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E8" w:rsidRPr="007822E8" w:rsidRDefault="007822E8" w:rsidP="00D710E7">
      <w:pPr>
        <w:rPr>
          <w:rFonts w:ascii="Arial" w:hAnsi="Arial" w:cs="Arial"/>
          <w:b/>
          <w:sz w:val="28"/>
          <w:szCs w:val="28"/>
          <w:u w:val="single"/>
        </w:rPr>
      </w:pPr>
      <w:r w:rsidRPr="007822E8">
        <w:rPr>
          <w:rFonts w:ascii="Arial" w:hAnsi="Arial" w:cs="Arial"/>
          <w:b/>
          <w:sz w:val="28"/>
          <w:szCs w:val="28"/>
          <w:u w:val="single"/>
        </w:rPr>
        <w:t>DIRECTORIO DE CASAS DE LA CULTURA DE EL SALVADOR.</w:t>
      </w:r>
    </w:p>
    <w:p w:rsidR="007822E8" w:rsidRDefault="007822E8" w:rsidP="00D710E7">
      <w:pPr>
        <w:rPr>
          <w:rFonts w:ascii="Arial" w:hAnsi="Arial" w:cs="Arial"/>
        </w:rPr>
      </w:pPr>
    </w:p>
    <w:p w:rsidR="00430683" w:rsidRDefault="00430683" w:rsidP="00430683">
      <w:pPr>
        <w:tabs>
          <w:tab w:val="left" w:pos="1843"/>
          <w:tab w:val="left" w:pos="1985"/>
          <w:tab w:val="left" w:pos="4395"/>
          <w:tab w:val="left" w:pos="5387"/>
        </w:tabs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Cs/>
          <w:sz w:val="24"/>
          <w:szCs w:val="24"/>
          <w:lang w:val="es-ES"/>
        </w:rPr>
        <w:t>Jefa Territorial Casas de la Cultura Región de Occidente: Blanca Guadalupe Solís de Cabrera</w:t>
      </w:r>
    </w:p>
    <w:p w:rsidR="00430683" w:rsidRDefault="00430683" w:rsidP="00430683">
      <w:pPr>
        <w:tabs>
          <w:tab w:val="left" w:pos="1843"/>
          <w:tab w:val="left" w:pos="1985"/>
          <w:tab w:val="left" w:pos="4395"/>
          <w:tab w:val="left" w:pos="5387"/>
        </w:tabs>
        <w:rPr>
          <w:rFonts w:ascii="Arial" w:hAnsi="Arial" w:cs="Arial"/>
          <w:b/>
          <w:bCs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Cs/>
          <w:sz w:val="24"/>
          <w:szCs w:val="24"/>
          <w:lang w:val="es-ES"/>
        </w:rPr>
        <w:t>Sede</w:t>
      </w:r>
      <w:r w:rsidR="007822E8">
        <w:rPr>
          <w:rFonts w:ascii="Arial" w:hAnsi="Arial" w:cs="Arial"/>
          <w:b/>
          <w:bCs/>
          <w:iCs/>
          <w:sz w:val="24"/>
          <w:szCs w:val="24"/>
          <w:lang w:val="es-ES"/>
        </w:rPr>
        <w:t>: MINISTERIO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DE CULTURA</w:t>
      </w:r>
      <w:r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es-ES"/>
        </w:rPr>
        <w:tab/>
      </w:r>
      <w:r>
        <w:rPr>
          <w:rFonts w:ascii="Arial" w:hAnsi="Arial" w:cs="Arial"/>
          <w:b/>
          <w:bCs/>
          <w:iCs/>
          <w:sz w:val="24"/>
          <w:szCs w:val="24"/>
          <w:lang w:val="es-ES"/>
        </w:rPr>
        <w:tab/>
        <w:t xml:space="preserve">     </w:t>
      </w:r>
    </w:p>
    <w:p w:rsidR="00430683" w:rsidRDefault="00430683" w:rsidP="00430683">
      <w:pPr>
        <w:tabs>
          <w:tab w:val="left" w:pos="1843"/>
          <w:tab w:val="left" w:pos="1985"/>
          <w:tab w:val="left" w:pos="4395"/>
          <w:tab w:val="left" w:pos="5387"/>
        </w:tabs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bCs/>
          <w:iCs/>
          <w:sz w:val="24"/>
          <w:szCs w:val="24"/>
          <w:lang w:val="es-ES"/>
        </w:rPr>
        <w:t>Teléfono</w:t>
      </w:r>
      <w:r w:rsidR="007822E8"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: </w:t>
      </w:r>
      <w:r w:rsidR="007822E8">
        <w:rPr>
          <w:rFonts w:ascii="Arial" w:hAnsi="Arial" w:cs="Arial"/>
          <w:b/>
          <w:bCs/>
          <w:iCs/>
          <w:sz w:val="24"/>
          <w:szCs w:val="24"/>
        </w:rPr>
        <w:t>cel</w:t>
      </w:r>
      <w:r>
        <w:rPr>
          <w:rFonts w:ascii="Arial" w:hAnsi="Arial" w:cs="Arial"/>
          <w:b/>
          <w:bCs/>
          <w:iCs/>
          <w:sz w:val="24"/>
          <w:szCs w:val="24"/>
        </w:rPr>
        <w:t>.</w:t>
      </w:r>
      <w:r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  </w:t>
      </w:r>
      <w:r>
        <w:rPr>
          <w:rFonts w:ascii="Arial" w:hAnsi="Arial" w:cs="Arial"/>
          <w:b/>
          <w:bCs/>
          <w:iCs/>
          <w:sz w:val="24"/>
          <w:szCs w:val="24"/>
        </w:rPr>
        <w:t>7210</w:t>
      </w:r>
      <w:r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-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3292</w:t>
      </w:r>
    </w:p>
    <w:p w:rsidR="0029528D" w:rsidRDefault="0029528D" w:rsidP="00430683">
      <w:pPr>
        <w:tabs>
          <w:tab w:val="left" w:pos="1843"/>
          <w:tab w:val="left" w:pos="1985"/>
          <w:tab w:val="left" w:pos="4395"/>
          <w:tab w:val="left" w:pos="5387"/>
        </w:tabs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:rsidR="00430683" w:rsidRPr="007822E8" w:rsidRDefault="00430683" w:rsidP="00430683">
      <w:pPr>
        <w:tabs>
          <w:tab w:val="left" w:pos="1843"/>
          <w:tab w:val="left" w:pos="1985"/>
          <w:tab w:val="left" w:pos="4395"/>
          <w:tab w:val="left" w:pos="5387"/>
        </w:tabs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7822E8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SANTA ANA</w:t>
      </w:r>
    </w:p>
    <w:p w:rsidR="00430683" w:rsidRDefault="00430683" w:rsidP="00430683">
      <w:pPr>
        <w:overflowPunct w:val="0"/>
        <w:autoSpaceDE w:val="0"/>
        <w:jc w:val="both"/>
        <w:rPr>
          <w:rFonts w:ascii="Arial" w:hAnsi="Arial" w:cs="Arial"/>
          <w:b/>
          <w:bCs/>
          <w:iCs/>
          <w:sz w:val="24"/>
          <w:szCs w:val="24"/>
          <w:lang w:val="es-ES"/>
        </w:rPr>
      </w:pPr>
      <w:r>
        <w:rPr>
          <w:rFonts w:ascii="Arial" w:eastAsia="Arial" w:hAnsi="Arial" w:cs="Arial"/>
          <w:b/>
          <w:iCs/>
          <w:szCs w:val="20"/>
          <w:lang w:val="es-ES"/>
        </w:rPr>
        <w:t xml:space="preserve">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Cs/>
          <w:szCs w:val="20"/>
          <w:lang w:val="es-ES"/>
        </w:rPr>
      </w:pPr>
      <w:r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Coordinadora Departamental :  </w:t>
      </w:r>
      <w:proofErr w:type="spellStart"/>
      <w:r>
        <w:rPr>
          <w:rFonts w:ascii="Arial" w:hAnsi="Arial" w:cs="Arial"/>
          <w:b/>
          <w:bCs/>
          <w:iCs/>
          <w:sz w:val="24"/>
          <w:szCs w:val="24"/>
          <w:lang w:val="es-ES"/>
        </w:rPr>
        <w:t>Zonia</w:t>
      </w:r>
      <w:proofErr w:type="spellEnd"/>
      <w:r>
        <w:rPr>
          <w:rFonts w:ascii="Arial" w:hAnsi="Arial" w:cs="Arial"/>
          <w:b/>
          <w:bCs/>
          <w:iCs/>
          <w:sz w:val="24"/>
          <w:szCs w:val="24"/>
          <w:lang w:val="es-ES"/>
        </w:rPr>
        <w:t xml:space="preserve"> de Rodríguez</w:t>
      </w:r>
    </w:p>
    <w:p w:rsidR="00430683" w:rsidRDefault="00430683" w:rsidP="007822E8">
      <w:pPr>
        <w:overflowPunct w:val="0"/>
        <w:autoSpaceDE w:val="0"/>
        <w:spacing w:after="0"/>
        <w:ind w:left="2832" w:firstLine="708"/>
        <w:rPr>
          <w:rFonts w:ascii="Arial" w:hAnsi="Arial" w:cs="Arial"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Cs/>
          <w:szCs w:val="20"/>
          <w:lang w:val="es-ES"/>
        </w:rPr>
      </w:pPr>
      <w:r>
        <w:rPr>
          <w:rFonts w:ascii="Arial" w:eastAsia="Arial" w:hAnsi="Arial" w:cs="Arial"/>
          <w:iCs/>
          <w:szCs w:val="20"/>
          <w:lang w:val="es-ES"/>
        </w:rPr>
        <w:t xml:space="preserve"> </w:t>
      </w:r>
      <w:r>
        <w:rPr>
          <w:rFonts w:ascii="Arial" w:hAnsi="Arial" w:cs="Arial"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Cs/>
          <w:szCs w:val="20"/>
          <w:lang w:val="es-ES"/>
        </w:rPr>
        <w:t xml:space="preserve"> :</w:t>
      </w:r>
      <w:r>
        <w:rPr>
          <w:rFonts w:ascii="Arial" w:hAnsi="Arial" w:cs="Arial"/>
          <w:iCs/>
          <w:szCs w:val="20"/>
          <w:lang w:val="es-ES"/>
        </w:rPr>
        <w:tab/>
        <w:t xml:space="preserve">      :José Roberto Rivera Alemán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Cs/>
          <w:szCs w:val="20"/>
          <w:lang w:val="es-ES"/>
        </w:rPr>
      </w:pPr>
      <w:r>
        <w:rPr>
          <w:rFonts w:ascii="Arial" w:eastAsia="Arial" w:hAnsi="Arial" w:cs="Arial"/>
          <w:iCs/>
          <w:szCs w:val="20"/>
          <w:lang w:val="es-ES"/>
        </w:rPr>
        <w:t xml:space="preserve">                                    </w:t>
      </w:r>
      <w:r>
        <w:rPr>
          <w:rFonts w:ascii="Arial" w:hAnsi="Arial" w:cs="Arial"/>
          <w:iCs/>
          <w:szCs w:val="20"/>
          <w:lang w:val="es-ES"/>
        </w:rPr>
        <w:tab/>
        <w:t xml:space="preserve">     : José Antonio Serrano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Cs/>
          <w:szCs w:val="20"/>
          <w:lang w:val="es-ES"/>
        </w:rPr>
      </w:pPr>
      <w:r>
        <w:rPr>
          <w:rFonts w:ascii="Arial" w:eastAsia="Arial" w:hAnsi="Arial" w:cs="Arial"/>
          <w:iCs/>
          <w:szCs w:val="20"/>
          <w:lang w:val="es-ES"/>
        </w:rPr>
        <w:t xml:space="preserve">                                                 </w:t>
      </w:r>
      <w:r>
        <w:rPr>
          <w:rFonts w:ascii="Arial" w:hAnsi="Arial" w:cs="Arial"/>
          <w:iCs/>
          <w:szCs w:val="20"/>
          <w:lang w:val="es-ES"/>
        </w:rPr>
        <w:t>:  José Alejandro Peña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Cs/>
          <w:szCs w:val="20"/>
          <w:lang w:val="es-ES"/>
        </w:rPr>
      </w:pPr>
      <w:r>
        <w:rPr>
          <w:rFonts w:ascii="Arial" w:hAnsi="Arial" w:cs="Arial"/>
          <w:iCs/>
          <w:szCs w:val="20"/>
          <w:lang w:val="es-ES"/>
        </w:rPr>
        <w:t xml:space="preserve">Dirección </w:t>
      </w:r>
      <w:r>
        <w:rPr>
          <w:rFonts w:ascii="Arial" w:hAnsi="Arial" w:cs="Arial"/>
          <w:iCs/>
          <w:szCs w:val="20"/>
          <w:lang w:val="es-ES"/>
        </w:rPr>
        <w:tab/>
      </w:r>
      <w:r>
        <w:rPr>
          <w:rFonts w:ascii="Arial" w:hAnsi="Arial" w:cs="Arial"/>
          <w:iCs/>
          <w:szCs w:val="20"/>
          <w:lang w:val="es-ES"/>
        </w:rPr>
        <w:tab/>
      </w:r>
      <w:r>
        <w:rPr>
          <w:rFonts w:ascii="Arial" w:hAnsi="Arial" w:cs="Arial"/>
          <w:iCs/>
          <w:szCs w:val="20"/>
          <w:lang w:val="es-ES"/>
        </w:rPr>
        <w:tab/>
        <w:t xml:space="preserve">     :2ª C. Pte. Entre 6ª y 8ª </w:t>
      </w:r>
      <w:proofErr w:type="spellStart"/>
      <w:r>
        <w:rPr>
          <w:rFonts w:ascii="Arial" w:hAnsi="Arial" w:cs="Arial"/>
          <w:iCs/>
          <w:szCs w:val="20"/>
          <w:lang w:val="es-ES"/>
        </w:rPr>
        <w:t>Av.Nte</w:t>
      </w:r>
      <w:proofErr w:type="spellEnd"/>
      <w:r>
        <w:rPr>
          <w:rFonts w:ascii="Arial" w:hAnsi="Arial" w:cs="Arial"/>
          <w:iCs/>
          <w:szCs w:val="20"/>
          <w:lang w:val="es-ES"/>
        </w:rPr>
        <w:t>. # 22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Cs/>
          <w:szCs w:val="20"/>
          <w:lang w:val="es-ES"/>
        </w:rPr>
        <w:t>Fax y Teléfono                           :  2441 -  0169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 Electrónico                  casasculturaoccidente@gmail.com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METAPAN (Comodato 50 años)</w:t>
      </w:r>
    </w:p>
    <w:p w:rsidR="00430683" w:rsidRDefault="00430683" w:rsidP="00782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overflowPunct w:val="0"/>
        <w:autoSpaceDE w:val="0"/>
        <w:spacing w:after="0"/>
        <w:ind w:left="8500" w:hanging="850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Promotor        : Carlos Salvador Galicia Niño 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Av. Ignacio Gómez y 2ª.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</w:t>
      </w:r>
      <w:proofErr w:type="spellEnd"/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:    2442</w:t>
      </w:r>
      <w:r>
        <w:rPr>
          <w:rFonts w:ascii="Arial" w:hAnsi="Arial" w:cs="Arial"/>
          <w:i/>
          <w:iCs/>
          <w:szCs w:val="20"/>
          <w:lang w:val="es-ES"/>
        </w:rPr>
        <w:noBreakHyphen/>
        <w:t>0218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casaculturametapan@cultura.gob.sv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2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SANTA ANA.(PAGA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Gertrudis de Jesús Estrada de Mendoza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       2º calle Pte. entre 6a. y 8a. Av. Norte  casa #</w:t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22.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   224</w:t>
      </w:r>
      <w:r>
        <w:rPr>
          <w:rFonts w:ascii="Arial" w:hAnsi="Arial" w:cs="Arial"/>
          <w:i/>
          <w:iCs/>
          <w:szCs w:val="20"/>
        </w:rPr>
        <w:t>7</w:t>
      </w:r>
      <w:r>
        <w:rPr>
          <w:rFonts w:ascii="Arial" w:hAnsi="Arial" w:cs="Arial"/>
          <w:i/>
          <w:iCs/>
          <w:szCs w:val="20"/>
          <w:lang w:val="es-ES"/>
        </w:rPr>
        <w:t xml:space="preserve">-  </w:t>
      </w:r>
      <w:r>
        <w:rPr>
          <w:rFonts w:ascii="Arial" w:hAnsi="Arial" w:cs="Arial"/>
          <w:i/>
          <w:iCs/>
          <w:szCs w:val="20"/>
        </w:rPr>
        <w:t>7</w:t>
      </w:r>
      <w:r>
        <w:rPr>
          <w:rFonts w:ascii="Arial" w:hAnsi="Arial" w:cs="Arial"/>
          <w:i/>
          <w:iCs/>
          <w:szCs w:val="20"/>
          <w:lang w:val="es-ES"/>
        </w:rPr>
        <w:t>0</w:t>
      </w:r>
      <w:r>
        <w:rPr>
          <w:rFonts w:ascii="Arial" w:hAnsi="Arial" w:cs="Arial"/>
          <w:i/>
          <w:iCs/>
          <w:szCs w:val="20"/>
        </w:rPr>
        <w:t>29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      casacullturasantaana@culturagmail.com 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3</w:t>
      </w:r>
      <w:r>
        <w:rPr>
          <w:rFonts w:ascii="Arial" w:hAnsi="Arial" w:cs="Arial"/>
          <w:b/>
          <w:i/>
          <w:iCs/>
          <w:szCs w:val="20"/>
          <w:lang w:val="es-ES"/>
        </w:rPr>
        <w:t>. -CASA DE LA CULTURA DE CHALCHUAPA (Propia)</w:t>
      </w:r>
      <w:r>
        <w:rPr>
          <w:rFonts w:ascii="Arial" w:hAnsi="Arial" w:cs="Arial"/>
          <w:i/>
          <w:iCs/>
          <w:szCs w:val="20"/>
          <w:lang w:val="es-ES"/>
        </w:rPr>
        <w:t xml:space="preserve">     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Director:                  Rafael Antonio Salazar Bernal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Dirección                    :8ª. Av. Sur # 20, B°  San Sebastián        ..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2444-0558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:litocultura@gmail.com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4.- CASA DE LA CULTURA DE CANDELARIA DE LA FRONTERA (Alquilada/Alcaldía)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>:Marta Rosa Ramírez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3ª. Calle Oriente, entre 1ª. Y 3ª. Av. Sur, Barrio El Centro.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: 2472-3228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merosec@gmail.com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 xml:space="preserve">5.- CASA DE LA CULTURA DE COATEPEQUE (Prestada / </w:t>
      </w:r>
      <w:proofErr w:type="spellStart"/>
      <w:r>
        <w:rPr>
          <w:rFonts w:ascii="Arial" w:hAnsi="Arial" w:cs="Arial"/>
          <w:b/>
          <w:i/>
          <w:iCs/>
          <w:szCs w:val="20"/>
          <w:lang w:val="es-ES"/>
        </w:rPr>
        <w:t>Alcaldia</w:t>
      </w:r>
      <w:proofErr w:type="spellEnd"/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Carlos Manuel Gómez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1a. Av. Sur, Casa Comunal Barrio El Centro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2471- 5153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:casaculturacoatepeque@cultura.gob.sv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6.- CASA DE LA CULTURA DE EL CONGO (Comodato 25 años)</w:t>
      </w:r>
    </w:p>
    <w:p w:rsidR="00430683" w:rsidRDefault="00430683" w:rsidP="007822E8">
      <w:pPr>
        <w:tabs>
          <w:tab w:val="left" w:pos="2127"/>
        </w:tabs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Director:          José Ramón Vanegas Hernández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Dirección:        Barrio  El Centro, Col El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Alamo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 Calle 15 de septiembre.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:         2446</w:t>
      </w:r>
      <w:r>
        <w:rPr>
          <w:rFonts w:ascii="Arial" w:hAnsi="Arial" w:cs="Arial"/>
          <w:i/>
          <w:iCs/>
          <w:szCs w:val="20"/>
          <w:lang w:val="es-ES"/>
        </w:rPr>
        <w:noBreakHyphen/>
        <w:t>9376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:ccelcongo@gmail.com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TEXISTEPEQUE (Préstamo CENTA)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 Carmen Elena Alarcón de Montejo</w:t>
      </w:r>
    </w:p>
    <w:p w:rsidR="00430683" w:rsidRDefault="00430683" w:rsidP="007822E8">
      <w:pPr>
        <w:tabs>
          <w:tab w:val="center" w:pos="567"/>
          <w:tab w:val="left" w:pos="993"/>
        </w:tabs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Horas Clase      : Elsa del Carmen López de Magaña (50 Horas Clase)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Horas Clase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: Ana Margarita López Mejía (60 Horas Clase)</w:t>
      </w:r>
    </w:p>
    <w:p w:rsidR="00430683" w:rsidRDefault="00430683" w:rsidP="007822E8">
      <w:pPr>
        <w:overflowPunct w:val="0"/>
        <w:autoSpaceDE w:val="0"/>
        <w:spacing w:after="0"/>
        <w:ind w:left="2160" w:hanging="216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: Antiguo local CENCAP, entrada Gasolinera Shell, Carretera a  Metapán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</w:t>
      </w:r>
      <w:r>
        <w:rPr>
          <w:rFonts w:ascii="Arial" w:hAnsi="Arial" w:cs="Arial"/>
          <w:i/>
          <w:iCs/>
          <w:szCs w:val="20"/>
          <w:lang w:val="es-ES"/>
        </w:rPr>
        <w:tab/>
        <w:t>: 2470-0274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</w:t>
      </w:r>
      <w:r>
        <w:rPr>
          <w:rFonts w:ascii="Arial" w:hAnsi="Arial" w:cs="Arial"/>
          <w:i/>
          <w:iCs/>
          <w:szCs w:val="20"/>
          <w:lang w:val="es-ES"/>
        </w:rPr>
        <w:tab/>
        <w:t>:cctexis@gmail.com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8.- CASA DE LA CULTURA DE SAN ANTONIO PAJONAL( Comodato 10 años)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</w:t>
      </w:r>
      <w:r>
        <w:rPr>
          <w:rFonts w:ascii="Arial" w:hAnsi="Arial" w:cs="Arial"/>
          <w:i/>
          <w:iCs/>
          <w:szCs w:val="20"/>
        </w:rPr>
        <w:t>Irvin Alberto Osorio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:Barrio El Centro, contiguo a Alcaldía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</w:t>
      </w:r>
      <w:r>
        <w:rPr>
          <w:rFonts w:ascii="Arial" w:hAnsi="Arial" w:cs="Arial"/>
          <w:i/>
          <w:iCs/>
          <w:szCs w:val="20"/>
          <w:lang w:val="es-ES"/>
        </w:rPr>
        <w:tab/>
        <w:t>:2441-8823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:culturapajonal@gmail.com</w:t>
      </w:r>
    </w:p>
    <w:p w:rsidR="00430683" w:rsidRDefault="00430683" w:rsidP="006D3449">
      <w:pPr>
        <w:pStyle w:val="Ttulo2"/>
        <w:spacing w:after="0"/>
        <w:rPr>
          <w:rFonts w:ascii="Arial" w:hAnsi="Arial" w:cs="Arial"/>
          <w:i/>
          <w:iCs/>
          <w:sz w:val="22"/>
          <w:szCs w:val="20"/>
        </w:rPr>
      </w:pPr>
      <w:r>
        <w:rPr>
          <w:sz w:val="24"/>
          <w:szCs w:val="24"/>
        </w:rPr>
        <w:lastRenderedPageBreak/>
        <w:t>9.- CASA DE LA CULTURA DE SAN SEBASTIAN SALITRILLO( Alquilado por la Alcaldía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Marco Tulio </w:t>
      </w:r>
      <w:proofErr w:type="spellStart"/>
      <w:r>
        <w:rPr>
          <w:rFonts w:ascii="Arial" w:hAnsi="Arial" w:cs="Arial"/>
          <w:b/>
          <w:i/>
          <w:iCs/>
          <w:szCs w:val="20"/>
          <w:lang w:val="es-ES"/>
        </w:rPr>
        <w:t>Zulín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 xml:space="preserve"> Av. Galdámez, </w:t>
      </w:r>
      <w:r>
        <w:rPr>
          <w:rFonts w:ascii="Arial" w:hAnsi="Arial" w:cs="Arial"/>
          <w:i/>
          <w:iCs/>
          <w:szCs w:val="20"/>
          <w:lang w:val="es-ES"/>
        </w:rPr>
        <w:t xml:space="preserve">Barrio El Centro,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</w:t>
      </w:r>
      <w:r>
        <w:rPr>
          <w:rFonts w:ascii="Arial" w:hAnsi="Arial" w:cs="Arial"/>
          <w:i/>
          <w:iCs/>
          <w:szCs w:val="20"/>
          <w:lang w:val="es-ES"/>
        </w:rPr>
        <w:tab/>
        <w:t>:2441-</w:t>
      </w:r>
      <w:r>
        <w:rPr>
          <w:rFonts w:ascii="Arial" w:hAnsi="Arial" w:cs="Arial"/>
          <w:i/>
          <w:iCs/>
          <w:szCs w:val="20"/>
        </w:rPr>
        <w:t>6971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Pr="007822E8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7822E8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AHUACHAPAN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Coordinador Departamental   : Walter Romeo Elías Lima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Apoyo Coordinación </w:t>
      </w:r>
      <w:proofErr w:type="spellStart"/>
      <w:r>
        <w:rPr>
          <w:rFonts w:ascii="Arial" w:hAnsi="Arial" w:cs="Arial"/>
          <w:i/>
          <w:iCs/>
          <w:szCs w:val="20"/>
        </w:rPr>
        <w:t>Dep</w:t>
      </w:r>
      <w:proofErr w:type="spellEnd"/>
      <w:r>
        <w:rPr>
          <w:rFonts w:ascii="Arial" w:hAnsi="Arial" w:cs="Arial"/>
          <w:i/>
          <w:iCs/>
          <w:szCs w:val="20"/>
        </w:rPr>
        <w:t>.                     Ciro Antonio Pineda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            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 de La Cultura de Ahuachapán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                      : 2º Avenida norte Nº 1-4,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Teléfono(fax)                          : 2443-0057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ted.ahuachapan@gmail.com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10.  CASA DE LA CULTURA DE AHUACHAPÁN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 : Lucía Acuña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CashpaL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Dirección       :2ª Av. Norte Nº  1 – 4,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: 2443-0057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hyperlink r:id="rId8" w:history="1">
        <w:r>
          <w:rPr>
            <w:rStyle w:val="Hipervnculo"/>
            <w:rFonts w:ascii="Arial" w:hAnsi="Arial" w:cs="Arial"/>
            <w:i/>
            <w:iCs/>
            <w:color w:val="000000"/>
            <w:szCs w:val="20"/>
          </w:rPr>
          <w:t>cc.ahuachapan@gmail.com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casaculturaahuachapan@cultura.gob.sv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TACUBA (Alquilada</w:t>
      </w:r>
      <w:r>
        <w:rPr>
          <w:rFonts w:ascii="Arial" w:hAnsi="Arial" w:cs="Arial"/>
          <w:b/>
          <w:i/>
          <w:iCs/>
          <w:szCs w:val="20"/>
        </w:rPr>
        <w:t xml:space="preserve"> 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  <w:lang w:val="es-ES"/>
        </w:rPr>
        <w:t>Promotora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 </w:t>
      </w:r>
      <w:r>
        <w:rPr>
          <w:rFonts w:ascii="Arial" w:hAnsi="Arial" w:cs="Arial"/>
          <w:i/>
          <w:iCs/>
          <w:szCs w:val="20"/>
        </w:rPr>
        <w:t>Leonel García  ( voluntario comunal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 xml:space="preserve"> Entre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</w:rPr>
        <w:t>Avenida Cuscatlán  y 2a. C. Pte.,</w:t>
      </w:r>
      <w:r>
        <w:rPr>
          <w:rFonts w:ascii="Arial" w:hAnsi="Arial" w:cs="Arial"/>
          <w:i/>
          <w:iCs/>
          <w:szCs w:val="20"/>
          <w:lang w:val="es-ES"/>
        </w:rPr>
        <w:t xml:space="preserve"> Bo. El Centro,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: 2417-4453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</w:rPr>
        <w:t>jaguarleon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yahoo.com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  CASA DE LA CULTURA DE CONCEPCION ATACO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Brenda Patricia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Fagioly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3ª  Av. Sur entre 2° y 4|°Calle Pte. , Barrio  Santa Lucía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: 2450-5410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hyperlink r:id="rId9" w:history="1">
        <w:r>
          <w:rPr>
            <w:rStyle w:val="Hipervnculo"/>
            <w:rFonts w:ascii="Arial" w:hAnsi="Arial" w:cs="Arial"/>
            <w:i/>
            <w:iCs/>
            <w:szCs w:val="20"/>
          </w:rPr>
          <w:t>casadelaculturadeataco@gmail.com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casaculturaataco@cultura.gob.sv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APANECA</w:t>
      </w:r>
      <w:r>
        <w:rPr>
          <w:rFonts w:ascii="Arial" w:hAnsi="Arial" w:cs="Arial"/>
          <w:b/>
          <w:i/>
          <w:iCs/>
          <w:szCs w:val="20"/>
        </w:rPr>
        <w:t xml:space="preserve">  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( Alquilada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     : Gladys Margarita Ascencio de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Siguenza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b/>
          <w:i/>
          <w:iCs/>
          <w:szCs w:val="20"/>
          <w:lang w:val="es-ES"/>
        </w:rPr>
        <w:t xml:space="preserve">                        </w:t>
      </w: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1°Av. Sur y Calle Central, Bo San Andrés.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: 2433-0163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:casadelaculturadeapaneca@gmail.com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hyperlink r:id="rId10" w:history="1">
        <w:r>
          <w:rPr>
            <w:rStyle w:val="Hipervnculo"/>
            <w:rFonts w:ascii="Arial" w:hAnsi="Arial" w:cs="Arial"/>
            <w:i/>
            <w:iCs/>
            <w:szCs w:val="20"/>
          </w:rPr>
          <w:t>casaculturaapaneca@cultura.gob.sv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</w:t>
      </w:r>
      <w:r>
        <w:rPr>
          <w:rFonts w:ascii="Arial" w:hAnsi="Arial" w:cs="Arial"/>
          <w:b/>
          <w:i/>
          <w:iCs/>
          <w:szCs w:val="20"/>
          <w:lang w:val="es-ES"/>
        </w:rPr>
        <w:t>. CASA DE LA CULTURA DE ATIQUIZAYA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Erika Yamileth Quevedo.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>: Carlos José Arriaza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final Av. 5 de Nov. Sur 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: 2444</w:t>
      </w:r>
      <w:r>
        <w:rPr>
          <w:rFonts w:ascii="Arial" w:hAnsi="Arial" w:cs="Arial"/>
          <w:i/>
          <w:iCs/>
          <w:szCs w:val="20"/>
          <w:lang w:val="es-ES"/>
        </w:rPr>
        <w:noBreakHyphen/>
        <w:t>1633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:casadelaculturaatiquizaya@gmail.com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15. CASA DE LA CULTURA DE SAN PEDRO PUXTLA (Alquilada</w:t>
      </w:r>
      <w:r>
        <w:rPr>
          <w:rFonts w:ascii="Arial" w:hAnsi="Arial" w:cs="Arial"/>
          <w:b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b/>
          <w:i/>
          <w:iCs/>
          <w:szCs w:val="20"/>
        </w:rPr>
        <w:t>Ministerio de Cultura)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Director         Roberto Antonio Hernández Sánchez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:Av. Central y 4º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ote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: 2420-1188.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:culturapuxtleca@gmail.com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16.  CASA DE LA CULTURA DE SAN LORENZO (</w:t>
      </w:r>
      <w:r>
        <w:rPr>
          <w:rFonts w:ascii="Arial" w:hAnsi="Arial" w:cs="Arial"/>
          <w:b/>
          <w:i/>
          <w:iCs/>
          <w:szCs w:val="20"/>
        </w:rPr>
        <w:t>Comodato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>: Edwin Manrique .Cárcamo Sandoval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Av. Mauricio Viscarra, Col. Reparto Nuevo,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2401-4075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:casadelaculturasanlorenzo@gmail.com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17. CASA DE LA CULTURA DE GUAYMANGO (Prestada CENTA)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</w:t>
      </w:r>
      <w:r>
        <w:rPr>
          <w:rFonts w:ascii="Arial" w:hAnsi="Arial" w:cs="Arial"/>
          <w:i/>
          <w:iCs/>
          <w:szCs w:val="20"/>
          <w:lang w:val="es-ES"/>
        </w:rPr>
        <w:tab/>
        <w:t>r</w:t>
      </w:r>
      <w:r>
        <w:rPr>
          <w:rFonts w:ascii="Arial" w:hAnsi="Arial" w:cs="Arial"/>
          <w:i/>
          <w:iCs/>
          <w:szCs w:val="20"/>
          <w:lang w:val="es-ES"/>
        </w:rPr>
        <w:tab/>
        <w:t>: Jaime Augusto  Castaneda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Barrio Santa Cruz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2420-0679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:casadelaculturadeguaymango@gmail.com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casaculturaguaymango@cultura.gob.sv</w:t>
      </w:r>
    </w:p>
    <w:p w:rsidR="007822E8" w:rsidRPr="00F20964" w:rsidRDefault="007822E8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 w:val="24"/>
          <w:szCs w:val="24"/>
          <w:u w:val="single"/>
          <w:lang w:val="es-ES"/>
        </w:rPr>
      </w:pP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 w:val="24"/>
          <w:szCs w:val="24"/>
          <w:u w:val="single"/>
          <w:lang w:val="es-ES"/>
        </w:rPr>
      </w:pPr>
      <w:r w:rsidRPr="00F20964">
        <w:rPr>
          <w:rFonts w:ascii="Arial" w:eastAsia="Arial" w:hAnsi="Arial" w:cs="Arial"/>
          <w:b/>
          <w:i/>
          <w:iCs/>
          <w:sz w:val="24"/>
          <w:szCs w:val="24"/>
          <w:u w:val="single"/>
          <w:lang w:val="es-ES"/>
        </w:rPr>
        <w:t xml:space="preserve">    </w:t>
      </w:r>
      <w:r w:rsidRPr="00F20964">
        <w:rPr>
          <w:rFonts w:ascii="Arial" w:hAnsi="Arial" w:cs="Arial"/>
          <w:b/>
          <w:iCs/>
          <w:sz w:val="24"/>
          <w:szCs w:val="24"/>
          <w:u w:val="single"/>
          <w:lang w:val="es-ES"/>
        </w:rPr>
        <w:t>DEPARTAMENTO DE SONSONATE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u w:val="single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 w:val="26"/>
          <w:szCs w:val="26"/>
          <w:lang w:val="es-ES"/>
        </w:rPr>
        <w:t>Coordinadora  Departamental</w:t>
      </w:r>
      <w:r>
        <w:rPr>
          <w:rFonts w:ascii="Arial" w:hAnsi="Arial" w:cs="Arial"/>
          <w:b/>
          <w:i/>
          <w:iCs/>
          <w:sz w:val="26"/>
          <w:szCs w:val="26"/>
          <w:lang w:val="es-ES"/>
        </w:rPr>
        <w:tab/>
        <w:t xml:space="preserve"> : </w:t>
      </w:r>
      <w:r>
        <w:rPr>
          <w:rFonts w:ascii="Arial" w:hAnsi="Arial" w:cs="Arial"/>
          <w:b/>
          <w:i/>
          <w:iCs/>
          <w:sz w:val="28"/>
          <w:szCs w:val="28"/>
          <w:lang w:val="es-ES"/>
        </w:rPr>
        <w:t>Marta Celina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Cs/>
          <w:szCs w:val="20"/>
          <w:lang w:val="es-ES"/>
        </w:rPr>
        <w:t xml:space="preserve"> </w:t>
      </w:r>
      <w:r>
        <w:rPr>
          <w:rFonts w:ascii="Arial" w:hAnsi="Arial" w:cs="Arial"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Cs/>
          <w:szCs w:val="20"/>
          <w:lang w:val="es-ES"/>
        </w:rPr>
        <w:t xml:space="preserve">     </w:t>
      </w:r>
      <w:r>
        <w:rPr>
          <w:rFonts w:ascii="Arial" w:hAnsi="Arial" w:cs="Arial"/>
          <w:i/>
          <w:iCs/>
          <w:szCs w:val="20"/>
          <w:lang w:val="es-ES"/>
        </w:rPr>
        <w:tab/>
        <w:t>: Victoria Iveth Aguirre Arévalo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Sede                                       : Casa de la Cultura de Sonsonate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                    :</w:t>
      </w:r>
      <w:r>
        <w:rPr>
          <w:rFonts w:ascii="Arial" w:hAnsi="Arial" w:cs="Arial"/>
          <w:i/>
          <w:iCs/>
          <w:szCs w:val="20"/>
          <w:lang w:val="es-ES"/>
        </w:rPr>
        <w:tab/>
        <w:t>Calle Alberto Masferrer Y Av. Morazán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Teléfono                              :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2451</w:t>
      </w:r>
      <w:r>
        <w:rPr>
          <w:rFonts w:ascii="Arial" w:hAnsi="Arial" w:cs="Arial"/>
          <w:i/>
          <w:iCs/>
          <w:szCs w:val="20"/>
          <w:lang w:val="es-ES"/>
        </w:rPr>
        <w:noBreakHyphen/>
        <w:t>8264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hyperlink r:id="rId11" w:history="1">
        <w:r>
          <w:rPr>
            <w:rStyle w:val="Hipervnculo"/>
            <w:rFonts w:ascii="Arial" w:hAnsi="Arial" w:cs="Arial"/>
            <w:i/>
            <w:iCs/>
            <w:szCs w:val="20"/>
          </w:rPr>
          <w:t>enlacedepartamentalsonsonate@gmail.com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18.  CASA DE LA CULTURA DE SONSONATE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: José  Jacobo Brito Zepeda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>:Eric Gabriel Hernández</w:t>
      </w:r>
      <w:r>
        <w:rPr>
          <w:rFonts w:ascii="Arial" w:hAnsi="Arial" w:cs="Arial"/>
          <w:i/>
          <w:iCs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Guerrido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Calle Alberto Masferrer  y  Av. Morazán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2451</w:t>
      </w:r>
      <w:r>
        <w:rPr>
          <w:rFonts w:ascii="Arial" w:hAnsi="Arial" w:cs="Arial"/>
          <w:i/>
          <w:iCs/>
          <w:szCs w:val="20"/>
          <w:lang w:val="es-ES"/>
        </w:rPr>
        <w:noBreakHyphen/>
        <w:t>0406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:casadelaculturasonsonate@gmail.com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19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NAHUIZALCO  (</w:t>
      </w:r>
      <w:r>
        <w:rPr>
          <w:rFonts w:ascii="Arial" w:hAnsi="Arial" w:cs="Arial"/>
          <w:b/>
          <w:i/>
          <w:iCs/>
          <w:szCs w:val="20"/>
        </w:rPr>
        <w:t xml:space="preserve">Prestada por la Alcaldía 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>: Berta Alicia Escobar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Artesana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r>
        <w:rPr>
          <w:rFonts w:ascii="Arial" w:hAnsi="Arial" w:cs="Arial"/>
          <w:i/>
          <w:iCs/>
          <w:szCs w:val="20"/>
          <w:lang w:val="pt-BR"/>
        </w:rPr>
        <w:tab/>
        <w:t xml:space="preserve"> : Epifania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Tepas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Sanchéz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( Elabora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Petates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Decorados)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3ª Calle Pte. Bº La  Trinidad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</w:t>
      </w:r>
      <w:r>
        <w:rPr>
          <w:rFonts w:ascii="Arial" w:hAnsi="Arial" w:cs="Arial"/>
          <w:i/>
          <w:iCs/>
          <w:szCs w:val="20"/>
          <w:lang w:val="es-ES"/>
        </w:rPr>
        <w:tab/>
        <w:t>: 2453</w:t>
      </w:r>
      <w:r>
        <w:rPr>
          <w:rFonts w:ascii="Arial" w:hAnsi="Arial" w:cs="Arial"/>
          <w:i/>
          <w:iCs/>
          <w:szCs w:val="20"/>
          <w:lang w:val="es-ES"/>
        </w:rPr>
        <w:noBreakHyphen/>
        <w:t>0129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:casadelaculturanahuizalco@gmail.com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20</w:t>
      </w:r>
      <w:r>
        <w:rPr>
          <w:rFonts w:ascii="Arial" w:hAnsi="Arial" w:cs="Arial"/>
          <w:b/>
          <w:i/>
          <w:iCs/>
          <w:szCs w:val="20"/>
          <w:lang w:val="es-ES"/>
        </w:rPr>
        <w:t>. CASA DE LA CULTURA DE JUAYUA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Ricardo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Enríque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Batres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</w:t>
      </w:r>
      <w:r>
        <w:rPr>
          <w:rFonts w:ascii="Arial" w:hAnsi="Arial" w:cs="Arial"/>
          <w:i/>
          <w:iCs/>
          <w:szCs w:val="20"/>
          <w:lang w:val="es-ES"/>
        </w:rPr>
        <w:tab/>
        <w:t>Monseñor Oscar Arnulfo Romero, Bº San José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2452-2869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:casaculturajuayua_10@gmail.com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 xml:space="preserve">21.  CASA DE LA CULTURA DE IZALCO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Irís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Lidibeth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Larín Cruz. </w:t>
      </w:r>
      <w:r>
        <w:rPr>
          <w:rFonts w:ascii="Arial" w:hAnsi="Arial" w:cs="Arial"/>
          <w:i/>
          <w:iCs/>
          <w:szCs w:val="20"/>
        </w:rPr>
        <w:tab/>
        <w:t>: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        :Manfredo Exequiel Trampa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Dominguez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Promotora      : Victoria del Carmen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Telule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Roberto Carías # 28, Barrio Dolores.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: 2453</w:t>
      </w:r>
      <w:r>
        <w:rPr>
          <w:rFonts w:ascii="Arial" w:hAnsi="Arial" w:cs="Arial"/>
          <w:i/>
          <w:iCs/>
          <w:szCs w:val="20"/>
          <w:lang w:val="es-ES"/>
        </w:rPr>
        <w:noBreakHyphen/>
        <w:t>5048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:casaculturaizalco@gmail.com</w:t>
      </w:r>
    </w:p>
    <w:p w:rsidR="00F20964" w:rsidRDefault="00F20964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2</w:t>
      </w:r>
      <w:r>
        <w:rPr>
          <w:rFonts w:ascii="Arial" w:hAnsi="Arial" w:cs="Arial"/>
          <w:b/>
          <w:i/>
          <w:iCs/>
          <w:szCs w:val="20"/>
        </w:rPr>
        <w:t>2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ACAJUTLA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>Miguel Eduardo Sánchez (Hora clase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Sensunapán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Ex Cine Mar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: 2452</w:t>
      </w:r>
      <w:r>
        <w:rPr>
          <w:rFonts w:ascii="Arial" w:hAnsi="Arial" w:cs="Arial"/>
          <w:i/>
          <w:iCs/>
          <w:szCs w:val="20"/>
          <w:lang w:val="es-ES"/>
        </w:rPr>
        <w:noBreakHyphen/>
        <w:t>3445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cc.acajutla@hotmail.c</w:t>
      </w:r>
      <w:r>
        <w:rPr>
          <w:rFonts w:ascii="Arial" w:hAnsi="Arial" w:cs="Arial"/>
          <w:i/>
          <w:iCs/>
          <w:szCs w:val="20"/>
        </w:rPr>
        <w:t>om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lastRenderedPageBreak/>
        <w:t>2</w:t>
      </w:r>
      <w:r>
        <w:rPr>
          <w:rFonts w:ascii="Arial" w:hAnsi="Arial" w:cs="Arial"/>
          <w:b/>
          <w:i/>
          <w:iCs/>
          <w:szCs w:val="20"/>
        </w:rPr>
        <w:t>3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 NAHULINGO (Comodato 50 años)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</w:t>
      </w:r>
      <w:r>
        <w:rPr>
          <w:rFonts w:ascii="Arial" w:hAnsi="Arial" w:cs="Arial"/>
          <w:i/>
          <w:iCs/>
          <w:szCs w:val="20"/>
          <w:lang w:val="es-ES"/>
        </w:rPr>
        <w:tab/>
        <w:t>r</w:t>
      </w:r>
      <w:r>
        <w:rPr>
          <w:rFonts w:ascii="Arial" w:hAnsi="Arial" w:cs="Arial"/>
          <w:i/>
          <w:iCs/>
          <w:szCs w:val="20"/>
          <w:lang w:val="es-ES"/>
        </w:rPr>
        <w:tab/>
        <w:t>: Eduardo Enrique Huezo Mártir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2ª. Calle Poniente, Contiguo a Juzgado de Paz,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2451-9797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:kikehuezo@yahoo.es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Pr="006D3449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2</w:t>
      </w:r>
      <w:r>
        <w:rPr>
          <w:rFonts w:ascii="Arial" w:hAnsi="Arial" w:cs="Arial"/>
          <w:b/>
          <w:i/>
          <w:iCs/>
          <w:szCs w:val="20"/>
        </w:rPr>
        <w:t>4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 CASA DE LA CULTURA DE SANTO DOMINGO DE GUZMAN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D3449">
        <w:rPr>
          <w:rFonts w:ascii="Arial" w:eastAsia="Arial" w:hAnsi="Arial" w:cs="Arial"/>
          <w:i/>
          <w:iCs/>
          <w:szCs w:val="20"/>
          <w:lang w:val="es-ES"/>
        </w:rPr>
        <w:t xml:space="preserve">                  Di</w:t>
      </w:r>
      <w:r>
        <w:rPr>
          <w:rFonts w:ascii="Arial" w:hAnsi="Arial" w:cs="Arial"/>
          <w:i/>
          <w:iCs/>
          <w:szCs w:val="20"/>
          <w:lang w:val="es-ES"/>
        </w:rPr>
        <w:t>rectora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Matilde Antonia Ramírez Pérez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>Avenida Roosevelt</w:t>
      </w:r>
      <w:r>
        <w:rPr>
          <w:rFonts w:ascii="Arial" w:hAnsi="Arial" w:cs="Arial"/>
          <w:i/>
          <w:iCs/>
          <w:szCs w:val="20"/>
          <w:lang w:val="es-ES"/>
        </w:rPr>
        <w:t xml:space="preserve">, Barrio El </w:t>
      </w:r>
      <w:r>
        <w:rPr>
          <w:rFonts w:ascii="Arial" w:hAnsi="Arial" w:cs="Arial"/>
          <w:i/>
          <w:iCs/>
          <w:szCs w:val="20"/>
        </w:rPr>
        <w:t>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: 2483-7042</w:t>
      </w:r>
    </w:p>
    <w:p w:rsidR="006D3449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hyperlink r:id="rId12" w:history="1">
        <w:r w:rsidR="006D3449" w:rsidRPr="00BD3C17">
          <w:rPr>
            <w:rStyle w:val="Hipervnculo"/>
            <w:rFonts w:ascii="Arial" w:hAnsi="Arial" w:cs="Arial"/>
            <w:i/>
            <w:iCs/>
            <w:szCs w:val="20"/>
            <w:lang w:val="es-ES"/>
          </w:rPr>
          <w:t>Matilde_ramirez@hotmail.com</w:t>
        </w:r>
      </w:hyperlink>
    </w:p>
    <w:p w:rsidR="00430683" w:rsidRPr="006D3449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2</w:t>
      </w:r>
      <w:r>
        <w:rPr>
          <w:rFonts w:ascii="Arial" w:hAnsi="Arial" w:cs="Arial"/>
          <w:b/>
          <w:i/>
          <w:iCs/>
          <w:szCs w:val="20"/>
        </w:rPr>
        <w:t>5</w:t>
      </w:r>
      <w:r>
        <w:rPr>
          <w:rFonts w:ascii="Arial" w:hAnsi="Arial" w:cs="Arial"/>
          <w:b/>
          <w:i/>
          <w:iCs/>
          <w:szCs w:val="20"/>
          <w:lang w:val="es-ES"/>
        </w:rPr>
        <w:t>. CASA DE LA CULTURA DE CALUCO (Comodato 50 años)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María de los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Angeles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Escobar de Moreno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1ª. Av. Sur, Col. Ladera 1,Bº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Telefax     </w:t>
      </w:r>
      <w:r>
        <w:rPr>
          <w:rFonts w:ascii="Arial" w:hAnsi="Arial" w:cs="Arial"/>
          <w:i/>
          <w:iCs/>
          <w:szCs w:val="20"/>
          <w:lang w:val="es-ES"/>
        </w:rPr>
        <w:tab/>
        <w:t>: 2483-0600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:marielosmorelia85@yahoo.es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2</w:t>
      </w:r>
      <w:r>
        <w:rPr>
          <w:rFonts w:ascii="Arial" w:hAnsi="Arial" w:cs="Arial"/>
          <w:b/>
          <w:i/>
          <w:iCs/>
          <w:szCs w:val="20"/>
        </w:rPr>
        <w:t>6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SONZACATE (Alquilada</w:t>
      </w:r>
      <w:r>
        <w:rPr>
          <w:rFonts w:ascii="Arial" w:hAnsi="Arial" w:cs="Arial"/>
          <w:b/>
          <w:i/>
          <w:iCs/>
          <w:szCs w:val="20"/>
        </w:rPr>
        <w:t xml:space="preserve"> 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:Víctor Ovidio Aguirre Sandoval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2ª Calle Pte. Urbanización Residencial Barcelona No.6,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Sonzacate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:2451 -2637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:casaculturasonzacate1@hotmail.com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2</w:t>
      </w:r>
      <w:r>
        <w:rPr>
          <w:rFonts w:ascii="Arial" w:hAnsi="Arial" w:cs="Arial"/>
          <w:b/>
          <w:i/>
          <w:iCs/>
          <w:szCs w:val="20"/>
        </w:rPr>
        <w:t>7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  CASA DE LA CULTURA DE SAN ANTONIO DEL MONTE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Ana Nelsy Aquino de Vásquez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3º Avenida Sur, 1-2 Barrio las Flores.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2451-5248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casadelaculturasam@hotmail.com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28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SALCOATITAN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Adda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Noemí Rodríguez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Sarco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2ª Calle Oriente, Barrio Las Flores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:2401-8607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:casaculturasalcoatitan@gmail.com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Cs/>
          <w:sz w:val="26"/>
          <w:szCs w:val="26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Cs/>
          <w:sz w:val="26"/>
          <w:szCs w:val="26"/>
          <w:lang w:val="es-ES"/>
        </w:rPr>
      </w:pPr>
      <w:r>
        <w:rPr>
          <w:rFonts w:ascii="Arial" w:hAnsi="Arial" w:cs="Arial"/>
          <w:b/>
          <w:iCs/>
          <w:sz w:val="26"/>
          <w:szCs w:val="26"/>
          <w:lang w:val="es-ES"/>
        </w:rPr>
        <w:lastRenderedPageBreak/>
        <w:t xml:space="preserve">Jefe Territorial Casas de la Cultura </w:t>
      </w:r>
      <w:proofErr w:type="spellStart"/>
      <w:r>
        <w:rPr>
          <w:rFonts w:ascii="Arial" w:hAnsi="Arial" w:cs="Arial"/>
          <w:b/>
          <w:iCs/>
          <w:sz w:val="26"/>
          <w:szCs w:val="26"/>
          <w:lang w:val="es-ES"/>
        </w:rPr>
        <w:t>Region</w:t>
      </w:r>
      <w:proofErr w:type="spellEnd"/>
      <w:r>
        <w:rPr>
          <w:rFonts w:ascii="Arial" w:hAnsi="Arial" w:cs="Arial"/>
          <w:b/>
          <w:iCs/>
          <w:sz w:val="26"/>
          <w:szCs w:val="26"/>
          <w:lang w:val="es-ES"/>
        </w:rPr>
        <w:t xml:space="preserve"> Central : </w:t>
      </w:r>
      <w:proofErr w:type="spellStart"/>
      <w:r>
        <w:rPr>
          <w:rFonts w:ascii="Arial" w:hAnsi="Arial" w:cs="Arial"/>
          <w:b/>
          <w:iCs/>
          <w:sz w:val="26"/>
          <w:szCs w:val="26"/>
          <w:lang w:val="es-ES"/>
        </w:rPr>
        <w:t>Angel</w:t>
      </w:r>
      <w:proofErr w:type="spellEnd"/>
      <w:r>
        <w:rPr>
          <w:rFonts w:ascii="Arial" w:hAnsi="Arial" w:cs="Arial"/>
          <w:b/>
          <w:iCs/>
          <w:sz w:val="26"/>
          <w:szCs w:val="26"/>
          <w:lang w:val="es-ES"/>
        </w:rPr>
        <w:t xml:space="preserve"> de Jesús Iraheta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Cs/>
          <w:sz w:val="26"/>
          <w:szCs w:val="26"/>
          <w:lang w:val="es-ES"/>
        </w:rPr>
      </w:pPr>
      <w:r>
        <w:rPr>
          <w:rFonts w:ascii="Arial" w:hAnsi="Arial" w:cs="Arial"/>
          <w:b/>
          <w:iCs/>
          <w:sz w:val="26"/>
          <w:szCs w:val="26"/>
          <w:lang w:val="es-ES"/>
        </w:rPr>
        <w:t xml:space="preserve">Sede : </w:t>
      </w:r>
      <w:r>
        <w:rPr>
          <w:rFonts w:ascii="Arial" w:hAnsi="Arial" w:cs="Arial"/>
          <w:b/>
          <w:iCs/>
          <w:sz w:val="26"/>
          <w:szCs w:val="26"/>
        </w:rPr>
        <w:t>Ministerio de Cultura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Cs/>
          <w:sz w:val="26"/>
          <w:szCs w:val="26"/>
          <w:lang w:val="es-ES"/>
        </w:rPr>
      </w:pPr>
      <w:r>
        <w:rPr>
          <w:rFonts w:ascii="Arial" w:hAnsi="Arial" w:cs="Arial"/>
          <w:b/>
          <w:iCs/>
          <w:sz w:val="26"/>
          <w:szCs w:val="26"/>
          <w:lang w:val="es-ES"/>
        </w:rPr>
        <w:t xml:space="preserve">Teléfono: </w:t>
      </w:r>
      <w:r>
        <w:rPr>
          <w:rFonts w:ascii="Arial" w:hAnsi="Arial" w:cs="Arial"/>
          <w:b/>
          <w:iCs/>
          <w:sz w:val="26"/>
          <w:szCs w:val="26"/>
        </w:rPr>
        <w:t>7210- 3343</w:t>
      </w:r>
    </w:p>
    <w:p w:rsidR="00430683" w:rsidRDefault="00430683" w:rsidP="007822E8">
      <w:pPr>
        <w:overflowPunct w:val="0"/>
        <w:autoSpaceDE w:val="0"/>
        <w:spacing w:after="0"/>
        <w:jc w:val="center"/>
        <w:rPr>
          <w:rFonts w:ascii="Arial" w:hAnsi="Arial" w:cs="Arial"/>
          <w:b/>
          <w:iCs/>
          <w:sz w:val="28"/>
          <w:szCs w:val="28"/>
          <w:u w:val="single"/>
          <w:lang w:val="es-ES"/>
        </w:rPr>
      </w:pP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 w:val="24"/>
          <w:szCs w:val="24"/>
          <w:u w:val="single"/>
          <w:lang w:val="es-ES"/>
        </w:rPr>
      </w:pPr>
      <w:r w:rsidRPr="00F20964">
        <w:rPr>
          <w:rFonts w:ascii="Arial" w:hAnsi="Arial" w:cs="Arial"/>
          <w:b/>
          <w:iCs/>
          <w:sz w:val="24"/>
          <w:szCs w:val="24"/>
          <w:u w:val="single"/>
          <w:lang w:val="es-ES"/>
        </w:rPr>
        <w:t>DEPARTAMENTO DE LA LIBERTAD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Coordinadora Departamental : Ana Victoria Figueroa</w:t>
      </w:r>
    </w:p>
    <w:p w:rsidR="00430683" w:rsidRDefault="00430683" w:rsidP="007822E8">
      <w:pPr>
        <w:overflowPunct w:val="0"/>
        <w:autoSpaceDE w:val="0"/>
        <w:spacing w:after="0"/>
        <w:ind w:left="4245" w:hanging="4155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</w:t>
      </w:r>
      <w:r>
        <w:rPr>
          <w:rFonts w:ascii="Arial" w:hAnsi="Arial" w:cs="Arial"/>
          <w:i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                : Pastor Rodríguez</w:t>
      </w:r>
    </w:p>
    <w:p w:rsidR="00430683" w:rsidRDefault="00430683" w:rsidP="007822E8">
      <w:pPr>
        <w:overflowPunct w:val="0"/>
        <w:autoSpaceDE w:val="0"/>
        <w:spacing w:after="0"/>
        <w:ind w:left="4245" w:hanging="4155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                            :Calle Ciriaco López 3-1,Frente  Parque San </w:t>
      </w:r>
      <w:r>
        <w:rPr>
          <w:rFonts w:ascii="Arial" w:hAnsi="Arial" w:cs="Arial"/>
          <w:i/>
          <w:iCs/>
          <w:szCs w:val="20"/>
          <w:lang w:val="es-ES"/>
        </w:rPr>
        <w:tab/>
        <w:t>Martín</w:t>
      </w:r>
    </w:p>
    <w:p w:rsidR="00430683" w:rsidRDefault="00430683" w:rsidP="007822E8">
      <w:pPr>
        <w:overflowPunct w:val="0"/>
        <w:autoSpaceDE w:val="0"/>
        <w:spacing w:after="0"/>
        <w:ind w:left="4245" w:hanging="4155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                             : 2228 –6964</w:t>
      </w: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              : </w:t>
      </w:r>
      <w:r w:rsidR="00F20964">
        <w:rPr>
          <w:rFonts w:ascii="Arial" w:hAnsi="Arial" w:cs="Arial"/>
          <w:i/>
          <w:iCs/>
          <w:szCs w:val="20"/>
        </w:rPr>
        <w:t>enlacetecnicoll@yahoo.com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29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 PUERTO  LA LIBERTAD (Propia MINED)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:Edwin Alexander Orantes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2a. Calle Oriente, y Av. Luz, No. 18-6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2346-0673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:orantes_edwin@yahoo.com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seculturapuertolalibertad@gmail.com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30</w:t>
      </w:r>
      <w:r>
        <w:rPr>
          <w:rFonts w:ascii="Arial" w:hAnsi="Arial" w:cs="Arial"/>
          <w:b/>
          <w:i/>
          <w:iCs/>
          <w:szCs w:val="20"/>
          <w:lang w:val="es-ES"/>
        </w:rPr>
        <w:t>.  CASA DE LA CULTURA DE SANTA TECLA</w:t>
      </w:r>
      <w:r>
        <w:rPr>
          <w:rFonts w:ascii="Arial" w:hAnsi="Arial" w:cs="Arial"/>
          <w:i/>
          <w:iCs/>
          <w:szCs w:val="20"/>
          <w:lang w:val="es-ES"/>
        </w:rPr>
        <w:t xml:space="preserve">  </w:t>
      </w:r>
      <w:r>
        <w:rPr>
          <w:rFonts w:ascii="Arial" w:hAnsi="Arial" w:cs="Arial"/>
          <w:b/>
          <w:i/>
          <w:iCs/>
          <w:szCs w:val="20"/>
          <w:lang w:val="es-ES"/>
        </w:rPr>
        <w:t>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: Estela del Socorro Jiménez Mejía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     : Marta Alicia Guerra</w:t>
      </w:r>
    </w:p>
    <w:p w:rsidR="00430683" w:rsidRDefault="00430683" w:rsidP="007822E8">
      <w:pPr>
        <w:overflowPunct w:val="0"/>
        <w:autoSpaceDE w:val="0"/>
        <w:spacing w:after="0"/>
        <w:ind w:firstLineChars="50" w:firstLine="11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Hora Clase    Mauricio Alberto Iglesias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: Calle Ciriaco López , 3 – 1, Frente Parque San Martín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: 2228 – 9506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:jimenez23es@yahoo.com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seculturasantatecla@gmail.com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3</w:t>
      </w:r>
      <w:r>
        <w:rPr>
          <w:rFonts w:ascii="Arial" w:hAnsi="Arial" w:cs="Arial"/>
          <w:b/>
          <w:i/>
          <w:iCs/>
          <w:szCs w:val="20"/>
        </w:rPr>
        <w:t>1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CIUDAD ARCE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Noris Mabel Serpas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Promotora</w:t>
      </w:r>
      <w:r>
        <w:rPr>
          <w:rFonts w:ascii="Arial" w:hAnsi="Arial" w:cs="Arial"/>
          <w:i/>
          <w:iCs/>
          <w:szCs w:val="20"/>
          <w:lang w:val="es-ES"/>
        </w:rPr>
        <w:tab/>
        <w:t>: Lucia Beatriz García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Francisco Menéndez Nº 13 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</w:t>
      </w:r>
      <w:r>
        <w:rPr>
          <w:rFonts w:ascii="Arial" w:hAnsi="Arial" w:cs="Arial"/>
          <w:i/>
          <w:iCs/>
          <w:szCs w:val="20"/>
          <w:lang w:val="es-ES"/>
        </w:rPr>
        <w:tab/>
        <w:t>: 2340-8360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:mabell.serpas@hotmail.com</w:t>
      </w: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seculturaarce@gmail.com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3</w:t>
      </w:r>
      <w:r>
        <w:rPr>
          <w:rFonts w:ascii="Arial" w:hAnsi="Arial" w:cs="Arial"/>
          <w:b/>
          <w:i/>
          <w:iCs/>
          <w:szCs w:val="20"/>
        </w:rPr>
        <w:t>2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.-CASA DE LA CULTURA DE QUEZALTEPEQUE (Alquilada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 xml:space="preserve">:         Carlos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Amilcar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Torres Alemán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lastRenderedPageBreak/>
        <w:t>Promotora</w:t>
      </w:r>
      <w:r>
        <w:rPr>
          <w:rFonts w:ascii="Arial" w:eastAsia="Arial" w:hAnsi="Arial" w:cs="Arial"/>
          <w:i/>
          <w:iCs/>
          <w:szCs w:val="20"/>
          <w:lang w:val="es-ES"/>
        </w:rPr>
        <w:tab/>
        <w:t>: Juana Pacheco de Rivas.</w:t>
      </w:r>
      <w:r>
        <w:rPr>
          <w:rFonts w:ascii="Arial" w:hAnsi="Arial" w:cs="Arial"/>
          <w:i/>
          <w:iCs/>
          <w:szCs w:val="20"/>
          <w:lang w:val="es-ES"/>
        </w:rPr>
        <w:t xml:space="preserve"> Marta</w:t>
      </w:r>
      <w:r>
        <w:rPr>
          <w:rFonts w:ascii="Arial" w:hAnsi="Arial" w:cs="Arial"/>
          <w:i/>
          <w:iCs/>
          <w:szCs w:val="20"/>
        </w:rPr>
        <w:t>,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Beatríz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Rivas Robles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irección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ab/>
        <w:t>:1ª. C. Pt # 11 Barrio El 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2310-0833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jpachecoderivas@yahoo.com</w:t>
      </w: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 w:rsidR="00F20964">
        <w:rPr>
          <w:rFonts w:ascii="Arial" w:hAnsi="Arial" w:cs="Arial"/>
          <w:i/>
          <w:iCs/>
          <w:szCs w:val="20"/>
          <w:lang w:val="es-ES"/>
        </w:rPr>
        <w:t>seculturaquezaltepeque@gmail.com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33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CANTON LOURDES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: Marta Alicia Rodríguez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Hora Clase       Daniel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2ª. Av. Norte No. 2-9,Bº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: 2338</w:t>
      </w:r>
      <w:r>
        <w:rPr>
          <w:rFonts w:ascii="Arial" w:hAnsi="Arial" w:cs="Arial"/>
          <w:i/>
          <w:iCs/>
          <w:szCs w:val="20"/>
          <w:lang w:val="es-ES"/>
        </w:rPr>
        <w:noBreakHyphen/>
        <w:t>4658,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34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SAN JUAN OPICO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 José  Adán  Lemus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4a. Av. Norte # 5, Bº.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</w:t>
      </w:r>
      <w:r>
        <w:rPr>
          <w:rFonts w:ascii="Arial" w:hAnsi="Arial" w:cs="Arial"/>
          <w:i/>
          <w:iCs/>
          <w:szCs w:val="20"/>
          <w:lang w:val="es-ES"/>
        </w:rPr>
        <w:tab/>
        <w:t>: 2331-3379</w:t>
      </w:r>
    </w:p>
    <w:p w:rsidR="00430683" w:rsidRP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casaculturasanjuanopico@cultura.gob.sv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3</w:t>
      </w:r>
      <w:r>
        <w:rPr>
          <w:rFonts w:ascii="Arial" w:hAnsi="Arial" w:cs="Arial"/>
          <w:b/>
          <w:i/>
          <w:iCs/>
          <w:szCs w:val="20"/>
        </w:rPr>
        <w:t>5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COMASAGUA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Julia Marlene Rivera de Gámez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Rafael Hernández, Bº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: 2325-7712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:julydegamez@hotmail.com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seculturacomasagua@gmail.com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3</w:t>
      </w:r>
      <w:r>
        <w:rPr>
          <w:rFonts w:ascii="Arial" w:hAnsi="Arial" w:cs="Arial"/>
          <w:b/>
          <w:i/>
          <w:iCs/>
          <w:szCs w:val="20"/>
        </w:rPr>
        <w:t>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PABLO  TACACHICO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>: Silvia Campos Morales de Avalos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Bilanova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Nuevo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es-ES"/>
        </w:rPr>
        <w:t>Telefono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        2331-9697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:seculturatacachico@gmail.com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37</w:t>
      </w:r>
      <w:r>
        <w:rPr>
          <w:rFonts w:ascii="Arial" w:hAnsi="Arial" w:cs="Arial"/>
          <w:b/>
          <w:i/>
          <w:iCs/>
          <w:szCs w:val="20"/>
          <w:lang w:val="es-ES"/>
        </w:rPr>
        <w:t>.-CASA DE LA  CULTURA DE JAYAQUE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Douglas Alirio Cartagena Ponce </w:t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2ª Av. Sur y1ª C.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Ote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.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San Cristóbal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: 2338-8120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:douglascartagena@hotmail.com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seculturajayaque@gmail.com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lastRenderedPageBreak/>
        <w:t>38</w:t>
      </w:r>
      <w:r>
        <w:rPr>
          <w:rFonts w:ascii="Arial" w:hAnsi="Arial" w:cs="Arial"/>
          <w:b/>
          <w:i/>
          <w:iCs/>
          <w:szCs w:val="20"/>
          <w:lang w:val="es-ES"/>
        </w:rPr>
        <w:t>.-CASA DE LA  CULTURA DE NUEVO CUSCATLAN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 xml:space="preserve">        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  <w:lang w:val="pt-BR"/>
        </w:rPr>
        <w:t xml:space="preserve">Walter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Adonis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Corado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Col. </w:t>
      </w:r>
      <w:proofErr w:type="spellStart"/>
      <w:r>
        <w:rPr>
          <w:rFonts w:ascii="Arial" w:hAnsi="Arial" w:cs="Arial"/>
          <w:i/>
          <w:iCs/>
          <w:szCs w:val="20"/>
        </w:rPr>
        <w:t>Admitivo</w:t>
      </w:r>
      <w:proofErr w:type="spellEnd"/>
      <w:r>
        <w:rPr>
          <w:rFonts w:ascii="Arial" w:hAnsi="Arial" w:cs="Arial"/>
          <w:i/>
          <w:iCs/>
          <w:szCs w:val="20"/>
        </w:rPr>
        <w:t>.   Carlos Ernesto Aguiluz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irección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3ª 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 Y 3ª C. .Pte., Barrio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: 2241-9401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:lemus.juarez@gmail.com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seculturanuevocuscatlan@gmail.com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39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ANTIGUO CUSCATLÁN (Paga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   : Yolanda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Marilena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Nuñez de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Siguenza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(</w:t>
      </w:r>
      <w:r>
        <w:rPr>
          <w:rFonts w:ascii="Arial" w:hAnsi="Arial" w:cs="Arial"/>
          <w:i/>
          <w:iCs/>
          <w:szCs w:val="20"/>
        </w:rPr>
        <w:t xml:space="preserve"> pagada por </w:t>
      </w:r>
      <w:r>
        <w:rPr>
          <w:rFonts w:ascii="Arial" w:hAnsi="Arial" w:cs="Arial"/>
          <w:i/>
          <w:iCs/>
          <w:szCs w:val="20"/>
          <w:lang w:val="es-ES"/>
        </w:rPr>
        <w:t>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Cesarita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Esparza, Pje. Arce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</w:t>
      </w:r>
      <w:r>
        <w:rPr>
          <w:rFonts w:ascii="Arial" w:hAnsi="Arial" w:cs="Arial"/>
          <w:i/>
          <w:iCs/>
          <w:szCs w:val="20"/>
          <w:lang w:val="es-ES"/>
        </w:rPr>
        <w:tab/>
        <w:t>: 2243-5416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:seculturaantiguocuscatlan@gmail.com</w:t>
      </w:r>
    </w:p>
    <w:p w:rsidR="00430683" w:rsidRP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 w:rsidRPr="00F20964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SAN SALVADOR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u w:val="single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u w:val="single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>Coordinadora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 xml:space="preserve"> Departamental</w:t>
      </w:r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ab/>
        <w:t>: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>Irasema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 xml:space="preserve"> Alma de Palma</w:t>
      </w:r>
    </w:p>
    <w:p w:rsidR="00430683" w:rsidRDefault="00430683" w:rsidP="007822E8">
      <w:pPr>
        <w:overflowPunct w:val="0"/>
        <w:autoSpaceDE w:val="0"/>
        <w:spacing w:after="0"/>
        <w:ind w:left="4290" w:hangingChars="1950" w:hanging="429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pt-BR"/>
        </w:rPr>
        <w:t xml:space="preserve"> :</w:t>
      </w:r>
      <w:r>
        <w:rPr>
          <w:rFonts w:ascii="Arial" w:hAnsi="Arial" w:cs="Arial"/>
          <w:i/>
          <w:iCs/>
          <w:szCs w:val="20"/>
        </w:rPr>
        <w:t xml:space="preserve">                            </w:t>
      </w:r>
      <w:r>
        <w:rPr>
          <w:rFonts w:ascii="Arial" w:hAnsi="Arial" w:cs="Arial"/>
          <w:i/>
          <w:iCs/>
          <w:szCs w:val="20"/>
          <w:lang w:val="es-ES"/>
        </w:rPr>
        <w:t xml:space="preserve"> Margarita Carpio  , Maritza  López  </w:t>
      </w:r>
      <w:r>
        <w:rPr>
          <w:rFonts w:ascii="Arial" w:hAnsi="Arial" w:cs="Arial"/>
          <w:i/>
          <w:iCs/>
          <w:szCs w:val="20"/>
        </w:rPr>
        <w:t>,</w:t>
      </w:r>
      <w:r>
        <w:rPr>
          <w:rFonts w:ascii="Arial" w:hAnsi="Arial" w:cs="Arial"/>
          <w:i/>
          <w:iCs/>
          <w:szCs w:val="20"/>
          <w:lang w:val="es-ES"/>
        </w:rPr>
        <w:t xml:space="preserve"> Roque Arias </w:t>
      </w:r>
      <w:r>
        <w:rPr>
          <w:rFonts w:ascii="Arial" w:hAnsi="Arial" w:cs="Arial"/>
          <w:i/>
          <w:iCs/>
          <w:szCs w:val="20"/>
        </w:rPr>
        <w:t xml:space="preserve">y Carlos   </w:t>
      </w:r>
      <w:proofErr w:type="spellStart"/>
      <w:r>
        <w:rPr>
          <w:rFonts w:ascii="Arial" w:hAnsi="Arial" w:cs="Arial"/>
          <w:i/>
          <w:iCs/>
          <w:szCs w:val="20"/>
        </w:rPr>
        <w:t>Dominguez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                                                                             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                                             : 15 Av. Norte Nº122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                                           : 2221 – 2016  y 2271 -1137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           </w:t>
      </w:r>
      <w:hyperlink r:id="rId13" w:history="1">
        <w:r>
          <w:rPr>
            <w:rStyle w:val="Hipervnculo"/>
            <w:rFonts w:ascii="Arial" w:hAnsi="Arial" w:cs="Arial"/>
            <w:i/>
            <w:iCs/>
            <w:szCs w:val="20"/>
          </w:rPr>
          <w:t>seculturaenlacesansalvador@gmail.com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Style w:val="Fuentedeprrafopredeter1"/>
          <w:rFonts w:ascii="Arial" w:hAnsi="Arial" w:cs="Arial"/>
          <w:b/>
          <w:i/>
          <w:iCs/>
          <w:szCs w:val="20"/>
        </w:rPr>
        <w:t xml:space="preserve">UNIDAD DE PARTICIPACION CIUDADANA   </w:t>
      </w:r>
      <w:r>
        <w:rPr>
          <w:rStyle w:val="Fuentedeprrafopredeter1"/>
          <w:rFonts w:ascii="Arial" w:hAnsi="Arial" w:cs="Arial"/>
          <w:b/>
          <w:bCs/>
          <w:i/>
          <w:iCs/>
          <w:szCs w:val="20"/>
          <w:u w:val="single"/>
        </w:rPr>
        <w:t xml:space="preserve"> ( Casa de la Cultura  del Centro)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 xml:space="preserve">Coordinador Unidad de Participación Ciudadana : Eric </w:t>
      </w:r>
      <w:proofErr w:type="spellStart"/>
      <w:r>
        <w:rPr>
          <w:rFonts w:ascii="Arial" w:hAnsi="Arial" w:cs="Arial"/>
          <w:b/>
          <w:i/>
          <w:iCs/>
          <w:szCs w:val="20"/>
        </w:rPr>
        <w:t>Lonbardo</w:t>
      </w:r>
      <w:proofErr w:type="spellEnd"/>
      <w:r>
        <w:rPr>
          <w:rFonts w:ascii="Arial" w:hAnsi="Arial" w:cs="Arial"/>
          <w:b/>
          <w:i/>
          <w:iCs/>
          <w:szCs w:val="20"/>
        </w:rPr>
        <w:t xml:space="preserve"> Lemus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Style w:val="Fuentedeprrafopredeter1"/>
          <w:rFonts w:ascii="Arial" w:eastAsia="Arial" w:hAnsi="Arial" w:cs="Arial"/>
          <w:i/>
          <w:iCs/>
          <w:szCs w:val="20"/>
        </w:rPr>
      </w:pPr>
      <w:r>
        <w:rPr>
          <w:rStyle w:val="Fuentedeprrafopredeter1"/>
          <w:rFonts w:ascii="Arial" w:eastAsia="Arial" w:hAnsi="Arial" w:cs="Arial"/>
          <w:i/>
          <w:iCs/>
          <w:szCs w:val="20"/>
        </w:rPr>
        <w:t xml:space="preserve"> </w:t>
      </w:r>
      <w:r>
        <w:rPr>
          <w:rStyle w:val="Fuentedeprrafopredeter1"/>
          <w:rFonts w:ascii="Arial" w:hAnsi="Arial" w:cs="Arial"/>
          <w:i/>
          <w:iCs/>
          <w:szCs w:val="20"/>
        </w:rPr>
        <w:t>Técnicos        :</w:t>
      </w:r>
      <w:r>
        <w:rPr>
          <w:rStyle w:val="Fuentedeprrafopredeter1"/>
          <w:rFonts w:ascii="Arial" w:hAnsi="Arial" w:cs="Arial"/>
          <w:i/>
          <w:iCs/>
          <w:szCs w:val="20"/>
        </w:rPr>
        <w:tab/>
        <w:t>Héctor Hernández</w:t>
      </w:r>
    </w:p>
    <w:p w:rsidR="00430683" w:rsidRDefault="00430683" w:rsidP="007822E8">
      <w:pPr>
        <w:overflowPunct w:val="0"/>
        <w:autoSpaceDE w:val="0"/>
        <w:spacing w:after="0"/>
        <w:rPr>
          <w:rStyle w:val="Fuentedeprrafopredeter1"/>
          <w:rFonts w:ascii="Arial" w:eastAsia="Arial" w:hAnsi="Arial" w:cs="Arial"/>
          <w:i/>
          <w:iCs/>
          <w:szCs w:val="20"/>
        </w:rPr>
      </w:pPr>
      <w:r>
        <w:rPr>
          <w:rStyle w:val="Fuentedeprrafopredeter1"/>
          <w:rFonts w:ascii="Arial" w:eastAsia="Arial" w:hAnsi="Arial" w:cs="Arial"/>
          <w:i/>
          <w:iCs/>
          <w:szCs w:val="20"/>
        </w:rPr>
        <w:t xml:space="preserve">                                </w:t>
      </w:r>
      <w:proofErr w:type="spellStart"/>
      <w:r>
        <w:rPr>
          <w:rStyle w:val="Fuentedeprrafopredeter1"/>
          <w:rFonts w:ascii="Arial" w:eastAsia="Arial" w:hAnsi="Arial" w:cs="Arial"/>
          <w:i/>
          <w:iCs/>
          <w:szCs w:val="20"/>
        </w:rPr>
        <w:t>Krisma</w:t>
      </w:r>
      <w:proofErr w:type="spellEnd"/>
      <w:r>
        <w:rPr>
          <w:rStyle w:val="Fuentedeprrafopredeter1"/>
          <w:rFonts w:ascii="Arial" w:eastAsia="Arial" w:hAnsi="Arial" w:cs="Arial"/>
          <w:i/>
          <w:iCs/>
          <w:szCs w:val="20"/>
        </w:rPr>
        <w:t xml:space="preserve"> </w:t>
      </w:r>
      <w:proofErr w:type="spellStart"/>
      <w:r>
        <w:rPr>
          <w:rStyle w:val="Fuentedeprrafopredeter1"/>
          <w:rFonts w:ascii="Arial" w:eastAsia="Arial" w:hAnsi="Arial" w:cs="Arial"/>
          <w:i/>
          <w:iCs/>
          <w:szCs w:val="20"/>
        </w:rPr>
        <w:t>Mancia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Style w:val="Fuentedeprrafopredeter1"/>
          <w:rFonts w:ascii="Arial" w:eastAsia="Arial" w:hAnsi="Arial" w:cs="Arial"/>
          <w:i/>
          <w:iCs/>
          <w:szCs w:val="20"/>
        </w:rPr>
        <w:t xml:space="preserve">                                  </w:t>
      </w:r>
      <w:r>
        <w:rPr>
          <w:rStyle w:val="Fuentedeprrafopredeter1"/>
          <w:rFonts w:ascii="Arial" w:hAnsi="Arial" w:cs="Arial"/>
          <w:i/>
          <w:iCs/>
          <w:szCs w:val="20"/>
        </w:rPr>
        <w:t>Cristian Lara</w:t>
      </w:r>
    </w:p>
    <w:p w:rsidR="00430683" w:rsidRDefault="00430683" w:rsidP="007822E8">
      <w:pPr>
        <w:overflowPunct w:val="0"/>
        <w:autoSpaceDE w:val="0"/>
        <w:spacing w:after="0"/>
        <w:ind w:left="1416" w:firstLine="708"/>
        <w:rPr>
          <w:rFonts w:ascii="Arial" w:eastAsia="Arial" w:hAnsi="Arial" w:cs="Arial"/>
          <w:i/>
          <w:iCs/>
          <w:szCs w:val="20"/>
        </w:rPr>
      </w:pPr>
      <w:r>
        <w:rPr>
          <w:rFonts w:ascii="Arial" w:eastAsia="Arial" w:hAnsi="Arial" w:cs="Arial"/>
          <w:i/>
          <w:iCs/>
          <w:szCs w:val="20"/>
        </w:rPr>
        <w:t xml:space="preserve">Dany </w:t>
      </w:r>
      <w:proofErr w:type="spellStart"/>
      <w:r>
        <w:rPr>
          <w:rFonts w:ascii="Arial" w:eastAsia="Arial" w:hAnsi="Arial" w:cs="Arial"/>
          <w:i/>
          <w:iCs/>
          <w:szCs w:val="20"/>
        </w:rPr>
        <w:t>Nosberto</w:t>
      </w:r>
      <w:proofErr w:type="spellEnd"/>
      <w:r>
        <w:rPr>
          <w:rFonts w:ascii="Arial" w:eastAsia="Arial" w:hAnsi="Arial" w:cs="Arial"/>
          <w:i/>
          <w:iCs/>
          <w:szCs w:val="20"/>
        </w:rPr>
        <w:t xml:space="preserve"> Portillo</w:t>
      </w:r>
    </w:p>
    <w:p w:rsidR="00430683" w:rsidRDefault="00430683" w:rsidP="007822E8">
      <w:pPr>
        <w:overflowPunct w:val="0"/>
        <w:autoSpaceDE w:val="0"/>
        <w:spacing w:after="0"/>
        <w:rPr>
          <w:rStyle w:val="Fuentedeprrafopredeter1"/>
          <w:rFonts w:ascii="Arial" w:hAnsi="Arial" w:cs="Arial"/>
          <w:i/>
          <w:iCs/>
          <w:szCs w:val="20"/>
        </w:rPr>
      </w:pPr>
      <w:r>
        <w:rPr>
          <w:rFonts w:ascii="Arial" w:eastAsia="Arial" w:hAnsi="Arial" w:cs="Arial"/>
          <w:i/>
          <w:iCs/>
          <w:szCs w:val="20"/>
        </w:rPr>
        <w:t xml:space="preserve">                         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Style w:val="Fuentedeprrafopredeter1"/>
          <w:rFonts w:ascii="Arial" w:hAnsi="Arial" w:cs="Arial"/>
          <w:i/>
          <w:iCs/>
          <w:szCs w:val="20"/>
        </w:rPr>
        <w:t xml:space="preserve">Dirección                : 15 Av. Norte Nº122    </w:t>
      </w:r>
      <w:proofErr w:type="spellStart"/>
      <w:r>
        <w:rPr>
          <w:rStyle w:val="Fuentedeprrafopredeter1"/>
          <w:rFonts w:ascii="Arial" w:hAnsi="Arial" w:cs="Arial"/>
          <w:i/>
          <w:iCs/>
          <w:szCs w:val="20"/>
        </w:rPr>
        <w:t>Fte</w:t>
      </w:r>
      <w:proofErr w:type="spellEnd"/>
      <w:r>
        <w:rPr>
          <w:rStyle w:val="Fuentedeprrafopredeter1"/>
          <w:rFonts w:ascii="Arial" w:hAnsi="Arial" w:cs="Arial"/>
          <w:i/>
          <w:iCs/>
          <w:szCs w:val="20"/>
        </w:rPr>
        <w:t xml:space="preserve">. a Embajada de Guatemala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Teléfono                :  2222 - 6920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Correo                    :cghernandez@cultura.gob.sv</w:t>
      </w:r>
      <w:r>
        <w:rPr>
          <w:rFonts w:ascii="Arial" w:hAnsi="Arial" w:cs="Arial"/>
          <w:i/>
          <w:iCs/>
          <w:szCs w:val="20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4</w:t>
      </w:r>
      <w:r>
        <w:rPr>
          <w:rFonts w:ascii="Arial" w:hAnsi="Arial" w:cs="Arial"/>
          <w:b/>
          <w:i/>
          <w:iCs/>
          <w:szCs w:val="20"/>
        </w:rPr>
        <w:t>0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MARCOS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 xml:space="preserve">Director </w:t>
      </w:r>
      <w:r>
        <w:rPr>
          <w:rFonts w:ascii="Arial" w:hAnsi="Arial" w:cs="Arial"/>
          <w:i/>
          <w:iCs/>
          <w:szCs w:val="20"/>
        </w:rPr>
        <w:tab/>
        <w:t>: Oscar Roberto  Blanco Joya</w:t>
      </w:r>
      <w:r>
        <w:rPr>
          <w:rFonts w:ascii="Arial" w:hAnsi="Arial" w:cs="Arial"/>
          <w:i/>
          <w:iCs/>
          <w:szCs w:val="20"/>
        </w:rPr>
        <w:tab/>
        <w:t>: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25 de Abril Oriente y Avenida San José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2220- 7729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:seculturasanmarcos@gmail.com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4</w:t>
      </w:r>
      <w:r>
        <w:rPr>
          <w:rFonts w:ascii="Arial" w:hAnsi="Arial" w:cs="Arial"/>
          <w:b/>
          <w:i/>
          <w:iCs/>
          <w:szCs w:val="20"/>
        </w:rPr>
        <w:t>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PANCHIMALCO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</w:t>
      </w:r>
      <w:r>
        <w:rPr>
          <w:rFonts w:ascii="Arial" w:hAnsi="Arial" w:cs="Arial"/>
          <w:i/>
          <w:iCs/>
          <w:szCs w:val="20"/>
          <w:lang w:val="es-ES"/>
        </w:rPr>
        <w:tab/>
        <w:t>: Santos Odilia Guzmán Lozano.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Artesana </w:t>
      </w:r>
      <w:r>
        <w:rPr>
          <w:rFonts w:ascii="Arial" w:hAnsi="Arial" w:cs="Arial"/>
          <w:i/>
          <w:iCs/>
          <w:szCs w:val="20"/>
          <w:lang w:val="es-ES"/>
        </w:rPr>
        <w:tab/>
        <w:t>: Claudia Vega  ( Telar de Cintura)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Hora Clase:      Rogelio Alberto Vásquez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Bo El Centro, Calle principal.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2280</w:t>
      </w:r>
      <w:r>
        <w:rPr>
          <w:rFonts w:ascii="Arial" w:hAnsi="Arial" w:cs="Arial"/>
          <w:i/>
          <w:iCs/>
          <w:szCs w:val="20"/>
          <w:lang w:val="es-ES"/>
        </w:rPr>
        <w:noBreakHyphen/>
        <w:t>8767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 xml:space="preserve"> </w:t>
      </w:r>
      <w:hyperlink r:id="rId14" w:history="1">
        <w:r>
          <w:rPr>
            <w:rStyle w:val="Hipervnculo"/>
            <w:rFonts w:ascii="Arial" w:hAnsi="Arial" w:cs="Arial"/>
            <w:i/>
            <w:iCs/>
            <w:szCs w:val="20"/>
          </w:rPr>
          <w:t>seculturapanchimalco@gmail.com</w:t>
        </w:r>
      </w:hyperlink>
      <w:r>
        <w:rPr>
          <w:rFonts w:ascii="Arial" w:hAnsi="Arial" w:cs="Arial"/>
          <w:i/>
          <w:iCs/>
          <w:szCs w:val="20"/>
        </w:rPr>
        <w:t xml:space="preserve">  y miculturapanchimalco@gmail.com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42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APOPA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Cs/>
          <w:i/>
          <w:iCs/>
          <w:szCs w:val="20"/>
        </w:rPr>
        <w:t>Director                   : Cristian Beltrán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Servicios Generales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</w:rPr>
        <w:t xml:space="preserve">   Santos Raúl García</w:t>
      </w:r>
      <w:r>
        <w:rPr>
          <w:rFonts w:ascii="Arial" w:hAnsi="Arial" w:cs="Arial"/>
          <w:i/>
          <w:iCs/>
          <w:szCs w:val="20"/>
          <w:lang w:val="es-ES"/>
        </w:rPr>
        <w:t xml:space="preserve">: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:4ª.C .Pte.# 21,Bª El 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:2216-0035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:seculturaapopa@gmail.com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43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AGUILARES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: Julia Esperanza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</w:t>
      </w:r>
      <w:r>
        <w:rPr>
          <w:rFonts w:ascii="Arial" w:hAnsi="Arial" w:cs="Arial"/>
          <w:i/>
          <w:iCs/>
          <w:szCs w:val="20"/>
          <w:lang w:val="es-ES"/>
        </w:rPr>
        <w:t>Dirección      : 4ª.Calle Pte.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:2321-4729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:sadycastro2010@hotmail.com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44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NEJAPA (Alquilada  </w:t>
      </w:r>
      <w:r>
        <w:rPr>
          <w:rFonts w:ascii="Arial" w:hAnsi="Arial" w:cs="Arial"/>
          <w:b/>
          <w:i/>
          <w:iCs/>
          <w:szCs w:val="20"/>
        </w:rPr>
        <w:t>Ministerio de Cultura)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:Danilo Vladimir</w:t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Somoza Villalta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Promotor           :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</w:rPr>
        <w:t>Enmanuel Antonio Ayala Blanco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: 1ª C. Pte. Nº 822,Bº El Calvario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: 2201 – 0328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:rebecapsicoues@gmail.com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45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GUAZAPA (Alquilada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)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Promotora       Gisela Milena Castro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 :Calle 5 de Noviembre # 224, Bº El Centro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:2324 – 0193</w:t>
      </w:r>
    </w:p>
    <w:p w:rsidR="00430683" w:rsidRDefault="00430683" w:rsidP="007822E8">
      <w:pPr>
        <w:overflowPunct w:val="0"/>
        <w:autoSpaceDE w:val="0"/>
        <w:spacing w:after="0"/>
        <w:jc w:val="both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:seculturaguazapa@gmail.com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lastRenderedPageBreak/>
        <w:t>4</w:t>
      </w:r>
      <w:r>
        <w:rPr>
          <w:rFonts w:ascii="Arial" w:hAnsi="Arial" w:cs="Arial"/>
          <w:b/>
          <w:i/>
          <w:iCs/>
          <w:szCs w:val="20"/>
        </w:rPr>
        <w:t>6</w:t>
      </w:r>
      <w:r>
        <w:rPr>
          <w:rFonts w:ascii="Arial" w:hAnsi="Arial" w:cs="Arial"/>
          <w:b/>
          <w:i/>
          <w:iCs/>
          <w:szCs w:val="20"/>
          <w:lang w:val="es-ES"/>
        </w:rPr>
        <w:t>.</w:t>
      </w:r>
      <w:r w:rsidR="00430683">
        <w:rPr>
          <w:rFonts w:ascii="Arial" w:hAnsi="Arial" w:cs="Arial"/>
          <w:b/>
          <w:i/>
          <w:iCs/>
          <w:szCs w:val="20"/>
          <w:lang w:val="es-ES"/>
        </w:rPr>
        <w:t xml:space="preserve">- CASA DE LA CULTURA DE TONACATEPEQUE (Alquilada </w:t>
      </w:r>
      <w:r w:rsidR="00430683">
        <w:rPr>
          <w:rFonts w:ascii="Arial" w:hAnsi="Arial" w:cs="Arial"/>
          <w:b/>
          <w:i/>
          <w:iCs/>
          <w:szCs w:val="20"/>
        </w:rPr>
        <w:t>Ministerio de Cultura</w:t>
      </w:r>
      <w:r w:rsidR="00430683"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: Carlos Oswaldo Romero Fajardo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6ª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Av.Sur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Bo. San Nicolás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:    2322 – 0302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:seculturatonacatepeque@gmail.com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47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SOYAPANGO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>: Dina Edith Medrano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:Carlos Sandoval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Roosevelt y 1a. Av. Norte, contiguo Guardería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2277</w:t>
      </w:r>
      <w:r>
        <w:rPr>
          <w:rFonts w:ascii="Arial" w:hAnsi="Arial" w:cs="Arial"/>
          <w:i/>
          <w:iCs/>
          <w:szCs w:val="20"/>
          <w:lang w:val="es-ES"/>
        </w:rPr>
        <w:noBreakHyphen/>
        <w:t>8490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:soyapangocultura@hotmail.com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4</w:t>
      </w:r>
      <w:r>
        <w:rPr>
          <w:rFonts w:ascii="Arial" w:hAnsi="Arial" w:cs="Arial"/>
          <w:b/>
          <w:i/>
          <w:iCs/>
          <w:szCs w:val="20"/>
        </w:rPr>
        <w:t>8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ILOPANGO (Alquilada </w:t>
      </w:r>
      <w:r>
        <w:rPr>
          <w:rFonts w:ascii="Arial" w:hAnsi="Arial" w:cs="Arial"/>
          <w:b/>
          <w:i/>
          <w:iCs/>
          <w:szCs w:val="20"/>
        </w:rPr>
        <w:t>Ministerio de Cultura)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Nelson Omar Madrid Villacorta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:4ª.Av.Norte y Calle Rafael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Gutierrez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,# 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2296-4075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 w:rsidR="00187873" w:rsidRPr="00187873">
        <w:rPr>
          <w:rFonts w:ascii="Arial" w:hAnsi="Arial" w:cs="Arial"/>
          <w:i/>
          <w:iCs/>
          <w:szCs w:val="20"/>
          <w:lang w:val="es-ES"/>
        </w:rPr>
        <w:t xml:space="preserve"> </w:t>
      </w:r>
      <w:r w:rsidR="00187873">
        <w:rPr>
          <w:rFonts w:ascii="Arial" w:hAnsi="Arial" w:cs="Arial"/>
          <w:i/>
          <w:iCs/>
          <w:szCs w:val="20"/>
          <w:lang w:val="es-ES"/>
        </w:rPr>
        <w:t>Seculturailopango1@gmail.com</w:t>
      </w:r>
    </w:p>
    <w:p w:rsidR="00430683" w:rsidRDefault="00430683" w:rsidP="00187873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 w:rsidR="00187873">
        <w:rPr>
          <w:rFonts w:ascii="Arial" w:hAnsi="Arial" w:cs="Arial"/>
          <w:b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4</w:t>
      </w:r>
      <w:r>
        <w:rPr>
          <w:rFonts w:ascii="Arial" w:hAnsi="Arial" w:cs="Arial"/>
          <w:b/>
          <w:i/>
          <w:iCs/>
          <w:szCs w:val="20"/>
        </w:rPr>
        <w:t>9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AYUTUXTEPEQUE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r>
        <w:rPr>
          <w:rFonts w:ascii="Arial" w:hAnsi="Arial" w:cs="Arial"/>
          <w:i/>
          <w:iCs/>
          <w:szCs w:val="20"/>
          <w:lang w:val="pt-BR"/>
        </w:rPr>
        <w:tab/>
        <w:t>: César Rogelio Calderón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Promotor         :</w:t>
      </w:r>
      <w:proofErr w:type="spellStart"/>
      <w:r>
        <w:rPr>
          <w:rFonts w:ascii="Arial" w:hAnsi="Arial" w:cs="Arial"/>
          <w:i/>
          <w:iCs/>
          <w:szCs w:val="20"/>
        </w:rPr>
        <w:t>Jobe</w:t>
      </w:r>
      <w:proofErr w:type="spellEnd"/>
      <w:r>
        <w:rPr>
          <w:rFonts w:ascii="Arial" w:hAnsi="Arial" w:cs="Arial"/>
          <w:i/>
          <w:iCs/>
          <w:szCs w:val="20"/>
        </w:rPr>
        <w:t xml:space="preserve"> Oseas García Peñate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1a. Calle Poniente, Anexo Alcaldía Municipal.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2232</w:t>
      </w:r>
      <w:r>
        <w:rPr>
          <w:rFonts w:ascii="Arial" w:hAnsi="Arial" w:cs="Arial"/>
          <w:i/>
          <w:iCs/>
          <w:szCs w:val="20"/>
          <w:lang w:val="es-ES"/>
        </w:rPr>
        <w:noBreakHyphen/>
        <w:t>3131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:seculturaayutuxtepeque@gmail.com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50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MARTIN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María Leticia Tejada de Sánchez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           José Alfonso Martínez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Km 18 Carretera Panamericana, Urb. Providencia No 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2258-2598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:tejada.leticia@yahoo.com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51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CIEGO (Alquilada SEC)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          :  Julio César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Canizales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Promotora         :   María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Rubidia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Cornejo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:     1ª.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.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. y 21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,# 1120,B° San Miguelito, S.S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:     2225 -2727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:seculturaelciego@gmail.com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5</w:t>
      </w:r>
      <w:r>
        <w:rPr>
          <w:rFonts w:ascii="Arial" w:hAnsi="Arial" w:cs="Arial"/>
          <w:b/>
          <w:i/>
          <w:iCs/>
          <w:szCs w:val="20"/>
        </w:rPr>
        <w:t>2</w:t>
      </w:r>
      <w:r>
        <w:rPr>
          <w:rFonts w:ascii="Arial" w:hAnsi="Arial" w:cs="Arial"/>
          <w:b/>
          <w:i/>
          <w:iCs/>
          <w:szCs w:val="20"/>
          <w:lang w:val="es-ES"/>
        </w:rPr>
        <w:t>- CASA DE LA CULTURA DE EL CENTRO (Alquilada</w:t>
      </w:r>
      <w:r>
        <w:rPr>
          <w:rFonts w:ascii="Arial" w:hAnsi="Arial" w:cs="Arial"/>
          <w:b/>
          <w:i/>
          <w:iCs/>
          <w:szCs w:val="20"/>
        </w:rPr>
        <w:t xml:space="preserve"> 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eastAsia="Arial" w:hAnsi="Arial" w:cs="Arial"/>
          <w:i/>
          <w:iCs/>
          <w:szCs w:val="20"/>
          <w:lang w:val="es-ES"/>
        </w:rPr>
        <w:t>Cristian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Style w:val="Fuentedeprrafopredeter1"/>
          <w:rFonts w:ascii="Arial" w:eastAsia="Arial" w:hAnsi="Arial" w:cs="Arial"/>
          <w:i/>
          <w:iCs/>
          <w:szCs w:val="20"/>
        </w:rPr>
        <w:t xml:space="preserve">Promotora        </w:t>
      </w:r>
      <w:r>
        <w:rPr>
          <w:rStyle w:val="Fuentedeprrafopredeter1"/>
          <w:rFonts w:ascii="Arial" w:hAnsi="Arial" w:cs="Arial"/>
          <w:i/>
          <w:iCs/>
          <w:szCs w:val="20"/>
        </w:rPr>
        <w:t>Graciela de Letona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: 15 Av. Norte N·º122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: 2222 – 6908 Y 2102 -8314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:seculturateatro@gmail.com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5</w:t>
      </w:r>
      <w:r>
        <w:rPr>
          <w:rFonts w:ascii="Arial" w:hAnsi="Arial" w:cs="Arial"/>
          <w:b/>
          <w:i/>
          <w:iCs/>
          <w:szCs w:val="20"/>
        </w:rPr>
        <w:t>3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JACINTO (Local Propio Ex </w:t>
      </w:r>
      <w:proofErr w:type="spellStart"/>
      <w:r>
        <w:rPr>
          <w:rFonts w:ascii="Arial" w:hAnsi="Arial" w:cs="Arial"/>
          <w:b/>
          <w:i/>
          <w:iCs/>
          <w:szCs w:val="20"/>
          <w:lang w:val="es-ES"/>
        </w:rPr>
        <w:t>Capres</w:t>
      </w:r>
      <w:proofErr w:type="spellEnd"/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</w:t>
      </w:r>
      <w:r>
        <w:rPr>
          <w:rFonts w:ascii="Arial" w:hAnsi="Arial" w:cs="Arial"/>
          <w:i/>
          <w:iCs/>
          <w:szCs w:val="20"/>
          <w:lang w:val="es-ES"/>
        </w:rPr>
        <w:tab/>
        <w:t>Marlyn Yanira Alvarado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Instalaciones de Ex Casa Presidencial, San Jacinto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2270-6910 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:casaculturasanjacinto@cultura.gob.sv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5</w:t>
      </w:r>
      <w:r>
        <w:rPr>
          <w:rFonts w:ascii="Arial" w:hAnsi="Arial" w:cs="Arial"/>
          <w:b/>
          <w:i/>
          <w:iCs/>
          <w:szCs w:val="20"/>
        </w:rPr>
        <w:t>4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.-CASA DE LA CULTURA DE MEJICANOS (Prestada </w:t>
      </w:r>
      <w:r>
        <w:rPr>
          <w:rFonts w:ascii="Arial" w:hAnsi="Arial" w:cs="Arial"/>
          <w:b/>
          <w:i/>
          <w:iCs/>
          <w:szCs w:val="20"/>
        </w:rPr>
        <w:t>INJUVE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eastAsia="Arial" w:hAnsi="Arial" w:cs="Arial"/>
          <w:i/>
          <w:iCs/>
          <w:szCs w:val="20"/>
          <w:lang w:val="es-ES"/>
        </w:rPr>
        <w:t>Juan Carlos Quintanilla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Zacamil y 29 Av. Norte, local INJUVE, Col Zacamil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2272 - 0932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5</w:t>
      </w:r>
      <w:r>
        <w:rPr>
          <w:rFonts w:ascii="Arial" w:hAnsi="Arial" w:cs="Arial"/>
          <w:b/>
          <w:i/>
          <w:iCs/>
          <w:szCs w:val="20"/>
        </w:rPr>
        <w:t>5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</w:t>
      </w:r>
      <w:r>
        <w:rPr>
          <w:rFonts w:ascii="Arial" w:hAnsi="Arial" w:cs="Arial"/>
          <w:b/>
          <w:i/>
          <w:iCs/>
          <w:szCs w:val="20"/>
        </w:rPr>
        <w:t>EL MIRADOR ( convenio CORSATUR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:</w:t>
      </w:r>
      <w:r>
        <w:rPr>
          <w:rFonts w:ascii="Arial" w:hAnsi="Arial" w:cs="Arial"/>
          <w:i/>
          <w:iCs/>
          <w:szCs w:val="20"/>
        </w:rPr>
        <w:t>Roxana Flamenco (voluntaria comunitaria)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: </w:t>
      </w:r>
      <w:r>
        <w:rPr>
          <w:rFonts w:ascii="Arial" w:hAnsi="Arial" w:cs="Arial"/>
          <w:i/>
          <w:iCs/>
          <w:szCs w:val="20"/>
        </w:rPr>
        <w:t>Mirador Planes de Renderos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:</w:t>
      </w:r>
      <w:r>
        <w:rPr>
          <w:rFonts w:ascii="Arial" w:hAnsi="Arial" w:cs="Arial"/>
          <w:i/>
          <w:iCs/>
          <w:szCs w:val="20"/>
        </w:rPr>
        <w:t>6021 - 1408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</w:rPr>
        <w:t>cinquera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</w:rPr>
        <w:t>rednacional.cvc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5</w:t>
      </w:r>
      <w:r>
        <w:rPr>
          <w:rFonts w:ascii="Arial" w:hAnsi="Arial" w:cs="Arial"/>
          <w:b/>
          <w:i/>
          <w:iCs/>
          <w:szCs w:val="20"/>
        </w:rPr>
        <w:t>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SANTIAGO TEXACUANGOS (En trámite a SECULTURA)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: Carlos Antonio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:  Calle José Mariano Calderón # 10 ,B°  San José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:2251-4706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:seculturatexacuangos@gmail.com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57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</w:t>
      </w:r>
      <w:r>
        <w:rPr>
          <w:rFonts w:ascii="Arial" w:hAnsi="Arial" w:cs="Arial"/>
          <w:b/>
          <w:i/>
          <w:iCs/>
          <w:szCs w:val="20"/>
        </w:rPr>
        <w:t>EL ESCRITOR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(</w:t>
      </w:r>
      <w:r>
        <w:rPr>
          <w:rFonts w:ascii="Arial" w:hAnsi="Arial" w:cs="Arial"/>
          <w:b/>
          <w:i/>
          <w:iCs/>
          <w:szCs w:val="20"/>
        </w:rPr>
        <w:t>Propia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       : </w:t>
      </w:r>
      <w:r>
        <w:rPr>
          <w:rFonts w:ascii="Arial" w:hAnsi="Arial" w:cs="Arial"/>
          <w:i/>
          <w:iCs/>
          <w:szCs w:val="20"/>
        </w:rPr>
        <w:t xml:space="preserve">Alberto López </w:t>
      </w:r>
      <w:proofErr w:type="spellStart"/>
      <w:r>
        <w:rPr>
          <w:rFonts w:ascii="Arial" w:hAnsi="Arial" w:cs="Arial"/>
          <w:i/>
          <w:iCs/>
          <w:szCs w:val="20"/>
        </w:rPr>
        <w:t>Cerrano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:  Calle </w:t>
      </w:r>
      <w:proofErr w:type="spellStart"/>
      <w:r>
        <w:rPr>
          <w:rFonts w:ascii="Arial" w:hAnsi="Arial" w:cs="Arial"/>
          <w:i/>
          <w:iCs/>
          <w:szCs w:val="20"/>
        </w:rPr>
        <w:t>Balboa,Km</w:t>
      </w:r>
      <w:proofErr w:type="spellEnd"/>
      <w:r>
        <w:rPr>
          <w:rFonts w:ascii="Arial" w:hAnsi="Arial" w:cs="Arial"/>
          <w:i/>
          <w:iCs/>
          <w:szCs w:val="20"/>
        </w:rPr>
        <w:t xml:space="preserve"> 9 1/2 Calle a Los Planes de Renderos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:22</w:t>
      </w:r>
      <w:r>
        <w:rPr>
          <w:rFonts w:ascii="Arial" w:hAnsi="Arial" w:cs="Arial"/>
          <w:i/>
          <w:iCs/>
          <w:szCs w:val="20"/>
        </w:rPr>
        <w:t>80</w:t>
      </w:r>
      <w:r>
        <w:rPr>
          <w:rFonts w:ascii="Arial" w:hAnsi="Arial" w:cs="Arial"/>
          <w:i/>
          <w:iCs/>
          <w:szCs w:val="20"/>
          <w:lang w:val="es-ES"/>
        </w:rPr>
        <w:t>-</w:t>
      </w:r>
      <w:r>
        <w:rPr>
          <w:rFonts w:ascii="Arial" w:hAnsi="Arial" w:cs="Arial"/>
          <w:i/>
          <w:iCs/>
          <w:szCs w:val="20"/>
        </w:rPr>
        <w:t xml:space="preserve"> 5538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casasalarrue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58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PAISNAL (</w:t>
      </w:r>
      <w:r>
        <w:rPr>
          <w:rFonts w:ascii="Arial" w:hAnsi="Arial" w:cs="Arial"/>
          <w:b/>
          <w:i/>
          <w:iCs/>
          <w:szCs w:val="20"/>
        </w:rPr>
        <w:t>Prestada por  la Alcaldía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 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        :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Hécto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Angel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Elías Santos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 xml:space="preserve">Dirección              : </w:t>
      </w:r>
      <w:r>
        <w:rPr>
          <w:rFonts w:ascii="Arial" w:hAnsi="Arial" w:cs="Arial"/>
          <w:i/>
          <w:iCs/>
          <w:szCs w:val="20"/>
        </w:rPr>
        <w:t>Calle Principal, B° El Centro, Frente Alcaldía Municipal</w:t>
      </w:r>
      <w:r>
        <w:rPr>
          <w:rFonts w:ascii="Arial" w:hAnsi="Arial" w:cs="Arial"/>
          <w:i/>
          <w:iCs/>
          <w:szCs w:val="20"/>
          <w:lang w:val="es-ES"/>
        </w:rPr>
        <w:t xml:space="preserve">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  :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59.-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CASA DE LA CULTURA DE </w:t>
      </w:r>
      <w:r>
        <w:rPr>
          <w:rFonts w:ascii="Arial" w:hAnsi="Arial" w:cs="Arial"/>
          <w:b/>
          <w:i/>
          <w:iCs/>
          <w:szCs w:val="20"/>
        </w:rPr>
        <w:t>CEPA - FENADESAL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( Prestada  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</w:rPr>
        <w:t>a</w:t>
      </w:r>
      <w:r>
        <w:rPr>
          <w:rFonts w:ascii="Arial" w:hAnsi="Arial" w:cs="Arial"/>
          <w:i/>
          <w:iCs/>
          <w:szCs w:val="20"/>
          <w:lang w:val="es-ES"/>
        </w:rPr>
        <w:t xml:space="preserve">               :</w:t>
      </w:r>
      <w:r>
        <w:rPr>
          <w:rFonts w:ascii="Arial" w:hAnsi="Arial" w:cs="Arial"/>
          <w:i/>
          <w:iCs/>
          <w:szCs w:val="20"/>
        </w:rPr>
        <w:t xml:space="preserve">  Eunice Payés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Promotora                 Maura 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Promotora                  Virna </w:t>
      </w:r>
      <w:proofErr w:type="spellStart"/>
      <w:r>
        <w:rPr>
          <w:rFonts w:ascii="Arial" w:hAnsi="Arial" w:cs="Arial"/>
          <w:i/>
          <w:iCs/>
          <w:szCs w:val="20"/>
        </w:rPr>
        <w:t>Ghisel</w:t>
      </w:r>
      <w:proofErr w:type="spellEnd"/>
      <w:r>
        <w:rPr>
          <w:rFonts w:ascii="Arial" w:hAnsi="Arial" w:cs="Arial"/>
          <w:i/>
          <w:iCs/>
          <w:szCs w:val="20"/>
        </w:rPr>
        <w:t xml:space="preserve"> Salguero de Herrera  </w:t>
      </w:r>
    </w:p>
    <w:p w:rsid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 :  </w:t>
      </w:r>
      <w:r>
        <w:rPr>
          <w:rFonts w:ascii="Arial" w:hAnsi="Arial" w:cs="Arial"/>
          <w:i/>
          <w:iCs/>
          <w:szCs w:val="20"/>
        </w:rPr>
        <w:t>Final Av. Peralta N° 903</w:t>
      </w:r>
      <w:r>
        <w:rPr>
          <w:rFonts w:ascii="Arial" w:hAnsi="Arial" w:cs="Arial"/>
          <w:i/>
          <w:iCs/>
          <w:szCs w:val="20"/>
          <w:lang w:val="es-ES"/>
        </w:rPr>
        <w:t xml:space="preserve">   </w:t>
      </w: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  <w:t xml:space="preserve">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60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ROSARIO DE MORA ( </w:t>
      </w:r>
      <w:r>
        <w:rPr>
          <w:rFonts w:ascii="Arial" w:hAnsi="Arial" w:cs="Arial"/>
          <w:b/>
          <w:i/>
          <w:iCs/>
          <w:szCs w:val="20"/>
        </w:rPr>
        <w:t>Alq</w:t>
      </w:r>
      <w:r w:rsidR="00187873">
        <w:rPr>
          <w:rFonts w:ascii="Arial" w:hAnsi="Arial" w:cs="Arial"/>
          <w:b/>
          <w:i/>
          <w:iCs/>
          <w:szCs w:val="20"/>
        </w:rPr>
        <w:t>uilada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</w:t>
      </w:r>
      <w:r>
        <w:rPr>
          <w:rFonts w:ascii="Arial" w:hAnsi="Arial" w:cs="Arial"/>
          <w:i/>
          <w:iCs/>
          <w:szCs w:val="20"/>
        </w:rPr>
        <w:t xml:space="preserve">  Fredy Jeremías Araujo Martínez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 : </w:t>
      </w:r>
      <w:r>
        <w:rPr>
          <w:rFonts w:ascii="Arial" w:hAnsi="Arial" w:cs="Arial"/>
          <w:i/>
          <w:iCs/>
          <w:szCs w:val="20"/>
        </w:rPr>
        <w:t>Avenida Las Vegas N° 138, B° Santa Lucia</w:t>
      </w:r>
      <w:r>
        <w:rPr>
          <w:rFonts w:ascii="Arial" w:hAnsi="Arial" w:cs="Arial"/>
          <w:i/>
          <w:iCs/>
          <w:szCs w:val="20"/>
          <w:lang w:val="es-ES"/>
        </w:rPr>
        <w:t xml:space="preserve">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  :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8"/>
          <w:szCs w:val="28"/>
          <w:u w:val="single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</w:t>
      </w:r>
      <w:proofErr w:type="spellStart"/>
      <w:r>
        <w:rPr>
          <w:rFonts w:ascii="Arial" w:hAnsi="Arial" w:cs="Arial"/>
          <w:i/>
          <w:iCs/>
          <w:szCs w:val="20"/>
        </w:rPr>
        <w:t>secrosariodemora@gmail</w:t>
      </w:r>
      <w:proofErr w:type="spellEnd"/>
      <w:r>
        <w:rPr>
          <w:rFonts w:ascii="Arial" w:hAnsi="Arial" w:cs="Arial"/>
          <w:i/>
          <w:iCs/>
          <w:szCs w:val="20"/>
        </w:rPr>
        <w:t>.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b/>
          <w:bCs/>
          <w:iCs/>
          <w:sz w:val="28"/>
          <w:szCs w:val="28"/>
          <w:u w:val="single"/>
          <w:lang w:val="es-ES"/>
        </w:rPr>
      </w:pP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 w:val="24"/>
          <w:szCs w:val="24"/>
          <w:lang w:val="es-ES"/>
        </w:rPr>
      </w:pPr>
      <w:r>
        <w:rPr>
          <w:rFonts w:ascii="Arial" w:eastAsia="Arial" w:hAnsi="Arial" w:cs="Arial"/>
          <w:b/>
          <w:bCs/>
          <w:iCs/>
          <w:sz w:val="28"/>
          <w:szCs w:val="28"/>
          <w:u w:val="single"/>
          <w:lang w:val="es-ES"/>
        </w:rPr>
        <w:t xml:space="preserve"> </w:t>
      </w:r>
      <w:r w:rsidRPr="00F20964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CHALATENANGO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Coordinador Departamental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:Víctor Manuel Ramos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Servicios Generales                             :   Israel Henríquez  Bonilla</w:t>
      </w:r>
      <w:r>
        <w:rPr>
          <w:rFonts w:ascii="Arial" w:hAnsi="Arial" w:cs="Arial"/>
          <w:i/>
          <w:iCs/>
          <w:szCs w:val="20"/>
        </w:rPr>
        <w:t xml:space="preserve">, </w:t>
      </w:r>
    </w:p>
    <w:p w:rsidR="00430683" w:rsidRDefault="00430683" w:rsidP="007822E8">
      <w:pPr>
        <w:overflowPunct w:val="0"/>
        <w:autoSpaceDE w:val="0"/>
        <w:spacing w:after="0"/>
        <w:ind w:firstLineChars="1750" w:firstLine="385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Juan Francisco Escobar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               : Final Calle San Martín y Av. Libertad, Ex Cine </w:t>
      </w:r>
    </w:p>
    <w:p w:rsidR="00430683" w:rsidRDefault="00430683" w:rsidP="007822E8">
      <w:pPr>
        <w:overflowPunct w:val="0"/>
        <w:autoSpaceDE w:val="0"/>
        <w:spacing w:after="0"/>
        <w:ind w:left="2832" w:firstLine="708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Cayaguanca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                               : 2301-1274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Correo:                                             </w:t>
      </w:r>
      <w:hyperlink r:id="rId15" w:history="1">
        <w:r>
          <w:rPr>
            <w:rStyle w:val="Hipervnculo"/>
            <w:rFonts w:ascii="Arial" w:hAnsi="Arial" w:cs="Arial"/>
            <w:i/>
            <w:iCs/>
            <w:szCs w:val="20"/>
          </w:rPr>
          <w:t>enlace.chalatenangosec@gmail.com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61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CHALATENANGO</w:t>
      </w:r>
      <w:r>
        <w:rPr>
          <w:rFonts w:ascii="Arial" w:hAnsi="Arial" w:cs="Arial"/>
          <w:i/>
          <w:iCs/>
          <w:szCs w:val="20"/>
          <w:lang w:val="es-ES"/>
        </w:rPr>
        <w:t>.(</w:t>
      </w:r>
      <w:r>
        <w:rPr>
          <w:rFonts w:ascii="Arial" w:hAnsi="Arial" w:cs="Arial"/>
          <w:b/>
          <w:i/>
          <w:iCs/>
          <w:szCs w:val="20"/>
          <w:lang w:val="es-ES"/>
        </w:rPr>
        <w:t>Comodato 90 años)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          : Concepción Marina Alas de Romero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                 : Calle Miguel Placido Peña No. 11 Bo. Las Flores,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Teléfono-fax                 :     2335</w:t>
      </w:r>
      <w:r>
        <w:rPr>
          <w:rFonts w:ascii="Arial" w:hAnsi="Arial" w:cs="Arial"/>
          <w:i/>
          <w:iCs/>
          <w:szCs w:val="20"/>
          <w:lang w:val="es-ES"/>
        </w:rPr>
        <w:noBreakHyphen/>
        <w:t>2123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>casaculturachalatenango@cultura.gob.sv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6</w:t>
      </w:r>
      <w:r>
        <w:rPr>
          <w:rFonts w:ascii="Arial" w:hAnsi="Arial" w:cs="Arial"/>
          <w:b/>
          <w:i/>
          <w:iCs/>
          <w:szCs w:val="20"/>
        </w:rPr>
        <w:t>2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NUEVA CONCEPCION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Lilián Elizabeth Romero.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 6ª. Calle Pte., Barrio El 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2306-7456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:culturan</w:t>
      </w:r>
      <w:proofErr w:type="spellStart"/>
      <w:r>
        <w:rPr>
          <w:rFonts w:ascii="Arial" w:hAnsi="Arial" w:cs="Arial"/>
          <w:i/>
          <w:iCs/>
          <w:szCs w:val="20"/>
        </w:rPr>
        <w:t>ueva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c</w:t>
      </w:r>
      <w:proofErr w:type="spellStart"/>
      <w:r>
        <w:rPr>
          <w:rFonts w:ascii="Arial" w:hAnsi="Arial" w:cs="Arial"/>
          <w:i/>
          <w:iCs/>
          <w:szCs w:val="20"/>
        </w:rPr>
        <w:t>oncepcion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g</w:t>
      </w:r>
      <w:r>
        <w:rPr>
          <w:rFonts w:ascii="Arial" w:hAnsi="Arial" w:cs="Arial"/>
          <w:i/>
          <w:iCs/>
          <w:szCs w:val="20"/>
          <w:lang w:val="es-ES"/>
        </w:rPr>
        <w:t>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b/>
          <w:i/>
          <w:iCs/>
          <w:szCs w:val="20"/>
          <w:lang w:val="es-ES"/>
        </w:rPr>
        <w:t>6</w:t>
      </w:r>
      <w:r>
        <w:rPr>
          <w:rFonts w:ascii="Arial" w:hAnsi="Arial" w:cs="Arial"/>
          <w:b/>
          <w:i/>
          <w:iCs/>
          <w:szCs w:val="20"/>
        </w:rPr>
        <w:t>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TEJUTLA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         :  .Morena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Yanira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López Rivera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Salmerón, Calle Concepción, No. 4,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2353-6081.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:seculturatejutla2015@gmail.com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6</w:t>
      </w:r>
      <w:r>
        <w:rPr>
          <w:rFonts w:ascii="Arial" w:hAnsi="Arial" w:cs="Arial"/>
          <w:b/>
          <w:i/>
          <w:iCs/>
          <w:szCs w:val="20"/>
        </w:rPr>
        <w:t>4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LA PALMA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>: Alma Antonia Palencia Solís de Valdivieso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 Roberto Enrique Burgos   (Con Función de Promotor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2a Calle Pte. Bo. El Centro,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2335</w:t>
      </w:r>
      <w:r>
        <w:rPr>
          <w:rFonts w:ascii="Arial" w:hAnsi="Arial" w:cs="Arial"/>
          <w:i/>
          <w:iCs/>
          <w:szCs w:val="20"/>
          <w:lang w:val="es-ES"/>
        </w:rPr>
        <w:noBreakHyphen/>
        <w:t>9090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casacultura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l</w:t>
      </w:r>
      <w:r>
        <w:rPr>
          <w:rFonts w:ascii="Arial" w:hAnsi="Arial" w:cs="Arial"/>
          <w:i/>
          <w:iCs/>
          <w:szCs w:val="20"/>
        </w:rPr>
        <w:t>palma</w:t>
      </w:r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65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RAFAEL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Hora Clase:     José Erasmo Girón Quijada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Morazán , Bo El Centro,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2357-0037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:seculturasanrafael@gmail.com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66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FRANCISCO LEMPA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: Azucena del Carmen Aguilar Mejía.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:Roberto Arturo Zepeda</w:t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B°  El Chile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:   2399-3065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casaculturasanfranciscolempa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67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DULCE NOMBRE DE MARIA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 Ana Encarnación Robles de Quijada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Instructor         Edgardo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Gutierrez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( Hora Clase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Comercial, Bo.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2356-9226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seculturadulcenombre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68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PARAISO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 xml:space="preserve">Rosa María Ramírez </w:t>
      </w:r>
      <w:proofErr w:type="spellStart"/>
      <w:r>
        <w:rPr>
          <w:rFonts w:ascii="Arial" w:hAnsi="Arial" w:cs="Arial"/>
          <w:i/>
          <w:iCs/>
          <w:szCs w:val="20"/>
        </w:rPr>
        <w:t>Menjivar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2da, Calle Pte. y Av. Morazán,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2356-0029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casaculturaelparaiso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cultura.gob.sv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69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CONCEPCION QUEZALTEPEQUE (Prestada </w:t>
      </w:r>
      <w:r w:rsidR="00F20964">
        <w:rPr>
          <w:rFonts w:ascii="Arial" w:hAnsi="Arial" w:cs="Arial"/>
          <w:b/>
          <w:i/>
          <w:iCs/>
          <w:szCs w:val="20"/>
          <w:lang w:val="es-ES"/>
        </w:rPr>
        <w:t>Alcaldía</w:t>
      </w:r>
      <w:r w:rsidR="00F20964">
        <w:rPr>
          <w:rFonts w:ascii="Arial" w:hAnsi="Arial" w:cs="Arial"/>
          <w:b/>
          <w:i/>
          <w:iCs/>
          <w:szCs w:val="20"/>
        </w:rPr>
        <w:t>) CERRADA</w:t>
      </w:r>
      <w:r>
        <w:rPr>
          <w:rFonts w:ascii="Arial" w:hAnsi="Arial" w:cs="Arial"/>
          <w:b/>
          <w:i/>
          <w:iCs/>
          <w:szCs w:val="20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:Dirección</w:t>
      </w:r>
      <w:r>
        <w:rPr>
          <w:rFonts w:ascii="Arial" w:hAnsi="Arial" w:cs="Arial"/>
          <w:i/>
          <w:iCs/>
          <w:szCs w:val="20"/>
          <w:lang w:val="es-ES"/>
        </w:rPr>
        <w:tab/>
        <w:t>: Anexo Alcaldía Municipal.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2331-2242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seculturaconcepcionquezaltepeque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b/>
          <w:i/>
          <w:iCs/>
          <w:szCs w:val="20"/>
        </w:rPr>
        <w:t>70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IGNACIO (Prestada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ab/>
        <w:t xml:space="preserve">: José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Eustaquio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Hernández Martínez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Municipal, Bo. El Centro, contiguo a Alcaldía Municipal.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2352-9019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</w:rPr>
        <w:t>seculturasanignacio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</w:t>
      </w:r>
      <w:r>
        <w:rPr>
          <w:rFonts w:ascii="Arial" w:hAnsi="Arial" w:cs="Arial"/>
          <w:i/>
          <w:iCs/>
          <w:szCs w:val="20"/>
        </w:rPr>
        <w:t>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71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AZACUALPA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:Reina Elizabeth Santamaría Alas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         :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Ziomara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Elizabeth Rivas Oliva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: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2399-4190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>seculturaazacualpa@gmail.com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72</w:t>
      </w:r>
      <w:r>
        <w:rPr>
          <w:rFonts w:ascii="Arial" w:hAnsi="Arial" w:cs="Arial"/>
          <w:b/>
          <w:bCs/>
          <w:i/>
          <w:iCs/>
          <w:sz w:val="24"/>
          <w:szCs w:val="24"/>
          <w:lang w:val="es-ES"/>
        </w:rPr>
        <w:t>.-</w:t>
      </w:r>
      <w:r>
        <w:rPr>
          <w:rFonts w:ascii="Arial" w:hAnsi="Arial" w:cs="Arial"/>
          <w:b/>
          <w:bCs/>
          <w:i/>
          <w:iCs/>
          <w:szCs w:val="20"/>
          <w:lang w:val="es-ES"/>
        </w:rPr>
        <w:t>CASA DE LA CULTURA DE GUARJILA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     : </w:t>
      </w:r>
      <w:r>
        <w:rPr>
          <w:rFonts w:ascii="Arial" w:hAnsi="Arial" w:cs="Arial"/>
          <w:i/>
          <w:iCs/>
          <w:szCs w:val="20"/>
        </w:rPr>
        <w:t>Adolfo Ortega ( voluntario comunal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: </w:t>
      </w:r>
      <w:r>
        <w:rPr>
          <w:rFonts w:ascii="Arial" w:hAnsi="Arial" w:cs="Arial"/>
          <w:i/>
          <w:iCs/>
          <w:szCs w:val="20"/>
        </w:rPr>
        <w:t>Casa Comunal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: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73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.-CASA DE LA CULTURA DE </w:t>
      </w:r>
      <w:r>
        <w:rPr>
          <w:rFonts w:ascii="Arial" w:hAnsi="Arial" w:cs="Arial"/>
          <w:b/>
          <w:i/>
          <w:iCs/>
          <w:szCs w:val="20"/>
        </w:rPr>
        <w:t>SAN FRANCISCO MORAZAN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(</w:t>
      </w:r>
      <w:r>
        <w:rPr>
          <w:rFonts w:ascii="Arial" w:hAnsi="Arial" w:cs="Arial"/>
          <w:b/>
          <w:i/>
          <w:iCs/>
          <w:szCs w:val="20"/>
        </w:rPr>
        <w:t>MICULTURA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</w:t>
      </w:r>
      <w:r>
        <w:rPr>
          <w:rFonts w:ascii="Arial" w:hAnsi="Arial" w:cs="Arial"/>
          <w:i/>
          <w:iCs/>
          <w:szCs w:val="20"/>
        </w:rPr>
        <w:t>:</w:t>
      </w:r>
      <w:r>
        <w:rPr>
          <w:rFonts w:ascii="Arial" w:hAnsi="Arial" w:cs="Arial"/>
          <w:i/>
          <w:iCs/>
          <w:szCs w:val="20"/>
          <w:lang w:val="es-ES"/>
        </w:rPr>
        <w:t xml:space="preserve">  </w:t>
      </w:r>
      <w:r>
        <w:rPr>
          <w:rFonts w:ascii="Arial" w:hAnsi="Arial" w:cs="Arial"/>
          <w:i/>
          <w:iCs/>
          <w:szCs w:val="20"/>
        </w:rPr>
        <w:t xml:space="preserve">Lidia </w:t>
      </w:r>
      <w:proofErr w:type="spellStart"/>
      <w:r>
        <w:rPr>
          <w:rFonts w:ascii="Arial" w:hAnsi="Arial" w:cs="Arial"/>
          <w:i/>
          <w:iCs/>
          <w:szCs w:val="20"/>
        </w:rPr>
        <w:t>Aime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</w:rPr>
        <w:t>Reyes Romero</w:t>
      </w:r>
      <w:r>
        <w:rPr>
          <w:rFonts w:ascii="Arial" w:hAnsi="Arial" w:cs="Arial"/>
          <w:i/>
          <w:iCs/>
          <w:szCs w:val="20"/>
          <w:lang w:val="es-ES"/>
        </w:rPr>
        <w:t xml:space="preserve">  :</w:t>
      </w:r>
      <w:r>
        <w:rPr>
          <w:rFonts w:ascii="Arial" w:hAnsi="Arial" w:cs="Arial"/>
          <w:i/>
          <w:iCs/>
          <w:szCs w:val="20"/>
        </w:rPr>
        <w:t>( pagada por la Alcaldía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</w:rPr>
        <w:t>Dirección     :   2 cuadras al sur Plaza Pública, Barrio Las Delicias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</w:t>
      </w:r>
      <w:r>
        <w:rPr>
          <w:rFonts w:ascii="Arial" w:hAnsi="Arial" w:cs="Arial"/>
          <w:i/>
          <w:iCs/>
          <w:szCs w:val="20"/>
        </w:rPr>
        <w:t>:</w:t>
      </w:r>
      <w:r>
        <w:rPr>
          <w:rFonts w:ascii="Arial" w:hAnsi="Arial" w:cs="Arial"/>
          <w:i/>
          <w:iCs/>
          <w:szCs w:val="20"/>
          <w:lang w:val="es-ES"/>
        </w:rPr>
        <w:t xml:space="preserve">     </w:t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</w:p>
    <w:p w:rsidR="00430683" w:rsidRDefault="00430683" w:rsidP="007822E8">
      <w:pPr>
        <w:overflowPunct w:val="0"/>
        <w:autoSpaceDE w:val="0"/>
        <w:spacing w:after="0"/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</w:rPr>
        <w:t xml:space="preserve">         : ccultura.s.fco.1@gmail.com</w:t>
      </w: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iCs/>
          <w:sz w:val="28"/>
          <w:szCs w:val="28"/>
          <w:lang w:val="es-ES"/>
        </w:rPr>
        <w:t>Jefe Territorial de Casas de la Cultura Región Paracentral:  Luis Antonio Guzmán</w:t>
      </w: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iCs/>
          <w:sz w:val="28"/>
          <w:szCs w:val="28"/>
          <w:lang w:val="es-ES"/>
        </w:rPr>
        <w:t>Sede: Casa de la Cultura de Cojutepeque</w:t>
      </w:r>
      <w:r>
        <w:rPr>
          <w:rFonts w:ascii="Arial" w:hAnsi="Arial" w:cs="Arial"/>
          <w:b/>
          <w:bCs/>
          <w:i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iCs/>
          <w:sz w:val="28"/>
          <w:szCs w:val="28"/>
          <w:lang w:val="es-ES"/>
        </w:rPr>
        <w:tab/>
      </w:r>
      <w:r>
        <w:rPr>
          <w:rFonts w:ascii="Arial" w:hAnsi="Arial" w:cs="Arial"/>
          <w:b/>
          <w:bCs/>
          <w:iCs/>
          <w:sz w:val="28"/>
          <w:szCs w:val="28"/>
          <w:lang w:val="es-ES"/>
        </w:rPr>
        <w:tab/>
        <w:t xml:space="preserve">     </w:t>
      </w: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iCs/>
          <w:sz w:val="28"/>
          <w:szCs w:val="28"/>
          <w:u w:val="single"/>
          <w:lang w:val="es-ES"/>
        </w:rPr>
      </w:pPr>
      <w:r>
        <w:rPr>
          <w:rFonts w:ascii="Arial" w:hAnsi="Arial" w:cs="Arial"/>
          <w:b/>
          <w:bCs/>
          <w:iCs/>
          <w:sz w:val="28"/>
          <w:szCs w:val="28"/>
          <w:lang w:val="es-ES"/>
        </w:rPr>
        <w:lastRenderedPageBreak/>
        <w:t xml:space="preserve">Teléfono:                                    </w:t>
      </w:r>
      <w:r>
        <w:rPr>
          <w:rFonts w:ascii="Arial" w:hAnsi="Arial" w:cs="Arial"/>
          <w:b/>
          <w:bCs/>
          <w:iCs/>
          <w:sz w:val="28"/>
          <w:szCs w:val="28"/>
        </w:rPr>
        <w:t>7210 - 3400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Cs/>
          <w:sz w:val="28"/>
          <w:szCs w:val="28"/>
          <w:u w:val="single"/>
          <w:lang w:val="es-ES"/>
        </w:rPr>
      </w:pP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 w:val="24"/>
          <w:szCs w:val="24"/>
          <w:u w:val="single"/>
          <w:lang w:val="es-ES"/>
        </w:rPr>
      </w:pPr>
      <w:r w:rsidRPr="00F20964">
        <w:rPr>
          <w:rFonts w:ascii="Arial" w:hAnsi="Arial" w:cs="Arial"/>
          <w:b/>
          <w:i/>
          <w:iCs/>
          <w:sz w:val="24"/>
          <w:szCs w:val="24"/>
          <w:u w:val="single"/>
          <w:lang w:val="es-ES"/>
        </w:rPr>
        <w:t>DEPARTAMENTO DE CUSCATLAN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Coordinador Departamental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:Ana Cecilia Linares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pt-BR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                  :  Rosa Narda Martínez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               : Av. José María Rivas, Nº 15,Bº  Concepción.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                               : :2372 – 1508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Correo</w:t>
      </w:r>
      <w:r>
        <w:rPr>
          <w:rFonts w:ascii="Arial" w:hAnsi="Arial" w:cs="Arial"/>
          <w:b/>
          <w:i/>
          <w:iCs/>
          <w:szCs w:val="20"/>
          <w:lang w:val="es-ES"/>
        </w:rPr>
        <w:tab/>
      </w:r>
      <w:r>
        <w:rPr>
          <w:rFonts w:ascii="Arial" w:hAnsi="Arial" w:cs="Arial"/>
          <w:b/>
          <w:i/>
          <w:iCs/>
          <w:szCs w:val="20"/>
          <w:lang w:val="es-ES"/>
        </w:rPr>
        <w:tab/>
        <w:t xml:space="preserve">                       :cecylinares@hotmail.com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7</w:t>
      </w:r>
      <w:r>
        <w:rPr>
          <w:rFonts w:ascii="Arial" w:hAnsi="Arial" w:cs="Arial"/>
          <w:b/>
          <w:i/>
          <w:iCs/>
          <w:szCs w:val="20"/>
        </w:rPr>
        <w:t>4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COJUTEPEQUE. (Alquilado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</w:t>
      </w:r>
      <w:r>
        <w:rPr>
          <w:rFonts w:ascii="Arial" w:hAnsi="Arial" w:cs="Arial"/>
          <w:i/>
          <w:iCs/>
          <w:szCs w:val="20"/>
          <w:lang w:val="es-ES"/>
        </w:rPr>
        <w:tab/>
        <w:t>:Ana Cecilia Linares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José María Rivas, Nº 15,Bº  Concepción.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:2372 – 1508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:cecylinares@hotmail.com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SUCHITOTO (Prestado CENTA)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 : Aracely del Carmen Nova Orellana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: José Ricardo Cativo Rivas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Colaborador       Oscar Armando Ponce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:Calle Final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B°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La   Cruz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Exlocal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CENTA ,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desvio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a Cinquera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2335</w:t>
      </w:r>
      <w:r>
        <w:rPr>
          <w:rFonts w:ascii="Arial" w:hAnsi="Arial" w:cs="Arial"/>
          <w:i/>
          <w:iCs/>
          <w:szCs w:val="20"/>
          <w:lang w:val="es-ES"/>
        </w:rPr>
        <w:noBreakHyphen/>
        <w:t>1850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  <w:t>:aracelyno@hotmail.com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76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RAFAEL CEDROS (Alquilado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Herbert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Wilfrído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Castro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       Claudia Elizabet Aguillón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1a.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Av.Nte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 # 7. Bo. Las Delicias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2378-0295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:hewicar@hotmail.com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77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JOSE GUAYABAL (Prestado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Edwin de Jesús Gómez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2a. Avenida Norte, Bo. El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Calvario.Teléfono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           </w:t>
      </w:r>
    </w:p>
    <w:p w:rsidR="0043068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  <w:lang w:val="es-ES"/>
        </w:rPr>
        <w:tab/>
      </w:r>
      <w:r w:rsidR="00430683">
        <w:rPr>
          <w:rFonts w:ascii="Arial" w:hAnsi="Arial" w:cs="Arial"/>
          <w:i/>
          <w:iCs/>
          <w:szCs w:val="20"/>
          <w:lang w:val="es-ES"/>
        </w:rPr>
        <w:t>2376-5192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:granados.cc@hotmail.com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78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BARTOLOME PERULAPIA (Alquilado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Directora            :  Marta Edith Mendoza Panameño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Av.Felipe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de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Paz,Nº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18,Barrio El 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2379-1411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:dayanagixe@gmail.com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79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SAN PEDRO PERULAPAN</w:t>
      </w:r>
      <w:r>
        <w:rPr>
          <w:rFonts w:ascii="Arial" w:hAnsi="Arial" w:cs="Arial"/>
          <w:i/>
          <w:iCs/>
          <w:szCs w:val="20"/>
          <w:lang w:val="es-ES"/>
        </w:rPr>
        <w:t xml:space="preserve">. </w:t>
      </w:r>
      <w:r>
        <w:rPr>
          <w:rFonts w:ascii="Arial" w:hAnsi="Arial" w:cs="Arial"/>
          <w:b/>
          <w:i/>
          <w:iCs/>
          <w:szCs w:val="20"/>
          <w:lang w:val="es-ES"/>
        </w:rPr>
        <w:t>(</w:t>
      </w:r>
      <w:r>
        <w:rPr>
          <w:rFonts w:ascii="Arial" w:hAnsi="Arial" w:cs="Arial"/>
          <w:b/>
          <w:i/>
          <w:iCs/>
          <w:szCs w:val="20"/>
        </w:rPr>
        <w:t xml:space="preserve">comodato 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José Martín Beltrán Zelaya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 Avenida Francisco Morazán,  Barrio 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:martinbeltranzelaya@hotmail.com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: 2323 -7185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80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SANTA CRUZ ANALQUITO (Alquilado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</w:t>
      </w:r>
      <w:r>
        <w:rPr>
          <w:rFonts w:ascii="Arial" w:hAnsi="Arial" w:cs="Arial"/>
          <w:i/>
          <w:iCs/>
          <w:szCs w:val="20"/>
          <w:lang w:val="es-ES"/>
        </w:rPr>
        <w:tab/>
        <w:t>: Leyden Guadalupe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Principal Nº 8, Bº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</w:t>
      </w:r>
      <w:r>
        <w:rPr>
          <w:rFonts w:ascii="Arial" w:hAnsi="Arial" w:cs="Arial"/>
          <w:i/>
          <w:iCs/>
          <w:szCs w:val="20"/>
          <w:lang w:val="es-ES"/>
        </w:rPr>
        <w:tab/>
        <w:t>: 2317-4077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:leydinglopez@gmail.com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 w:val="24"/>
          <w:szCs w:val="24"/>
          <w:u w:val="single"/>
          <w:lang w:val="es-ES"/>
        </w:rPr>
      </w:pPr>
      <w:r w:rsidRPr="00F20964">
        <w:rPr>
          <w:rFonts w:ascii="Arial" w:hAnsi="Arial" w:cs="Arial"/>
          <w:b/>
          <w:iCs/>
          <w:sz w:val="24"/>
          <w:szCs w:val="24"/>
          <w:u w:val="single"/>
          <w:lang w:val="es-ES"/>
        </w:rPr>
        <w:t>DEPARTAMENTO DE LA PAZ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Coordinadora  Departamental    :  Alba Emperatriz Valle de Guerrero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:            : Hernán Acevedo Henríquez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Sede     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: Casa De La Cultura de Zacatecoluca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: 2ª Calle Pte. No.1,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: 2334-2093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 Electrónico                           seculturaenlacelapaz@gmail.com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SANTIAGO NONUALCO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>: Jorge Alberto Hernández  Fernández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Francisco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Gavidia,Nº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10, Barrio San Juan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2330-4550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Electrónico: </w:t>
      </w:r>
      <w:hyperlink r:id="rId16" w:history="1">
        <w:r>
          <w:rPr>
            <w:rStyle w:val="Hipervnculo"/>
            <w:rFonts w:ascii="Arial" w:hAnsi="Arial" w:cs="Arial"/>
            <w:i/>
            <w:iCs/>
            <w:szCs w:val="20"/>
          </w:rPr>
          <w:t>seculturasantiagononualco@gmail.com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82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ZACATECOLUCA.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:Roberto Campos Bonilla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:Marcos Aurelio Palacios ( con función de Promotor)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Hora Clase         :Juan Alfredo Ramos  ( 60 HC Pintura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 xml:space="preserve">Promotora     :María Concepción Tamayo Durán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: 2ª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 No.1,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es-ES"/>
        </w:rPr>
        <w:t>Teléfax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     </w:t>
      </w:r>
      <w:r>
        <w:rPr>
          <w:rFonts w:ascii="Arial" w:hAnsi="Arial" w:cs="Arial"/>
          <w:i/>
          <w:iCs/>
          <w:szCs w:val="20"/>
          <w:lang w:val="es-ES"/>
        </w:rPr>
        <w:tab/>
        <w:t>: 2334-2093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Electrónico    </w:t>
      </w:r>
      <w:hyperlink r:id="rId17" w:history="1">
        <w:r>
          <w:rPr>
            <w:rStyle w:val="Hipervnculo"/>
            <w:rFonts w:ascii="Arial" w:hAnsi="Arial" w:cs="Arial"/>
            <w:i/>
            <w:iCs/>
            <w:szCs w:val="20"/>
          </w:rPr>
          <w:t>seculturazacatecoluca@gmail.com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casadezacate@hotmail.com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83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PEDRO NONUALCO (Alquilada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 </w:t>
      </w:r>
      <w:r>
        <w:rPr>
          <w:rFonts w:ascii="Arial" w:hAnsi="Arial" w:cs="Arial"/>
          <w:i/>
          <w:iCs/>
          <w:szCs w:val="20"/>
          <w:lang w:val="es-ES"/>
        </w:rPr>
        <w:tab/>
        <w:t>: Gonzalo Jiménez Romero.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al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Cementerio,B°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El 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2334-9311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 Electrónico  seculturasanpedrononualco@gmail.com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84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OLOCUILTA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 Francisco Antonio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 Morazán # 1,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2330 - 6386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Electrónico     </w:t>
      </w:r>
      <w:hyperlink r:id="rId18" w:history="1">
        <w:r>
          <w:rPr>
            <w:rStyle w:val="Hipervnculo"/>
            <w:rFonts w:ascii="Arial" w:hAnsi="Arial" w:cs="Arial"/>
            <w:i/>
            <w:iCs/>
            <w:szCs w:val="20"/>
          </w:rPr>
          <w:t>seculturaolocuilta@gmail.com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   </w:t>
      </w:r>
      <w:r>
        <w:rPr>
          <w:rFonts w:ascii="Arial" w:hAnsi="Arial" w:cs="Arial"/>
          <w:i/>
          <w:iCs/>
          <w:szCs w:val="20"/>
          <w:lang w:val="es-ES"/>
        </w:rPr>
        <w:t>zurro4@yahoo.com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CUYULTITAN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>: Oscar Armando Cuadra Zelaya.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Lotificación La Fuente,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Pje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3,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5,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2313  8246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Electrónico    </w:t>
      </w:r>
      <w:hyperlink r:id="rId19" w:history="1">
        <w:r>
          <w:rPr>
            <w:rStyle w:val="Hipervnculo"/>
            <w:rFonts w:ascii="Arial" w:hAnsi="Arial" w:cs="Arial"/>
            <w:i/>
            <w:iCs/>
            <w:szCs w:val="20"/>
          </w:rPr>
          <w:t>seculturacuyultitan@gmail.com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86</w:t>
      </w:r>
      <w:r>
        <w:rPr>
          <w:rFonts w:ascii="Arial" w:hAnsi="Arial" w:cs="Arial"/>
          <w:b/>
          <w:i/>
          <w:iCs/>
          <w:szCs w:val="20"/>
          <w:lang w:val="es-ES"/>
        </w:rPr>
        <w:t>. - CASA DE LA CULTURA DE TAPALHUACA (Paga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Ramón Fernando Palacios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  Calle Los Naranjos, Barrio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2395-9572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Correo Electrónico  </w:t>
      </w:r>
      <w:hyperlink r:id="rId20" w:history="1">
        <w:r>
          <w:rPr>
            <w:rStyle w:val="Hipervnculo"/>
            <w:rFonts w:ascii="Arial" w:hAnsi="Arial" w:cs="Arial"/>
            <w:i/>
            <w:iCs/>
            <w:szCs w:val="20"/>
          </w:rPr>
          <w:t>seculturatapalhuaca@gmail.com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87</w:t>
      </w:r>
      <w:r>
        <w:rPr>
          <w:rFonts w:ascii="Arial" w:hAnsi="Arial" w:cs="Arial"/>
          <w:b/>
          <w:i/>
          <w:iCs/>
          <w:szCs w:val="20"/>
          <w:lang w:val="es-ES"/>
        </w:rPr>
        <w:t>. - CASA DE LA CULTURA DE SAN RAFAEL OBRAJUELO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Miguel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Angel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Guevara Barrera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Final Calle Alberto Masferrer , 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2330-0086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:seculturasanrafaelobrajuelo@gmail.com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lastRenderedPageBreak/>
        <w:t>88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JUAN TALPA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Rafael Alberto Salazar Rivera (C)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Duke,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2330-5309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 xml:space="preserve"> Electrónico  </w:t>
      </w:r>
      <w:hyperlink r:id="rId21" w:history="1">
        <w:r>
          <w:rPr>
            <w:rStyle w:val="Hipervnculo"/>
            <w:rFonts w:ascii="Arial" w:hAnsi="Arial" w:cs="Arial"/>
            <w:i/>
            <w:iCs/>
            <w:szCs w:val="20"/>
          </w:rPr>
          <w:t>seculturasanjuantalpa@gmail.com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  </w:t>
      </w:r>
      <w:r>
        <w:rPr>
          <w:rFonts w:ascii="Arial" w:hAnsi="Arial" w:cs="Arial"/>
          <w:i/>
          <w:iCs/>
          <w:szCs w:val="20"/>
          <w:lang w:val="es-ES"/>
        </w:rPr>
        <w:t>Rafael_salazar321@yahoo.com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89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CANTON LAS ISLETAS/ San Pedro Masahuat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Cristian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Walberto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Vásquez Hernández (C)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Avenida Principal,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2354-4445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:seculturaisletas@gmail.com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Pr="0018787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90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JUAN NONUALCO (Prestado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Promotora </w:t>
      </w:r>
      <w:r>
        <w:rPr>
          <w:rFonts w:ascii="Arial" w:hAnsi="Arial" w:cs="Arial"/>
          <w:i/>
          <w:iCs/>
          <w:szCs w:val="20"/>
          <w:lang w:val="es-ES"/>
        </w:rPr>
        <w:tab/>
        <w:t>:  Mercedes Elizabeth Bonilla  de Guerrero (.Directora en Funciones)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Pje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Padre Cosme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Spessotto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Bº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:2 330-1433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:seculturasanjuannonualco@gmail.com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91</w:t>
      </w:r>
      <w:r>
        <w:rPr>
          <w:rFonts w:ascii="Arial" w:hAnsi="Arial" w:cs="Arial"/>
          <w:b/>
          <w:i/>
          <w:iCs/>
          <w:szCs w:val="20"/>
          <w:lang w:val="es-ES"/>
        </w:rPr>
        <w:t>- CASA DE LA CULTURA DE SAN PEDRO MASAHUAT (</w:t>
      </w:r>
      <w:r>
        <w:rPr>
          <w:rFonts w:ascii="Arial" w:hAnsi="Arial" w:cs="Arial"/>
          <w:b/>
          <w:i/>
          <w:iCs/>
          <w:szCs w:val="20"/>
        </w:rPr>
        <w:t xml:space="preserve"> pagada MICULTURA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:Ana Sofía Quintanilla Vda. de Reyes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         :Carlos Roberto Guillén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Av. Rodolfo Duke,  N.º 33,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B°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San José.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2330-2234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:seculturasanpedromasahuat@gmail.com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pt-BR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b/>
          <w:i/>
          <w:iCs/>
          <w:szCs w:val="20"/>
        </w:rPr>
        <w:t>92.-</w:t>
      </w:r>
      <w:r>
        <w:rPr>
          <w:rFonts w:ascii="Arial" w:hAnsi="Arial" w:cs="Arial"/>
          <w:b/>
          <w:i/>
          <w:iCs/>
          <w:szCs w:val="20"/>
          <w:lang w:val="pt-BR"/>
        </w:rPr>
        <w:t>CASA DE LA CULTURA DE SANTA MARIA OSTUMA (</w:t>
      </w:r>
      <w:proofErr w:type="spellStart"/>
      <w:r>
        <w:rPr>
          <w:rFonts w:ascii="Arial" w:hAnsi="Arial" w:cs="Arial"/>
          <w:b/>
          <w:i/>
          <w:iCs/>
          <w:szCs w:val="20"/>
        </w:rPr>
        <w:t>prestamo</w:t>
      </w:r>
      <w:proofErr w:type="spellEnd"/>
      <w:r>
        <w:rPr>
          <w:rFonts w:ascii="Arial" w:hAnsi="Arial" w:cs="Arial"/>
          <w:b/>
          <w:i/>
          <w:iCs/>
          <w:szCs w:val="20"/>
        </w:rPr>
        <w:t xml:space="preserve"> Parroquia</w:t>
      </w:r>
      <w:r>
        <w:rPr>
          <w:rFonts w:ascii="Arial" w:hAnsi="Arial" w:cs="Arial"/>
          <w:b/>
          <w:i/>
          <w:iCs/>
          <w:szCs w:val="20"/>
          <w:lang w:val="pt-BR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              : José Armando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Morán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Turcios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Dirección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ab/>
        <w:t xml:space="preserve">      :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Calle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Dr.Joaquín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Bonilla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pt-BR"/>
        </w:rPr>
        <w:t>Teléfono             : 2362-0244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hyperlink r:id="rId22" w:history="1">
        <w:r>
          <w:rPr>
            <w:rStyle w:val="Hipervnculo"/>
            <w:rFonts w:ascii="Arial" w:hAnsi="Arial" w:cs="Arial"/>
            <w:i/>
            <w:iCs/>
            <w:szCs w:val="20"/>
          </w:rPr>
          <w:t>seculturaostuma@gmail.com</w:t>
        </w:r>
      </w:hyperlink>
    </w:p>
    <w:p w:rsid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hyperlink r:id="rId23" w:history="1">
        <w:r w:rsidR="00F20964" w:rsidRPr="00BD3C17">
          <w:rPr>
            <w:rStyle w:val="Hipervnculo"/>
            <w:rFonts w:ascii="Arial" w:hAnsi="Arial" w:cs="Arial"/>
            <w:i/>
            <w:iCs/>
            <w:szCs w:val="20"/>
            <w:lang w:val="es-ES"/>
          </w:rPr>
          <w:t>arman_moran@hotmail.com</w:t>
        </w:r>
      </w:hyperlink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93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EL ROSARIO La Paz (</w:t>
      </w:r>
      <w:r>
        <w:rPr>
          <w:rFonts w:ascii="Arial" w:hAnsi="Arial" w:cs="Arial"/>
          <w:b/>
          <w:i/>
          <w:iCs/>
          <w:szCs w:val="20"/>
        </w:rPr>
        <w:t>MICULTURA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proofErr w:type="spellStart"/>
      <w:r>
        <w:rPr>
          <w:rFonts w:ascii="Arial" w:hAnsi="Arial" w:cs="Arial"/>
          <w:i/>
          <w:iCs/>
          <w:szCs w:val="20"/>
        </w:rPr>
        <w:t>Surena</w:t>
      </w:r>
      <w:proofErr w:type="spellEnd"/>
      <w:r>
        <w:rPr>
          <w:rFonts w:ascii="Arial" w:hAnsi="Arial" w:cs="Arial"/>
          <w:i/>
          <w:iCs/>
          <w:szCs w:val="20"/>
        </w:rPr>
        <w:t xml:space="preserve"> del Pilar Martínez de Chorro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>1a. Ave. Sur, N°4 , B° Concepción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2330-3781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:seculturaelrosario@gmail.com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ab/>
      </w:r>
      <w:r>
        <w:rPr>
          <w:rFonts w:ascii="Arial" w:hAnsi="Arial" w:cs="Arial"/>
          <w:i/>
          <w:iCs/>
          <w:szCs w:val="20"/>
          <w:lang w:val="es-ES"/>
        </w:rPr>
        <w:tab/>
        <w:t>guillenforce@gmail.com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b/>
          <w:i/>
          <w:iCs/>
          <w:szCs w:val="20"/>
        </w:rPr>
        <w:t>94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   .- CASA DE LA CULTURA DE SAN FRANCISCO CHINAMECA (</w:t>
      </w:r>
      <w:r>
        <w:rPr>
          <w:rFonts w:ascii="Arial" w:hAnsi="Arial" w:cs="Arial"/>
          <w:b/>
          <w:i/>
          <w:iCs/>
          <w:szCs w:val="20"/>
        </w:rPr>
        <w:t>Alquilada 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ab/>
        <w:t>: Silvia Elizabeth Cruz Rojas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San Francisco, Calle  La Ronda.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2362-1306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:seculturasanfcochinameca@gmail.com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PARAISO DE OSORIO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Rosa María Morales de Díaz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Central, Barrio El Centro,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2379-9733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:seculturaparaisodeosorio@gmail.com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96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MIGUEL TEPEZONTES (Alquilado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:Lilian Flor García de Mejía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José Matías Delgado. B°,  El Rosario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2362-1773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:seculturasanmigueltepezontes@gmail.com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u w:val="single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97</w:t>
      </w:r>
      <w:r>
        <w:rPr>
          <w:rFonts w:ascii="Arial" w:hAnsi="Arial" w:cs="Arial"/>
          <w:b/>
          <w:i/>
          <w:iCs/>
          <w:szCs w:val="20"/>
          <w:lang w:val="es-ES"/>
        </w:rPr>
        <w:t>- CASA DE LA CULTURA DE SAN LUIS TALPA (Alquilad</w:t>
      </w:r>
      <w:r>
        <w:rPr>
          <w:rFonts w:ascii="Arial" w:hAnsi="Arial" w:cs="Arial"/>
          <w:b/>
          <w:i/>
          <w:iCs/>
          <w:szCs w:val="20"/>
        </w:rPr>
        <w:t>a por Ministerio de Cultura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Roxana Cecilia Vásquez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Promotora    : Wendy </w:t>
      </w:r>
      <w:proofErr w:type="spellStart"/>
      <w:r>
        <w:rPr>
          <w:rFonts w:ascii="Arial" w:hAnsi="Arial" w:cs="Arial"/>
          <w:i/>
          <w:iCs/>
          <w:szCs w:val="20"/>
        </w:rPr>
        <w:t>Nicoly</w:t>
      </w:r>
      <w:proofErr w:type="spellEnd"/>
      <w:r>
        <w:rPr>
          <w:rFonts w:ascii="Arial" w:hAnsi="Arial" w:cs="Arial"/>
          <w:i/>
          <w:iCs/>
          <w:szCs w:val="20"/>
        </w:rPr>
        <w:t xml:space="preserve"> Rivas Hernández ( pagada por la Alcaldía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Principal,Barrio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2334 – 8776</w:t>
      </w: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 w:rsidR="00F20964">
        <w:rPr>
          <w:rFonts w:ascii="Arial" w:hAnsi="Arial" w:cs="Arial"/>
          <w:i/>
          <w:iCs/>
          <w:szCs w:val="20"/>
          <w:lang w:val="es-ES"/>
        </w:rPr>
        <w:t>:totybermudez@hotmail.com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:rsidR="00430683" w:rsidRPr="00F20964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  <w:r w:rsidRPr="00F20964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SAN VICENTE</w:t>
      </w:r>
    </w:p>
    <w:p w:rsidR="00430683" w:rsidRPr="00187873" w:rsidRDefault="00430683" w:rsidP="00187873">
      <w:pPr>
        <w:overflowPunct w:val="0"/>
        <w:autoSpaceDE w:val="0"/>
        <w:spacing w:after="0"/>
        <w:rPr>
          <w:rFonts w:ascii="Arial" w:eastAsia="Arial" w:hAnsi="Arial" w:cs="Arial"/>
          <w:i/>
          <w:iCs/>
          <w:sz w:val="24"/>
          <w:szCs w:val="24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Coordinadora.  Departamental </w:t>
      </w: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ab/>
        <w:t xml:space="preserve">: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IRMA ISABEL FUENTES  </w:t>
      </w:r>
      <w:r w:rsidR="00187873">
        <w:rPr>
          <w:rFonts w:ascii="Arial" w:eastAsia="Arial" w:hAnsi="Arial" w:cs="Arial"/>
          <w:i/>
          <w:iCs/>
          <w:szCs w:val="20"/>
          <w:lang w:val="es-ES"/>
        </w:rPr>
        <w:t xml:space="preserve">          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Sede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                                : Casa de la Cultura San</w:t>
      </w:r>
      <w:proofErr w:type="spellStart"/>
      <w:r>
        <w:rPr>
          <w:rFonts w:ascii="Arial" w:hAnsi="Arial" w:cs="Arial"/>
          <w:i/>
          <w:iCs/>
          <w:szCs w:val="20"/>
        </w:rPr>
        <w:t>to</w:t>
      </w:r>
      <w:proofErr w:type="spellEnd"/>
      <w:r>
        <w:rPr>
          <w:rFonts w:ascii="Arial" w:hAnsi="Arial" w:cs="Arial"/>
          <w:i/>
          <w:iCs/>
          <w:szCs w:val="20"/>
        </w:rPr>
        <w:t xml:space="preserve">  Domingo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23</w:t>
      </w:r>
      <w:r>
        <w:rPr>
          <w:rFonts w:ascii="Arial" w:hAnsi="Arial" w:cs="Arial"/>
          <w:i/>
          <w:iCs/>
          <w:szCs w:val="20"/>
        </w:rPr>
        <w:t>3</w:t>
      </w:r>
      <w:r>
        <w:rPr>
          <w:rFonts w:ascii="Arial" w:hAnsi="Arial" w:cs="Arial"/>
          <w:i/>
          <w:iCs/>
          <w:szCs w:val="20"/>
          <w:lang w:val="es-ES"/>
        </w:rPr>
        <w:t>3-</w:t>
      </w:r>
      <w:r>
        <w:rPr>
          <w:rFonts w:ascii="Arial" w:hAnsi="Arial" w:cs="Arial"/>
          <w:i/>
          <w:iCs/>
          <w:szCs w:val="20"/>
        </w:rPr>
        <w:t xml:space="preserve"> 0057</w:t>
      </w:r>
      <w:r>
        <w:rPr>
          <w:rFonts w:ascii="Arial" w:hAnsi="Arial" w:cs="Arial"/>
          <w:i/>
          <w:iCs/>
          <w:szCs w:val="20"/>
          <w:lang w:val="es-ES"/>
        </w:rPr>
        <w:t xml:space="preserve">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</w:t>
      </w:r>
      <w:hyperlink r:id="rId24" w:history="1">
        <w:r>
          <w:rPr>
            <w:rStyle w:val="Hipervnculo"/>
            <w:rFonts w:ascii="Arial" w:hAnsi="Arial" w:cs="Arial"/>
            <w:i/>
            <w:iCs/>
            <w:szCs w:val="20"/>
          </w:rPr>
          <w:t>seculturaenlacesanvicente@gmail.com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98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VICENTE (Alquilado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   : Delmy Alicia Rodríguez Cruz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</w:rPr>
        <w:t>Promotora             :</w:t>
      </w:r>
      <w:r>
        <w:rPr>
          <w:rFonts w:ascii="Arial" w:eastAsia="Arial" w:hAnsi="Arial" w:cs="Arial"/>
          <w:i/>
          <w:iCs/>
          <w:szCs w:val="20"/>
          <w:lang w:val="es-ES"/>
        </w:rPr>
        <w:t xml:space="preserve"> Gudelia Emérita Rodríguez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:Av.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Crecencio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Miranda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29 A,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San Francisco</w:t>
      </w:r>
      <w:r w:rsidR="00187873">
        <w:rPr>
          <w:rFonts w:ascii="Arial" w:hAnsi="Arial" w:cs="Arial"/>
          <w:i/>
          <w:iCs/>
          <w:szCs w:val="20"/>
          <w:lang w:val="es-ES"/>
        </w:rPr>
        <w:t xml:space="preserve">                      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Teléfax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      </w:t>
      </w:r>
      <w:r>
        <w:rPr>
          <w:rFonts w:ascii="Arial" w:hAnsi="Arial" w:cs="Arial"/>
          <w:i/>
          <w:iCs/>
          <w:szCs w:val="20"/>
          <w:lang w:val="es-ES"/>
        </w:rPr>
        <w:tab/>
        <w:t>: 2393-1179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99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SEBASTIAN (Alquilada al ISTU)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 Directora</w:t>
      </w:r>
      <w:r>
        <w:rPr>
          <w:rFonts w:ascii="Arial" w:hAnsi="Arial" w:cs="Arial"/>
          <w:i/>
          <w:iCs/>
          <w:szCs w:val="20"/>
          <w:lang w:val="es-ES"/>
        </w:rPr>
        <w:tab/>
        <w:t>Alma Lorena Martínez Maradiaga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4ª. Av. Norte, Calle Minerva, Bo El Tránsito.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2333-9402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:secsansebas@hotmail.com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100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SAN ESTEBAN CATARINA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Antonio Ricardo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Mijango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Dubón.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Avenida Marcelino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Garcia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Flamenco,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2362-7116</w:t>
      </w:r>
    </w:p>
    <w:p w:rsidR="0018787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:seculturasanesteban@gmail.com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101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LORENZO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( cerrada temporalmente por falta de personal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:Av. 10 de Agosto Nº 16 Barrio San Antonio.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</w:t>
      </w:r>
      <w:r>
        <w:rPr>
          <w:rFonts w:ascii="Arial" w:hAnsi="Arial" w:cs="Arial"/>
          <w:i/>
          <w:iCs/>
          <w:szCs w:val="20"/>
          <w:lang w:val="es-ES"/>
        </w:rPr>
        <w:tab/>
        <w:t>: 2333-9253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:seculturasanlorenzo@gmail.com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102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APASTEPEQUE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            :</w:t>
      </w:r>
      <w:r>
        <w:rPr>
          <w:rFonts w:ascii="Arial" w:eastAsia="Arial" w:hAnsi="Arial" w:cs="Arial"/>
          <w:i/>
          <w:iCs/>
          <w:szCs w:val="20"/>
          <w:lang w:val="es-ES"/>
        </w:rPr>
        <w:t xml:space="preserve">Helen Elizabeth Amaya Pereira   </w:t>
      </w:r>
      <w:r>
        <w:rPr>
          <w:rFonts w:ascii="Arial" w:hAnsi="Arial" w:cs="Arial"/>
          <w:i/>
          <w:iCs/>
          <w:szCs w:val="20"/>
          <w:lang w:val="es-ES"/>
        </w:rPr>
        <w:t xml:space="preserve">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Dario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López, Bo. El calvario.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2362-5458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:seculturapastepeque@gmail.com</w:t>
      </w: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103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GUADALUPE (Prestado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Oscar Armando Liévano Pérez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El Centro, frente a Casa Comunal</w:t>
      </w:r>
    </w:p>
    <w:p w:rsidR="00430683" w:rsidRDefault="00430683" w:rsidP="00430683">
      <w:pPr>
        <w:overflowPunct w:val="0"/>
        <w:autoSpaceDE w:val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2362- 6384</w:t>
      </w:r>
    </w:p>
    <w:p w:rsidR="00430683" w:rsidRDefault="00430683" w:rsidP="00430683">
      <w:pPr>
        <w:overflowPunct w:val="0"/>
        <w:autoSpaceDE w:val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:seculturaguadalupe@gmail.com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04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VERAPAZ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Roberto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Cortéz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Bo. Mercedes, costado sur Parque Central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2396-3093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:seculturaverapaz@gmail.com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05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SANTO DOMINGO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Irma Isabel Fuentes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Contiguo a Alcaldía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</w:t>
      </w:r>
      <w:r>
        <w:rPr>
          <w:rFonts w:ascii="Arial" w:hAnsi="Arial" w:cs="Arial"/>
          <w:i/>
          <w:iCs/>
          <w:szCs w:val="20"/>
          <w:lang w:val="es-ES"/>
        </w:rPr>
        <w:tab/>
        <w:t>: 2333-0057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:seculturasantodomingosv@gmail.com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b/>
          <w:i/>
          <w:iCs/>
          <w:szCs w:val="20"/>
        </w:rPr>
        <w:t>106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TEPETITAN ( Local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r>
        <w:rPr>
          <w:rFonts w:ascii="Arial" w:hAnsi="Arial" w:cs="Arial"/>
          <w:i/>
          <w:iCs/>
          <w:szCs w:val="20"/>
          <w:lang w:val="pt-BR"/>
        </w:rPr>
        <w:tab/>
        <w:t xml:space="preserve">: : Rosa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Idalia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Rivas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Principal Nº 3, Bº El Centro,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</w:t>
      </w:r>
      <w:r>
        <w:rPr>
          <w:rFonts w:ascii="Arial" w:hAnsi="Arial" w:cs="Arial"/>
          <w:i/>
          <w:iCs/>
          <w:szCs w:val="20"/>
          <w:lang w:val="es-ES"/>
        </w:rPr>
        <w:tab/>
        <w:t>:2393 – 7922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:seculturaverapaz@gmail.com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Pr="005B4C5E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  <w:r w:rsidRPr="005B4C5E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CABAÑAS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b/>
          <w:bCs/>
          <w:i/>
          <w:iCs/>
          <w:sz w:val="26"/>
          <w:szCs w:val="26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Coordinadora  Departamental :  </w:t>
      </w:r>
      <w:r>
        <w:rPr>
          <w:rFonts w:ascii="Arial" w:hAnsi="Arial" w:cs="Arial"/>
          <w:b/>
          <w:bCs/>
          <w:i/>
          <w:iCs/>
          <w:sz w:val="26"/>
          <w:szCs w:val="26"/>
        </w:rPr>
        <w:t>Rosario Elizabeth  Hernández de Aparicio</w:t>
      </w: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  </w:t>
      </w:r>
    </w:p>
    <w:p w:rsidR="00430683" w:rsidRDefault="00430683" w:rsidP="005B4C5E">
      <w:pPr>
        <w:overflowPunct w:val="0"/>
        <w:autoSpaceDE w:val="0"/>
        <w:spacing w:after="0"/>
        <w:ind w:left="1416" w:hanging="1416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</w:r>
      <w:r w:rsidR="005B4C5E">
        <w:rPr>
          <w:rFonts w:ascii="Arial" w:hAnsi="Arial" w:cs="Arial"/>
          <w:i/>
          <w:iCs/>
          <w:szCs w:val="20"/>
          <w:lang w:val="es-ES"/>
        </w:rPr>
        <w:t xml:space="preserve">      </w:t>
      </w:r>
      <w:r>
        <w:rPr>
          <w:rFonts w:ascii="Arial" w:hAnsi="Arial" w:cs="Arial"/>
          <w:i/>
          <w:iCs/>
          <w:szCs w:val="20"/>
          <w:lang w:val="es-ES"/>
        </w:rPr>
        <w:t xml:space="preserve">: Av. Carlos Bonilla y 5a.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# 1, Bo San  </w:t>
      </w:r>
      <w:proofErr w:type="spellStart"/>
      <w:r w:rsidR="005B4C5E">
        <w:rPr>
          <w:rFonts w:ascii="Arial" w:hAnsi="Arial" w:cs="Arial"/>
          <w:i/>
          <w:iCs/>
          <w:szCs w:val="20"/>
          <w:lang w:val="es-ES"/>
        </w:rPr>
        <w:t>Sebastiá</w:t>
      </w:r>
      <w:proofErr w:type="spellEnd"/>
      <w:r w:rsidR="005B4C5E">
        <w:rPr>
          <w:rFonts w:ascii="Arial" w:hAnsi="Arial" w:cs="Arial"/>
          <w:i/>
          <w:iCs/>
          <w:szCs w:val="20"/>
          <w:lang w:val="es-ES"/>
        </w:rPr>
        <w:t xml:space="preserve">,  </w:t>
      </w:r>
      <w:r>
        <w:rPr>
          <w:rFonts w:ascii="Arial" w:hAnsi="Arial" w:cs="Arial"/>
          <w:i/>
          <w:iCs/>
          <w:szCs w:val="20"/>
          <w:lang w:val="es-ES"/>
        </w:rPr>
        <w:t>Ilobasco</w:t>
      </w:r>
      <w:r w:rsidR="005B4C5E">
        <w:rPr>
          <w:rFonts w:ascii="Arial" w:hAnsi="Arial" w:cs="Arial"/>
          <w:i/>
          <w:iCs/>
          <w:szCs w:val="20"/>
          <w:lang w:val="es-ES"/>
        </w:rPr>
        <w:t>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: 2384-3066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:isilmarojas@hotmail.com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07</w:t>
      </w:r>
      <w:r>
        <w:rPr>
          <w:rFonts w:ascii="Arial" w:hAnsi="Arial" w:cs="Arial"/>
          <w:b/>
          <w:i/>
          <w:iCs/>
          <w:szCs w:val="20"/>
          <w:lang w:val="es-ES"/>
        </w:rPr>
        <w:t>- CASA DE LA CULTURA DE SENSUNTEPEQUE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</w:t>
      </w:r>
      <w:r>
        <w:rPr>
          <w:rFonts w:ascii="Arial" w:hAnsi="Arial" w:cs="Arial"/>
          <w:i/>
          <w:iCs/>
          <w:szCs w:val="20"/>
          <w:lang w:val="es-ES"/>
        </w:rPr>
        <w:tab/>
        <w:t>: Juan Ignacio Campos González.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Instructor         : Carlos  Wilfredo Pineda  horas clase( música )</w:t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68 h.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1ªCalle Oriente, 6ª. Av. Norte Nº 33, Barrio Los Remedios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2382-0809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:nnachinscampos@hotmail.com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08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ILOBASCO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</w:t>
      </w:r>
      <w:r>
        <w:rPr>
          <w:rFonts w:ascii="Arial" w:hAnsi="Arial" w:cs="Arial"/>
          <w:i/>
          <w:iCs/>
          <w:szCs w:val="20"/>
          <w:lang w:val="es-ES"/>
        </w:rPr>
        <w:tab/>
        <w:t>: Alba Lisseth Echeverría Castro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Av. Carlos Bonilla y 5a.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# 1, Bo San  Sebastián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2384-3066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09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TEJUTEPEQUE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</w:t>
      </w:r>
      <w:r>
        <w:rPr>
          <w:rFonts w:ascii="Arial" w:hAnsi="Arial" w:cs="Arial"/>
          <w:i/>
          <w:iCs/>
          <w:szCs w:val="20"/>
          <w:lang w:val="es-ES"/>
        </w:rPr>
        <w:tab/>
        <w:t>: Roberto Edmundo Escobar.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2da. Calle Pte. No. 6,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2389-0424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:robertoe1604@hotmail.com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10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ISIDRO  (Propia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</w:t>
      </w:r>
      <w:r>
        <w:rPr>
          <w:rFonts w:ascii="Arial" w:hAnsi="Arial" w:cs="Arial"/>
          <w:i/>
          <w:iCs/>
          <w:szCs w:val="20"/>
          <w:lang w:val="es-ES"/>
        </w:rPr>
        <w:tab/>
        <w:t>:Flor María Iraheta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2º Av. norte y  Calle  Boanerges Bautista,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Barrio,El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2386-30</w:t>
      </w:r>
      <w:r>
        <w:rPr>
          <w:rFonts w:ascii="Arial" w:hAnsi="Arial" w:cs="Arial"/>
          <w:i/>
          <w:iCs/>
          <w:szCs w:val="20"/>
        </w:rPr>
        <w:t>86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11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.-CASA DE LA CULTURA DE JUTIAPA (Alquilada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</w:t>
      </w:r>
      <w:r>
        <w:rPr>
          <w:rFonts w:ascii="Arial" w:hAnsi="Arial" w:cs="Arial"/>
          <w:i/>
          <w:iCs/>
          <w:szCs w:val="20"/>
          <w:lang w:val="es-ES"/>
        </w:rPr>
        <w:tab/>
        <w:t>: María Irma Castellano de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Principal,Bo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2389-4016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:casadelaculturajutiapa@hotmail.com</w:t>
      </w: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187873" w:rsidRDefault="0018787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12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VICTORIA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</w:t>
      </w:r>
      <w:r>
        <w:rPr>
          <w:rFonts w:ascii="Arial" w:hAnsi="Arial" w:cs="Arial"/>
          <w:i/>
          <w:iCs/>
          <w:szCs w:val="20"/>
          <w:lang w:val="es-ES"/>
        </w:rPr>
        <w:tab/>
        <w:t>: Telma Ruth Rivas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José Matías Delgado, Barrio El Centro, contiguo a Alcaldía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2389-3238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:casadecultura.victoria@hotmail.com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Rivas_telma@hotmail.com</w:t>
      </w: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DOLORES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>: Víctor Eduardo Guillén</w:t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 Amaya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es-ES"/>
        </w:rPr>
        <w:t>Direcciòn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ab/>
        <w:t>: Pasaje La Colina, Bº. San Antonio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</w:t>
      </w:r>
      <w:r>
        <w:rPr>
          <w:rFonts w:ascii="Arial" w:hAnsi="Arial" w:cs="Arial"/>
          <w:i/>
          <w:iCs/>
          <w:szCs w:val="20"/>
          <w:lang w:val="es-ES"/>
        </w:rPr>
        <w:tab/>
        <w:t>: 2389-2179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:victorguillen06@gmail.com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Cs/>
          <w:sz w:val="26"/>
          <w:szCs w:val="26"/>
          <w:lang w:val="es-ES"/>
        </w:rPr>
      </w:pPr>
      <w:r>
        <w:rPr>
          <w:rFonts w:ascii="Arial" w:hAnsi="Arial" w:cs="Arial"/>
          <w:b/>
          <w:bCs/>
          <w:iCs/>
          <w:sz w:val="26"/>
          <w:szCs w:val="26"/>
          <w:lang w:val="es-ES"/>
        </w:rPr>
        <w:t>Jefa Territorial Casas de la Cultura Región Oriente: Mirna Marjorie López de Vásquez</w:t>
      </w:r>
    </w:p>
    <w:p w:rsidR="00430683" w:rsidRPr="00187873" w:rsidRDefault="00430683" w:rsidP="00187873">
      <w:pPr>
        <w:tabs>
          <w:tab w:val="left" w:pos="1843"/>
          <w:tab w:val="left" w:pos="1985"/>
          <w:tab w:val="left" w:pos="4395"/>
          <w:tab w:val="left" w:pos="5387"/>
        </w:tabs>
        <w:spacing w:after="0"/>
        <w:rPr>
          <w:rFonts w:ascii="Arial" w:hAnsi="Arial" w:cs="Arial"/>
          <w:b/>
          <w:bCs/>
          <w:i/>
          <w:iCs/>
          <w:sz w:val="26"/>
          <w:szCs w:val="26"/>
          <w:lang w:val="es-ES"/>
        </w:rPr>
      </w:pPr>
      <w:r>
        <w:rPr>
          <w:rFonts w:ascii="Arial" w:hAnsi="Arial" w:cs="Arial"/>
          <w:b/>
          <w:bCs/>
          <w:iCs/>
          <w:sz w:val="26"/>
          <w:szCs w:val="26"/>
          <w:lang w:val="es-ES"/>
        </w:rPr>
        <w:t>Sede</w:t>
      </w:r>
      <w:r w:rsidR="005A7C97">
        <w:rPr>
          <w:rFonts w:ascii="Arial" w:hAnsi="Arial" w:cs="Arial"/>
          <w:b/>
          <w:bCs/>
          <w:iCs/>
          <w:sz w:val="26"/>
          <w:szCs w:val="26"/>
          <w:lang w:val="es-ES"/>
        </w:rPr>
        <w:t>: Oficina</w:t>
      </w:r>
      <w:r>
        <w:rPr>
          <w:rFonts w:ascii="Arial" w:hAnsi="Arial" w:cs="Arial"/>
          <w:b/>
          <w:bCs/>
          <w:iCs/>
          <w:sz w:val="26"/>
          <w:szCs w:val="26"/>
          <w:lang w:val="es-ES"/>
        </w:rPr>
        <w:t xml:space="preserve"> Central Casas de la Cultura,  </w:t>
      </w:r>
      <w:r>
        <w:rPr>
          <w:rFonts w:ascii="Arial" w:hAnsi="Arial" w:cs="Arial"/>
          <w:b/>
          <w:bCs/>
          <w:iCs/>
          <w:sz w:val="26"/>
          <w:szCs w:val="26"/>
        </w:rPr>
        <w:t>Ministerio de Cultura</w:t>
      </w:r>
      <w:r>
        <w:rPr>
          <w:rFonts w:ascii="Arial" w:hAnsi="Arial" w:cs="Arial"/>
          <w:b/>
          <w:bCs/>
          <w:iCs/>
          <w:sz w:val="26"/>
          <w:szCs w:val="26"/>
          <w:lang w:val="es-ES"/>
        </w:rPr>
        <w:t xml:space="preserve"> </w:t>
      </w: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Teléfono:   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7210 </w:t>
      </w: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-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3695</w:t>
      </w: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                     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u w:val="single"/>
          <w:lang w:val="es-ES"/>
        </w:rPr>
      </w:pPr>
    </w:p>
    <w:p w:rsidR="00430683" w:rsidRPr="005B4C5E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5B4C5E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USULUTAN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Cs w:val="20"/>
          <w:u w:val="single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>Coordinadora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 xml:space="preserve"> Departamental    </w:t>
      </w:r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ab/>
        <w:t xml:space="preserve">:Carolina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>Marveli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  <w:lang w:val="pt-BR"/>
        </w:rPr>
        <w:t xml:space="preserve"> Rodriguez Guerrero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Apoyo a Enlace </w:t>
      </w:r>
      <w:proofErr w:type="spellStart"/>
      <w:r>
        <w:rPr>
          <w:rFonts w:ascii="Arial" w:eastAsia="Arial" w:hAnsi="Arial" w:cs="Arial"/>
          <w:i/>
          <w:iCs/>
          <w:szCs w:val="20"/>
          <w:lang w:val="es-ES"/>
        </w:rPr>
        <w:t>Deptal</w:t>
      </w:r>
      <w:proofErr w:type="spellEnd"/>
      <w:r>
        <w:rPr>
          <w:rFonts w:ascii="Arial" w:eastAsia="Arial" w:hAnsi="Arial" w:cs="Arial"/>
          <w:i/>
          <w:iCs/>
          <w:szCs w:val="20"/>
          <w:lang w:val="es-ES"/>
        </w:rPr>
        <w:t xml:space="preserve"> :</w:t>
      </w:r>
      <w:r>
        <w:rPr>
          <w:rFonts w:ascii="Arial" w:hAnsi="Arial" w:cs="Arial"/>
          <w:i/>
          <w:iCs/>
          <w:szCs w:val="20"/>
          <w:lang w:val="es-ES"/>
        </w:rPr>
        <w:t xml:space="preserve">                               Elsy del Carmen Carranza de Benavides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eastAsia="Arial" w:hAnsi="Arial" w:cs="Arial"/>
          <w:i/>
          <w:iCs/>
          <w:szCs w:val="20"/>
          <w:lang w:val="es-ES"/>
        </w:rPr>
        <w:lastRenderedPageBreak/>
        <w:t xml:space="preserve">                                                                       José </w:t>
      </w:r>
      <w:r>
        <w:rPr>
          <w:rFonts w:ascii="Arial" w:hAnsi="Arial" w:cs="Arial"/>
          <w:i/>
          <w:iCs/>
          <w:szCs w:val="20"/>
          <w:lang w:val="es-ES"/>
        </w:rPr>
        <w:t xml:space="preserve">Mario  Alvarado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Braham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Dirección                                                      : </w:t>
      </w:r>
      <w:proofErr w:type="spellStart"/>
      <w:r>
        <w:rPr>
          <w:rFonts w:ascii="Arial" w:hAnsi="Arial" w:cs="Arial"/>
          <w:i/>
          <w:iCs/>
          <w:szCs w:val="20"/>
        </w:rPr>
        <w:t>Av</w:t>
      </w:r>
      <w:proofErr w:type="spellEnd"/>
      <w:r>
        <w:rPr>
          <w:rFonts w:ascii="Arial" w:hAnsi="Arial" w:cs="Arial"/>
          <w:i/>
          <w:iCs/>
          <w:szCs w:val="20"/>
        </w:rPr>
        <w:t xml:space="preserve"> .Tte. Coronel Gersón </w:t>
      </w:r>
      <w:proofErr w:type="spellStart"/>
      <w:r>
        <w:rPr>
          <w:rFonts w:ascii="Arial" w:hAnsi="Arial" w:cs="Arial"/>
          <w:i/>
          <w:iCs/>
          <w:szCs w:val="20"/>
        </w:rPr>
        <w:t>Calito,Centro</w:t>
      </w:r>
      <w:proofErr w:type="spellEnd"/>
      <w:r>
        <w:rPr>
          <w:rFonts w:ascii="Arial" w:hAnsi="Arial" w:cs="Arial"/>
          <w:i/>
          <w:iCs/>
          <w:szCs w:val="20"/>
        </w:rPr>
        <w:t xml:space="preserve"> de   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>Gobierno</w:t>
      </w:r>
      <w:r>
        <w:rPr>
          <w:rFonts w:ascii="Arial" w:hAnsi="Arial" w:cs="Arial"/>
          <w:b/>
          <w:i/>
          <w:iCs/>
          <w:szCs w:val="20"/>
        </w:rPr>
        <w:t xml:space="preserve">(PAGADO SEC   )                                                                              </w:t>
      </w:r>
      <w:proofErr w:type="spellStart"/>
      <w:r>
        <w:rPr>
          <w:rFonts w:ascii="Arial" w:hAnsi="Arial" w:cs="Arial"/>
          <w:i/>
          <w:iCs/>
          <w:szCs w:val="20"/>
        </w:rPr>
        <w:t>Télefono</w:t>
      </w:r>
      <w:proofErr w:type="spellEnd"/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2624-1998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Correo: 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 xml:space="preserve">                                   </w:t>
      </w:r>
      <w:hyperlink r:id="rId25" w:history="1">
        <w:r>
          <w:rPr>
            <w:rStyle w:val="Hipervnculo"/>
            <w:rFonts w:ascii="Arial" w:hAnsi="Arial" w:cs="Arial"/>
            <w:i/>
            <w:iCs/>
            <w:szCs w:val="20"/>
          </w:rPr>
          <w:t>seculturaenlaceusulutan@gmail.com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</w:rPr>
        <w:t>114.- CASA DE LA CULTURA DE USULUTÁN (Prestado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:Carlos Efraín Rodríguez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Gregorio Melara # 1, Barrio El 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2662</w:t>
      </w:r>
      <w:r>
        <w:rPr>
          <w:rFonts w:ascii="Arial" w:hAnsi="Arial" w:cs="Arial"/>
          <w:i/>
          <w:iCs/>
          <w:szCs w:val="20"/>
          <w:lang w:val="es-ES"/>
        </w:rPr>
        <w:noBreakHyphen/>
        <w:t>1284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:seculturausulutan01@gmail.com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SANTIAGO DE MARIA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 Dora Alicia Zelaya Mendoza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Melvin John,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2663</w:t>
      </w:r>
      <w:r>
        <w:rPr>
          <w:rFonts w:ascii="Arial" w:hAnsi="Arial" w:cs="Arial"/>
          <w:i/>
          <w:iCs/>
          <w:szCs w:val="20"/>
          <w:lang w:val="es-ES"/>
        </w:rPr>
        <w:noBreakHyphen/>
        <w:t>0324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:seculturasantiagodemaria@gmail.com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JIQUILISCO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 Alma de Fátima Benavides de Bonilla.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Promotora         : Juana del Carmen Morales Roque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1a. calle Pte. No. 3,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2663-8681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ab/>
        <w:t>:seculturajiquilisco@gmail.com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17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JUCUAPA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pt-BR"/>
        </w:rPr>
        <w:tab/>
        <w:t xml:space="preserve">: Irma Roxana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Coreas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Ortíz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Ricardo Alfonso Araujo Nº 5, Bº El Calvario.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2665-2497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:seculturajucuapa@gmail.com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 xml:space="preserve">18   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BERLIN (Comodato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: Ana del Tránsito Rivera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Antonio Guandique,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2663-2058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:seculturaberlin@gmail.com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r>
        <w:rPr>
          <w:rFonts w:ascii="Arial" w:hAnsi="Arial" w:cs="Arial"/>
          <w:b/>
          <w:i/>
          <w:iCs/>
          <w:szCs w:val="20"/>
          <w:lang w:val="es-ES"/>
        </w:rPr>
        <w:lastRenderedPageBreak/>
        <w:t>1</w:t>
      </w:r>
      <w:r>
        <w:rPr>
          <w:rFonts w:ascii="Arial" w:hAnsi="Arial" w:cs="Arial"/>
          <w:b/>
          <w:i/>
          <w:iCs/>
          <w:szCs w:val="20"/>
        </w:rPr>
        <w:t>19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SANTA ELENA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Directora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            :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Beatríz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de </w:t>
      </w:r>
      <w:proofErr w:type="spellStart"/>
      <w:r>
        <w:rPr>
          <w:rFonts w:ascii="Arial" w:hAnsi="Arial" w:cs="Arial"/>
          <w:i/>
          <w:iCs/>
          <w:szCs w:val="20"/>
          <w:lang w:val="pt-BR"/>
        </w:rPr>
        <w:t>Jesús</w:t>
      </w:r>
      <w:proofErr w:type="spellEnd"/>
      <w:r>
        <w:rPr>
          <w:rFonts w:ascii="Arial" w:hAnsi="Arial" w:cs="Arial"/>
          <w:i/>
          <w:iCs/>
          <w:szCs w:val="20"/>
          <w:lang w:val="pt-BR"/>
        </w:rPr>
        <w:t xml:space="preserve"> Lozano Benavides         :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1a.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Av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Sur No. 5, Bo. Remedios.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2663-4386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  <w:t>seculturasantaelena@gmail.com</w:t>
      </w: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20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PUERTO EL TRIUNFO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 Saúl Alexander Nieto Campos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Alberto Masferrer,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Nº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7,Bº.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2663-6880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:casadelaculturapt@gmail.com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CONCEPCION BATRES (Prestado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 xml:space="preserve">             : </w:t>
      </w:r>
      <w:r>
        <w:rPr>
          <w:rFonts w:ascii="Arial" w:hAnsi="Arial" w:cs="Arial"/>
          <w:i/>
          <w:iCs/>
          <w:szCs w:val="20"/>
        </w:rPr>
        <w:t xml:space="preserve">Marleny Elizabeth Funes de Ascencio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: Calle principal,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: 2627-0144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:seculturaconcepcionbatres@gmail.com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22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EREGUAYQUIN (Prestado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: Nora Marilú Roque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 xml:space="preserve">5a. Av. Sur </w:t>
      </w:r>
      <w:r>
        <w:rPr>
          <w:rFonts w:ascii="Arial" w:hAnsi="Arial" w:cs="Arial"/>
          <w:i/>
          <w:iCs/>
          <w:szCs w:val="20"/>
          <w:lang w:val="es-ES"/>
        </w:rPr>
        <w:t xml:space="preserve">Bo. </w:t>
      </w:r>
      <w:r>
        <w:rPr>
          <w:rFonts w:ascii="Arial" w:hAnsi="Arial" w:cs="Arial"/>
          <w:i/>
          <w:iCs/>
          <w:szCs w:val="20"/>
        </w:rPr>
        <w:t>La Parroquia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2627-6026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:seculturaereguayquin@gmail.com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TECAPAN (Paga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:Ana Mirtala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Ferrufino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1ª.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Nº 2,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2628- 2875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:mirtalaferrufino@hotmail.com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24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ESTANZUELAS (Alquilado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</w:t>
      </w:r>
      <w:r>
        <w:rPr>
          <w:rFonts w:ascii="Arial" w:hAnsi="Arial" w:cs="Arial"/>
          <w:i/>
          <w:iCs/>
          <w:szCs w:val="20"/>
          <w:lang w:val="es-ES"/>
        </w:rPr>
        <w:tab/>
        <w:t>: Claudia Patricia Vigil Nájera</w:t>
      </w:r>
    </w:p>
    <w:p w:rsidR="00430683" w:rsidRDefault="00430683" w:rsidP="007822E8">
      <w:pPr>
        <w:keepNext/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szCs w:val="20"/>
          <w:lang w:val="es-ES"/>
        </w:rPr>
        <w:t>Dirección           : Barrio El Centro, casa Nº 24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:2627 -4226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hyperlink r:id="rId26" w:history="1">
        <w:r>
          <w:rPr>
            <w:rStyle w:val="Hipervnculo"/>
            <w:rFonts w:ascii="Arial" w:hAnsi="Arial" w:cs="Arial"/>
            <w:i/>
            <w:iCs/>
            <w:szCs w:val="20"/>
          </w:rPr>
          <w:t>seculturaestanzuelas@gmail.co</w:t>
        </w:r>
      </w:hyperlink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szCs w:val="20"/>
          <w:lang w:val="pt-BR"/>
        </w:rPr>
      </w:pPr>
      <w:r>
        <w:rPr>
          <w:rFonts w:ascii="Arial" w:hAnsi="Arial" w:cs="Arial"/>
          <w:b/>
          <w:i/>
          <w:szCs w:val="20"/>
          <w:lang w:val="es-ES"/>
        </w:rPr>
        <w:t>1</w:t>
      </w:r>
      <w:r>
        <w:rPr>
          <w:rFonts w:ascii="Arial" w:hAnsi="Arial" w:cs="Arial"/>
          <w:b/>
          <w:i/>
          <w:szCs w:val="20"/>
        </w:rPr>
        <w:t>25</w:t>
      </w:r>
      <w:r>
        <w:rPr>
          <w:rFonts w:ascii="Arial" w:hAnsi="Arial" w:cs="Arial"/>
          <w:b/>
          <w:i/>
          <w:szCs w:val="20"/>
          <w:lang w:val="es-ES"/>
        </w:rPr>
        <w:t>.- CASA DE LA CULTURA DE SAN AGUSTÍN (Comodato)</w:t>
      </w:r>
    </w:p>
    <w:p w:rsidR="00430683" w:rsidRDefault="00430683" w:rsidP="007822E8">
      <w:pPr>
        <w:keepNext/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pt-BR"/>
        </w:rPr>
      </w:pPr>
      <w:proofErr w:type="spellStart"/>
      <w:r>
        <w:rPr>
          <w:rFonts w:ascii="Arial" w:hAnsi="Arial" w:cs="Arial"/>
          <w:i/>
          <w:szCs w:val="20"/>
          <w:lang w:val="pt-BR"/>
        </w:rPr>
        <w:lastRenderedPageBreak/>
        <w:t>Director</w:t>
      </w:r>
      <w:proofErr w:type="spellEnd"/>
      <w:r>
        <w:rPr>
          <w:rFonts w:ascii="Arial" w:hAnsi="Arial" w:cs="Arial"/>
          <w:i/>
          <w:szCs w:val="20"/>
          <w:lang w:val="pt-BR"/>
        </w:rPr>
        <w:t xml:space="preserve">             : Numas Francisco Cruz </w:t>
      </w:r>
      <w:proofErr w:type="spellStart"/>
      <w:r>
        <w:rPr>
          <w:rFonts w:ascii="Arial" w:hAnsi="Arial" w:cs="Arial"/>
          <w:i/>
          <w:szCs w:val="20"/>
          <w:lang w:val="pt-BR"/>
        </w:rPr>
        <w:t>Quinteros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Direcció</w:t>
      </w:r>
      <w:proofErr w:type="spellEnd"/>
      <w:r>
        <w:rPr>
          <w:rFonts w:ascii="Arial" w:hAnsi="Arial" w:cs="Arial"/>
          <w:i/>
          <w:iCs/>
          <w:szCs w:val="20"/>
        </w:rPr>
        <w:t>n</w:t>
      </w:r>
      <w:r>
        <w:rPr>
          <w:rFonts w:ascii="Arial" w:hAnsi="Arial" w:cs="Arial"/>
          <w:i/>
          <w:iCs/>
          <w:szCs w:val="20"/>
          <w:lang w:val="pt-BR"/>
        </w:rPr>
        <w:t xml:space="preserve">            </w:t>
      </w:r>
      <w:r>
        <w:rPr>
          <w:rFonts w:ascii="Arial" w:hAnsi="Arial" w:cs="Arial"/>
          <w:i/>
          <w:szCs w:val="20"/>
        </w:rPr>
        <w:t>:   1ª. Calle Oriente y 2ª. Av. Sur,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Teléfono           :    2628-1690.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u w:val="single"/>
          <w:lang w:val="es-ES"/>
        </w:rPr>
      </w:pPr>
      <w:r>
        <w:rPr>
          <w:rFonts w:ascii="Arial" w:hAnsi="Arial" w:cs="Arial"/>
          <w:i/>
          <w:iCs/>
          <w:szCs w:val="20"/>
        </w:rPr>
        <w:t>Correo</w:t>
      </w:r>
      <w:r>
        <w:rPr>
          <w:rFonts w:ascii="Arial" w:hAnsi="Arial" w:cs="Arial"/>
          <w:i/>
          <w:iCs/>
          <w:szCs w:val="20"/>
        </w:rPr>
        <w:tab/>
      </w:r>
      <w:r>
        <w:rPr>
          <w:rFonts w:ascii="Arial" w:hAnsi="Arial" w:cs="Arial"/>
          <w:i/>
          <w:iCs/>
          <w:szCs w:val="20"/>
        </w:rPr>
        <w:tab/>
        <w:t>:seculturasanagustin@gmail.com</w:t>
      </w:r>
    </w:p>
    <w:p w:rsidR="005B4C5E" w:rsidRDefault="005B4C5E" w:rsidP="007822E8">
      <w:pPr>
        <w:overflowPunct w:val="0"/>
        <w:autoSpaceDE w:val="0"/>
        <w:spacing w:after="0"/>
        <w:rPr>
          <w:rFonts w:ascii="Arial" w:hAnsi="Arial" w:cs="Arial"/>
          <w:b/>
          <w:i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szCs w:val="20"/>
          <w:lang w:val="pt-BR"/>
        </w:rPr>
      </w:pPr>
      <w:r>
        <w:rPr>
          <w:rFonts w:ascii="Arial" w:hAnsi="Arial" w:cs="Arial"/>
          <w:b/>
          <w:i/>
          <w:szCs w:val="20"/>
          <w:lang w:val="es-ES"/>
        </w:rPr>
        <w:t>1</w:t>
      </w:r>
      <w:r>
        <w:rPr>
          <w:rFonts w:ascii="Arial" w:hAnsi="Arial" w:cs="Arial"/>
          <w:b/>
          <w:i/>
          <w:szCs w:val="20"/>
        </w:rPr>
        <w:t>26</w:t>
      </w:r>
      <w:r>
        <w:rPr>
          <w:rFonts w:ascii="Arial" w:hAnsi="Arial" w:cs="Arial"/>
          <w:b/>
          <w:i/>
          <w:szCs w:val="20"/>
          <w:lang w:val="es-ES"/>
        </w:rPr>
        <w:t xml:space="preserve">.- CASA DE LA CULTURA DE SAN </w:t>
      </w:r>
      <w:r>
        <w:rPr>
          <w:rFonts w:ascii="Arial" w:hAnsi="Arial" w:cs="Arial"/>
          <w:b/>
          <w:i/>
          <w:szCs w:val="20"/>
        </w:rPr>
        <w:t>DIONICIO</w:t>
      </w:r>
      <w:r>
        <w:rPr>
          <w:rFonts w:ascii="Arial" w:hAnsi="Arial" w:cs="Arial"/>
          <w:b/>
          <w:i/>
          <w:szCs w:val="20"/>
          <w:lang w:val="es-ES"/>
        </w:rPr>
        <w:t xml:space="preserve"> (Comodato)</w:t>
      </w:r>
    </w:p>
    <w:p w:rsidR="00430683" w:rsidRDefault="00430683" w:rsidP="007822E8">
      <w:pPr>
        <w:keepNext/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proofErr w:type="spellStart"/>
      <w:r>
        <w:rPr>
          <w:rFonts w:ascii="Arial" w:hAnsi="Arial" w:cs="Arial"/>
          <w:i/>
          <w:szCs w:val="20"/>
          <w:lang w:val="pt-BR"/>
        </w:rPr>
        <w:t>Director</w:t>
      </w:r>
      <w:proofErr w:type="spellEnd"/>
      <w:r>
        <w:rPr>
          <w:rFonts w:ascii="Arial" w:hAnsi="Arial" w:cs="Arial"/>
          <w:i/>
          <w:szCs w:val="20"/>
          <w:lang w:val="pt-BR"/>
        </w:rPr>
        <w:t xml:space="preserve">             : </w:t>
      </w:r>
      <w:r>
        <w:rPr>
          <w:rFonts w:ascii="Arial" w:hAnsi="Arial" w:cs="Arial"/>
          <w:i/>
          <w:szCs w:val="20"/>
        </w:rPr>
        <w:t>Oscar Armando Reyes González</w:t>
      </w:r>
      <w:r>
        <w:rPr>
          <w:rFonts w:ascii="Arial" w:hAnsi="Arial" w:cs="Arial"/>
          <w:i/>
          <w:iCs/>
          <w:szCs w:val="20"/>
        </w:rPr>
        <w:t xml:space="preserve"> ( pagado por la Alcaldía )</w:t>
      </w:r>
    </w:p>
    <w:p w:rsidR="00430683" w:rsidRPr="005B4C5E" w:rsidRDefault="00430683" w:rsidP="005B4C5E">
      <w:pPr>
        <w:keepNext/>
        <w:overflowPunct w:val="0"/>
        <w:autoSpaceDE w:val="0"/>
        <w:spacing w:after="0"/>
        <w:rPr>
          <w:rFonts w:ascii="Arial" w:hAnsi="Arial" w:cs="Arial"/>
          <w:i/>
          <w:szCs w:val="20"/>
        </w:rPr>
      </w:pPr>
      <w:proofErr w:type="spellStart"/>
      <w:r>
        <w:rPr>
          <w:rFonts w:ascii="Arial" w:hAnsi="Arial" w:cs="Arial"/>
          <w:i/>
          <w:iCs/>
          <w:szCs w:val="20"/>
          <w:lang w:val="pt-BR"/>
        </w:rPr>
        <w:t>Direcció</w:t>
      </w:r>
      <w:proofErr w:type="spellEnd"/>
      <w:r>
        <w:rPr>
          <w:rFonts w:ascii="Arial" w:hAnsi="Arial" w:cs="Arial"/>
          <w:i/>
          <w:iCs/>
          <w:szCs w:val="20"/>
        </w:rPr>
        <w:t>n</w:t>
      </w:r>
      <w:r>
        <w:rPr>
          <w:rFonts w:ascii="Arial" w:hAnsi="Arial" w:cs="Arial"/>
          <w:i/>
          <w:iCs/>
          <w:szCs w:val="20"/>
          <w:lang w:val="pt-BR"/>
        </w:rPr>
        <w:t xml:space="preserve">            </w:t>
      </w:r>
      <w:r>
        <w:rPr>
          <w:rFonts w:ascii="Arial" w:hAnsi="Arial" w:cs="Arial"/>
          <w:i/>
          <w:szCs w:val="20"/>
        </w:rPr>
        <w:t>:Calle Principal, Col. Altos de la Ceiba, Etapa N° 3, Barrio El Calvario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:rsidR="00430683" w:rsidRPr="005B4C5E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5B4C5E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SAN MIGUEL</w:t>
      </w:r>
      <w:r w:rsidRPr="005B4C5E"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  <w:t xml:space="preserve">  </w:t>
      </w:r>
    </w:p>
    <w:p w:rsidR="005A7C97" w:rsidRPr="005A7C97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8"/>
          <w:szCs w:val="28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Coordinadora Departamental:  </w:t>
      </w:r>
      <w:r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 xml:space="preserve"> María Elizabeth Benítez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 xml:space="preserve">Apoyo a Enlace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Deptal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: Hugo Alexander Gáleas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                                  </w:t>
      </w:r>
      <w:r>
        <w:rPr>
          <w:rFonts w:ascii="Arial" w:hAnsi="Arial" w:cs="Arial"/>
          <w:i/>
          <w:iCs/>
          <w:szCs w:val="20"/>
          <w:lang w:val="es-ES"/>
        </w:rPr>
        <w:t xml:space="preserve">Blanca Edith Chévez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                                 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8a. Av. Sur y 15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Ote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            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:  2661-6582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                </w:t>
      </w:r>
      <w:hyperlink r:id="rId27" w:history="1">
        <w:r>
          <w:rPr>
            <w:rStyle w:val="Hipervnculo"/>
            <w:rFonts w:ascii="Arial" w:hAnsi="Arial" w:cs="Arial"/>
            <w:i/>
            <w:iCs/>
            <w:szCs w:val="20"/>
          </w:rPr>
          <w:t>seculturaenlacesanmiguel@gmail.com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27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MIGUEL. (Alquilado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 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: José Rafael Díaz Coreas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Promotor            Salvador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8ª.Av.Sur y 15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Ote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.Centro de Gobierno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2660</w:t>
      </w:r>
      <w:r>
        <w:rPr>
          <w:rFonts w:ascii="Arial" w:hAnsi="Arial" w:cs="Arial"/>
          <w:i/>
          <w:iCs/>
          <w:szCs w:val="20"/>
          <w:lang w:val="es-ES"/>
        </w:rPr>
        <w:noBreakHyphen/>
        <w:t>2968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:seculturasanmiguel@gmail.com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CHAPELTIQUE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 xml:space="preserve">   </w:t>
      </w:r>
      <w:r>
        <w:rPr>
          <w:rFonts w:ascii="Arial" w:hAnsi="Arial" w:cs="Arial"/>
          <w:i/>
          <w:iCs/>
          <w:szCs w:val="20"/>
          <w:lang w:val="es-ES"/>
        </w:rPr>
        <w:tab/>
        <w:t>: Antonio Alexander Martínez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El Calvario, Frente a Unidad de Salud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2618- 2226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:seculturachapeltique@gmail.com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29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CHINAMECA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      : María Vanessa Ruíz </w:t>
      </w:r>
      <w:r>
        <w:rPr>
          <w:rFonts w:ascii="Arial" w:hAnsi="Arial" w:cs="Arial"/>
          <w:i/>
          <w:iCs/>
          <w:szCs w:val="20"/>
        </w:rPr>
        <w:t xml:space="preserve"> de Aldana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Av. Daniel Funes, Barrio Dolores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2665-0020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:seculturachinameca288@gmail.com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30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CIUDAD BARRIOS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</w:rPr>
        <w:t xml:space="preserve">  </w:t>
      </w:r>
      <w:r>
        <w:rPr>
          <w:rFonts w:ascii="Arial" w:hAnsi="Arial" w:cs="Arial"/>
          <w:i/>
          <w:iCs/>
          <w:szCs w:val="20"/>
        </w:rPr>
        <w:tab/>
        <w:t>:  ( cerrado por falta de personal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5a.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pte.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# 4,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2665</w:t>
      </w:r>
      <w:r>
        <w:rPr>
          <w:rFonts w:ascii="Arial" w:hAnsi="Arial" w:cs="Arial"/>
          <w:i/>
          <w:iCs/>
          <w:szCs w:val="20"/>
          <w:lang w:val="es-ES"/>
        </w:rPr>
        <w:noBreakHyphen/>
        <w:t>9112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:seculturaciudadbarrios@gmail.com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 xml:space="preserve">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31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RAFAEL ORIENTE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 : Enma Rebeca Alas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 El Calvario, Esquina Opuesta, Mercado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2619-4039</w:t>
      </w:r>
    </w:p>
    <w:p w:rsidR="005A7C97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</w:t>
      </w:r>
      <w:r w:rsidR="005A7C97">
        <w:rPr>
          <w:rFonts w:ascii="Arial" w:hAnsi="Arial" w:cs="Arial"/>
          <w:i/>
          <w:iCs/>
          <w:szCs w:val="20"/>
          <w:lang w:val="es-ES"/>
        </w:rPr>
        <w:t>urasanrafaeloriente282@gmail.com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32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TRANSITO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: Concepción Centeno Cruz</w:t>
      </w:r>
      <w:r>
        <w:rPr>
          <w:rFonts w:ascii="Arial" w:hAnsi="Arial" w:cs="Arial"/>
          <w:i/>
          <w:iCs/>
          <w:szCs w:val="20"/>
        </w:rPr>
        <w:t xml:space="preserve"> ( hombre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José Matías Delgado, Barrio San Francisco, # 12.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2616-0876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seculturaeltransito@gmail.com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MONCAGUA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>:Berta Lidia Quintanilla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Independencia, Frente Parque Central.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2618-6218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:seculturamoncagua1240@gmail.com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34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NUEVA GUADALUPE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</w:t>
      </w:r>
      <w:r>
        <w:rPr>
          <w:rFonts w:ascii="Arial" w:hAnsi="Arial" w:cs="Arial"/>
          <w:i/>
          <w:iCs/>
          <w:szCs w:val="20"/>
          <w:lang w:val="es-ES"/>
        </w:rPr>
        <w:tab/>
        <w:t>: René de Jesús Girón  (con funciones de Director)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Promotor          José Mauricio Cerón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El Calvario, Calle Principal, salida a Chinameca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2613-0198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:seculturanuevaguadalupe@gmail.com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QUELEPA (Alquilado/Alcaldía)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Aída Xiomara Díaz</w:t>
      </w:r>
      <w:r>
        <w:rPr>
          <w:rFonts w:ascii="Arial" w:hAnsi="Arial" w:cs="Arial"/>
          <w:i/>
          <w:iCs/>
          <w:szCs w:val="20"/>
          <w:lang w:val="pt-BR"/>
        </w:rPr>
        <w:t xml:space="preserve"> Alvarenga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Santiago, Calle Principal Contiguo Casa Comunal.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2682 -  0144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seculturaquelepa@gmail.com</w:t>
      </w: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lastRenderedPageBreak/>
        <w:t>1</w:t>
      </w:r>
      <w:r>
        <w:rPr>
          <w:rFonts w:ascii="Arial" w:hAnsi="Arial" w:cs="Arial"/>
          <w:b/>
          <w:i/>
          <w:iCs/>
          <w:szCs w:val="20"/>
        </w:rPr>
        <w:t>36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SESORI ( Comodato)( 01/01/13 -31/01/27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       :Zoila  Elena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Gutierrez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3º calle poniente y 4º avenida norte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2682-0879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:seculturasesori@gmail.com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137</w:t>
      </w:r>
      <w:r>
        <w:rPr>
          <w:rFonts w:ascii="Arial" w:hAnsi="Arial" w:cs="Arial"/>
          <w:b/>
          <w:i/>
          <w:iCs/>
          <w:szCs w:val="20"/>
          <w:lang w:val="es-ES"/>
        </w:rPr>
        <w:t>.-CASA DE LA CULTURA DE SAN GERARDO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          : Manuel Antonio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Nóchez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Rivas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Alberto Masferrer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2680-0232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u w:val="single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seculturasangerardo@gmail.co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8"/>
          <w:szCs w:val="28"/>
          <w:u w:val="single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</w:pPr>
    </w:p>
    <w:p w:rsidR="00430683" w:rsidRPr="006D3449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4"/>
          <w:szCs w:val="24"/>
          <w:lang w:val="es-ES"/>
        </w:rPr>
      </w:pPr>
      <w:r w:rsidRPr="006D3449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DEPARTAMENTO DE MORAZAN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6"/>
          <w:szCs w:val="26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Coordinadora Departamental  : Lucía Isabel González de Moreno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Sede      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Casa de la Cultura de San Francisco Gotera</w:t>
      </w:r>
    </w:p>
    <w:p w:rsidR="00430683" w:rsidRDefault="00430683" w:rsidP="007822E8">
      <w:pPr>
        <w:overflowPunct w:val="0"/>
        <w:autoSpaceDE w:val="0"/>
        <w:spacing w:after="0"/>
        <w:ind w:left="2832" w:hanging="2832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Final Calle Joaquín Rodezno y 3a. 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. Nº 1, Bº La Flores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Telefax               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2654-1616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</w:t>
      </w:r>
      <w:hyperlink r:id="rId28" w:history="1">
        <w:r>
          <w:rPr>
            <w:rStyle w:val="Hipervnculo"/>
            <w:rFonts w:ascii="Arial" w:hAnsi="Arial" w:cs="Arial"/>
            <w:i/>
            <w:iCs/>
            <w:szCs w:val="20"/>
          </w:rPr>
          <w:t>seculturaenlacemorazan@gmail.com</w:t>
        </w:r>
      </w:hyperlink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FRANCISCO GOTERA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</w:t>
      </w:r>
      <w:r>
        <w:rPr>
          <w:rFonts w:ascii="Arial" w:hAnsi="Arial" w:cs="Arial"/>
          <w:i/>
          <w:iCs/>
          <w:szCs w:val="20"/>
          <w:lang w:val="es-ES"/>
        </w:rPr>
        <w:tab/>
        <w:t>: Manuel Enrique Martínez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final Calle Joaquín Rodezno y 3a. 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#1, Bo las flores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 2654</w:t>
      </w:r>
      <w:r>
        <w:rPr>
          <w:rFonts w:ascii="Arial" w:hAnsi="Arial" w:cs="Arial"/>
          <w:i/>
          <w:iCs/>
          <w:szCs w:val="20"/>
          <w:lang w:val="es-ES"/>
        </w:rPr>
        <w:noBreakHyphen/>
        <w:t>1616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:seculturasanfranciscogotera@gmail.com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Pr="006D3449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39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OSICALA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 : María Nely Reyes Membreño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: Av. Juan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Allwood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Paredes sur # 4, Bo. El centro.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 : 2658-8198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seculturaosicala@gmail.com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40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CACAOPERA (Propio)</w:t>
      </w:r>
    </w:p>
    <w:p w:rsidR="00430683" w:rsidRDefault="00430683" w:rsidP="007822E8">
      <w:pPr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lang w:val="es-ES"/>
        </w:rPr>
        <w:t>Directora</w:t>
      </w:r>
      <w:r>
        <w:rPr>
          <w:lang w:val="es-ES"/>
        </w:rPr>
        <w:tab/>
        <w:t xml:space="preserve">: María Luisa </w:t>
      </w:r>
      <w:r>
        <w:rPr>
          <w:rStyle w:val="nfasis"/>
        </w:rPr>
        <w:t>Fuentes</w:t>
      </w:r>
      <w:r>
        <w:rPr>
          <w:lang w:val="es-ES"/>
        </w:rPr>
        <w:t xml:space="preserve"> de Claros.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1a. Calle y final Pje. Herrera, Bo. San José.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2651 - 0044</w:t>
      </w:r>
    </w:p>
    <w:p w:rsidR="006D3449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:seculturacacaopera@gmail.com</w:t>
      </w: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41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JOCORO (Alquilado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Oscar Ruíz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Barrio San Sebastián, Calle Alberto Masferrer No. 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Teléfono(fax: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2650-0174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:seculturajocoro@gmail.com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42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</w:t>
      </w:r>
      <w:r>
        <w:rPr>
          <w:rFonts w:ascii="Arial" w:hAnsi="Arial" w:cs="Arial"/>
          <w:b/>
          <w:i/>
          <w:iCs/>
          <w:szCs w:val="20"/>
        </w:rPr>
        <w:t>GUATAJIAGUA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(Alquilado  </w:t>
      </w:r>
      <w:r>
        <w:rPr>
          <w:rFonts w:ascii="Arial" w:hAnsi="Arial" w:cs="Arial"/>
          <w:b/>
          <w:i/>
          <w:iCs/>
          <w:szCs w:val="20"/>
        </w:rPr>
        <w:t>alcaldía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</w:t>
      </w:r>
      <w:r>
        <w:rPr>
          <w:rFonts w:ascii="Arial" w:hAnsi="Arial" w:cs="Arial"/>
          <w:i/>
          <w:iCs/>
          <w:szCs w:val="20"/>
        </w:rPr>
        <w:t xml:space="preserve">Ramón Elías Canales </w:t>
      </w:r>
      <w:proofErr w:type="spellStart"/>
      <w:r>
        <w:rPr>
          <w:rFonts w:ascii="Arial" w:hAnsi="Arial" w:cs="Arial"/>
          <w:i/>
          <w:iCs/>
          <w:szCs w:val="20"/>
        </w:rPr>
        <w:t>Ortíz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Promotor                     José Evaristo López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Dirección: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Calle </w:t>
      </w:r>
      <w:r>
        <w:rPr>
          <w:rFonts w:ascii="Arial" w:hAnsi="Arial" w:cs="Arial"/>
          <w:i/>
          <w:iCs/>
          <w:szCs w:val="20"/>
        </w:rPr>
        <w:t>Principal,</w:t>
      </w:r>
      <w:r>
        <w:rPr>
          <w:rFonts w:ascii="Arial" w:hAnsi="Arial" w:cs="Arial"/>
          <w:i/>
          <w:iCs/>
          <w:szCs w:val="20"/>
          <w:lang w:val="es-ES"/>
        </w:rPr>
        <w:t xml:space="preserve">Barrio </w:t>
      </w:r>
      <w:r>
        <w:rPr>
          <w:rFonts w:ascii="Arial" w:hAnsi="Arial" w:cs="Arial"/>
          <w:i/>
          <w:iCs/>
          <w:szCs w:val="20"/>
        </w:rPr>
        <w:t xml:space="preserve"> El Centro, contiguo al Mercado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Teléfono(fax: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265</w:t>
      </w:r>
      <w:r>
        <w:rPr>
          <w:rFonts w:ascii="Arial" w:hAnsi="Arial" w:cs="Arial"/>
          <w:i/>
          <w:iCs/>
          <w:szCs w:val="20"/>
        </w:rPr>
        <w:t xml:space="preserve">8 </w:t>
      </w:r>
      <w:r>
        <w:rPr>
          <w:rFonts w:ascii="Arial" w:hAnsi="Arial" w:cs="Arial"/>
          <w:i/>
          <w:iCs/>
          <w:szCs w:val="20"/>
          <w:lang w:val="es-ES"/>
        </w:rPr>
        <w:t>-</w:t>
      </w:r>
      <w:r>
        <w:rPr>
          <w:rFonts w:ascii="Arial" w:hAnsi="Arial" w:cs="Arial"/>
          <w:i/>
          <w:iCs/>
          <w:szCs w:val="20"/>
        </w:rPr>
        <w:t xml:space="preserve"> 6226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secultura</w:t>
      </w:r>
      <w:r>
        <w:rPr>
          <w:rFonts w:ascii="Arial" w:hAnsi="Arial" w:cs="Arial"/>
          <w:i/>
          <w:iCs/>
          <w:szCs w:val="20"/>
        </w:rPr>
        <w:t>guatajiagua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DELICIAS DE CONCEPCION (Prestado/Alcaldía)</w:t>
      </w:r>
      <w:r>
        <w:rPr>
          <w:rFonts w:ascii="Arial" w:hAnsi="Arial" w:cs="Arial"/>
          <w:i/>
          <w:iCs/>
          <w:szCs w:val="20"/>
          <w:lang w:val="es-ES"/>
        </w:rPr>
        <w:t>:</w:t>
      </w:r>
      <w:r>
        <w:rPr>
          <w:rFonts w:ascii="Arial" w:hAnsi="Arial" w:cs="Arial"/>
          <w:b/>
          <w:bCs/>
          <w:i/>
          <w:iCs/>
          <w:szCs w:val="20"/>
        </w:rPr>
        <w:t>( CERRADA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Calle Cruz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Pte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 Bo. El Centro, Contiguo a Alcaldía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: 2659 - 0349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:seculturadeliciasdeconcepcion@gmail.com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44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 SIMON (Propia)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 Yesenia del Carmen Monteagudo.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Barrio El Centro, frente a Iglesia Parroquial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</w:t>
      </w:r>
      <w:r>
        <w:rPr>
          <w:rFonts w:ascii="Arial" w:hAnsi="Arial" w:cs="Arial"/>
          <w:i/>
          <w:iCs/>
          <w:szCs w:val="20"/>
          <w:lang w:val="es-ES"/>
        </w:rPr>
        <w:tab/>
        <w:t>:  2683-9225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:seculturasansimon@gmail.com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DIVISADERO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 :  María Magdalena Moreno Montiel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Bo. el Centro una cuadra al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Nte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de Iglesia Parroquial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:2680 - 5072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:seculturaeldivisadero@gmail.com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14</w:t>
      </w:r>
      <w:r>
        <w:rPr>
          <w:rFonts w:ascii="Arial" w:hAnsi="Arial" w:cs="Arial"/>
          <w:b/>
          <w:i/>
          <w:iCs/>
          <w:szCs w:val="20"/>
        </w:rPr>
        <w:t>6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CORINTO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</w:rPr>
        <w:t xml:space="preserve">Kelvin </w:t>
      </w:r>
      <w:proofErr w:type="spellStart"/>
      <w:r>
        <w:rPr>
          <w:rFonts w:ascii="Arial" w:hAnsi="Arial" w:cs="Arial"/>
          <w:i/>
          <w:iCs/>
          <w:szCs w:val="20"/>
        </w:rPr>
        <w:t>Jiovany</w:t>
      </w:r>
      <w:proofErr w:type="spellEnd"/>
      <w:r>
        <w:rPr>
          <w:rFonts w:ascii="Arial" w:hAnsi="Arial" w:cs="Arial"/>
          <w:i/>
          <w:iCs/>
          <w:szCs w:val="20"/>
        </w:rPr>
        <w:t xml:space="preserve"> Soto </w:t>
      </w:r>
      <w:r>
        <w:rPr>
          <w:rFonts w:ascii="Arial" w:hAnsi="Arial" w:cs="Arial"/>
          <w:i/>
          <w:iCs/>
          <w:szCs w:val="20"/>
          <w:lang w:val="es-ES"/>
        </w:rPr>
        <w:t xml:space="preserve"> (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Voluntari</w:t>
      </w:r>
      <w:proofErr w:type="spellEnd"/>
      <w:r>
        <w:rPr>
          <w:rFonts w:ascii="Arial" w:hAnsi="Arial" w:cs="Arial"/>
          <w:i/>
          <w:iCs/>
          <w:szCs w:val="20"/>
        </w:rPr>
        <w:t>o</w:t>
      </w:r>
      <w:r>
        <w:rPr>
          <w:rFonts w:ascii="Arial" w:hAnsi="Arial" w:cs="Arial"/>
          <w:i/>
          <w:iCs/>
          <w:szCs w:val="20"/>
          <w:lang w:val="es-ES"/>
        </w:rPr>
        <w:t xml:space="preserve"> de la comunidad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2ª. Av. Sur, Final Barrio La Cruz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:  2658-1217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:seculturacorinto@gmail.com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b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47</w:t>
      </w:r>
      <w:r>
        <w:rPr>
          <w:rFonts w:ascii="Arial" w:hAnsi="Arial" w:cs="Arial"/>
          <w:b/>
          <w:i/>
          <w:iCs/>
          <w:szCs w:val="20"/>
          <w:lang w:val="es-ES"/>
        </w:rPr>
        <w:t>- CASA DE LA CULTURA DE PERQUIN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 xml:space="preserve">Directora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:Clelia Noemí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Rodriguez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Promotora          : Alba Luz Canales Rodríguez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proofErr w:type="spellStart"/>
      <w:r>
        <w:rPr>
          <w:rFonts w:ascii="Arial" w:hAnsi="Arial" w:cs="Arial"/>
          <w:i/>
          <w:iCs/>
          <w:szCs w:val="20"/>
          <w:lang w:val="es-ES"/>
        </w:rPr>
        <w:t>irección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ab/>
        <w:t xml:space="preserve">      :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</w:t>
      </w:r>
      <w:r>
        <w:rPr>
          <w:rFonts w:ascii="Arial" w:hAnsi="Arial" w:cs="Arial"/>
          <w:i/>
          <w:iCs/>
          <w:szCs w:val="20"/>
          <w:lang w:val="es-ES"/>
        </w:rPr>
        <w:tab/>
        <w:t>2680- 4101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:seculturaperquin@gmail.com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48</w:t>
      </w:r>
      <w:r>
        <w:rPr>
          <w:rFonts w:ascii="Arial" w:hAnsi="Arial" w:cs="Arial"/>
          <w:b/>
          <w:i/>
          <w:iCs/>
          <w:szCs w:val="20"/>
          <w:lang w:val="es-ES"/>
        </w:rPr>
        <w:t>. CASA DE LA CULTURA DE JOCOAITIQUE (Comodato)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: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Angel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Maura Orellana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</w:t>
      </w:r>
      <w:r>
        <w:rPr>
          <w:rFonts w:ascii="Arial" w:hAnsi="Arial" w:cs="Arial"/>
          <w:i/>
          <w:iCs/>
          <w:szCs w:val="20"/>
          <w:lang w:val="es-ES"/>
        </w:rPr>
        <w:tab/>
        <w:t>: Contiguo Alcaldía Municipal, Barrio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  </w:t>
      </w:r>
      <w:r>
        <w:rPr>
          <w:rFonts w:ascii="Arial" w:hAnsi="Arial" w:cs="Arial"/>
          <w:i/>
          <w:iCs/>
          <w:szCs w:val="20"/>
          <w:lang w:val="es-ES"/>
        </w:rPr>
        <w:tab/>
        <w:t>2680- 3203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seculturajocoaitique@gmail.com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49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CHILANGA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Irma Azucena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Má</w:t>
      </w:r>
      <w:proofErr w:type="spellEnd"/>
      <w:r>
        <w:rPr>
          <w:rFonts w:ascii="Arial" w:hAnsi="Arial" w:cs="Arial"/>
          <w:i/>
          <w:iCs/>
          <w:szCs w:val="20"/>
        </w:rPr>
        <w:t>r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quez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Barrio El Calvario, Calle Dr. José David Turcios.</w:t>
      </w:r>
    </w:p>
    <w:p w:rsidR="00430683" w:rsidRDefault="00430683" w:rsidP="007822E8">
      <w:pPr>
        <w:overflowPunct w:val="0"/>
        <w:autoSpaceDE w:val="0"/>
        <w:spacing w:after="0"/>
        <w:rPr>
          <w:rFonts w:ascii="Arial" w:eastAsia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2659 - 3480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eastAsia="Arial" w:hAnsi="Arial" w:cs="Arial"/>
          <w:i/>
          <w:iCs/>
          <w:szCs w:val="20"/>
          <w:lang w:val="es-ES"/>
        </w:rPr>
        <w:t xml:space="preserve"> </w:t>
      </w: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  <w:t>:seculturachilanga@gmail.com</w:t>
      </w:r>
    </w:p>
    <w:p w:rsidR="006D3449" w:rsidRDefault="006D3449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50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MOZOTE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Directora   </w:t>
      </w:r>
      <w:r>
        <w:rPr>
          <w:rFonts w:ascii="Arial" w:hAnsi="Arial" w:cs="Arial"/>
          <w:i/>
          <w:iCs/>
          <w:szCs w:val="20"/>
          <w:lang w:val="es-ES"/>
        </w:rPr>
        <w:tab/>
        <w:t>: Walter Alexander García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</w:t>
      </w:r>
      <w:r>
        <w:rPr>
          <w:rFonts w:ascii="Arial" w:hAnsi="Arial" w:cs="Arial"/>
          <w:i/>
          <w:iCs/>
          <w:szCs w:val="20"/>
          <w:lang w:val="es-ES"/>
        </w:rPr>
        <w:tab/>
        <w:t>: Cantón El Mozote,.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            :wgutierres@hotmail.com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Pr="006D3449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 w:val="24"/>
          <w:szCs w:val="24"/>
          <w:u w:val="single"/>
          <w:lang w:val="es-ES"/>
        </w:rPr>
      </w:pPr>
      <w:r w:rsidRPr="006D3449">
        <w:rPr>
          <w:rFonts w:ascii="Arial" w:hAnsi="Arial" w:cs="Arial"/>
          <w:b/>
          <w:bCs/>
          <w:iCs/>
          <w:smallCaps/>
          <w:sz w:val="24"/>
          <w:szCs w:val="24"/>
          <w:u w:val="single"/>
          <w:lang w:val="es-ES"/>
        </w:rPr>
        <w:t>DEPARTAME</w:t>
      </w:r>
      <w:r w:rsidRPr="006D3449">
        <w:rPr>
          <w:rFonts w:ascii="Arial" w:hAnsi="Arial" w:cs="Arial"/>
          <w:b/>
          <w:bCs/>
          <w:iCs/>
          <w:sz w:val="24"/>
          <w:szCs w:val="24"/>
          <w:u w:val="single"/>
          <w:lang w:val="es-ES"/>
        </w:rPr>
        <w:t>NTO DE LA UNION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bCs/>
          <w:i/>
          <w:iCs/>
          <w:szCs w:val="20"/>
          <w:u w:val="single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Coordinadora  Departamental        : María Deysi Villatoro 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Alvarez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Sede               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</w:t>
      </w:r>
      <w:r>
        <w:rPr>
          <w:rFonts w:ascii="Arial" w:hAnsi="Arial" w:cs="Arial"/>
          <w:i/>
          <w:iCs/>
          <w:szCs w:val="20"/>
          <w:lang w:val="es-ES"/>
        </w:rPr>
        <w:tab/>
        <w:t>: Casa de La Cultura  La Unión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Dirección                    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            : 5a. Av. norte # 2-6, Bo. Concepción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Teléfono: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 xml:space="preserve"> 2604-3102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Correo:                                                seculturaenlacelaunion@gmail.com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51</w:t>
      </w:r>
      <w:r>
        <w:rPr>
          <w:rFonts w:ascii="Arial" w:hAnsi="Arial" w:cs="Arial"/>
          <w:b/>
          <w:i/>
          <w:iCs/>
          <w:szCs w:val="20"/>
          <w:lang w:val="es-ES"/>
        </w:rPr>
        <w:t>- CASA DE LA CULTURA DE LA UNION (Propio)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Álvaro Antonio Ramos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5a. Av. norte # 2-6, Bo. Concepción.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2613-4055</w:t>
      </w:r>
    </w:p>
    <w:p w:rsidR="006D3449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:seculturalaunion@gmail.com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lastRenderedPageBreak/>
        <w:t>1</w:t>
      </w:r>
      <w:r>
        <w:rPr>
          <w:rFonts w:ascii="Arial" w:hAnsi="Arial" w:cs="Arial"/>
          <w:b/>
          <w:i/>
          <w:iCs/>
          <w:szCs w:val="20"/>
        </w:rPr>
        <w:t>52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SANTA ROSA DE LIMA (</w:t>
      </w:r>
      <w:r>
        <w:rPr>
          <w:rFonts w:ascii="Arial" w:hAnsi="Arial" w:cs="Arial"/>
          <w:b/>
          <w:i/>
          <w:iCs/>
          <w:szCs w:val="20"/>
        </w:rPr>
        <w:t xml:space="preserve"> MICULTURA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 xml:space="preserve"> Walter Alexander </w:t>
      </w:r>
      <w:proofErr w:type="spellStart"/>
      <w:r>
        <w:rPr>
          <w:rFonts w:ascii="Arial" w:hAnsi="Arial" w:cs="Arial"/>
          <w:i/>
          <w:iCs/>
          <w:szCs w:val="20"/>
        </w:rPr>
        <w:t>Vasquez</w:t>
      </w:r>
      <w:proofErr w:type="spellEnd"/>
      <w:r>
        <w:rPr>
          <w:rFonts w:ascii="Arial" w:hAnsi="Arial" w:cs="Arial"/>
          <w:i/>
          <w:iCs/>
          <w:szCs w:val="20"/>
        </w:rPr>
        <w:t xml:space="preserve"> ( voluntario comunal 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>Carretera Ruta Militar Col. Altos del Estadio, frente Auto servicios Limeños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</w:t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>alex_181405@hotmail.com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53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ANAMOROS (Alquilado 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 Iveth Jacqueline Sorto Rivas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:. Calle</w:t>
      </w:r>
      <w:r>
        <w:rPr>
          <w:rFonts w:ascii="Arial" w:hAnsi="Arial" w:cs="Arial"/>
          <w:i/>
          <w:iCs/>
          <w:szCs w:val="20"/>
        </w:rPr>
        <w:t xml:space="preserve"> Principal, Col. Nueva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2647-0145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 seculturaanamoros@gmail.com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5A7C97" w:rsidRDefault="005A7C97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54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CONCHAGUA (Prestado/Alcaldía)</w:t>
      </w:r>
    </w:p>
    <w:p w:rsidR="005A7C97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</w:rPr>
        <w:t>Administrada por la Alcaldía.</w:t>
      </w:r>
    </w:p>
    <w:p w:rsidR="00430683" w:rsidRPr="005A7C97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Calle Principal, Barrio El Centro, Contiguo a la Alcaldía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Teléfono      </w:t>
      </w:r>
      <w:r>
        <w:rPr>
          <w:rFonts w:ascii="Arial" w:hAnsi="Arial" w:cs="Arial"/>
          <w:i/>
          <w:iCs/>
          <w:szCs w:val="20"/>
          <w:lang w:val="es-ES"/>
        </w:rPr>
        <w:tab/>
        <w:t>: 2680-3436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55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EL CARMEN (Prestado/Alcaldía)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            : Nimia Mercedes Portillo de Hernández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Bo. El Centro, Calle Principal, anexo Alcaldía Municipal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:2680 – 7438     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:seculturaelcarmen@gmail.com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</w:rPr>
        <w:t>156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YUCUAIQUIN (Alquilado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 xml:space="preserve">Director              : José Alexander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Arbaíza</w:t>
      </w:r>
      <w:proofErr w:type="spellEnd"/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>: 2a. Av. Sur, Barrio La Cruz, salida al Zapote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: 2680 -2169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:sculturayucuaiquin@gmail.com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b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57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SAN ALEJO (Alquilado  </w:t>
      </w:r>
      <w:r>
        <w:rPr>
          <w:rFonts w:ascii="Arial" w:hAnsi="Arial" w:cs="Arial"/>
          <w:b/>
          <w:i/>
          <w:iCs/>
          <w:szCs w:val="20"/>
        </w:rPr>
        <w:t>Ministerio de Cultura</w:t>
      </w:r>
      <w:r>
        <w:rPr>
          <w:rFonts w:ascii="Arial" w:hAnsi="Arial" w:cs="Arial"/>
          <w:b/>
          <w:i/>
          <w:iCs/>
          <w:szCs w:val="20"/>
          <w:lang w:val="es-ES"/>
        </w:rPr>
        <w:t>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>:Ana Elizabeth Montesinos Manzano.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2ª. Calle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Ote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>, Bo. La Cruz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</w:t>
      </w:r>
      <w:r>
        <w:rPr>
          <w:rFonts w:ascii="Arial" w:hAnsi="Arial" w:cs="Arial"/>
          <w:i/>
          <w:iCs/>
          <w:szCs w:val="20"/>
          <w:lang w:val="es-ES"/>
        </w:rPr>
        <w:tab/>
        <w:t>: 2649-0736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:sculturasanaleljo@gmail.com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58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MEANGUERA DEL GOLFO (Prestado/Alcaldía)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               : Alex Ademir Avilés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Barrio El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Angel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frente a Unidad de Salud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lastRenderedPageBreak/>
        <w:t>Teléfono.            : 2648-0212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:seculturameangueradelgolfo@gmail.com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</w:p>
    <w:p w:rsidR="00430683" w:rsidRDefault="00430683" w:rsidP="007822E8">
      <w:pPr>
        <w:overflowPunct w:val="0"/>
        <w:autoSpaceDE w:val="0"/>
        <w:spacing w:after="0"/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59</w:t>
      </w:r>
      <w:r>
        <w:rPr>
          <w:rFonts w:ascii="Arial" w:hAnsi="Arial" w:cs="Arial"/>
          <w:b/>
          <w:i/>
          <w:iCs/>
          <w:szCs w:val="20"/>
          <w:lang w:val="es-ES"/>
        </w:rPr>
        <w:t>.- CASA DE LA CULTURA DE INTIPUCA (Prestado/</w:t>
      </w:r>
      <w:proofErr w:type="spellStart"/>
      <w:r>
        <w:rPr>
          <w:rFonts w:ascii="Arial" w:hAnsi="Arial" w:cs="Arial"/>
          <w:b/>
          <w:i/>
          <w:iCs/>
          <w:szCs w:val="20"/>
          <w:lang w:val="es-ES"/>
        </w:rPr>
        <w:t>Alcaldí</w:t>
      </w:r>
      <w:proofErr w:type="spellEnd"/>
      <w:r>
        <w:rPr>
          <w:rFonts w:ascii="Arial" w:hAnsi="Arial" w:cs="Arial"/>
          <w:b/>
          <w:i/>
          <w:iCs/>
          <w:szCs w:val="20"/>
        </w:rPr>
        <w:t>a</w:t>
      </w:r>
      <w:r>
        <w:rPr>
          <w:rFonts w:ascii="Arial" w:hAnsi="Arial" w:cs="Arial"/>
          <w:b/>
          <w:i/>
          <w:iCs/>
          <w:szCs w:val="20"/>
          <w:lang w:val="es-ES"/>
        </w:rPr>
        <w:t>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Directora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Ana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Jaquelin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Portillo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Av. </w:t>
      </w:r>
      <w:proofErr w:type="spellStart"/>
      <w:r>
        <w:rPr>
          <w:rFonts w:ascii="Arial" w:hAnsi="Arial" w:cs="Arial"/>
          <w:i/>
          <w:iCs/>
          <w:szCs w:val="20"/>
          <w:lang w:val="es-ES"/>
        </w:rPr>
        <w:t>Ursulo</w:t>
      </w:r>
      <w:proofErr w:type="spellEnd"/>
      <w:r>
        <w:rPr>
          <w:rFonts w:ascii="Arial" w:hAnsi="Arial" w:cs="Arial"/>
          <w:i/>
          <w:iCs/>
          <w:szCs w:val="20"/>
          <w:lang w:val="es-ES"/>
        </w:rPr>
        <w:t xml:space="preserve"> Márquez, Barrio Concepción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Teléfono             : 2649-4373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:seculturaintipuca@gmail.com</w:t>
      </w:r>
    </w:p>
    <w:p w:rsidR="006D3449" w:rsidRDefault="006D3449" w:rsidP="007822E8">
      <w:pPr>
        <w:overflowPunct w:val="0"/>
        <w:autoSpaceDE w:val="0"/>
        <w:spacing w:after="0"/>
        <w:rPr>
          <w:lang w:val="es-ES"/>
        </w:rPr>
      </w:pPr>
    </w:p>
    <w:p w:rsidR="00430683" w:rsidRDefault="00430683" w:rsidP="007822E8">
      <w:pPr>
        <w:overflowPunct w:val="0"/>
        <w:autoSpaceDE w:val="0"/>
        <w:spacing w:after="0"/>
      </w:pPr>
      <w:r>
        <w:rPr>
          <w:rFonts w:ascii="Arial" w:hAnsi="Arial" w:cs="Arial"/>
          <w:b/>
          <w:i/>
          <w:iCs/>
          <w:szCs w:val="20"/>
          <w:lang w:val="es-ES"/>
        </w:rPr>
        <w:t>1</w:t>
      </w:r>
      <w:r>
        <w:rPr>
          <w:rFonts w:ascii="Arial" w:hAnsi="Arial" w:cs="Arial"/>
          <w:b/>
          <w:i/>
          <w:iCs/>
          <w:szCs w:val="20"/>
        </w:rPr>
        <w:t>60</w:t>
      </w:r>
      <w:r>
        <w:rPr>
          <w:rFonts w:ascii="Arial" w:hAnsi="Arial" w:cs="Arial"/>
          <w:b/>
          <w:i/>
          <w:iCs/>
          <w:szCs w:val="20"/>
          <w:lang w:val="es-ES"/>
        </w:rPr>
        <w:t xml:space="preserve">.- CASA DE LA CULTURA DE </w:t>
      </w:r>
      <w:ins w:id="0" w:author="Autor desconocido" w:date="2017-12-19T15:14:00Z">
        <w:r>
          <w:rPr>
            <w:rFonts w:ascii="Arial" w:hAnsi="Arial" w:cs="Arial"/>
            <w:b/>
            <w:i/>
            <w:iCs/>
            <w:szCs w:val="20"/>
            <w:lang w:val="es-ES"/>
          </w:rPr>
          <w:t xml:space="preserve"> </w:t>
        </w:r>
      </w:ins>
      <w:r>
        <w:rPr>
          <w:rFonts w:ascii="Arial" w:hAnsi="Arial" w:cs="Arial"/>
          <w:b/>
          <w:i/>
          <w:iCs/>
          <w:szCs w:val="20"/>
          <w:lang w:val="es-ES"/>
        </w:rPr>
        <w:t>CONCEPCION DE ORIENTE (Prestado/Alcaldía)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Director</w:t>
      </w:r>
      <w:r>
        <w:rPr>
          <w:rFonts w:ascii="Arial" w:hAnsi="Arial" w:cs="Arial"/>
          <w:i/>
          <w:iCs/>
          <w:szCs w:val="20"/>
          <w:lang w:val="es-ES"/>
        </w:rPr>
        <w:tab/>
        <w:t xml:space="preserve">: </w:t>
      </w:r>
      <w:r>
        <w:rPr>
          <w:rFonts w:ascii="Arial" w:hAnsi="Arial" w:cs="Arial"/>
          <w:i/>
          <w:iCs/>
          <w:szCs w:val="20"/>
        </w:rPr>
        <w:t>Noris Cecilia Alfaro Rodríguez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  <w:lang w:val="es-ES"/>
        </w:rPr>
      </w:pPr>
      <w:r>
        <w:rPr>
          <w:rFonts w:ascii="Arial" w:hAnsi="Arial" w:cs="Arial"/>
          <w:i/>
          <w:iCs/>
          <w:szCs w:val="20"/>
          <w:lang w:val="es-ES"/>
        </w:rPr>
        <w:t>Dirección       :</w:t>
      </w:r>
      <w:r>
        <w:rPr>
          <w:rFonts w:ascii="Arial" w:hAnsi="Arial" w:cs="Arial"/>
          <w:i/>
          <w:iCs/>
          <w:szCs w:val="20"/>
        </w:rPr>
        <w:t>Av. Julia Vásquez, B° El Centro</w:t>
      </w:r>
    </w:p>
    <w:p w:rsidR="00430683" w:rsidRDefault="00430683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i/>
          <w:iCs/>
          <w:szCs w:val="20"/>
          <w:lang w:val="es-ES"/>
        </w:rPr>
        <w:t>Correo</w:t>
      </w:r>
      <w:r>
        <w:rPr>
          <w:rFonts w:ascii="Arial" w:hAnsi="Arial" w:cs="Arial"/>
          <w:i/>
          <w:iCs/>
          <w:szCs w:val="20"/>
          <w:lang w:val="es-ES"/>
        </w:rPr>
        <w:tab/>
      </w:r>
      <w:r>
        <w:rPr>
          <w:rFonts w:ascii="Arial" w:hAnsi="Arial" w:cs="Arial"/>
          <w:i/>
          <w:iCs/>
          <w:szCs w:val="20"/>
          <w:lang w:val="es-ES"/>
        </w:rPr>
        <w:tab/>
        <w:t>:</w:t>
      </w:r>
      <w:r>
        <w:rPr>
          <w:rFonts w:ascii="Arial" w:hAnsi="Arial" w:cs="Arial"/>
          <w:i/>
          <w:iCs/>
          <w:szCs w:val="20"/>
        </w:rPr>
        <w:t>seculturaconcepciondeoriente</w:t>
      </w:r>
      <w:r w:rsidR="002432FF">
        <w:rPr>
          <w:rFonts w:ascii="Arial" w:hAnsi="Arial" w:cs="Arial"/>
          <w:i/>
          <w:iCs/>
          <w:szCs w:val="20"/>
        </w:rPr>
        <w:t>@gmail.com</w:t>
      </w:r>
    </w:p>
    <w:p w:rsidR="0029528D" w:rsidRDefault="0029528D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29528D" w:rsidRDefault="0029528D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29528D" w:rsidRDefault="0029528D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29528D" w:rsidRDefault="0029528D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</w:p>
    <w:p w:rsidR="0029528D" w:rsidRDefault="0029528D" w:rsidP="007822E8">
      <w:pPr>
        <w:overflowPunct w:val="0"/>
        <w:autoSpaceDE w:val="0"/>
        <w:spacing w:after="0"/>
        <w:rPr>
          <w:rFonts w:ascii="Arial" w:hAnsi="Arial" w:cs="Arial"/>
          <w:i/>
          <w:iCs/>
          <w:szCs w:val="20"/>
        </w:rPr>
      </w:pPr>
      <w:bookmarkStart w:id="1" w:name="_GoBack"/>
      <w:bookmarkEnd w:id="1"/>
    </w:p>
    <w:sectPr w:rsidR="0029528D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2552" w:right="170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C7" w:rsidRDefault="007E5AC7">
      <w:pPr>
        <w:spacing w:after="0" w:line="240" w:lineRule="auto"/>
      </w:pPr>
      <w:r>
        <w:separator/>
      </w:r>
    </w:p>
  </w:endnote>
  <w:endnote w:type="continuationSeparator" w:id="0">
    <w:p w:rsidR="007E5AC7" w:rsidRDefault="007E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4" w:rsidRDefault="000C0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4" w:rsidRDefault="000C0894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_________________________________</w:t>
    </w:r>
  </w:p>
  <w:p w:rsidR="000C0894" w:rsidRDefault="000C0894">
    <w:pPr>
      <w:pStyle w:val="Piedepgina"/>
      <w:jc w:val="center"/>
      <w:rPr>
        <w:rFonts w:ascii="Bembo Std" w:hAnsi="Bembo Std"/>
        <w:color w:val="000000" w:themeColor="text1"/>
      </w:rPr>
    </w:pPr>
  </w:p>
  <w:p w:rsidR="000C0894" w:rsidRDefault="000C0894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 xml:space="preserve"> Dirección de Casas de la Cultura y Convivencia</w:t>
    </w:r>
  </w:p>
  <w:p w:rsidR="000C0894" w:rsidRDefault="000C0894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Teléfonos (503) 2501-4440; Conmutador PBX 2501-4400</w:t>
    </w:r>
  </w:p>
  <w:p w:rsidR="000C0894" w:rsidRDefault="000C0894">
    <w:pPr>
      <w:pStyle w:val="Piedepgina"/>
      <w:jc w:val="center"/>
      <w:rPr>
        <w:rFonts w:ascii="Bembo Std" w:hAnsi="Bembo Std"/>
        <w:color w:val="000000" w:themeColor="text1"/>
      </w:rPr>
    </w:pPr>
    <w:r>
      <w:rPr>
        <w:rFonts w:ascii="Bembo Std" w:hAnsi="Bembo Std"/>
        <w:color w:val="000000" w:themeColor="text1"/>
      </w:rPr>
      <w:t>www.cultura.gob.sv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4" w:rsidRDefault="000C0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C7" w:rsidRDefault="007E5AC7">
      <w:pPr>
        <w:spacing w:after="0" w:line="240" w:lineRule="auto"/>
      </w:pPr>
      <w:r>
        <w:separator/>
      </w:r>
    </w:p>
  </w:footnote>
  <w:footnote w:type="continuationSeparator" w:id="0">
    <w:p w:rsidR="007E5AC7" w:rsidRDefault="007E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4" w:rsidRDefault="007E5A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4" o:spid="_x0000_s3075" type="#_x0000_t75" style="position:absolute;margin-left:0;margin-top:0;width:612pt;height:11in;z-index:-251657216;mso-position-horizontal:center;mso-position-horizontal-relative:margin;mso-position-vertical:center;mso-position-vertical-relative:margin;mso-width-relative:page;mso-height-relative:page" o:allowincell="f">
          <v:imagedata r:id="rId1" o:title="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4" w:rsidRDefault="007E5AC7">
    <w:pPr>
      <w:pStyle w:val="Encabezado"/>
      <w:jc w:val="center"/>
      <w:rPr>
        <w:rFonts w:ascii="Bembo Std" w:hAnsi="Bembo Std"/>
        <w:color w:val="000000" w:themeColor="text1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5" o:spid="_x0000_s3074" type="#_x0000_t75" style="position:absolute;left:0;text-align:left;margin-left:-85.05pt;margin-top:-164.25pt;width:612pt;height:11in;z-index:-251656192;mso-position-horizontal-relative:margin;mso-position-vertical-relative:margin;mso-width-relative:page;mso-height-relative:page" o:allowincell="f">
          <v:imagedata r:id="rId1" o:title="hoja"/>
          <w10:wrap anchorx="margin" anchory="margin"/>
        </v:shape>
      </w:pict>
    </w:r>
    <w:r w:rsidR="000C0894">
      <w:rPr>
        <w:rFonts w:ascii="Bembo Std" w:hAnsi="Bembo Std"/>
        <w:noProof/>
        <w:color w:val="000000" w:themeColor="text1"/>
        <w:lang w:eastAsia="es-SV"/>
      </w:rPr>
      <w:drawing>
        <wp:inline distT="0" distB="0" distL="0" distR="0">
          <wp:extent cx="1747520" cy="837565"/>
          <wp:effectExtent l="0" t="0" r="508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109"/>
                  <a:stretch>
                    <a:fillRect/>
                  </a:stretch>
                </pic:blipFill>
                <pic:spPr>
                  <a:xfrm>
                    <a:off x="0" y="0"/>
                    <a:ext cx="1748642" cy="8380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0C0894" w:rsidRDefault="000C0894">
    <w:pPr>
      <w:pStyle w:val="Encabezado"/>
      <w:spacing w:before="240" w:line="276" w:lineRule="auto"/>
      <w:jc w:val="center"/>
      <w:rPr>
        <w:rFonts w:ascii="Bembo Std" w:hAnsi="Bembo Std"/>
        <w:color w:val="000000" w:themeColor="text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894" w:rsidRDefault="007E5AC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15203" o:spid="_x0000_s3073" type="#_x0000_t75" style="position:absolute;margin-left:0;margin-top:0;width:612pt;height:11in;z-index:-251658240;mso-position-horizontal:center;mso-position-horizontal-relative:margin;mso-position-vertical:center;mso-position-vertical-relative:margin;mso-width-relative:page;mso-height-relative:page" o:allowincell="f">
          <v:imagedata r:id="rId1" o:title="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EE0E93"/>
    <w:multiLevelType w:val="hybridMultilevel"/>
    <w:tmpl w:val="FC6A0E70"/>
    <w:lvl w:ilvl="0" w:tplc="44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1362344"/>
    <w:multiLevelType w:val="hybridMultilevel"/>
    <w:tmpl w:val="88B653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01B"/>
    <w:rsid w:val="000871FC"/>
    <w:rsid w:val="000B0B6F"/>
    <w:rsid w:val="000C0894"/>
    <w:rsid w:val="001065FA"/>
    <w:rsid w:val="00146D44"/>
    <w:rsid w:val="00187873"/>
    <w:rsid w:val="001A465F"/>
    <w:rsid w:val="001F60F9"/>
    <w:rsid w:val="00242544"/>
    <w:rsid w:val="002432FF"/>
    <w:rsid w:val="0029528D"/>
    <w:rsid w:val="002D500E"/>
    <w:rsid w:val="00303C99"/>
    <w:rsid w:val="00380FB6"/>
    <w:rsid w:val="003B5798"/>
    <w:rsid w:val="003E168F"/>
    <w:rsid w:val="00406F79"/>
    <w:rsid w:val="00430683"/>
    <w:rsid w:val="004426EC"/>
    <w:rsid w:val="00443F66"/>
    <w:rsid w:val="00535926"/>
    <w:rsid w:val="005931C6"/>
    <w:rsid w:val="005A7C97"/>
    <w:rsid w:val="005B4C5E"/>
    <w:rsid w:val="005D4859"/>
    <w:rsid w:val="005F0C84"/>
    <w:rsid w:val="005F6017"/>
    <w:rsid w:val="005F6047"/>
    <w:rsid w:val="00645F0E"/>
    <w:rsid w:val="00653301"/>
    <w:rsid w:val="00673F98"/>
    <w:rsid w:val="006A6450"/>
    <w:rsid w:val="006D3449"/>
    <w:rsid w:val="006D7AF8"/>
    <w:rsid w:val="007541C9"/>
    <w:rsid w:val="007822E8"/>
    <w:rsid w:val="007E5AC7"/>
    <w:rsid w:val="00833695"/>
    <w:rsid w:val="00865281"/>
    <w:rsid w:val="00873D5E"/>
    <w:rsid w:val="008876D2"/>
    <w:rsid w:val="00902A02"/>
    <w:rsid w:val="009603A4"/>
    <w:rsid w:val="009D1058"/>
    <w:rsid w:val="00A3074B"/>
    <w:rsid w:val="00A372BE"/>
    <w:rsid w:val="00A824EF"/>
    <w:rsid w:val="00B85898"/>
    <w:rsid w:val="00BF28D0"/>
    <w:rsid w:val="00C028C0"/>
    <w:rsid w:val="00CA31FD"/>
    <w:rsid w:val="00CA342D"/>
    <w:rsid w:val="00CC3151"/>
    <w:rsid w:val="00CF308C"/>
    <w:rsid w:val="00CF726C"/>
    <w:rsid w:val="00D56633"/>
    <w:rsid w:val="00D6001B"/>
    <w:rsid w:val="00D710E7"/>
    <w:rsid w:val="00D86D77"/>
    <w:rsid w:val="00DD631F"/>
    <w:rsid w:val="00DF1EE6"/>
    <w:rsid w:val="00E51D0D"/>
    <w:rsid w:val="00E9172A"/>
    <w:rsid w:val="00F20964"/>
    <w:rsid w:val="00F4143F"/>
    <w:rsid w:val="00FD6793"/>
    <w:rsid w:val="29DB2589"/>
    <w:rsid w:val="397D68AA"/>
    <w:rsid w:val="3D860A10"/>
    <w:rsid w:val="62306ECC"/>
    <w:rsid w:val="6A1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;"/>
  <w15:docId w15:val="{63A99D50-4631-4525-BBD1-91B67029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6" w:unhideWhenUsed="1" w:qFormat="1"/>
    <w:lsdException w:name="footer" w:uiPriority="6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6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Encabezado11"/>
    <w:next w:val="Textoindependiente"/>
    <w:link w:val="Ttulo1Car"/>
    <w:uiPriority w:val="6"/>
    <w:qFormat/>
    <w:rsid w:val="00430683"/>
    <w:pPr>
      <w:tabs>
        <w:tab w:val="left" w:pos="0"/>
      </w:tabs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1"/>
    <w:next w:val="Textoindependiente"/>
    <w:link w:val="Ttulo2Car"/>
    <w:uiPriority w:val="6"/>
    <w:qFormat/>
    <w:rsid w:val="00430683"/>
    <w:pPr>
      <w:tabs>
        <w:tab w:val="left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6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6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D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6793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710E7"/>
    <w:pPr>
      <w:spacing w:after="200" w:line="276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6"/>
    <w:rsid w:val="00430683"/>
    <w:rPr>
      <w:rFonts w:ascii="Liberation Sans" w:eastAsia="Microsoft YaHei" w:hAnsi="Liberation Sans" w:cs="Mangal"/>
      <w:b/>
      <w:bCs/>
      <w:sz w:val="36"/>
      <w:szCs w:val="36"/>
      <w:lang w:val="es-ES" w:eastAsia="zh-CN"/>
    </w:rPr>
  </w:style>
  <w:style w:type="character" w:customStyle="1" w:styleId="Ttulo2Car">
    <w:name w:val="Título 2 Car"/>
    <w:basedOn w:val="Fuentedeprrafopredeter"/>
    <w:link w:val="Ttulo2"/>
    <w:uiPriority w:val="6"/>
    <w:rsid w:val="00430683"/>
    <w:rPr>
      <w:rFonts w:ascii="Liberation Sans" w:eastAsia="Microsoft YaHei" w:hAnsi="Liberation Sans" w:cs="Mangal"/>
      <w:b/>
      <w:bCs/>
      <w:sz w:val="32"/>
      <w:szCs w:val="32"/>
      <w:lang w:val="es-ES" w:eastAsia="zh-CN"/>
    </w:rPr>
  </w:style>
  <w:style w:type="character" w:styleId="Nmerodepgina">
    <w:name w:val="page number"/>
    <w:basedOn w:val="Fuentedeprrafopredeter11"/>
    <w:uiPriority w:val="6"/>
    <w:rsid w:val="00430683"/>
  </w:style>
  <w:style w:type="character" w:customStyle="1" w:styleId="WW-Absatz-Standardschriftart11">
    <w:name w:val="WW-Absatz-Standardschriftart11"/>
    <w:uiPriority w:val="2"/>
    <w:rsid w:val="00430683"/>
  </w:style>
  <w:style w:type="character" w:customStyle="1" w:styleId="WW-Absatz-Standardschriftart111">
    <w:name w:val="WW-Absatz-Standardschriftart111"/>
    <w:uiPriority w:val="2"/>
    <w:rsid w:val="00430683"/>
  </w:style>
  <w:style w:type="character" w:customStyle="1" w:styleId="Fuentedeprrafopredeter1">
    <w:name w:val="Fuente de párrafo predeter.1"/>
    <w:uiPriority w:val="6"/>
    <w:qFormat/>
    <w:rsid w:val="00430683"/>
  </w:style>
  <w:style w:type="character" w:styleId="nfasis">
    <w:name w:val="Emphasis"/>
    <w:basedOn w:val="Fuentedeprrafopredeter11"/>
    <w:uiPriority w:val="7"/>
    <w:qFormat/>
    <w:rsid w:val="00430683"/>
    <w:rPr>
      <w:i/>
      <w:iCs/>
    </w:rPr>
  </w:style>
  <w:style w:type="character" w:customStyle="1" w:styleId="WW8Num1z4">
    <w:name w:val="WW8Num1z4"/>
    <w:uiPriority w:val="3"/>
    <w:rsid w:val="00430683"/>
  </w:style>
  <w:style w:type="character" w:customStyle="1" w:styleId="Fuentedeprrafopredeter11">
    <w:name w:val="Fuente de párrafo predeter.11"/>
    <w:uiPriority w:val="6"/>
    <w:rsid w:val="00430683"/>
  </w:style>
  <w:style w:type="character" w:styleId="Hipervnculo">
    <w:name w:val="Hyperlink"/>
    <w:basedOn w:val="Fuentedeprrafopredeter11"/>
    <w:uiPriority w:val="99"/>
    <w:rsid w:val="00430683"/>
    <w:rPr>
      <w:color w:val="0000FF"/>
      <w:u w:val="single"/>
    </w:rPr>
  </w:style>
  <w:style w:type="character" w:customStyle="1" w:styleId="WW8Num1z2">
    <w:name w:val="WW8Num1z2"/>
    <w:uiPriority w:val="3"/>
    <w:rsid w:val="00430683"/>
  </w:style>
  <w:style w:type="character" w:customStyle="1" w:styleId="WW8Num1z6">
    <w:name w:val="WW8Num1z6"/>
    <w:uiPriority w:val="3"/>
    <w:rsid w:val="00430683"/>
  </w:style>
  <w:style w:type="character" w:customStyle="1" w:styleId="WW8Num1z3">
    <w:name w:val="WW8Num1z3"/>
    <w:uiPriority w:val="3"/>
    <w:rsid w:val="00430683"/>
  </w:style>
  <w:style w:type="character" w:customStyle="1" w:styleId="WW-Absatz-Standardschriftart1">
    <w:name w:val="WW-Absatz-Standardschriftart1"/>
    <w:uiPriority w:val="2"/>
    <w:rsid w:val="00430683"/>
  </w:style>
  <w:style w:type="character" w:customStyle="1" w:styleId="WW8Num1z8">
    <w:name w:val="WW8Num1z8"/>
    <w:uiPriority w:val="3"/>
    <w:rsid w:val="00430683"/>
  </w:style>
  <w:style w:type="character" w:customStyle="1" w:styleId="WW8Num1z5">
    <w:name w:val="WW8Num1z5"/>
    <w:uiPriority w:val="3"/>
    <w:rsid w:val="00430683"/>
  </w:style>
  <w:style w:type="character" w:customStyle="1" w:styleId="WW-Absatz-Standardschriftart">
    <w:name w:val="WW-Absatz-Standardschriftart"/>
    <w:uiPriority w:val="2"/>
    <w:rsid w:val="00430683"/>
  </w:style>
  <w:style w:type="character" w:customStyle="1" w:styleId="Fuentedeprrafopredeter10">
    <w:name w:val="Fuente de párrafo predeter.1"/>
    <w:uiPriority w:val="6"/>
    <w:rsid w:val="00430683"/>
  </w:style>
  <w:style w:type="character" w:customStyle="1" w:styleId="WW8Num1z1">
    <w:name w:val="WW8Num1z1"/>
    <w:uiPriority w:val="3"/>
    <w:rsid w:val="00430683"/>
  </w:style>
  <w:style w:type="character" w:customStyle="1" w:styleId="CarCar">
    <w:name w:val="Car Car"/>
    <w:basedOn w:val="Fuentedeprrafopredeter11"/>
    <w:uiPriority w:val="6"/>
    <w:rsid w:val="00430683"/>
    <w:rPr>
      <w:rFonts w:ascii="Cambria" w:eastAsia="Times New Roman" w:hAnsi="Cambria" w:cs="Times New Roman"/>
      <w:sz w:val="24"/>
      <w:szCs w:val="24"/>
      <w:lang w:val="es-ES"/>
    </w:rPr>
  </w:style>
  <w:style w:type="character" w:customStyle="1" w:styleId="WW8Num1z7">
    <w:name w:val="WW8Num1z7"/>
    <w:uiPriority w:val="3"/>
    <w:rsid w:val="00430683"/>
  </w:style>
  <w:style w:type="character" w:customStyle="1" w:styleId="Absatz-Standardschriftart">
    <w:name w:val="Absatz-Standardschriftart"/>
    <w:uiPriority w:val="7"/>
    <w:rsid w:val="00430683"/>
  </w:style>
  <w:style w:type="character" w:customStyle="1" w:styleId="WW8Num1z0">
    <w:name w:val="WW8Num1z0"/>
    <w:uiPriority w:val="3"/>
    <w:rsid w:val="00430683"/>
  </w:style>
  <w:style w:type="paragraph" w:styleId="Textoindependiente">
    <w:name w:val="Body Text"/>
    <w:basedOn w:val="Normal"/>
    <w:link w:val="TextoindependienteCar"/>
    <w:uiPriority w:val="6"/>
    <w:rsid w:val="0043068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uiPriority w:val="6"/>
    <w:rsid w:val="00430683"/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Lista">
    <w:name w:val="List"/>
    <w:basedOn w:val="Textoindependiente"/>
    <w:uiPriority w:val="7"/>
    <w:rsid w:val="00430683"/>
    <w:rPr>
      <w:rFonts w:cs="Mangal"/>
    </w:rPr>
  </w:style>
  <w:style w:type="paragraph" w:styleId="Descripcin">
    <w:name w:val="caption"/>
    <w:basedOn w:val="Normal"/>
    <w:uiPriority w:val="7"/>
    <w:qFormat/>
    <w:rsid w:val="004306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link w:val="SubttuloCar"/>
    <w:uiPriority w:val="6"/>
    <w:qFormat/>
    <w:rsid w:val="0043068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s-ES" w:eastAsia="zh-CN"/>
    </w:rPr>
  </w:style>
  <w:style w:type="character" w:customStyle="1" w:styleId="SubttuloCar">
    <w:name w:val="Subtítulo Car"/>
    <w:basedOn w:val="Fuentedeprrafopredeter"/>
    <w:link w:val="Subttulo"/>
    <w:uiPriority w:val="6"/>
    <w:rsid w:val="00430683"/>
    <w:rPr>
      <w:rFonts w:ascii="Cambria" w:eastAsia="Times New Roman" w:hAnsi="Cambria" w:cs="Times New Roman"/>
      <w:sz w:val="24"/>
      <w:szCs w:val="24"/>
      <w:lang w:val="es-ES" w:eastAsia="zh-CN"/>
    </w:rPr>
  </w:style>
  <w:style w:type="paragraph" w:customStyle="1" w:styleId="Encabezado11">
    <w:name w:val="Encabezado11"/>
    <w:basedOn w:val="Normal"/>
    <w:next w:val="Textoindependiente"/>
    <w:uiPriority w:val="6"/>
    <w:rsid w:val="0043068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val="es-ES" w:eastAsia="zh-CN"/>
    </w:rPr>
  </w:style>
  <w:style w:type="paragraph" w:customStyle="1" w:styleId="ndice">
    <w:name w:val="Índice"/>
    <w:basedOn w:val="Normal"/>
    <w:uiPriority w:val="6"/>
    <w:rsid w:val="004306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s-ES" w:eastAsia="zh-CN"/>
    </w:rPr>
  </w:style>
  <w:style w:type="paragraph" w:customStyle="1" w:styleId="Encabezado1">
    <w:name w:val="Encabezado1"/>
    <w:basedOn w:val="Normal"/>
    <w:next w:val="Textoindependiente"/>
    <w:uiPriority w:val="6"/>
    <w:rsid w:val="0043068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val="es-ES" w:eastAsia="zh-CN"/>
    </w:rPr>
  </w:style>
  <w:style w:type="paragraph" w:customStyle="1" w:styleId="Etiqueta">
    <w:name w:val="Etiqueta"/>
    <w:basedOn w:val="Normal"/>
    <w:uiPriority w:val="6"/>
    <w:rsid w:val="004306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s-ES" w:eastAsia="zh-CN"/>
    </w:rPr>
  </w:style>
  <w:style w:type="paragraph" w:customStyle="1" w:styleId="Contenidodelmarco">
    <w:name w:val="Contenido del marco"/>
    <w:basedOn w:val="Normal"/>
    <w:uiPriority w:val="6"/>
    <w:rsid w:val="00430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culturaenlacesansalvador@gmail.com" TargetMode="External"/><Relationship Id="rId18" Type="http://schemas.openxmlformats.org/officeDocument/2006/relationships/hyperlink" Target="mailto:seculturaolocuilta@gmail.com" TargetMode="External"/><Relationship Id="rId26" Type="http://schemas.openxmlformats.org/officeDocument/2006/relationships/hyperlink" Target="mailto:seculturaestanzuelas@gmail.co" TargetMode="External"/><Relationship Id="rId3" Type="http://schemas.openxmlformats.org/officeDocument/2006/relationships/styles" Target="styles.xml"/><Relationship Id="rId21" Type="http://schemas.openxmlformats.org/officeDocument/2006/relationships/hyperlink" Target="mailto:seculturasanjuantalpa@gmail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atilde_ramirez@hotmail.com" TargetMode="External"/><Relationship Id="rId17" Type="http://schemas.openxmlformats.org/officeDocument/2006/relationships/hyperlink" Target="mailto:seculturazacatecoluca@gmail.com" TargetMode="External"/><Relationship Id="rId25" Type="http://schemas.openxmlformats.org/officeDocument/2006/relationships/hyperlink" Target="mailto:seculturaenlaceusulutan@gmail.co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eculturasantiagononualco@gmail.com" TargetMode="External"/><Relationship Id="rId20" Type="http://schemas.openxmlformats.org/officeDocument/2006/relationships/hyperlink" Target="mailto:seculturatapalhuaca@gmail.co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lacedepartamentalsonsonate@gmail.com" TargetMode="External"/><Relationship Id="rId24" Type="http://schemas.openxmlformats.org/officeDocument/2006/relationships/hyperlink" Target="mailto:seculturaenlacesanvicente@gmail.co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nlace.chalatenangosec@gmail.com" TargetMode="External"/><Relationship Id="rId23" Type="http://schemas.openxmlformats.org/officeDocument/2006/relationships/hyperlink" Target="mailto:arman_moran@hotmail.com" TargetMode="External"/><Relationship Id="rId28" Type="http://schemas.openxmlformats.org/officeDocument/2006/relationships/hyperlink" Target="mailto:seculturaenlacemorazan@gmail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asaculturaapaneca@cultura.gob.sv" TargetMode="External"/><Relationship Id="rId19" Type="http://schemas.openxmlformats.org/officeDocument/2006/relationships/hyperlink" Target="mailto:seculturacuyultitan@gmail.com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sadelaculturadeataco@gmail.com" TargetMode="External"/><Relationship Id="rId14" Type="http://schemas.openxmlformats.org/officeDocument/2006/relationships/hyperlink" Target="mailto:seculturapanchimalco@gmail.com" TargetMode="External"/><Relationship Id="rId22" Type="http://schemas.openxmlformats.org/officeDocument/2006/relationships/hyperlink" Target="mailto:seculturaostuma@gmail.com" TargetMode="External"/><Relationship Id="rId27" Type="http://schemas.openxmlformats.org/officeDocument/2006/relationships/hyperlink" Target="mailto:seculturaenlacesanmiguel@gmail.com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mailto:cc.ahuachap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7386</Words>
  <Characters>40629</Characters>
  <Application>Microsoft Office Word</Application>
  <DocSecurity>0</DocSecurity>
  <Lines>338</Lines>
  <Paragraphs>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Antonio Villalta</cp:lastModifiedBy>
  <cp:revision>3</cp:revision>
  <cp:lastPrinted>2019-08-15T15:22:00Z</cp:lastPrinted>
  <dcterms:created xsi:type="dcterms:W3CDTF">2019-09-28T22:03:00Z</dcterms:created>
  <dcterms:modified xsi:type="dcterms:W3CDTF">2019-09-28T22:05:00Z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