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B7FB" w14:textId="0033C6ED" w:rsidR="00537A9B" w:rsidRPr="00AF2926" w:rsidRDefault="00AE79DE" w:rsidP="00AE79DE">
      <w:pPr>
        <w:ind w:left="709"/>
        <w:rPr>
          <w:b/>
        </w:rPr>
      </w:pPr>
      <w:r w:rsidRPr="00AF2926">
        <w:rPr>
          <w:b/>
        </w:rPr>
        <w:t>UAIP LA PALMA</w:t>
      </w:r>
    </w:p>
    <w:p w14:paraId="7874D2E4" w14:textId="0ABA9C2E" w:rsidR="00AE79DE" w:rsidRDefault="00AE79DE" w:rsidP="00AE79DE">
      <w:pPr>
        <w:ind w:left="709"/>
      </w:pPr>
      <w:r>
        <w:t>Unidad de acceso a la información publica</w:t>
      </w:r>
    </w:p>
    <w:p w14:paraId="459A4940" w14:textId="1A4A3F00" w:rsidR="00AE79DE" w:rsidRPr="00AE79DE" w:rsidRDefault="00AE79DE" w:rsidP="00AE79DE">
      <w:pPr>
        <w:ind w:left="709"/>
      </w:pPr>
      <w:r>
        <w:t>Alcaldía municipal de La Palma</w:t>
      </w:r>
    </w:p>
    <w:p w14:paraId="018D8D8D" w14:textId="2DB83A5A" w:rsidR="006F1B0B" w:rsidRPr="00AD243D" w:rsidRDefault="006F1B0B" w:rsidP="006F1B0B">
      <w:pPr>
        <w:spacing w:before="47" w:line="260" w:lineRule="exact"/>
        <w:ind w:left="7489"/>
        <w:rPr>
          <w:rFonts w:eastAsia="Calibri"/>
        </w:rPr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0ED4D748" wp14:editId="4398AC65">
                <wp:simplePos x="0" y="0"/>
                <wp:positionH relativeFrom="page">
                  <wp:posOffset>5419090</wp:posOffset>
                </wp:positionH>
                <wp:positionV relativeFrom="paragraph">
                  <wp:posOffset>54610</wp:posOffset>
                </wp:positionV>
                <wp:extent cx="2041525" cy="262255"/>
                <wp:effectExtent l="8890" t="14605" r="16510" b="8890"/>
                <wp:wrapNone/>
                <wp:docPr id="1375" name="Grupo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62255"/>
                          <a:chOff x="8519" y="131"/>
                          <a:chExt cx="3215" cy="317"/>
                        </a:xfrm>
                      </wpg:grpSpPr>
                      <wps:wsp>
                        <wps:cNvPr id="1376" name="Freeform 71"/>
                        <wps:cNvSpPr>
                          <a:spLocks/>
                        </wps:cNvSpPr>
                        <wps:spPr bwMode="auto">
                          <a:xfrm>
                            <a:off x="8519" y="131"/>
                            <a:ext cx="3215" cy="317"/>
                          </a:xfrm>
                          <a:custGeom>
                            <a:avLst/>
                            <a:gdLst>
                              <a:gd name="T0" fmla="+- 0 8519 8519"/>
                              <a:gd name="T1" fmla="*/ T0 w 3215"/>
                              <a:gd name="T2" fmla="+- 0 448 131"/>
                              <a:gd name="T3" fmla="*/ 448 h 317"/>
                              <a:gd name="T4" fmla="+- 0 11734 8519"/>
                              <a:gd name="T5" fmla="*/ T4 w 3215"/>
                              <a:gd name="T6" fmla="+- 0 448 131"/>
                              <a:gd name="T7" fmla="*/ 448 h 317"/>
                              <a:gd name="T8" fmla="+- 0 11734 8519"/>
                              <a:gd name="T9" fmla="*/ T8 w 3215"/>
                              <a:gd name="T10" fmla="+- 0 131 131"/>
                              <a:gd name="T11" fmla="*/ 131 h 317"/>
                              <a:gd name="T12" fmla="+- 0 8519 8519"/>
                              <a:gd name="T13" fmla="*/ T12 w 3215"/>
                              <a:gd name="T14" fmla="+- 0 131 131"/>
                              <a:gd name="T15" fmla="*/ 131 h 317"/>
                              <a:gd name="T16" fmla="+- 0 8519 8519"/>
                              <a:gd name="T17" fmla="*/ T16 w 3215"/>
                              <a:gd name="T18" fmla="+- 0 448 131"/>
                              <a:gd name="T19" fmla="*/ 4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317">
                                <a:moveTo>
                                  <a:pt x="0" y="317"/>
                                </a:moveTo>
                                <a:lnTo>
                                  <a:pt x="3215" y="317"/>
                                </a:lnTo>
                                <a:lnTo>
                                  <a:pt x="3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65769" id="Grupo 1375" o:spid="_x0000_s1026" style="position:absolute;margin-left:426.7pt;margin-top:4.3pt;width:160.75pt;height:20.65pt;z-index:-251707392;mso-position-horizontal-relative:page" coordorigin="8519,131" coordsize="321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">
                <v:shape id="Freeform 71" o:spid="_x0000_s1027" style="position:absolute;left:8519;top:131;width:3215;height:317;visibility:visible;mso-wrap-style:square;v-text-anchor:top" coordsize="321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nKcIA&#10;AADdAAAADwAAAGRycy9kb3ducmV2LnhtbERPyWrDMBC9B/oPYgq5JVKbrTiWQykNBF9Klg8YrKlt&#10;Yo2MpSZKvj4qFHqbx1sn30TbiQsNvnWs4WWqQBBXzrRcazgdt5M3ED4gG+wck4YbedgUT6McM+Ou&#10;vKfLIdQihbDPUEMTQp9J6auGLPqp64kT9+0GiyHBoZZmwGsKt518VWopLbacGhrs6aOh6nz4sRo+&#10;VZz3cVGq+hjLcvHVudW9dFqPn+P7GkSgGP7Ff+6dSfNnqyX8fpNO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acpwgAAAN0AAAAPAAAAAAAAAAAAAAAAAJgCAABkcnMvZG93&#10;bnJldi54bWxQSwUGAAAAAAQABAD1AAAAhwMAAAAA&#10;" path="m,317r3215,l3215,,,,,317xe" filled="f" strokeweight=".47378mm">
                  <v:path arrowok="t" o:connecttype="custom" o:connectlocs="0,448;3215,448;3215,131;0,131;0,448" o:connectangles="0,0,0,0,0"/>
                </v:shape>
                <w10:wrap anchorx="page"/>
              </v:group>
            </w:pict>
          </mc:Fallback>
        </mc:AlternateContent>
      </w:r>
      <w:r w:rsidRPr="00AD243D">
        <w:rPr>
          <w:rFonts w:eastAsia="Calibri"/>
          <w:spacing w:val="-2"/>
        </w:rPr>
        <w:t>Referencia</w:t>
      </w:r>
    </w:p>
    <w:p w14:paraId="16F91852" w14:textId="3BCD391E" w:rsidR="006F1B0B" w:rsidRPr="009564EF" w:rsidRDefault="006F1B0B" w:rsidP="00AE79DE">
      <w:pPr>
        <w:spacing w:line="180" w:lineRule="exact"/>
        <w:rPr>
          <w:rFonts w:eastAsia="Calibri"/>
          <w:b/>
          <w:position w:val="1"/>
        </w:rPr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16539AE2" wp14:editId="05058D18">
                <wp:simplePos x="0" y="0"/>
                <wp:positionH relativeFrom="page">
                  <wp:posOffset>1410970</wp:posOffset>
                </wp:positionH>
                <wp:positionV relativeFrom="page">
                  <wp:posOffset>823595</wp:posOffset>
                </wp:positionV>
                <wp:extent cx="0" cy="2540"/>
                <wp:effectExtent l="1270" t="0" r="8255" b="7620"/>
                <wp:wrapNone/>
                <wp:docPr id="1373" name="Grupo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540"/>
                          <a:chOff x="2222" y="1297"/>
                          <a:chExt cx="0" cy="4"/>
                        </a:xfrm>
                      </wpg:grpSpPr>
                      <wps:wsp>
                        <wps:cNvPr id="1374" name="Freeform 107"/>
                        <wps:cNvSpPr>
                          <a:spLocks/>
                        </wps:cNvSpPr>
                        <wps:spPr bwMode="auto">
                          <a:xfrm>
                            <a:off x="2222" y="1297"/>
                            <a:ext cx="0" cy="4"/>
                          </a:xfrm>
                          <a:custGeom>
                            <a:avLst/>
                            <a:gdLst>
                              <a:gd name="T0" fmla="+- 0 1297 1297"/>
                              <a:gd name="T1" fmla="*/ 1297 h 4"/>
                              <a:gd name="T2" fmla="+- 0 1301 1297"/>
                              <a:gd name="T3" fmla="*/ 1301 h 4"/>
                              <a:gd name="T4" fmla="+- 0 1297 1297"/>
                              <a:gd name="T5" fmla="*/ 1297 h 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7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E6AA1F9" id="Grupo 1373" o:spid="_x0000_s1026" style="position:absolute;margin-left:111.1pt;margin-top:64.85pt;width:0;height:.2pt;z-index:-251701248;mso-position-horizontal-relative:page;mso-position-vertical-relative:page" coordorigin="2222,1297" coordsize="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">
                <v:shape id="Freeform 107" o:spid="_x0000_s1027" style="position:absolute;left:2222;top:1297;width:0;height:4;visibility:visible;mso-wrap-style:square;v-text-anchor:top" coordsize="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" path="m,l,4,,xe" fillcolor="#4157a1" stroked="f">
                  <v:path arrowok="t" o:connecttype="custom" o:connectlocs="0,1297;0,1301;0,1297" o:connectangles="0,0,0"/>
                </v:shape>
                <w10:wrap anchorx="page" anchory="page"/>
              </v:group>
            </w:pict>
          </mc:Fallback>
        </mc:AlternateContent>
      </w:r>
      <w:r w:rsidRPr="00AD243D">
        <w:rPr>
          <w:rFonts w:eastAsia="Calibri"/>
          <w:b/>
          <w:position w:val="1"/>
        </w:rPr>
        <w:t xml:space="preserve">             </w:t>
      </w:r>
    </w:p>
    <w:p w14:paraId="6CCA438F" w14:textId="7F933061" w:rsidR="009564EF" w:rsidRPr="00AD243D" w:rsidRDefault="009564EF" w:rsidP="006F1B0B">
      <w:pPr>
        <w:spacing w:line="180" w:lineRule="exact"/>
        <w:rPr>
          <w:rFonts w:eastAsia="Calibri"/>
          <w:color w:val="ADAAAA"/>
          <w:position w:val="1"/>
        </w:rPr>
      </w:pPr>
    </w:p>
    <w:p w14:paraId="6D26CE37" w14:textId="6B7BDBD5" w:rsidR="006F1B0B" w:rsidRPr="00AD243D" w:rsidRDefault="006F1B0B" w:rsidP="006F1B0B">
      <w:pPr>
        <w:ind w:left="1348"/>
        <w:rPr>
          <w:rFonts w:eastAsia="Calibri"/>
          <w:color w:val="4472C4" w:themeColor="accent5"/>
        </w:rPr>
      </w:pPr>
      <w:r w:rsidRPr="00AD243D">
        <w:rPr>
          <w:rFonts w:eastAsia="Calibri"/>
          <w:color w:val="4472C4" w:themeColor="accent5"/>
        </w:rPr>
        <w:t>Solicitud</w:t>
      </w:r>
      <w:r w:rsidRPr="00AD243D">
        <w:rPr>
          <w:rFonts w:eastAsia="Calibri"/>
          <w:color w:val="4472C4" w:themeColor="accent5"/>
          <w:spacing w:val="-3"/>
        </w:rPr>
        <w:t xml:space="preserve"> </w:t>
      </w:r>
      <w:r w:rsidRPr="00AD243D">
        <w:rPr>
          <w:rFonts w:eastAsia="Calibri"/>
          <w:color w:val="4472C4" w:themeColor="accent5"/>
        </w:rPr>
        <w:t>de</w:t>
      </w:r>
      <w:r w:rsidRPr="00AD243D">
        <w:rPr>
          <w:rFonts w:eastAsia="Calibri"/>
          <w:color w:val="4472C4" w:themeColor="accent5"/>
          <w:spacing w:val="3"/>
        </w:rPr>
        <w:t xml:space="preserve"> </w:t>
      </w:r>
      <w:r w:rsidRPr="00AD243D">
        <w:rPr>
          <w:rFonts w:eastAsia="Calibri"/>
          <w:color w:val="4472C4" w:themeColor="accent5"/>
        </w:rPr>
        <w:t>información</w:t>
      </w:r>
      <w:r w:rsidR="00207CF5">
        <w:rPr>
          <w:rFonts w:eastAsia="Calibri"/>
          <w:color w:val="4472C4" w:themeColor="accent5"/>
        </w:rPr>
        <w:t xml:space="preserve"> </w:t>
      </w:r>
    </w:p>
    <w:p w14:paraId="04C1F850" w14:textId="175B7C1B" w:rsidR="006F1B0B" w:rsidRPr="00AD243D" w:rsidRDefault="00AF2926" w:rsidP="006F1B0B">
      <w:pPr>
        <w:spacing w:before="16" w:line="200" w:lineRule="exact"/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48EF122D" wp14:editId="0D7111B9">
                <wp:simplePos x="0" y="0"/>
                <wp:positionH relativeFrom="page">
                  <wp:posOffset>723899</wp:posOffset>
                </wp:positionH>
                <wp:positionV relativeFrom="page">
                  <wp:posOffset>1581150</wp:posOffset>
                </wp:positionV>
                <wp:extent cx="6924675" cy="1704975"/>
                <wp:effectExtent l="0" t="0" r="28575" b="28575"/>
                <wp:wrapNone/>
                <wp:docPr id="1350" name="Grupo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704975"/>
                          <a:chOff x="1169" y="3158"/>
                          <a:chExt cx="10830" cy="2427"/>
                        </a:xfrm>
                      </wpg:grpSpPr>
                      <wps:wsp>
                        <wps:cNvPr id="1351" name="Freeform 75"/>
                        <wps:cNvSpPr>
                          <a:spLocks/>
                        </wps:cNvSpPr>
                        <wps:spPr bwMode="auto">
                          <a:xfrm>
                            <a:off x="1169" y="3158"/>
                            <a:ext cx="10830" cy="2427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0830"/>
                              <a:gd name="T2" fmla="+- 0 5585 3158"/>
                              <a:gd name="T3" fmla="*/ 5585 h 2427"/>
                              <a:gd name="T4" fmla="+- 0 11999 1169"/>
                              <a:gd name="T5" fmla="*/ T4 w 10830"/>
                              <a:gd name="T6" fmla="+- 0 5585 3158"/>
                              <a:gd name="T7" fmla="*/ 5585 h 2427"/>
                              <a:gd name="T8" fmla="+- 0 11999 1169"/>
                              <a:gd name="T9" fmla="*/ T8 w 10830"/>
                              <a:gd name="T10" fmla="+- 0 3158 3158"/>
                              <a:gd name="T11" fmla="*/ 3158 h 2427"/>
                              <a:gd name="T12" fmla="+- 0 1169 1169"/>
                              <a:gd name="T13" fmla="*/ T12 w 10830"/>
                              <a:gd name="T14" fmla="+- 0 3158 3158"/>
                              <a:gd name="T15" fmla="*/ 3158 h 2427"/>
                              <a:gd name="T16" fmla="+- 0 1169 1169"/>
                              <a:gd name="T17" fmla="*/ T16 w 10830"/>
                              <a:gd name="T18" fmla="+- 0 5585 3158"/>
                              <a:gd name="T19" fmla="*/ 5585 h 2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427">
                                <a:moveTo>
                                  <a:pt x="0" y="2427"/>
                                </a:moveTo>
                                <a:lnTo>
                                  <a:pt x="10830" y="2427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76"/>
                        <wps:cNvSpPr>
                          <a:spLocks/>
                        </wps:cNvSpPr>
                        <wps:spPr bwMode="auto">
                          <a:xfrm>
                            <a:off x="8275" y="3691"/>
                            <a:ext cx="2196" cy="373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2196"/>
                              <a:gd name="T2" fmla="+- 0 4077 3704"/>
                              <a:gd name="T3" fmla="*/ 4077 h 373"/>
                              <a:gd name="T4" fmla="+- 0 11726 9530"/>
                              <a:gd name="T5" fmla="*/ T4 w 2196"/>
                              <a:gd name="T6" fmla="+- 0 4077 3704"/>
                              <a:gd name="T7" fmla="*/ 4077 h 373"/>
                              <a:gd name="T8" fmla="+- 0 11726 9530"/>
                              <a:gd name="T9" fmla="*/ T8 w 2196"/>
                              <a:gd name="T10" fmla="+- 0 3704 3704"/>
                              <a:gd name="T11" fmla="*/ 3704 h 373"/>
                              <a:gd name="T12" fmla="+- 0 9530 9530"/>
                              <a:gd name="T13" fmla="*/ T12 w 2196"/>
                              <a:gd name="T14" fmla="+- 0 3704 3704"/>
                              <a:gd name="T15" fmla="*/ 3704 h 373"/>
                              <a:gd name="T16" fmla="+- 0 9530 9530"/>
                              <a:gd name="T17" fmla="*/ T16 w 2196"/>
                              <a:gd name="T18" fmla="+- 0 4077 3704"/>
                              <a:gd name="T19" fmla="*/ 4077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6" h="373">
                                <a:moveTo>
                                  <a:pt x="0" y="373"/>
                                </a:moveTo>
                                <a:lnTo>
                                  <a:pt x="2196" y="373"/>
                                </a:lnTo>
                                <a:lnTo>
                                  <a:pt x="2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77"/>
                        <wps:cNvSpPr>
                          <a:spLocks/>
                        </wps:cNvSpPr>
                        <wps:spPr bwMode="auto">
                          <a:xfrm>
                            <a:off x="4836" y="3250"/>
                            <a:ext cx="6897" cy="373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7019"/>
                              <a:gd name="T2" fmla="+- 0 3623 3250"/>
                              <a:gd name="T3" fmla="*/ 3623 h 373"/>
                              <a:gd name="T4" fmla="+- 0 11734 4715"/>
                              <a:gd name="T5" fmla="*/ T4 w 7019"/>
                              <a:gd name="T6" fmla="+- 0 3623 3250"/>
                              <a:gd name="T7" fmla="*/ 3623 h 373"/>
                              <a:gd name="T8" fmla="+- 0 11734 4715"/>
                              <a:gd name="T9" fmla="*/ T8 w 7019"/>
                              <a:gd name="T10" fmla="+- 0 3250 3250"/>
                              <a:gd name="T11" fmla="*/ 3250 h 373"/>
                              <a:gd name="T12" fmla="+- 0 4715 4715"/>
                              <a:gd name="T13" fmla="*/ T12 w 7019"/>
                              <a:gd name="T14" fmla="+- 0 3250 3250"/>
                              <a:gd name="T15" fmla="*/ 3250 h 373"/>
                              <a:gd name="T16" fmla="+- 0 4715 4715"/>
                              <a:gd name="T17" fmla="*/ T16 w 7019"/>
                              <a:gd name="T18" fmla="+- 0 3623 3250"/>
                              <a:gd name="T19" fmla="*/ 362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9" h="373">
                                <a:moveTo>
                                  <a:pt x="0" y="373"/>
                                </a:moveTo>
                                <a:lnTo>
                                  <a:pt x="7019" y="373"/>
                                </a:lnTo>
                                <a:lnTo>
                                  <a:pt x="7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79"/>
                        <wps:cNvSpPr>
                          <a:spLocks/>
                        </wps:cNvSpPr>
                        <wps:spPr bwMode="auto">
                          <a:xfrm>
                            <a:off x="4836" y="3704"/>
                            <a:ext cx="1626" cy="400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2832"/>
                              <a:gd name="T2" fmla="+- 0 4077 3704"/>
                              <a:gd name="T3" fmla="*/ 4077 h 373"/>
                              <a:gd name="T4" fmla="+- 0 7556 4724"/>
                              <a:gd name="T5" fmla="*/ T4 w 2832"/>
                              <a:gd name="T6" fmla="+- 0 4077 3704"/>
                              <a:gd name="T7" fmla="*/ 4077 h 373"/>
                              <a:gd name="T8" fmla="+- 0 7556 4724"/>
                              <a:gd name="T9" fmla="*/ T8 w 2832"/>
                              <a:gd name="T10" fmla="+- 0 3704 3704"/>
                              <a:gd name="T11" fmla="*/ 3704 h 373"/>
                              <a:gd name="T12" fmla="+- 0 4724 4724"/>
                              <a:gd name="T13" fmla="*/ T12 w 2832"/>
                              <a:gd name="T14" fmla="+- 0 3704 3704"/>
                              <a:gd name="T15" fmla="*/ 3704 h 373"/>
                              <a:gd name="T16" fmla="+- 0 4724 4724"/>
                              <a:gd name="T17" fmla="*/ T16 w 2832"/>
                              <a:gd name="T18" fmla="+- 0 4077 3704"/>
                              <a:gd name="T19" fmla="*/ 4077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2" h="373">
                                <a:moveTo>
                                  <a:pt x="0" y="373"/>
                                </a:moveTo>
                                <a:lnTo>
                                  <a:pt x="2832" y="373"/>
                                </a:lnTo>
                                <a:lnTo>
                                  <a:pt x="2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80"/>
                        <wps:cNvSpPr>
                          <a:spLocks/>
                        </wps:cNvSpPr>
                        <wps:spPr bwMode="auto">
                          <a:xfrm>
                            <a:off x="1360" y="4698"/>
                            <a:ext cx="4459" cy="373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4459"/>
                              <a:gd name="T2" fmla="+- 0 5071 4698"/>
                              <a:gd name="T3" fmla="*/ 5071 h 373"/>
                              <a:gd name="T4" fmla="+- 0 5818 1360"/>
                              <a:gd name="T5" fmla="*/ T4 w 4459"/>
                              <a:gd name="T6" fmla="+- 0 5071 4698"/>
                              <a:gd name="T7" fmla="*/ 5071 h 373"/>
                              <a:gd name="T8" fmla="+- 0 5818 1360"/>
                              <a:gd name="T9" fmla="*/ T8 w 4459"/>
                              <a:gd name="T10" fmla="+- 0 4698 4698"/>
                              <a:gd name="T11" fmla="*/ 4698 h 373"/>
                              <a:gd name="T12" fmla="+- 0 1360 1360"/>
                              <a:gd name="T13" fmla="*/ T12 w 4459"/>
                              <a:gd name="T14" fmla="+- 0 4698 4698"/>
                              <a:gd name="T15" fmla="*/ 4698 h 373"/>
                              <a:gd name="T16" fmla="+- 0 1360 1360"/>
                              <a:gd name="T17" fmla="*/ T16 w 4459"/>
                              <a:gd name="T18" fmla="+- 0 5071 4698"/>
                              <a:gd name="T19" fmla="*/ 507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9" h="373">
                                <a:moveTo>
                                  <a:pt x="0" y="373"/>
                                </a:moveTo>
                                <a:lnTo>
                                  <a:pt x="4458" y="373"/>
                                </a:lnTo>
                                <a:lnTo>
                                  <a:pt x="4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81"/>
                        <wps:cNvSpPr>
                          <a:spLocks/>
                        </wps:cNvSpPr>
                        <wps:spPr bwMode="auto">
                          <a:xfrm>
                            <a:off x="1262" y="4938"/>
                            <a:ext cx="4459" cy="373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4459"/>
                              <a:gd name="T2" fmla="+- 0 5071 4698"/>
                              <a:gd name="T3" fmla="*/ 5071 h 373"/>
                              <a:gd name="T4" fmla="+- 0 5818 1360"/>
                              <a:gd name="T5" fmla="*/ T4 w 4459"/>
                              <a:gd name="T6" fmla="+- 0 5071 4698"/>
                              <a:gd name="T7" fmla="*/ 5071 h 373"/>
                              <a:gd name="T8" fmla="+- 0 5818 1360"/>
                              <a:gd name="T9" fmla="*/ T8 w 4459"/>
                              <a:gd name="T10" fmla="+- 0 4698 4698"/>
                              <a:gd name="T11" fmla="*/ 4698 h 373"/>
                              <a:gd name="T12" fmla="+- 0 1360 1360"/>
                              <a:gd name="T13" fmla="*/ T12 w 4459"/>
                              <a:gd name="T14" fmla="+- 0 4698 4698"/>
                              <a:gd name="T15" fmla="*/ 4698 h 373"/>
                              <a:gd name="T16" fmla="+- 0 1360 1360"/>
                              <a:gd name="T17" fmla="*/ T16 w 4459"/>
                              <a:gd name="T18" fmla="+- 0 5071 4698"/>
                              <a:gd name="T19" fmla="*/ 507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9" h="373">
                                <a:moveTo>
                                  <a:pt x="0" y="373"/>
                                </a:moveTo>
                                <a:lnTo>
                                  <a:pt x="4458" y="373"/>
                                </a:lnTo>
                                <a:lnTo>
                                  <a:pt x="4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82"/>
                        <wps:cNvSpPr>
                          <a:spLocks/>
                        </wps:cNvSpPr>
                        <wps:spPr bwMode="auto">
                          <a:xfrm>
                            <a:off x="2377" y="3218"/>
                            <a:ext cx="191" cy="218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3436 3218"/>
                              <a:gd name="T3" fmla="*/ 3436 h 218"/>
                              <a:gd name="T4" fmla="+- 0 2568 2377"/>
                              <a:gd name="T5" fmla="*/ T4 w 191"/>
                              <a:gd name="T6" fmla="+- 0 3436 3218"/>
                              <a:gd name="T7" fmla="*/ 3436 h 218"/>
                              <a:gd name="T8" fmla="+- 0 2568 2377"/>
                              <a:gd name="T9" fmla="*/ T8 w 191"/>
                              <a:gd name="T10" fmla="+- 0 3218 3218"/>
                              <a:gd name="T11" fmla="*/ 3218 h 218"/>
                              <a:gd name="T12" fmla="+- 0 2377 2377"/>
                              <a:gd name="T13" fmla="*/ T12 w 191"/>
                              <a:gd name="T14" fmla="+- 0 3218 3218"/>
                              <a:gd name="T15" fmla="*/ 3218 h 218"/>
                              <a:gd name="T16" fmla="+- 0 2377 2377"/>
                              <a:gd name="T17" fmla="*/ T16 w 191"/>
                              <a:gd name="T18" fmla="+- 0 3436 3218"/>
                              <a:gd name="T19" fmla="*/ 343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218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83"/>
                        <wps:cNvSpPr>
                          <a:spLocks/>
                        </wps:cNvSpPr>
                        <wps:spPr bwMode="auto">
                          <a:xfrm>
                            <a:off x="2377" y="3562"/>
                            <a:ext cx="191" cy="218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3780 3562"/>
                              <a:gd name="T3" fmla="*/ 3780 h 218"/>
                              <a:gd name="T4" fmla="+- 0 2568 2377"/>
                              <a:gd name="T5" fmla="*/ T4 w 191"/>
                              <a:gd name="T6" fmla="+- 0 3780 3562"/>
                              <a:gd name="T7" fmla="*/ 3780 h 218"/>
                              <a:gd name="T8" fmla="+- 0 2568 2377"/>
                              <a:gd name="T9" fmla="*/ T8 w 191"/>
                              <a:gd name="T10" fmla="+- 0 3562 3562"/>
                              <a:gd name="T11" fmla="*/ 3562 h 218"/>
                              <a:gd name="T12" fmla="+- 0 2377 2377"/>
                              <a:gd name="T13" fmla="*/ T12 w 191"/>
                              <a:gd name="T14" fmla="+- 0 3562 3562"/>
                              <a:gd name="T15" fmla="*/ 3562 h 218"/>
                              <a:gd name="T16" fmla="+- 0 2377 2377"/>
                              <a:gd name="T17" fmla="*/ T16 w 191"/>
                              <a:gd name="T18" fmla="+- 0 3780 3562"/>
                              <a:gd name="T19" fmla="*/ 378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218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84"/>
                        <wps:cNvSpPr>
                          <a:spLocks/>
                        </wps:cNvSpPr>
                        <wps:spPr bwMode="auto">
                          <a:xfrm>
                            <a:off x="6399" y="4847"/>
                            <a:ext cx="5328" cy="552"/>
                          </a:xfrm>
                          <a:custGeom>
                            <a:avLst/>
                            <a:gdLst>
                              <a:gd name="T0" fmla="+- 0 6147 6147"/>
                              <a:gd name="T1" fmla="*/ T0 w 5580"/>
                              <a:gd name="T2" fmla="+- 0 5399 4696"/>
                              <a:gd name="T3" fmla="*/ 5399 h 703"/>
                              <a:gd name="T4" fmla="+- 0 11726 6147"/>
                              <a:gd name="T5" fmla="*/ T4 w 5580"/>
                              <a:gd name="T6" fmla="+- 0 5399 4696"/>
                              <a:gd name="T7" fmla="*/ 5399 h 703"/>
                              <a:gd name="T8" fmla="+- 0 11726 6147"/>
                              <a:gd name="T9" fmla="*/ T8 w 5580"/>
                              <a:gd name="T10" fmla="+- 0 4696 4696"/>
                              <a:gd name="T11" fmla="*/ 4696 h 703"/>
                              <a:gd name="T12" fmla="+- 0 6147 6147"/>
                              <a:gd name="T13" fmla="*/ T12 w 5580"/>
                              <a:gd name="T14" fmla="+- 0 4696 4696"/>
                              <a:gd name="T15" fmla="*/ 4696 h 703"/>
                              <a:gd name="T16" fmla="+- 0 6147 6147"/>
                              <a:gd name="T17" fmla="*/ T16 w 5580"/>
                              <a:gd name="T18" fmla="+- 0 5399 4696"/>
                              <a:gd name="T19" fmla="*/ 5399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703">
                                <a:moveTo>
                                  <a:pt x="0" y="703"/>
                                </a:moveTo>
                                <a:lnTo>
                                  <a:pt x="5579" y="703"/>
                                </a:lnTo>
                                <a:lnTo>
                                  <a:pt x="5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86"/>
                        <wps:cNvSpPr>
                          <a:spLocks/>
                        </wps:cNvSpPr>
                        <wps:spPr bwMode="auto">
                          <a:xfrm>
                            <a:off x="6423" y="5117"/>
                            <a:ext cx="5310" cy="7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5594"/>
                              <a:gd name="T2" fmla="+- 0 11734 6140"/>
                              <a:gd name="T3" fmla="*/ T2 w 5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4">
                                <a:moveTo>
                                  <a:pt x="0" y="0"/>
                                </a:move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AF52D" id="Grupo 1350" o:spid="_x0000_s1026" style="position:absolute;margin-left:57pt;margin-top:124.5pt;width:545.25pt;height:134.25pt;z-index:-251706368;mso-position-horizontal-relative:page;mso-position-vertical-relative:page" coordorigin="1169,3158" coordsize="10830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">
                <v:shape id="Freeform 75" o:spid="_x0000_s1027" style="position:absolute;left:1169;top:3158;width:10830;height:2427;visibility:visible;mso-wrap-style:square;v-text-anchor:top" coordsize="1083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2pMIA&#10;AADdAAAADwAAAGRycy9kb3ducmV2LnhtbERP24rCMBB9F/yHMMK+aeoVqUYRYWFhwcWq+Do0Y1ts&#10;JiXJ1vr3mwXBtzmc66y3nalFS85XlhWMRwkI4tzqigsF59PncAnCB2SNtWVS8CQP202/t8ZU2wcf&#10;qc1CIWII+xQVlCE0qZQ+L8mgH9mGOHI36wyGCF0htcNHDDe1nCTJQhqsODaU2NC+pPye/RoFtmjn&#10;7vizeIbrsv2eXQ7XXJ+mSn0Mut0KRKAuvMUv95eO86fzMf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7akwgAAAN0AAAAPAAAAAAAAAAAAAAAAAJgCAABkcnMvZG93&#10;bnJldi54bWxQSwUGAAAAAAQABAD1AAAAhwMAAAAA&#10;" path="m,2427r10830,l10830,,,,,2427xe" filled="f" strokeweight="1pt">
                  <v:path arrowok="t" o:connecttype="custom" o:connectlocs="0,5585;10830,5585;10830,3158;0,3158;0,5585" o:connectangles="0,0,0,0,0"/>
                </v:shape>
                <v:shape id="Freeform 76" o:spid="_x0000_s1028" style="position:absolute;left:8275;top:3691;width:2196;height:373;visibility:visible;mso-wrap-style:square;v-text-anchor:top" coordsize="2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7yD8MA&#10;AADdAAAADwAAAGRycy9kb3ducmV2LnhtbERPPWvDMBDdA/kP4gLZErl2U1o3SgiFgkun2B46HtbV&#10;NrVOxlIS+d9HhUK3e7zP2x+DGcSVJtdbVvCwTUAQN1b33Cqoq/fNMwjnkTUOlknBTA6Oh+Vij7m2&#10;Nz7TtfStiCHsclTQeT/mUrqmI4Nua0fiyH3byaCPcGqlnvAWw80g0yR5kgZ7jg0djvTWUfNTXowC&#10;kxYuecw+QvHiKvk1h7QOn0ap9SqcXkF4Cv5f/OcudJyf7VL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7yD8MAAADdAAAADwAAAAAAAAAAAAAAAACYAgAAZHJzL2Rv&#10;d25yZXYueG1sUEsFBgAAAAAEAAQA9QAAAIgDAAAAAA==&#10;" path="m,373r2196,l2196,,,,,373xe" filled="f" strokecolor="#0d0d0d" strokeweight=".35208mm">
                  <v:path arrowok="t" o:connecttype="custom" o:connectlocs="0,4077;2196,4077;2196,3704;0,3704;0,4077" o:connectangles="0,0,0,0,0"/>
                </v:shape>
                <v:shape id="Freeform 77" o:spid="_x0000_s1029" style="position:absolute;left:4836;top:3250;width:6897;height:373;visibility:visible;mso-wrap-style:square;v-text-anchor:top" coordsize="7019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RXsMA&#10;AADdAAAADwAAAGRycy9kb3ducmV2LnhtbERPTWvCQBC9F/wPywi91Y2KraSuItJS8WZsS49DdpqE&#10;ZmfD7qixv74rFLzN433OYtW7Vp0oxMazgfEoA0VcettwZeD98PowBxUF2WLrmQxcKMJqObhbYG79&#10;mfd0KqRSKYRjjgZqkS7XOpY1OYwj3xEn7tsHh5JgqLQNeE7hrtWTLHvUDhtODTV2tKmp/CmOzsDT&#10;W6hs8fv1OUd9vOw/xL6EnRhzP+zXz6CEermJ/91bm+ZPZ1O4fpN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RXsMAAADdAAAADwAAAAAAAAAAAAAAAACYAgAAZHJzL2Rv&#10;d25yZXYueG1sUEsFBgAAAAAEAAQA9QAAAIgDAAAAAA==&#10;" path="m,373r7019,l7019,,,,,373xe" filled="f" strokecolor="#0d0d0d" strokeweight="1pt">
                  <v:path arrowok="t" o:connecttype="custom" o:connectlocs="0,3623;6897,3623;6897,3250;0,3250;0,3623" o:connectangles="0,0,0,0,0"/>
                </v:shape>
                <v:shape id="Freeform 79" o:spid="_x0000_s1030" style="position:absolute;left:4836;top:3704;width:1626;height:400;visibility:visible;mso-wrap-style:square;v-text-anchor:top" coordsize="283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hKMQA&#10;AADdAAAADwAAAGRycy9kb3ducmV2LnhtbERPTWsCMRC9F/ofwgi9FM1aschqlLJtoZRe1F68DZtx&#10;s2wyWTdxXf99Iwi9zeN9zmozOCt66kLtWcF0koEgLr2uuVLwu/8cL0CEiKzReiYFVwqwWT8+rDDX&#10;/sJb6nexEimEQ44KTIxtLmUoDTkME98SJ+7oO4cxwa6SusNLCndWvmTZq3RYc2ow2FJhqGx2Z6fg&#10;+cfEwjXXj9np0Jx7a9/772Kv1NNoeFuCiDTEf/Hd/aXT/Nl8Drdv0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ISjEAAAA3QAAAA8AAAAAAAAAAAAAAAAAmAIAAGRycy9k&#10;b3ducmV2LnhtbFBLBQYAAAAABAAEAPUAAACJAwAAAAA=&#10;" path="m,373r2832,l2832,,,,,373xe" filled="f" strokeweight="1pt">
                  <v:path arrowok="t" o:connecttype="custom" o:connectlocs="0,4372;1626,4372;1626,3972;0,3972;0,4372" o:connectangles="0,0,0,0,0"/>
                </v:shape>
                <v:shape id="Freeform 80" o:spid="_x0000_s1031" style="position:absolute;left:1360;top:4698;width:4459;height:373;visibility:visible;mso-wrap-style:square;v-text-anchor:top" coordsize="4459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8Zb8MA&#10;AADdAAAADwAAAGRycy9kb3ducmV2LnhtbERPTWvCQBC9C/6HZYTedKPSUKJrqIJYihSM7X3MTpOQ&#10;7GzMbpP033cLhd7m8T5nm46mET11rrKsYLmIQBDnVldcKHi/HudPIJxH1thYJgXf5CDdTSdbTLQd&#10;+EJ95gsRQtglqKD0vk2kdHlJBt3CtsSB+7SdQR9gV0jd4RDCTSNXURRLgxWHhhJbOpSU19mXUWDH&#10;c9/SdX+p64+3M9W3ODvdX5V6mI3PGxCeRv8v/nO/6DB//RjD7zfh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8Zb8MAAADdAAAADwAAAAAAAAAAAAAAAACYAgAAZHJzL2Rv&#10;d25yZXYueG1sUEsFBgAAAAAEAAQA9QAAAIgDAAAAAA==&#10;" path="m,373r4458,l4458,,,,,373xe" stroked="f">
                  <v:path arrowok="t" o:connecttype="custom" o:connectlocs="0,5071;4458,5071;4458,4698;0,4698;0,5071" o:connectangles="0,0,0,0,0"/>
                </v:shape>
                <v:shape id="Freeform 81" o:spid="_x0000_s1032" style="position:absolute;left:1262;top:4938;width:4459;height:373;visibility:visible;mso-wrap-style:square;v-text-anchor:top" coordsize="4459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2tOMQA&#10;AADdAAAADwAAAGRycy9kb3ducmV2LnhtbERPTWvCQBC9F/oflil4qxsVW0ldRRRR6EFjFTwO2WmS&#10;Njsbdjea/ntXKHibx/uc6bwztbiQ85VlBYN+AoI4t7riQsHxa/06AeEDssbaMin4Iw/z2fPTFFNt&#10;r5zR5RAKEUPYp6igDKFJpfR5SQZ93zbEkfu2zmCI0BVSO7zGcFPLYZK8SYMVx4YSG1qWlP8eWqNg&#10;tdOnTddWg9X4R+/2WWuzT3dWqvfSLT5ABOrCQ/zv3uo4fzR+h/s38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9rTjEAAAA3QAAAA8AAAAAAAAAAAAAAAAAmAIAAGRycy9k&#10;b3ducmV2LnhtbFBLBQYAAAAABAAEAPUAAACJAwAAAAA=&#10;" path="m,373r4458,l4458,,,,,373xe" filled="f" strokeweight="1pt">
                  <v:path arrowok="t" o:connecttype="custom" o:connectlocs="0,5071;4458,5071;4458,4698;0,4698;0,5071" o:connectangles="0,0,0,0,0"/>
                </v:shape>
                <v:shape id="Freeform 82" o:spid="_x0000_s1033" style="position:absolute;left:2377;top:3218;width:191;height:218;visibility:visible;mso-wrap-style:square;v-text-anchor:top" coordsize="19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4PMUA&#10;AADdAAAADwAAAGRycy9kb3ducmV2LnhtbESPQW/CMAyF75P4D5GRuI10Q0yjIyCEBtphFxjcrcZr&#10;uzZOlYRS+PXzYdJutt7ze5+X68G1qqcQa88GnqYZKOLC25pLA6ev3eMrqJiQLbaeycCNIqxXo4cl&#10;5tZf+UD9MZVKQjjmaKBKqcu1jkVFDuPUd8SiffvgMMkaSm0DXiXctfo5y160w5qlocKOthUVzfHi&#10;DGTz5nyPfXP4PP0sigv5pgz7d2Mm42HzBirRkP7Nf9cfVvBn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ng8xQAAAN0AAAAPAAAAAAAAAAAAAAAAAJgCAABkcnMv&#10;ZG93bnJldi54bWxQSwUGAAAAAAQABAD1AAAAigMAAAAA&#10;" path="m,218r191,l191,,,,,218xe" filled="f" strokecolor="#0d0d0d" strokeweight="1pt">
                  <v:path arrowok="t" o:connecttype="custom" o:connectlocs="0,3436;191,3436;191,3218;0,3218;0,3436" o:connectangles="0,0,0,0,0"/>
                </v:shape>
                <v:shape id="Freeform 83" o:spid="_x0000_s1034" style="position:absolute;left:2377;top:3562;width:191;height:218;visibility:visible;mso-wrap-style:square;v-text-anchor:top" coordsize="19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dp8IA&#10;AADdAAAADwAAAGRycy9kb3ducmV2LnhtbERPS4vCMBC+C/sfwix401TFZe0aZVlUPHjxsfehmW1r&#10;m0lJYq3+eiMseJuP7znzZWdq0ZLzpWUFo2ECgjizuuRcwem4HnyC8AFZY22ZFNzIw3Lx1ptjqu2V&#10;99QeQi5iCPsUFRQhNKmUPivIoB/ahjhyf9YZDBG6XGqH1xhuajlOkg9psOTYUGBDPwVl1eFiFCTT&#10;6vfu22q/O51n2YVslbvNSqn+e/f9BSJQF17if/dWx/mT6Qy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t2nwgAAAN0AAAAPAAAAAAAAAAAAAAAAAJgCAABkcnMvZG93&#10;bnJldi54bWxQSwUGAAAAAAQABAD1AAAAhwMAAAAA&#10;" path="m,218r191,l191,,,,,218xe" filled="f" strokecolor="#0d0d0d" strokeweight="1pt">
                  <v:path arrowok="t" o:connecttype="custom" o:connectlocs="0,3780;191,3780;191,3562;0,3562;0,3780" o:connectangles="0,0,0,0,0"/>
                </v:shape>
                <v:shape id="Freeform 84" o:spid="_x0000_s1035" style="position:absolute;left:6399;top:4847;width:5328;height:552;visibility:visible;mso-wrap-style:square;v-text-anchor:top" coordsize="558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pz8QA&#10;AADdAAAADwAAAGRycy9kb3ducmV2LnhtbESPQUvDQBCF70L/wzKCF7G7VighdlusVPDaWjwP2TEJ&#10;zc6m2Wka/fXOQfA2w3vz3jerzRQ7M9KQ28QeHucODHGVQsu1h+PH20MBJgtywC4xefimDJv17GaF&#10;ZUhX3tN4kNpoCOcSPTQifWltrhqKmOepJ1btKw0RRdehtmHAq4bHzi6cW9qILWtDgz29NlSdDpfo&#10;Ac/jye2L+4X8bHdbV7gs42fl/d3t9PIMRmiSf/Pf9XtQ/Kel8us3OoJ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Kc/EAAAA3QAAAA8AAAAAAAAAAAAAAAAAmAIAAGRycy9k&#10;b3ducmV2LnhtbFBLBQYAAAAABAAEAPUAAACJAwAAAAA=&#10;" path="m,703r5579,l5579,,,,,703xe" filled="f" strokeweight="1pt">
                  <v:path arrowok="t" o:connecttype="custom" o:connectlocs="0,4239;5327,4239;5327,3687;0,3687;0,4239" o:connectangles="0,0,0,0,0"/>
                </v:shape>
                <v:shape id="Freeform 86" o:spid="_x0000_s1036" style="position:absolute;left:6423;top:5117;width:5310;height:72;visibility:visible;mso-wrap-style:square;v-text-anchor:top" coordsize="559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A7cQA&#10;AADdAAAADwAAAGRycy9kb3ducmV2LnhtbERP32vCMBB+F/Y/hBvsTdNWENcZZRt0CCJSFXw9mrMp&#10;ay6lybT615vBYG/38f28xWqwrbhQ7xvHCtJJAoK4crrhWsHxUIznIHxA1tg6JgU38rBaPo0WmGt3&#10;5ZIu+1CLGMI+RwUmhC6X0leGLPqJ64gjd3a9xRBhX0vd4zWG21ZmSTKTFhuODQY7+jRUfe9/rIJT&#10;aspi2qX0uq2OH+X5/rXbFJlSL8/D+xuIQEP4F/+51zrOn84y+P0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AO3EAAAA3QAAAA8AAAAAAAAAAAAAAAAAmAIAAGRycy9k&#10;b3ducmV2LnhtbFBLBQYAAAAABAAEAPUAAACJAwAAAAA=&#10;" path="m,l5594,e" filled="f" strokeweight=".18pt">
                  <v:path arrowok="t" o:connecttype="custom" o:connectlocs="0,0;5310,0" o:connectangles="0,0"/>
                </v:shape>
                <w10:wrap anchorx="page" anchory="page"/>
              </v:group>
            </w:pict>
          </mc:Fallback>
        </mc:AlternateContent>
      </w:r>
    </w:p>
    <w:p w14:paraId="205FD0EF" w14:textId="114B7887" w:rsidR="006F1B0B" w:rsidRPr="009564EF" w:rsidRDefault="006F1B0B" w:rsidP="006F1B0B">
      <w:pPr>
        <w:ind w:left="1247"/>
        <w:rPr>
          <w:rFonts w:eastAsia="Arial"/>
        </w:rPr>
      </w:pPr>
      <w:r w:rsidRPr="009564EF">
        <w:rPr>
          <w:noProof/>
          <w:sz w:val="16"/>
          <w:szCs w:val="18"/>
          <w:lang w:eastAsia="es-SV"/>
        </w:rPr>
        <w:drawing>
          <wp:anchor distT="0" distB="0" distL="114300" distR="114300" simplePos="0" relativeHeight="251614208" behindDoc="1" locked="0" layoutInCell="1" allowOverlap="1" wp14:anchorId="0C4566CB" wp14:editId="160ABFE1">
            <wp:simplePos x="0" y="0"/>
            <wp:positionH relativeFrom="page">
              <wp:posOffset>163830</wp:posOffset>
            </wp:positionH>
            <wp:positionV relativeFrom="paragraph">
              <wp:posOffset>-56515</wp:posOffset>
            </wp:positionV>
            <wp:extent cx="502285" cy="1557655"/>
            <wp:effectExtent l="0" t="0" r="0" b="4445"/>
            <wp:wrapNone/>
            <wp:docPr id="1370" name="Imagen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4EF">
        <w:rPr>
          <w:rFonts w:eastAsia="Calibri"/>
          <w:spacing w:val="1"/>
          <w:sz w:val="16"/>
          <w:szCs w:val="18"/>
        </w:rPr>
        <w:t>P</w:t>
      </w:r>
      <w:r w:rsidRPr="009564EF">
        <w:rPr>
          <w:rFonts w:eastAsia="Calibri"/>
          <w:spacing w:val="-1"/>
          <w:sz w:val="16"/>
          <w:szCs w:val="18"/>
        </w:rPr>
        <w:t>er</w:t>
      </w:r>
      <w:r w:rsidRPr="009564EF">
        <w:rPr>
          <w:rFonts w:eastAsia="Calibri"/>
          <w:sz w:val="16"/>
          <w:szCs w:val="18"/>
        </w:rPr>
        <w:t>s</w:t>
      </w:r>
      <w:r w:rsidRPr="009564EF">
        <w:rPr>
          <w:rFonts w:eastAsia="Calibri"/>
          <w:spacing w:val="-1"/>
          <w:sz w:val="16"/>
          <w:szCs w:val="18"/>
        </w:rPr>
        <w:t>o</w:t>
      </w:r>
      <w:r w:rsidRPr="009564EF">
        <w:rPr>
          <w:rFonts w:eastAsia="Calibri"/>
          <w:sz w:val="16"/>
          <w:szCs w:val="18"/>
        </w:rPr>
        <w:t>na j</w:t>
      </w:r>
      <w:r w:rsidRPr="009564EF">
        <w:rPr>
          <w:rFonts w:eastAsia="Calibri"/>
          <w:spacing w:val="-1"/>
          <w:sz w:val="16"/>
          <w:szCs w:val="18"/>
        </w:rPr>
        <w:t>urí</w:t>
      </w:r>
      <w:r w:rsidRPr="009564EF">
        <w:rPr>
          <w:rFonts w:eastAsia="Calibri"/>
          <w:sz w:val="16"/>
          <w:szCs w:val="18"/>
        </w:rPr>
        <w:t>d</w:t>
      </w:r>
      <w:r w:rsidRPr="009564EF">
        <w:rPr>
          <w:rFonts w:eastAsia="Calibri"/>
          <w:spacing w:val="-1"/>
          <w:sz w:val="16"/>
          <w:szCs w:val="18"/>
        </w:rPr>
        <w:t>ic</w:t>
      </w:r>
      <w:r w:rsidRPr="009564EF">
        <w:rPr>
          <w:rFonts w:eastAsia="Calibri"/>
          <w:sz w:val="16"/>
          <w:szCs w:val="18"/>
        </w:rPr>
        <w:t>a</w:t>
      </w:r>
      <w:r w:rsidRPr="009564EF">
        <w:rPr>
          <w:rFonts w:eastAsia="Calibri"/>
          <w:sz w:val="20"/>
        </w:rPr>
        <w:t xml:space="preserve">   </w:t>
      </w:r>
      <w:r w:rsidRPr="009564EF">
        <w:rPr>
          <w:rFonts w:eastAsia="Arial"/>
          <w:spacing w:val="-1"/>
          <w:position w:val="-10"/>
          <w:sz w:val="20"/>
        </w:rPr>
        <w:t xml:space="preserve">        </w:t>
      </w:r>
      <w:r w:rsidRPr="009564EF">
        <w:rPr>
          <w:rFonts w:eastAsia="Arial"/>
          <w:spacing w:val="-1"/>
          <w:position w:val="-10"/>
        </w:rPr>
        <w:t xml:space="preserve"> N</w:t>
      </w:r>
      <w:r w:rsidRPr="009564EF">
        <w:rPr>
          <w:rFonts w:eastAsia="Arial"/>
          <w:position w:val="-10"/>
        </w:rPr>
        <w:t>omb</w:t>
      </w:r>
      <w:r w:rsidRPr="009564EF">
        <w:rPr>
          <w:rFonts w:eastAsia="Arial"/>
          <w:spacing w:val="1"/>
          <w:position w:val="-10"/>
        </w:rPr>
        <w:t>r</w:t>
      </w:r>
      <w:r w:rsidRPr="009564EF">
        <w:rPr>
          <w:rFonts w:eastAsia="Arial"/>
          <w:position w:val="-10"/>
        </w:rPr>
        <w:t>e completo</w:t>
      </w:r>
    </w:p>
    <w:p w14:paraId="16DF1953" w14:textId="7E889043" w:rsidR="006F1B0B" w:rsidRPr="00AD243D" w:rsidRDefault="006F1B0B" w:rsidP="006F1B0B">
      <w:pPr>
        <w:spacing w:before="35" w:line="180" w:lineRule="exact"/>
        <w:ind w:left="1260"/>
        <w:rPr>
          <w:rFonts w:eastAsia="Calibri"/>
        </w:rPr>
      </w:pPr>
      <w:r w:rsidRPr="009564EF">
        <w:rPr>
          <w:rFonts w:eastAsia="Calibri"/>
          <w:spacing w:val="1"/>
          <w:sz w:val="16"/>
        </w:rPr>
        <w:t>P</w:t>
      </w:r>
      <w:r w:rsidRPr="009564EF">
        <w:rPr>
          <w:rFonts w:eastAsia="Calibri"/>
          <w:spacing w:val="-1"/>
          <w:sz w:val="16"/>
        </w:rPr>
        <w:t>er</w:t>
      </w:r>
      <w:r w:rsidRPr="009564EF">
        <w:rPr>
          <w:rFonts w:eastAsia="Calibri"/>
          <w:sz w:val="16"/>
        </w:rPr>
        <w:t>s</w:t>
      </w:r>
      <w:r w:rsidRPr="009564EF">
        <w:rPr>
          <w:rFonts w:eastAsia="Calibri"/>
          <w:spacing w:val="-1"/>
          <w:sz w:val="16"/>
        </w:rPr>
        <w:t>o</w:t>
      </w:r>
      <w:r w:rsidRPr="009564EF">
        <w:rPr>
          <w:rFonts w:eastAsia="Calibri"/>
          <w:sz w:val="16"/>
        </w:rPr>
        <w:t xml:space="preserve">na </w:t>
      </w:r>
      <w:r w:rsidRPr="009564EF">
        <w:rPr>
          <w:rFonts w:eastAsia="Calibri"/>
          <w:spacing w:val="-1"/>
          <w:sz w:val="16"/>
        </w:rPr>
        <w:t>n</w:t>
      </w:r>
      <w:r w:rsidRPr="009564EF">
        <w:rPr>
          <w:rFonts w:eastAsia="Calibri"/>
          <w:sz w:val="16"/>
        </w:rPr>
        <w:t>a</w:t>
      </w:r>
      <w:r w:rsidRPr="009564EF">
        <w:rPr>
          <w:rFonts w:eastAsia="Calibri"/>
          <w:spacing w:val="-1"/>
          <w:sz w:val="16"/>
        </w:rPr>
        <w:t>t</w:t>
      </w:r>
      <w:r w:rsidRPr="009564EF">
        <w:rPr>
          <w:rFonts w:eastAsia="Calibri"/>
          <w:sz w:val="16"/>
        </w:rPr>
        <w:t>u</w:t>
      </w:r>
      <w:r w:rsidRPr="009564EF">
        <w:rPr>
          <w:rFonts w:eastAsia="Calibri"/>
          <w:spacing w:val="-1"/>
          <w:sz w:val="16"/>
        </w:rPr>
        <w:t>r</w:t>
      </w:r>
      <w:r w:rsidRPr="009564EF">
        <w:rPr>
          <w:rFonts w:eastAsia="Calibri"/>
          <w:sz w:val="16"/>
        </w:rPr>
        <w:t>a</w:t>
      </w:r>
      <w:r w:rsidRPr="009564EF">
        <w:rPr>
          <w:rFonts w:eastAsia="Calibri"/>
          <w:sz w:val="18"/>
        </w:rPr>
        <w:t>l</w:t>
      </w:r>
    </w:p>
    <w:p w14:paraId="07DB36FC" w14:textId="6F4B493E" w:rsidR="006F1B0B" w:rsidRDefault="006F1B0B" w:rsidP="006F1B0B">
      <w:pPr>
        <w:spacing w:line="220" w:lineRule="exact"/>
        <w:ind w:left="2785"/>
        <w:rPr>
          <w:rFonts w:eastAsia="Arial"/>
        </w:rPr>
      </w:pPr>
      <w:r w:rsidRPr="009564EF">
        <w:rPr>
          <w:rFonts w:eastAsia="Arial"/>
          <w:spacing w:val="2"/>
        </w:rPr>
        <w:t>T</w:t>
      </w:r>
      <w:r w:rsidRPr="009564EF">
        <w:rPr>
          <w:rFonts w:eastAsia="Arial"/>
          <w:spacing w:val="-1"/>
        </w:rPr>
        <w:t>i</w:t>
      </w:r>
      <w:r w:rsidRPr="009564EF">
        <w:rPr>
          <w:rFonts w:eastAsia="Arial"/>
        </w:rPr>
        <w:t>po</w:t>
      </w:r>
      <w:r w:rsidRPr="009564EF">
        <w:rPr>
          <w:rFonts w:eastAsia="Arial"/>
          <w:spacing w:val="1"/>
        </w:rPr>
        <w:t xml:space="preserve"> </w:t>
      </w:r>
      <w:r w:rsidRPr="009564EF">
        <w:rPr>
          <w:rFonts w:eastAsia="Arial"/>
        </w:rPr>
        <w:t>de</w:t>
      </w:r>
      <w:r w:rsidRPr="009564EF">
        <w:rPr>
          <w:rFonts w:eastAsia="Arial"/>
          <w:spacing w:val="-2"/>
        </w:rPr>
        <w:t xml:space="preserve"> </w:t>
      </w:r>
      <w:r w:rsidRPr="009564EF">
        <w:rPr>
          <w:rFonts w:eastAsia="Arial"/>
        </w:rPr>
        <w:t>d</w:t>
      </w:r>
      <w:r w:rsidRPr="009564EF">
        <w:rPr>
          <w:rFonts w:eastAsia="Arial"/>
          <w:spacing w:val="-1"/>
        </w:rPr>
        <w:t>o</w:t>
      </w:r>
      <w:r w:rsidRPr="009564EF">
        <w:rPr>
          <w:rFonts w:eastAsia="Arial"/>
        </w:rPr>
        <w:t>c</w:t>
      </w:r>
      <w:r w:rsidRPr="009564EF">
        <w:rPr>
          <w:rFonts w:eastAsia="Arial"/>
          <w:spacing w:val="-3"/>
        </w:rPr>
        <w:t>u</w:t>
      </w:r>
      <w:r w:rsidRPr="009564EF">
        <w:rPr>
          <w:rFonts w:eastAsia="Arial"/>
        </w:rPr>
        <w:t>me</w:t>
      </w:r>
      <w:r w:rsidRPr="009564EF">
        <w:rPr>
          <w:rFonts w:eastAsia="Arial"/>
          <w:spacing w:val="-1"/>
        </w:rPr>
        <w:t>n</w:t>
      </w:r>
      <w:r w:rsidRPr="009564EF">
        <w:rPr>
          <w:rFonts w:eastAsia="Arial"/>
          <w:spacing w:val="1"/>
        </w:rPr>
        <w:t>t</w:t>
      </w:r>
      <w:r w:rsidRPr="009564EF">
        <w:rPr>
          <w:rFonts w:eastAsia="Arial"/>
        </w:rPr>
        <w:t xml:space="preserve">o </w:t>
      </w:r>
      <w:r w:rsidRPr="009564EF">
        <w:rPr>
          <w:rFonts w:eastAsia="Arial"/>
          <w:sz w:val="28"/>
        </w:rPr>
        <w:t xml:space="preserve">               </w:t>
      </w:r>
      <w:r w:rsidR="009564EF" w:rsidRPr="009564EF">
        <w:rPr>
          <w:rFonts w:eastAsia="Arial"/>
          <w:sz w:val="28"/>
        </w:rPr>
        <w:t xml:space="preserve">                </w:t>
      </w:r>
      <w:r w:rsidRPr="00AD243D">
        <w:rPr>
          <w:rFonts w:eastAsia="Arial"/>
          <w:spacing w:val="-1"/>
        </w:rPr>
        <w:t>N</w:t>
      </w:r>
      <w:r w:rsidRPr="00AD243D">
        <w:rPr>
          <w:rFonts w:eastAsia="Arial"/>
        </w:rPr>
        <w:t xml:space="preserve">° </w:t>
      </w:r>
      <w:r w:rsidRPr="00AD243D">
        <w:rPr>
          <w:rFonts w:eastAsia="Arial"/>
          <w:spacing w:val="-2"/>
        </w:rPr>
        <w:t>d</w:t>
      </w:r>
      <w:r w:rsidRPr="00AD243D">
        <w:rPr>
          <w:rFonts w:eastAsia="Arial"/>
        </w:rPr>
        <w:t>e doc</w:t>
      </w:r>
      <w:r w:rsidRPr="00AD243D">
        <w:rPr>
          <w:rFonts w:eastAsia="Arial"/>
          <w:spacing w:val="-3"/>
        </w:rPr>
        <w:t>u</w:t>
      </w:r>
      <w:r w:rsidRPr="00AD243D">
        <w:rPr>
          <w:rFonts w:eastAsia="Arial"/>
        </w:rPr>
        <w:t>me</w:t>
      </w:r>
      <w:r w:rsidRPr="00AD243D">
        <w:rPr>
          <w:rFonts w:eastAsia="Arial"/>
          <w:spacing w:val="-1"/>
        </w:rPr>
        <w:t>n</w:t>
      </w:r>
      <w:r w:rsidRPr="00AD243D">
        <w:rPr>
          <w:rFonts w:eastAsia="Arial"/>
          <w:spacing w:val="1"/>
        </w:rPr>
        <w:t>t</w:t>
      </w:r>
      <w:r w:rsidRPr="00AD243D">
        <w:rPr>
          <w:rFonts w:eastAsia="Arial"/>
        </w:rPr>
        <w:t>o</w:t>
      </w:r>
    </w:p>
    <w:p w14:paraId="52B38896" w14:textId="77777777" w:rsidR="009564EF" w:rsidRPr="00AD243D" w:rsidRDefault="009564EF" w:rsidP="006F1B0B">
      <w:pPr>
        <w:spacing w:line="220" w:lineRule="exact"/>
        <w:ind w:left="2785"/>
        <w:rPr>
          <w:rFonts w:eastAsia="Arial"/>
        </w:rPr>
        <w:sectPr w:rsidR="009564EF" w:rsidRPr="00AD243D">
          <w:footerReference w:type="default" r:id="rId9"/>
          <w:pgSz w:w="12240" w:h="15840"/>
          <w:pgMar w:top="740" w:right="0" w:bottom="0" w:left="0" w:header="0" w:footer="130" w:gutter="0"/>
          <w:cols w:space="720"/>
        </w:sectPr>
      </w:pPr>
    </w:p>
    <w:p w14:paraId="7FD90D00" w14:textId="77777777" w:rsidR="006F1B0B" w:rsidRPr="00AD243D" w:rsidRDefault="006F1B0B" w:rsidP="006F1B0B">
      <w:pPr>
        <w:spacing w:before="13" w:line="220" w:lineRule="exact"/>
      </w:pPr>
    </w:p>
    <w:p w14:paraId="44D4C6B0" w14:textId="77777777" w:rsidR="006F1B0B" w:rsidRPr="009564EF" w:rsidRDefault="006F1B0B" w:rsidP="006F1B0B">
      <w:pPr>
        <w:ind w:left="1348"/>
        <w:rPr>
          <w:rFonts w:eastAsia="Calibri"/>
        </w:rPr>
      </w:pPr>
      <w:r w:rsidRPr="009564EF">
        <w:rPr>
          <w:rFonts w:eastAsia="Calibri"/>
          <w:spacing w:val="-1"/>
        </w:rPr>
        <w:t>N</w:t>
      </w:r>
      <w:r w:rsidRPr="009564EF">
        <w:rPr>
          <w:rFonts w:eastAsia="Calibri"/>
          <w:spacing w:val="1"/>
        </w:rPr>
        <w:t>om</w:t>
      </w:r>
      <w:r w:rsidRPr="009564EF">
        <w:rPr>
          <w:rFonts w:eastAsia="Calibri"/>
          <w:spacing w:val="-1"/>
        </w:rPr>
        <w:t>b</w:t>
      </w:r>
      <w:r w:rsidRPr="009564EF">
        <w:rPr>
          <w:rFonts w:eastAsia="Calibri"/>
          <w:spacing w:val="-2"/>
        </w:rPr>
        <w:t>r</w:t>
      </w:r>
      <w:r w:rsidRPr="009564EF">
        <w:rPr>
          <w:rFonts w:eastAsia="Calibri"/>
        </w:rPr>
        <w:t>e</w:t>
      </w:r>
      <w:r w:rsidRPr="009564EF">
        <w:rPr>
          <w:rFonts w:eastAsia="Calibri"/>
          <w:spacing w:val="1"/>
        </w:rPr>
        <w:t xml:space="preserve"> </w:t>
      </w:r>
      <w:r w:rsidRPr="009564EF">
        <w:rPr>
          <w:rFonts w:eastAsia="Calibri"/>
          <w:spacing w:val="-1"/>
        </w:rPr>
        <w:t>d</w:t>
      </w:r>
      <w:r w:rsidRPr="009564EF">
        <w:rPr>
          <w:rFonts w:eastAsia="Calibri"/>
        </w:rPr>
        <w:t>e su</w:t>
      </w:r>
      <w:r w:rsidRPr="009564EF">
        <w:rPr>
          <w:rFonts w:eastAsia="Calibri"/>
          <w:spacing w:val="-3"/>
        </w:rPr>
        <w:t xml:space="preserve"> </w:t>
      </w:r>
      <w:r w:rsidRPr="009564EF">
        <w:rPr>
          <w:rFonts w:eastAsia="Calibri"/>
        </w:rPr>
        <w:t>re</w:t>
      </w:r>
      <w:r w:rsidRPr="009564EF">
        <w:rPr>
          <w:rFonts w:eastAsia="Calibri"/>
          <w:spacing w:val="-1"/>
        </w:rPr>
        <w:t>p</w:t>
      </w:r>
      <w:r w:rsidRPr="009564EF">
        <w:rPr>
          <w:rFonts w:eastAsia="Calibri"/>
        </w:rPr>
        <w:t>re</w:t>
      </w:r>
      <w:r w:rsidRPr="009564EF">
        <w:rPr>
          <w:rFonts w:eastAsia="Calibri"/>
          <w:spacing w:val="-2"/>
        </w:rPr>
        <w:t>s</w:t>
      </w:r>
      <w:r w:rsidRPr="009564EF">
        <w:rPr>
          <w:rFonts w:eastAsia="Calibri"/>
        </w:rPr>
        <w:t>enta</w:t>
      </w:r>
      <w:r w:rsidRPr="009564EF">
        <w:rPr>
          <w:rFonts w:eastAsia="Calibri"/>
          <w:spacing w:val="-3"/>
        </w:rPr>
        <w:t>d</w:t>
      </w:r>
      <w:r w:rsidRPr="009564EF">
        <w:rPr>
          <w:rFonts w:eastAsia="Calibri"/>
          <w:spacing w:val="1"/>
        </w:rPr>
        <w:t>o</w:t>
      </w:r>
      <w:r w:rsidRPr="009564EF">
        <w:rPr>
          <w:rFonts w:eastAsia="Calibri"/>
        </w:rPr>
        <w:t>:</w:t>
      </w:r>
    </w:p>
    <w:p w14:paraId="31D73A5C" w14:textId="04F9524D" w:rsidR="006F1B0B" w:rsidRPr="009564EF" w:rsidRDefault="006F1B0B" w:rsidP="009564EF">
      <w:pPr>
        <w:ind w:left="1348" w:right="-44"/>
        <w:rPr>
          <w:rFonts w:eastAsia="Calibri"/>
        </w:rPr>
      </w:pPr>
      <w:r w:rsidRPr="009564EF">
        <w:rPr>
          <w:rFonts w:eastAsia="Calibri"/>
          <w:position w:val="1"/>
        </w:rPr>
        <w:t>En</w:t>
      </w:r>
      <w:r w:rsidRPr="009564EF">
        <w:rPr>
          <w:rFonts w:eastAsia="Calibri"/>
          <w:spacing w:val="-1"/>
          <w:position w:val="1"/>
        </w:rPr>
        <w:t xml:space="preserve"> c</w:t>
      </w:r>
      <w:r w:rsidRPr="009564EF">
        <w:rPr>
          <w:rFonts w:eastAsia="Calibri"/>
          <w:position w:val="1"/>
        </w:rPr>
        <w:t>a</w:t>
      </w:r>
      <w:r w:rsidRPr="009564EF">
        <w:rPr>
          <w:rFonts w:eastAsia="Calibri"/>
          <w:spacing w:val="-1"/>
          <w:position w:val="1"/>
        </w:rPr>
        <w:t>s</w:t>
      </w:r>
      <w:r w:rsidRPr="009564EF">
        <w:rPr>
          <w:rFonts w:eastAsia="Calibri"/>
          <w:position w:val="1"/>
        </w:rPr>
        <w:t>o</w:t>
      </w:r>
      <w:r w:rsidRPr="009564EF">
        <w:rPr>
          <w:rFonts w:eastAsia="Calibri"/>
          <w:spacing w:val="-1"/>
          <w:position w:val="1"/>
        </w:rPr>
        <w:t xml:space="preserve"> d</w:t>
      </w:r>
      <w:r w:rsidRPr="009564EF">
        <w:rPr>
          <w:rFonts w:eastAsia="Calibri"/>
          <w:position w:val="1"/>
        </w:rPr>
        <w:t xml:space="preserve">e </w:t>
      </w:r>
      <w:r w:rsidRPr="009564EF">
        <w:rPr>
          <w:rFonts w:eastAsia="Calibri"/>
          <w:spacing w:val="-1"/>
          <w:position w:val="1"/>
        </w:rPr>
        <w:t>act</w:t>
      </w:r>
      <w:r w:rsidRPr="009564EF">
        <w:rPr>
          <w:rFonts w:eastAsia="Calibri"/>
          <w:position w:val="1"/>
        </w:rPr>
        <w:t>u</w:t>
      </w:r>
      <w:r w:rsidRPr="009564EF">
        <w:rPr>
          <w:rFonts w:eastAsia="Calibri"/>
          <w:spacing w:val="-1"/>
          <w:position w:val="1"/>
        </w:rPr>
        <w:t>a</w:t>
      </w:r>
      <w:r w:rsidRPr="009564EF">
        <w:rPr>
          <w:rFonts w:eastAsia="Calibri"/>
          <w:position w:val="1"/>
        </w:rPr>
        <w:t>r</w:t>
      </w:r>
      <w:r w:rsidRPr="009564EF">
        <w:rPr>
          <w:rFonts w:eastAsia="Calibri"/>
          <w:spacing w:val="-1"/>
          <w:position w:val="1"/>
        </w:rPr>
        <w:t xml:space="preserve"> p</w:t>
      </w:r>
      <w:r w:rsidRPr="009564EF">
        <w:rPr>
          <w:rFonts w:eastAsia="Calibri"/>
          <w:spacing w:val="1"/>
          <w:position w:val="1"/>
        </w:rPr>
        <w:t>o</w:t>
      </w:r>
      <w:r w:rsidRPr="009564EF">
        <w:rPr>
          <w:rFonts w:eastAsia="Calibri"/>
          <w:position w:val="1"/>
        </w:rPr>
        <w:t>r</w:t>
      </w:r>
      <w:r w:rsidRPr="009564EF">
        <w:rPr>
          <w:rFonts w:eastAsia="Calibri"/>
          <w:spacing w:val="-1"/>
          <w:position w:val="1"/>
        </w:rPr>
        <w:t xml:space="preserve"> </w:t>
      </w:r>
      <w:r w:rsidRPr="009564EF">
        <w:rPr>
          <w:rFonts w:eastAsia="Calibri"/>
          <w:spacing w:val="1"/>
          <w:position w:val="1"/>
        </w:rPr>
        <w:t>m</w:t>
      </w:r>
      <w:r w:rsidRPr="009564EF">
        <w:rPr>
          <w:rFonts w:eastAsia="Calibri"/>
          <w:spacing w:val="-1"/>
          <w:position w:val="1"/>
        </w:rPr>
        <w:t>e</w:t>
      </w:r>
      <w:r w:rsidRPr="009564EF">
        <w:rPr>
          <w:rFonts w:eastAsia="Calibri"/>
          <w:position w:val="1"/>
        </w:rPr>
        <w:t>d</w:t>
      </w:r>
      <w:r w:rsidRPr="009564EF">
        <w:rPr>
          <w:rFonts w:eastAsia="Calibri"/>
          <w:spacing w:val="-1"/>
          <w:position w:val="1"/>
        </w:rPr>
        <w:t>i</w:t>
      </w:r>
      <w:r w:rsidRPr="009564EF">
        <w:rPr>
          <w:rFonts w:eastAsia="Calibri"/>
          <w:position w:val="1"/>
        </w:rPr>
        <w:t>o</w:t>
      </w:r>
      <w:r w:rsidRPr="009564EF">
        <w:rPr>
          <w:rFonts w:eastAsia="Calibri"/>
          <w:spacing w:val="-1"/>
          <w:position w:val="1"/>
        </w:rPr>
        <w:t xml:space="preserve"> d</w:t>
      </w:r>
      <w:r w:rsidRPr="009564EF">
        <w:rPr>
          <w:rFonts w:eastAsia="Calibri"/>
          <w:position w:val="1"/>
        </w:rPr>
        <w:t xml:space="preserve">e </w:t>
      </w:r>
      <w:r w:rsidRPr="009564EF">
        <w:rPr>
          <w:rFonts w:eastAsia="Calibri"/>
          <w:spacing w:val="-1"/>
          <w:position w:val="1"/>
        </w:rPr>
        <w:t>re</w:t>
      </w:r>
      <w:r w:rsidRPr="009564EF">
        <w:rPr>
          <w:rFonts w:eastAsia="Calibri"/>
          <w:spacing w:val="2"/>
          <w:position w:val="1"/>
        </w:rPr>
        <w:t>p</w:t>
      </w:r>
      <w:r w:rsidRPr="009564EF">
        <w:rPr>
          <w:rFonts w:eastAsia="Calibri"/>
          <w:spacing w:val="-1"/>
          <w:position w:val="1"/>
        </w:rPr>
        <w:t>r</w:t>
      </w:r>
      <w:r w:rsidRPr="009564EF">
        <w:rPr>
          <w:rFonts w:eastAsia="Calibri"/>
          <w:spacing w:val="1"/>
          <w:position w:val="1"/>
        </w:rPr>
        <w:t>e</w:t>
      </w:r>
      <w:r w:rsidRPr="009564EF">
        <w:rPr>
          <w:rFonts w:eastAsia="Calibri"/>
          <w:position w:val="1"/>
        </w:rPr>
        <w:t>s</w:t>
      </w:r>
      <w:r w:rsidRPr="009564EF">
        <w:rPr>
          <w:rFonts w:eastAsia="Calibri"/>
          <w:spacing w:val="-1"/>
          <w:position w:val="1"/>
        </w:rPr>
        <w:t>e</w:t>
      </w:r>
      <w:r w:rsidRPr="009564EF">
        <w:rPr>
          <w:rFonts w:eastAsia="Calibri"/>
          <w:position w:val="1"/>
        </w:rPr>
        <w:t>n</w:t>
      </w:r>
      <w:r w:rsidRPr="009564EF">
        <w:rPr>
          <w:rFonts w:eastAsia="Calibri"/>
          <w:spacing w:val="-1"/>
          <w:position w:val="1"/>
        </w:rPr>
        <w:t>t</w:t>
      </w:r>
      <w:r w:rsidRPr="009564EF">
        <w:rPr>
          <w:rFonts w:eastAsia="Calibri"/>
          <w:position w:val="1"/>
        </w:rPr>
        <w:t>a</w:t>
      </w:r>
      <w:r w:rsidRPr="009564EF">
        <w:rPr>
          <w:rFonts w:eastAsia="Calibri"/>
          <w:spacing w:val="-1"/>
          <w:position w:val="1"/>
        </w:rPr>
        <w:t>nt</w:t>
      </w:r>
      <w:r w:rsidRPr="009564EF">
        <w:rPr>
          <w:rFonts w:eastAsia="Calibri"/>
          <w:position w:val="1"/>
        </w:rPr>
        <w:t>e</w:t>
      </w:r>
    </w:p>
    <w:p w14:paraId="28E6AEE5" w14:textId="77777777" w:rsidR="006F1B0B" w:rsidRPr="00AD243D" w:rsidRDefault="006F1B0B" w:rsidP="006F1B0B">
      <w:pPr>
        <w:spacing w:before="7" w:line="120" w:lineRule="exact"/>
      </w:pPr>
    </w:p>
    <w:p w14:paraId="34D04801" w14:textId="77777777" w:rsidR="006F1B0B" w:rsidRPr="00AD243D" w:rsidRDefault="006F1B0B" w:rsidP="006F1B0B">
      <w:pPr>
        <w:spacing w:line="200" w:lineRule="exact"/>
      </w:pPr>
    </w:p>
    <w:p w14:paraId="35672CC6" w14:textId="77777777" w:rsidR="006F1B0B" w:rsidRPr="00AD243D" w:rsidRDefault="006F1B0B" w:rsidP="006F1B0B">
      <w:pPr>
        <w:spacing w:line="200" w:lineRule="exact"/>
      </w:pPr>
    </w:p>
    <w:p w14:paraId="522D7CAC" w14:textId="77777777" w:rsidR="006F1B0B" w:rsidRPr="00AD243D" w:rsidRDefault="006F1B0B" w:rsidP="006F1B0B">
      <w:pPr>
        <w:spacing w:line="200" w:lineRule="exact"/>
      </w:pPr>
    </w:p>
    <w:p w14:paraId="3614BD09" w14:textId="672B18AC" w:rsidR="006F1B0B" w:rsidRPr="00AD243D" w:rsidRDefault="006F1B0B" w:rsidP="006F1B0B">
      <w:pPr>
        <w:spacing w:line="200" w:lineRule="exact"/>
      </w:pPr>
    </w:p>
    <w:p w14:paraId="54A4C0FC" w14:textId="7B5E79D0" w:rsidR="006F1B0B" w:rsidRPr="00AD243D" w:rsidRDefault="009564EF" w:rsidP="006F1B0B">
      <w:pPr>
        <w:spacing w:line="200" w:lineRule="exact"/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169914B4" wp14:editId="356FC560">
                <wp:simplePos x="0" y="0"/>
                <wp:positionH relativeFrom="page">
                  <wp:posOffset>727710</wp:posOffset>
                </wp:positionH>
                <wp:positionV relativeFrom="paragraph">
                  <wp:posOffset>33655</wp:posOffset>
                </wp:positionV>
                <wp:extent cx="6889750" cy="1341005"/>
                <wp:effectExtent l="0" t="0" r="6350" b="12065"/>
                <wp:wrapNone/>
                <wp:docPr id="1339" name="Grupo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341005"/>
                          <a:chOff x="1160" y="790"/>
                          <a:chExt cx="10850" cy="1994"/>
                        </a:xfrm>
                      </wpg:grpSpPr>
                      <wps:wsp>
                        <wps:cNvPr id="1340" name="Freeform 91"/>
                        <wps:cNvSpPr>
                          <a:spLocks/>
                        </wps:cNvSpPr>
                        <wps:spPr bwMode="auto">
                          <a:xfrm>
                            <a:off x="1169" y="800"/>
                            <a:ext cx="10830" cy="1975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0830"/>
                              <a:gd name="T2" fmla="+- 0 2775 800"/>
                              <a:gd name="T3" fmla="*/ 2775 h 1975"/>
                              <a:gd name="T4" fmla="+- 0 11999 1169"/>
                              <a:gd name="T5" fmla="*/ T4 w 10830"/>
                              <a:gd name="T6" fmla="+- 0 2775 800"/>
                              <a:gd name="T7" fmla="*/ 2775 h 1975"/>
                              <a:gd name="T8" fmla="+- 0 11999 1169"/>
                              <a:gd name="T9" fmla="*/ T8 w 10830"/>
                              <a:gd name="T10" fmla="+- 0 800 800"/>
                              <a:gd name="T11" fmla="*/ 800 h 1975"/>
                              <a:gd name="T12" fmla="+- 0 1169 1169"/>
                              <a:gd name="T13" fmla="*/ T12 w 10830"/>
                              <a:gd name="T14" fmla="+- 0 800 800"/>
                              <a:gd name="T15" fmla="*/ 800 h 1975"/>
                              <a:gd name="T16" fmla="+- 0 1169 1169"/>
                              <a:gd name="T17" fmla="*/ T16 w 10830"/>
                              <a:gd name="T18" fmla="+- 0 2775 800"/>
                              <a:gd name="T19" fmla="*/ 2775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1975">
                                <a:moveTo>
                                  <a:pt x="0" y="1975"/>
                                </a:moveTo>
                                <a:lnTo>
                                  <a:pt x="10830" y="1975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92"/>
                        <wps:cNvSpPr>
                          <a:spLocks/>
                        </wps:cNvSpPr>
                        <wps:spPr bwMode="auto">
                          <a:xfrm>
                            <a:off x="7068" y="2293"/>
                            <a:ext cx="2751" cy="298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2751"/>
                              <a:gd name="T2" fmla="+- 0 2591 2293"/>
                              <a:gd name="T3" fmla="*/ 2591 h 298"/>
                              <a:gd name="T4" fmla="+- 0 9819 7068"/>
                              <a:gd name="T5" fmla="*/ T4 w 2751"/>
                              <a:gd name="T6" fmla="+- 0 2591 2293"/>
                              <a:gd name="T7" fmla="*/ 2591 h 298"/>
                              <a:gd name="T8" fmla="+- 0 9819 7068"/>
                              <a:gd name="T9" fmla="*/ T8 w 2751"/>
                              <a:gd name="T10" fmla="+- 0 2293 2293"/>
                              <a:gd name="T11" fmla="*/ 2293 h 298"/>
                              <a:gd name="T12" fmla="+- 0 7068 7068"/>
                              <a:gd name="T13" fmla="*/ T12 w 2751"/>
                              <a:gd name="T14" fmla="+- 0 2293 2293"/>
                              <a:gd name="T15" fmla="*/ 2293 h 298"/>
                              <a:gd name="T16" fmla="+- 0 7068 7068"/>
                              <a:gd name="T17" fmla="*/ T16 w 2751"/>
                              <a:gd name="T18" fmla="+- 0 2591 2293"/>
                              <a:gd name="T19" fmla="*/ 259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1" h="298">
                                <a:moveTo>
                                  <a:pt x="0" y="298"/>
                                </a:moveTo>
                                <a:lnTo>
                                  <a:pt x="2751" y="298"/>
                                </a:lnTo>
                                <a:lnTo>
                                  <a:pt x="2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93"/>
                        <wps:cNvSpPr>
                          <a:spLocks/>
                        </wps:cNvSpPr>
                        <wps:spPr bwMode="auto">
                          <a:xfrm>
                            <a:off x="3184" y="2039"/>
                            <a:ext cx="360" cy="181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360"/>
                              <a:gd name="T2" fmla="+- 0 2220 2039"/>
                              <a:gd name="T3" fmla="*/ 2220 h 181"/>
                              <a:gd name="T4" fmla="+- 0 3544 3184"/>
                              <a:gd name="T5" fmla="*/ T4 w 360"/>
                              <a:gd name="T6" fmla="+- 0 2220 2039"/>
                              <a:gd name="T7" fmla="*/ 2220 h 181"/>
                              <a:gd name="T8" fmla="+- 0 3544 3184"/>
                              <a:gd name="T9" fmla="*/ T8 w 360"/>
                              <a:gd name="T10" fmla="+- 0 2039 2039"/>
                              <a:gd name="T11" fmla="*/ 2039 h 181"/>
                              <a:gd name="T12" fmla="+- 0 3184 3184"/>
                              <a:gd name="T13" fmla="*/ T12 w 360"/>
                              <a:gd name="T14" fmla="+- 0 2039 2039"/>
                              <a:gd name="T15" fmla="*/ 2039 h 181"/>
                              <a:gd name="T16" fmla="+- 0 3184 3184"/>
                              <a:gd name="T17" fmla="*/ T16 w 360"/>
                              <a:gd name="T18" fmla="+- 0 2220 2039"/>
                              <a:gd name="T19" fmla="*/ 222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1"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94"/>
                        <wps:cNvSpPr>
                          <a:spLocks/>
                        </wps:cNvSpPr>
                        <wps:spPr bwMode="auto">
                          <a:xfrm>
                            <a:off x="3184" y="2401"/>
                            <a:ext cx="360" cy="181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360"/>
                              <a:gd name="T2" fmla="+- 0 2582 2401"/>
                              <a:gd name="T3" fmla="*/ 2582 h 181"/>
                              <a:gd name="T4" fmla="+- 0 3544 3184"/>
                              <a:gd name="T5" fmla="*/ T4 w 360"/>
                              <a:gd name="T6" fmla="+- 0 2582 2401"/>
                              <a:gd name="T7" fmla="*/ 2582 h 181"/>
                              <a:gd name="T8" fmla="+- 0 3544 3184"/>
                              <a:gd name="T9" fmla="*/ T8 w 360"/>
                              <a:gd name="T10" fmla="+- 0 2401 2401"/>
                              <a:gd name="T11" fmla="*/ 2401 h 181"/>
                              <a:gd name="T12" fmla="+- 0 3184 3184"/>
                              <a:gd name="T13" fmla="*/ T12 w 360"/>
                              <a:gd name="T14" fmla="+- 0 2401 2401"/>
                              <a:gd name="T15" fmla="*/ 2401 h 181"/>
                              <a:gd name="T16" fmla="+- 0 3184 3184"/>
                              <a:gd name="T17" fmla="*/ T16 w 360"/>
                              <a:gd name="T18" fmla="+- 0 2582 2401"/>
                              <a:gd name="T19" fmla="*/ 258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1"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95"/>
                        <wps:cNvSpPr>
                          <a:spLocks/>
                        </wps:cNvSpPr>
                        <wps:spPr bwMode="auto">
                          <a:xfrm>
                            <a:off x="3184" y="1701"/>
                            <a:ext cx="360" cy="181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360"/>
                              <a:gd name="T2" fmla="+- 0 1882 1701"/>
                              <a:gd name="T3" fmla="*/ 1882 h 181"/>
                              <a:gd name="T4" fmla="+- 0 3544 3184"/>
                              <a:gd name="T5" fmla="*/ T4 w 360"/>
                              <a:gd name="T6" fmla="+- 0 1882 1701"/>
                              <a:gd name="T7" fmla="*/ 1882 h 181"/>
                              <a:gd name="T8" fmla="+- 0 3544 3184"/>
                              <a:gd name="T9" fmla="*/ T8 w 360"/>
                              <a:gd name="T10" fmla="+- 0 1701 1701"/>
                              <a:gd name="T11" fmla="*/ 1701 h 181"/>
                              <a:gd name="T12" fmla="+- 0 3184 3184"/>
                              <a:gd name="T13" fmla="*/ T12 w 360"/>
                              <a:gd name="T14" fmla="+- 0 1701 1701"/>
                              <a:gd name="T15" fmla="*/ 1701 h 181"/>
                              <a:gd name="T16" fmla="+- 0 3184 3184"/>
                              <a:gd name="T17" fmla="*/ T16 w 360"/>
                              <a:gd name="T18" fmla="+- 0 1882 1701"/>
                              <a:gd name="T19" fmla="*/ 188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1"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96"/>
                        <wps:cNvSpPr>
                          <a:spLocks/>
                        </wps:cNvSpPr>
                        <wps:spPr bwMode="auto">
                          <a:xfrm>
                            <a:off x="3184" y="1341"/>
                            <a:ext cx="360" cy="181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360"/>
                              <a:gd name="T2" fmla="+- 0 1522 1341"/>
                              <a:gd name="T3" fmla="*/ 1522 h 181"/>
                              <a:gd name="T4" fmla="+- 0 3544 3184"/>
                              <a:gd name="T5" fmla="*/ T4 w 360"/>
                              <a:gd name="T6" fmla="+- 0 1522 1341"/>
                              <a:gd name="T7" fmla="*/ 1522 h 181"/>
                              <a:gd name="T8" fmla="+- 0 3544 3184"/>
                              <a:gd name="T9" fmla="*/ T8 w 360"/>
                              <a:gd name="T10" fmla="+- 0 1341 1341"/>
                              <a:gd name="T11" fmla="*/ 1341 h 181"/>
                              <a:gd name="T12" fmla="+- 0 3184 3184"/>
                              <a:gd name="T13" fmla="*/ T12 w 360"/>
                              <a:gd name="T14" fmla="+- 0 1341 1341"/>
                              <a:gd name="T15" fmla="*/ 1341 h 181"/>
                              <a:gd name="T16" fmla="+- 0 3184 3184"/>
                              <a:gd name="T17" fmla="*/ T16 w 360"/>
                              <a:gd name="T18" fmla="+- 0 1522 1341"/>
                              <a:gd name="T19" fmla="*/ 152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1"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97"/>
                        <wps:cNvSpPr>
                          <a:spLocks/>
                        </wps:cNvSpPr>
                        <wps:spPr bwMode="auto">
                          <a:xfrm>
                            <a:off x="7068" y="1868"/>
                            <a:ext cx="2751" cy="298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2751"/>
                              <a:gd name="T2" fmla="+- 0 2166 1868"/>
                              <a:gd name="T3" fmla="*/ 2166 h 298"/>
                              <a:gd name="T4" fmla="+- 0 9819 7068"/>
                              <a:gd name="T5" fmla="*/ T4 w 2751"/>
                              <a:gd name="T6" fmla="+- 0 2166 1868"/>
                              <a:gd name="T7" fmla="*/ 2166 h 298"/>
                              <a:gd name="T8" fmla="+- 0 9819 7068"/>
                              <a:gd name="T9" fmla="*/ T8 w 2751"/>
                              <a:gd name="T10" fmla="+- 0 1868 1868"/>
                              <a:gd name="T11" fmla="*/ 1868 h 298"/>
                              <a:gd name="T12" fmla="+- 0 7068 7068"/>
                              <a:gd name="T13" fmla="*/ T12 w 2751"/>
                              <a:gd name="T14" fmla="+- 0 1868 1868"/>
                              <a:gd name="T15" fmla="*/ 1868 h 298"/>
                              <a:gd name="T16" fmla="+- 0 7068 7068"/>
                              <a:gd name="T17" fmla="*/ T16 w 2751"/>
                              <a:gd name="T18" fmla="+- 0 2166 1868"/>
                              <a:gd name="T19" fmla="*/ 216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1" h="298">
                                <a:moveTo>
                                  <a:pt x="0" y="298"/>
                                </a:moveTo>
                                <a:lnTo>
                                  <a:pt x="2751" y="298"/>
                                </a:lnTo>
                                <a:lnTo>
                                  <a:pt x="2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98"/>
                        <wps:cNvSpPr>
                          <a:spLocks/>
                        </wps:cNvSpPr>
                        <wps:spPr bwMode="auto">
                          <a:xfrm>
                            <a:off x="4721" y="1163"/>
                            <a:ext cx="7006" cy="550"/>
                          </a:xfrm>
                          <a:custGeom>
                            <a:avLst/>
                            <a:gdLst>
                              <a:gd name="T0" fmla="+- 0 4721 4721"/>
                              <a:gd name="T1" fmla="*/ T0 w 7006"/>
                              <a:gd name="T2" fmla="+- 0 1713 1163"/>
                              <a:gd name="T3" fmla="*/ 1713 h 550"/>
                              <a:gd name="T4" fmla="+- 0 11726 4721"/>
                              <a:gd name="T5" fmla="*/ T4 w 7006"/>
                              <a:gd name="T6" fmla="+- 0 1713 1163"/>
                              <a:gd name="T7" fmla="*/ 1713 h 550"/>
                              <a:gd name="T8" fmla="+- 0 11726 4721"/>
                              <a:gd name="T9" fmla="*/ T8 w 7006"/>
                              <a:gd name="T10" fmla="+- 0 1163 1163"/>
                              <a:gd name="T11" fmla="*/ 1163 h 550"/>
                              <a:gd name="T12" fmla="+- 0 4721 4721"/>
                              <a:gd name="T13" fmla="*/ T12 w 7006"/>
                              <a:gd name="T14" fmla="+- 0 1163 1163"/>
                              <a:gd name="T15" fmla="*/ 1163 h 550"/>
                              <a:gd name="T16" fmla="+- 0 4721 4721"/>
                              <a:gd name="T17" fmla="*/ T16 w 7006"/>
                              <a:gd name="T18" fmla="+- 0 1713 1163"/>
                              <a:gd name="T19" fmla="*/ 171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6" h="550">
                                <a:moveTo>
                                  <a:pt x="0" y="550"/>
                                </a:moveTo>
                                <a:lnTo>
                                  <a:pt x="7005" y="550"/>
                                </a:lnTo>
                                <a:lnTo>
                                  <a:pt x="7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99"/>
                        <wps:cNvSpPr>
                          <a:spLocks/>
                        </wps:cNvSpPr>
                        <wps:spPr bwMode="auto">
                          <a:xfrm>
                            <a:off x="4724" y="1341"/>
                            <a:ext cx="7010" cy="0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7010"/>
                              <a:gd name="T2" fmla="+- 0 11734 4724"/>
                              <a:gd name="T3" fmla="*/ T2 w 7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0">
                                <a:moveTo>
                                  <a:pt x="0" y="0"/>
                                </a:moveTo>
                                <a:lnTo>
                                  <a:pt x="7010" y="0"/>
                                </a:lnTo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0"/>
                        <wps:cNvSpPr>
                          <a:spLocks/>
                        </wps:cNvSpPr>
                        <wps:spPr bwMode="auto">
                          <a:xfrm>
                            <a:off x="4719" y="1538"/>
                            <a:ext cx="7010" cy="0"/>
                          </a:xfrm>
                          <a:custGeom>
                            <a:avLst/>
                            <a:gdLst>
                              <a:gd name="T0" fmla="+- 0 4719 4719"/>
                              <a:gd name="T1" fmla="*/ T0 w 7010"/>
                              <a:gd name="T2" fmla="+- 0 11728 4719"/>
                              <a:gd name="T3" fmla="*/ T2 w 7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0">
                                <a:moveTo>
                                  <a:pt x="0" y="0"/>
                                </a:moveTo>
                                <a:lnTo>
                                  <a:pt x="7009" y="0"/>
                                </a:lnTo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0897B9" id="Grupo 1339" o:spid="_x0000_s1026" style="position:absolute;margin-left:57.3pt;margin-top:2.65pt;width:542.5pt;height:105.6pt;z-index:-251704320;mso-position-horizontal-relative:page" coordorigin="1160,790" coordsize="10850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">
                <v:shape id="Freeform 91" o:spid="_x0000_s1027" style="position:absolute;left:1169;top:800;width:10830;height:1975;visibility:visible;mso-wrap-style:square;v-text-anchor:top" coordsize="1083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" path="m,1975r10830,l10830,,,,,1975xe" filled="f" strokeweight=".34994mm">
                  <v:path arrowok="t" o:connecttype="custom" o:connectlocs="0,2775;10830,2775;10830,800;0,800;0,2775" o:connectangles="0,0,0,0,0"/>
                </v:shape>
                <v:shape id="Freeform 92" o:spid="_x0000_s1028" style="position:absolute;left:7068;top:2293;width:2751;height:298;visibility:visible;mso-wrap-style:square;v-text-anchor:top" coordsize="27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" path="m,298r2751,l2751,,,,,298xe" filled="f" strokeweight="1pt">
                  <v:path arrowok="t" o:connecttype="custom" o:connectlocs="0,2591;2751,2591;2751,2293;0,2293;0,2591" o:connectangles="0,0,0,0,0"/>
                </v:shape>
                <v:shape id="Freeform 93" o:spid="_x0000_s1029" style="position:absolute;left:3184;top:2039;width:360;height:181;visibility:visible;mso-wrap-style:square;v-text-anchor:top" coordsize="36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" path="m,181r360,l360,,,,,181xe" filled="f" strokeweight="1pt">
                  <v:path arrowok="t" o:connecttype="custom" o:connectlocs="0,2220;360,2220;360,2039;0,2039;0,2220" o:connectangles="0,0,0,0,0"/>
                </v:shape>
                <v:shape id="Freeform 94" o:spid="_x0000_s1030" style="position:absolute;left:3184;top:2401;width:360;height:181;visibility:visible;mso-wrap-style:square;v-text-anchor:top" coordsize="36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" path="m,181r360,l360,,,,,181xe" filled="f" strokeweight="1pt">
                  <v:path arrowok="t" o:connecttype="custom" o:connectlocs="0,2582;360,2582;360,2401;0,2401;0,2582" o:connectangles="0,0,0,0,0"/>
                </v:shape>
                <v:shape id="Freeform 95" o:spid="_x0000_s1031" style="position:absolute;left:3184;top:1701;width:360;height:181;visibility:visible;mso-wrap-style:square;v-text-anchor:top" coordsize="36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" path="m,181r360,l360,,,,,181xe" filled="f" strokeweight="1pt">
                  <v:path arrowok="t" o:connecttype="custom" o:connectlocs="0,1882;360,1882;360,1701;0,1701;0,1882" o:connectangles="0,0,0,0,0"/>
                </v:shape>
                <v:shape id="Freeform 96" o:spid="_x0000_s1032" style="position:absolute;left:3184;top:1341;width:360;height:181;visibility:visible;mso-wrap-style:square;v-text-anchor:top" coordsize="36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" path="m,181r360,l360,,,,,181xe" filled="f" strokeweight="1pt">
                  <v:path arrowok="t" o:connecttype="custom" o:connectlocs="0,1522;360,1522;360,1341;0,1341;0,1522" o:connectangles="0,0,0,0,0"/>
                </v:shape>
                <v:shape id="Freeform 97" o:spid="_x0000_s1033" style="position:absolute;left:7068;top:1868;width:2751;height:298;visibility:visible;mso-wrap-style:square;v-text-anchor:top" coordsize="27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" path="m,298r2751,l2751,,,,,298xe" filled="f" strokeweight="1pt">
                  <v:path arrowok="t" o:connecttype="custom" o:connectlocs="0,2166;2751,2166;2751,1868;0,1868;0,2166" o:connectangles="0,0,0,0,0"/>
                </v:shape>
                <v:shape id="Freeform 98" o:spid="_x0000_s1034" style="position:absolute;left:4721;top:1163;width:7006;height:550;visibility:visible;mso-wrap-style:square;v-text-anchor:top" coordsize="700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" path="m,550r7005,l7005,,,,,550xe" filled="f" strokeweight="1pt">
                  <v:path arrowok="t" o:connecttype="custom" o:connectlocs="0,1713;7005,1713;7005,1163;0,1163;0,1713" o:connectangles="0,0,0,0,0"/>
                </v:shape>
                <v:shape id="Freeform 99" o:spid="_x0000_s1035" style="position:absolute;left:4724;top:1341;width:7010;height:0;visibility:visible;mso-wrap-style:square;v-text-anchor:top" coordsize="7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" path="m,l7010,e" filled="f" strokeweight=".07092mm">
                  <v:path arrowok="t" o:connecttype="custom" o:connectlocs="0,0;7010,0" o:connectangles="0,0"/>
                </v:shape>
                <v:shape id="Freeform 100" o:spid="_x0000_s1036" style="position:absolute;left:4719;top:1538;width:7010;height:0;visibility:visible;mso-wrap-style:square;v-text-anchor:top" coordsize="7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" path="m,l7009,e" filled="f" strokeweight=".07092mm">
                  <v:path arrowok="t" o:connecttype="custom" o:connectlocs="0,0;7009,0" o:connectangles="0,0"/>
                </v:shape>
                <w10:wrap anchorx="page"/>
              </v:group>
            </w:pict>
          </mc:Fallback>
        </mc:AlternateContent>
      </w:r>
    </w:p>
    <w:p w14:paraId="4F8C5EA9" w14:textId="72BBCD57" w:rsidR="006F1B0B" w:rsidRPr="00AD243D" w:rsidRDefault="006F1B0B" w:rsidP="006F1B0B">
      <w:pPr>
        <w:spacing w:line="200" w:lineRule="exact"/>
      </w:pPr>
    </w:p>
    <w:p w14:paraId="57184E70" w14:textId="68AC91B5" w:rsidR="006F1B0B" w:rsidRPr="00AD243D" w:rsidRDefault="006F1B0B" w:rsidP="006F1B0B">
      <w:pPr>
        <w:ind w:left="1260"/>
        <w:rPr>
          <w:rFonts w:eastAsia="Calibri"/>
        </w:rPr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5D852CD9" wp14:editId="30E215D0">
                <wp:simplePos x="0" y="0"/>
                <wp:positionH relativeFrom="page">
                  <wp:posOffset>163830</wp:posOffset>
                </wp:positionH>
                <wp:positionV relativeFrom="paragraph">
                  <wp:posOffset>-101600</wp:posOffset>
                </wp:positionV>
                <wp:extent cx="502285" cy="1264285"/>
                <wp:effectExtent l="1905" t="5715" r="635" b="6350"/>
                <wp:wrapNone/>
                <wp:docPr id="1366" name="Grupo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64285"/>
                          <a:chOff x="258" y="-160"/>
                          <a:chExt cx="791" cy="1991"/>
                        </a:xfrm>
                      </wpg:grpSpPr>
                      <wps:wsp>
                        <wps:cNvPr id="1367" name="Freeform 102"/>
                        <wps:cNvSpPr>
                          <a:spLocks/>
                        </wps:cNvSpPr>
                        <wps:spPr bwMode="auto">
                          <a:xfrm>
                            <a:off x="268" y="-150"/>
                            <a:ext cx="771" cy="1971"/>
                          </a:xfrm>
                          <a:custGeom>
                            <a:avLst/>
                            <a:gdLst>
                              <a:gd name="T0" fmla="+- 0 268 268"/>
                              <a:gd name="T1" fmla="*/ T0 w 771"/>
                              <a:gd name="T2" fmla="+- 0 1821 -150"/>
                              <a:gd name="T3" fmla="*/ 1821 h 1971"/>
                              <a:gd name="T4" fmla="+- 0 1039 268"/>
                              <a:gd name="T5" fmla="*/ T4 w 771"/>
                              <a:gd name="T6" fmla="+- 0 1821 -150"/>
                              <a:gd name="T7" fmla="*/ 1821 h 1971"/>
                              <a:gd name="T8" fmla="+- 0 1039 268"/>
                              <a:gd name="T9" fmla="*/ T8 w 771"/>
                              <a:gd name="T10" fmla="+- 0 -150 -150"/>
                              <a:gd name="T11" fmla="*/ -150 h 1971"/>
                              <a:gd name="T12" fmla="+- 0 268 268"/>
                              <a:gd name="T13" fmla="*/ T12 w 771"/>
                              <a:gd name="T14" fmla="+- 0 -150 -150"/>
                              <a:gd name="T15" fmla="*/ -150 h 1971"/>
                              <a:gd name="T16" fmla="+- 0 268 268"/>
                              <a:gd name="T17" fmla="*/ T16 w 771"/>
                              <a:gd name="T18" fmla="+- 0 1821 -150"/>
                              <a:gd name="T19" fmla="*/ 1821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1" h="1971">
                                <a:moveTo>
                                  <a:pt x="0" y="1971"/>
                                </a:moveTo>
                                <a:lnTo>
                                  <a:pt x="771" y="1971"/>
                                </a:lnTo>
                                <a:lnTo>
                                  <a:pt x="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415"/>
                            <a:ext cx="172" cy="1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463"/>
                            <a:ext cx="173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BC6E" id="Grupo 1366" o:spid="_x0000_s1026" style="position:absolute;margin-left:12.9pt;margin-top:-8pt;width:39.55pt;height:99.55pt;z-index:-251703296;mso-position-horizontal-relative:page" coordorigin="258,-160" coordsize="791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">
                <v:shape id="Freeform 102" o:spid="_x0000_s1027" style="position:absolute;left:268;top:-150;width:771;height:1971;visibility:visible;mso-wrap-style:square;v-text-anchor:top" coordsize="771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aysUA&#10;AADdAAAADwAAAGRycy9kb3ducmV2LnhtbESPQWvCQBCF70L/wzIFb7qx1lRSVymK4ElQY89DdsyG&#10;ZmdDdjWpv94tFLzN8N68781i1dta3Kj1lWMFk3ECgrhwuuJSQX7ajuYgfEDWWDsmBb/kYbV8GSww&#10;067jA92OoRQxhH2GCkwITSalLwxZ9GPXEEft4lqLIa5tKXWLXQy3tXxLklRarDgSDDa0NlT8HK82&#10;cmku93k3O+fm7sz7bnIPl++NUsPX/usTRKA+PM3/1zsd60/TD/j7Jo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ZrKxQAAAN0AAAAPAAAAAAAAAAAAAAAAAJgCAABkcnMv&#10;ZG93bnJldi54bWxQSwUGAAAAAAQABAD1AAAAigMAAAAA&#10;" path="m,1971r771,l771,,,,,1971xe" filled="f" strokeweight=".34961mm">
                  <v:path arrowok="t" o:connecttype="custom" o:connectlocs="0,1821;771,1821;771,-150;0,-150;0,182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461;top:415;width:172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KsrFAAAA3QAAAA8AAABkcnMvZG93bnJldi54bWxEj0FrwkAQhe9C/8MyQm+6sQWR1FVqUfBU&#10;jApeh+y4SZudjdmtpv/eOQjeZnhv3vtmvux9o67UxTqwgck4A0VcBluzM3A8bEYzUDEhW2wCk4F/&#10;irBcvAzmmNtw44Ku++SUhHDM0UCVUptrHcuKPMZxaIlFO4fOY5K1c9p2eJNw3+i3LJtqjzVLQ4Ut&#10;fVVU/u7/vIGf1eliz+nbuc1ku57tmiJzRWHM67D//ACVqE9P8+N6awX/fSq48o2Mo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TSrKxQAAAN0AAAAPAAAAAAAAAAAAAAAA&#10;AJ8CAABkcnMvZG93bnJldi54bWxQSwUGAAAAAAQABAD3AAAAkQMAAAAA&#10;">
                  <v:imagedata r:id="rId12" o:title=""/>
                </v:shape>
                <v:shape id="Picture 104" o:spid="_x0000_s1029" type="#_x0000_t75" style="position:absolute;left:724;top:463;width:173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tL/CAAAA3QAAAA8AAABkcnMvZG93bnJldi54bWxET0trwkAQvhf8D8sUvNWNsYimrlJKC70a&#10;H+chO82GZmdjdmOS/vquIHibj+85m91ga3Gl1leOFcxnCQjiwumKSwXHw9fLCoQPyBprx6RgJA+7&#10;7eRpg5l2Pe/pmodSxBD2GSowITSZlL4wZNHPXEMcuR/XWgwRtqXULfYx3NYyTZKltFhxbDDY0Ieh&#10;4jfvrIK+7MPcmvT11H3mex7H8193SZWaPg/vbyACDeEhvru/dZy/WK7h9k08QW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LS/wgAAAN0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AD243D">
        <w:rPr>
          <w:rFonts w:eastAsia="Calibri"/>
        </w:rPr>
        <w:t xml:space="preserve">Medio para recibir </w:t>
      </w:r>
      <w:proofErr w:type="spellStart"/>
      <w:r w:rsidRPr="00AD243D">
        <w:rPr>
          <w:rFonts w:eastAsia="Calibri"/>
        </w:rPr>
        <w:t>notiﬁcaciones</w:t>
      </w:r>
      <w:proofErr w:type="spellEnd"/>
      <w:r w:rsidRPr="00AD243D">
        <w:rPr>
          <w:rFonts w:eastAsia="Calibri"/>
        </w:rPr>
        <w:t>:</w:t>
      </w:r>
    </w:p>
    <w:p w14:paraId="5A85FEBF" w14:textId="77777777" w:rsidR="006F1B0B" w:rsidRPr="00AD243D" w:rsidRDefault="006F1B0B" w:rsidP="006F1B0B">
      <w:pPr>
        <w:spacing w:before="61"/>
        <w:ind w:left="1260"/>
        <w:rPr>
          <w:rFonts w:eastAsia="Calibri"/>
        </w:rPr>
      </w:pPr>
      <w:r w:rsidRPr="00AD243D">
        <w:rPr>
          <w:rFonts w:eastAsia="Calibri"/>
        </w:rPr>
        <w:t>C</w:t>
      </w:r>
      <w:r w:rsidRPr="00AD243D">
        <w:rPr>
          <w:rFonts w:eastAsia="Calibri"/>
          <w:spacing w:val="1"/>
        </w:rPr>
        <w:t>o</w:t>
      </w:r>
      <w:r w:rsidRPr="00AD243D">
        <w:rPr>
          <w:rFonts w:eastAsia="Calibri"/>
        </w:rPr>
        <w:t>rr</w:t>
      </w:r>
      <w:r w:rsidRPr="00AD243D">
        <w:rPr>
          <w:rFonts w:eastAsia="Calibri"/>
          <w:spacing w:val="-2"/>
        </w:rPr>
        <w:t>e</w:t>
      </w:r>
      <w:r w:rsidRPr="00AD243D">
        <w:rPr>
          <w:rFonts w:eastAsia="Calibri"/>
        </w:rPr>
        <w:t>o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</w:rPr>
        <w:t>elect</w:t>
      </w:r>
      <w:r w:rsidRPr="00AD243D">
        <w:rPr>
          <w:rFonts w:eastAsia="Calibri"/>
          <w:spacing w:val="-2"/>
        </w:rPr>
        <w:t>r</w:t>
      </w:r>
      <w:r w:rsidRPr="00AD243D">
        <w:rPr>
          <w:rFonts w:eastAsia="Calibri"/>
          <w:spacing w:val="1"/>
        </w:rPr>
        <w:t>ó</w:t>
      </w:r>
      <w:r w:rsidRPr="00AD243D">
        <w:rPr>
          <w:rFonts w:eastAsia="Calibri"/>
          <w:spacing w:val="-1"/>
        </w:rPr>
        <w:t>n</w:t>
      </w:r>
      <w:r w:rsidRPr="00AD243D">
        <w:rPr>
          <w:rFonts w:eastAsia="Calibri"/>
        </w:rPr>
        <w:t>i</w:t>
      </w:r>
      <w:r w:rsidRPr="00AD243D">
        <w:rPr>
          <w:rFonts w:eastAsia="Calibri"/>
          <w:spacing w:val="-2"/>
        </w:rPr>
        <w:t>c</w:t>
      </w:r>
      <w:r w:rsidRPr="00AD243D">
        <w:rPr>
          <w:rFonts w:eastAsia="Calibri"/>
        </w:rPr>
        <w:t>o</w:t>
      </w:r>
    </w:p>
    <w:p w14:paraId="618AB9FB" w14:textId="77777777" w:rsidR="006F1B0B" w:rsidRPr="00AD243D" w:rsidRDefault="006F1B0B" w:rsidP="006F1B0B">
      <w:pPr>
        <w:spacing w:before="60"/>
        <w:ind w:left="1260"/>
        <w:rPr>
          <w:rFonts w:eastAsia="Calibri"/>
        </w:rPr>
      </w:pPr>
      <w:r w:rsidRPr="00AD243D">
        <w:rPr>
          <w:rFonts w:eastAsia="Calibri"/>
        </w:rPr>
        <w:t>F</w:t>
      </w:r>
      <w:r w:rsidRPr="00AD243D">
        <w:rPr>
          <w:rFonts w:eastAsia="Calibri"/>
          <w:spacing w:val="-1"/>
        </w:rPr>
        <w:t>a</w:t>
      </w:r>
      <w:r w:rsidRPr="00AD243D">
        <w:rPr>
          <w:rFonts w:eastAsia="Calibri"/>
        </w:rPr>
        <w:t>x</w:t>
      </w:r>
    </w:p>
    <w:p w14:paraId="220DAECC" w14:textId="77777777" w:rsidR="006F1B0B" w:rsidRPr="00AD243D" w:rsidRDefault="006F1B0B" w:rsidP="006F1B0B">
      <w:pPr>
        <w:spacing w:line="120" w:lineRule="exact"/>
      </w:pPr>
    </w:p>
    <w:p w14:paraId="01F78F12" w14:textId="77777777" w:rsidR="006F1B0B" w:rsidRPr="00AD243D" w:rsidRDefault="006F1B0B" w:rsidP="006F1B0B">
      <w:pPr>
        <w:ind w:left="1260"/>
        <w:rPr>
          <w:rFonts w:eastAsia="Calibri"/>
        </w:rPr>
      </w:pPr>
      <w:r w:rsidRPr="00AD243D">
        <w:rPr>
          <w:rFonts w:eastAsia="Calibri"/>
          <w:spacing w:val="1"/>
        </w:rPr>
        <w:t>D</w:t>
      </w:r>
      <w:r w:rsidRPr="00AD243D">
        <w:rPr>
          <w:rFonts w:eastAsia="Calibri"/>
        </w:rPr>
        <w:t>irecc</w:t>
      </w:r>
      <w:r w:rsidRPr="00AD243D">
        <w:rPr>
          <w:rFonts w:eastAsia="Calibri"/>
          <w:spacing w:val="-2"/>
        </w:rPr>
        <w:t>i</w:t>
      </w:r>
      <w:r w:rsidRPr="00AD243D">
        <w:rPr>
          <w:rFonts w:eastAsia="Calibri"/>
          <w:spacing w:val="1"/>
        </w:rPr>
        <w:t>ó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</w:rPr>
        <w:t>fís</w:t>
      </w:r>
      <w:r w:rsidRPr="00AD243D">
        <w:rPr>
          <w:rFonts w:eastAsia="Calibri"/>
          <w:spacing w:val="-2"/>
        </w:rPr>
        <w:t>i</w:t>
      </w:r>
      <w:r w:rsidRPr="00AD243D">
        <w:rPr>
          <w:rFonts w:eastAsia="Calibri"/>
        </w:rPr>
        <w:t>ca</w:t>
      </w:r>
    </w:p>
    <w:p w14:paraId="1138598B" w14:textId="63D64645" w:rsidR="006F1B0B" w:rsidRPr="00AD243D" w:rsidRDefault="006F1B0B" w:rsidP="006F1B0B">
      <w:pPr>
        <w:spacing w:before="85"/>
        <w:ind w:left="1260"/>
        <w:rPr>
          <w:rFonts w:eastAsia="Calibri"/>
        </w:rPr>
      </w:pPr>
      <w:r w:rsidRPr="00AD243D">
        <w:rPr>
          <w:rFonts w:eastAsia="Calibri"/>
          <w:spacing w:val="1"/>
        </w:rPr>
        <w:t>P</w:t>
      </w:r>
      <w:r w:rsidRPr="00AD243D">
        <w:rPr>
          <w:rFonts w:eastAsia="Calibri"/>
        </w:rPr>
        <w:t>re</w:t>
      </w:r>
      <w:r w:rsidRPr="00AD243D">
        <w:rPr>
          <w:rFonts w:eastAsia="Calibri"/>
          <w:spacing w:val="-2"/>
        </w:rPr>
        <w:t>s</w:t>
      </w:r>
      <w:r w:rsidRPr="00AD243D">
        <w:rPr>
          <w:rFonts w:eastAsia="Calibri"/>
        </w:rPr>
        <w:t>encial</w:t>
      </w:r>
    </w:p>
    <w:p w14:paraId="39CFDF39" w14:textId="77777777" w:rsidR="006F1B0B" w:rsidRPr="00AD243D" w:rsidRDefault="006F1B0B" w:rsidP="006F1B0B">
      <w:pPr>
        <w:spacing w:before="5" w:line="120" w:lineRule="exact"/>
      </w:pPr>
      <w:r w:rsidRPr="00AD243D">
        <w:br w:type="column"/>
      </w:r>
    </w:p>
    <w:p w14:paraId="6A3E7664" w14:textId="77777777" w:rsidR="009564EF" w:rsidRDefault="009564EF" w:rsidP="009564EF">
      <w:pPr>
        <w:ind w:left="1378" w:right="550"/>
        <w:rPr>
          <w:rFonts w:eastAsia="Calibri"/>
        </w:rPr>
      </w:pPr>
    </w:p>
    <w:p w14:paraId="76B36140" w14:textId="77777777" w:rsidR="006F1B0B" w:rsidRPr="00AD243D" w:rsidRDefault="006F1B0B" w:rsidP="009564EF">
      <w:pPr>
        <w:ind w:left="1378" w:right="550"/>
        <w:rPr>
          <w:rFonts w:eastAsia="Calibri"/>
        </w:rPr>
      </w:pPr>
      <w:r w:rsidRPr="00AD243D">
        <w:rPr>
          <w:rFonts w:eastAsia="Calibri"/>
        </w:rPr>
        <w:t>Cal</w:t>
      </w:r>
      <w:r w:rsidRPr="00AD243D">
        <w:rPr>
          <w:rFonts w:eastAsia="Calibri"/>
          <w:spacing w:val="-1"/>
        </w:rPr>
        <w:t>id</w:t>
      </w:r>
      <w:r w:rsidRPr="00AD243D">
        <w:rPr>
          <w:rFonts w:eastAsia="Calibri"/>
        </w:rPr>
        <w:t>ad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  <w:spacing w:val="1"/>
        </w:rPr>
        <w:t>co</w:t>
      </w:r>
      <w:r w:rsidRPr="00AD243D">
        <w:rPr>
          <w:rFonts w:eastAsia="Calibri"/>
        </w:rPr>
        <w:t>n la q</w:t>
      </w:r>
      <w:r w:rsidRPr="00AD243D">
        <w:rPr>
          <w:rFonts w:eastAsia="Calibri"/>
          <w:spacing w:val="-1"/>
        </w:rPr>
        <w:t>u</w:t>
      </w:r>
      <w:r w:rsidRPr="00AD243D">
        <w:rPr>
          <w:rFonts w:eastAsia="Calibri"/>
        </w:rPr>
        <w:t>e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  <w:spacing w:val="-2"/>
        </w:rPr>
        <w:t>a</w:t>
      </w:r>
      <w:r w:rsidRPr="00AD243D">
        <w:rPr>
          <w:rFonts w:eastAsia="Calibri"/>
        </w:rPr>
        <w:t>ctúa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  <w:spacing w:val="-1"/>
        </w:rPr>
        <w:t>(</w:t>
      </w:r>
      <w:r w:rsidRPr="00AD243D">
        <w:rPr>
          <w:rFonts w:eastAsia="Calibri"/>
        </w:rPr>
        <w:t>d</w:t>
      </w:r>
      <w:r w:rsidRPr="00AD243D">
        <w:rPr>
          <w:rFonts w:eastAsia="Calibri"/>
          <w:spacing w:val="-3"/>
        </w:rPr>
        <w:t>e</w:t>
      </w:r>
      <w:r w:rsidRPr="00AD243D">
        <w:rPr>
          <w:rFonts w:eastAsia="Calibri"/>
        </w:rPr>
        <w:t>be</w:t>
      </w:r>
      <w:r w:rsidRPr="00AD243D">
        <w:rPr>
          <w:rFonts w:eastAsia="Calibri"/>
          <w:spacing w:val="-1"/>
        </w:rPr>
        <w:t xml:space="preserve"> a</w:t>
      </w:r>
      <w:r w:rsidRPr="00AD243D">
        <w:rPr>
          <w:rFonts w:eastAsia="Calibri"/>
        </w:rPr>
        <w:t>dj</w:t>
      </w:r>
      <w:r w:rsidRPr="00AD243D">
        <w:rPr>
          <w:rFonts w:eastAsia="Calibri"/>
          <w:spacing w:val="-1"/>
        </w:rPr>
        <w:t>u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>t</w:t>
      </w:r>
      <w:r w:rsidRPr="00AD243D">
        <w:rPr>
          <w:rFonts w:eastAsia="Calibri"/>
        </w:rPr>
        <w:t>ar</w:t>
      </w:r>
      <w:r w:rsidRPr="00AD243D">
        <w:rPr>
          <w:rFonts w:eastAsia="Calibri"/>
          <w:spacing w:val="-1"/>
        </w:rPr>
        <w:t xml:space="preserve"> lo</w:t>
      </w:r>
      <w:r w:rsidRPr="00AD243D">
        <w:rPr>
          <w:rFonts w:eastAsia="Calibri"/>
        </w:rPr>
        <w:t>s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  <w:spacing w:val="2"/>
        </w:rPr>
        <w:t>d</w:t>
      </w:r>
      <w:r w:rsidRPr="00AD243D">
        <w:rPr>
          <w:rFonts w:eastAsia="Calibri"/>
          <w:spacing w:val="-1"/>
        </w:rPr>
        <w:t>oc</w:t>
      </w:r>
      <w:r w:rsidRPr="00AD243D">
        <w:rPr>
          <w:rFonts w:eastAsia="Calibri"/>
        </w:rPr>
        <w:t>u</w:t>
      </w:r>
      <w:r w:rsidRPr="00AD243D">
        <w:rPr>
          <w:rFonts w:eastAsia="Calibri"/>
          <w:spacing w:val="1"/>
        </w:rPr>
        <w:t>m</w:t>
      </w:r>
      <w:r w:rsidRPr="00AD243D">
        <w:rPr>
          <w:rFonts w:eastAsia="Calibri"/>
          <w:spacing w:val="-1"/>
        </w:rPr>
        <w:t>e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>to</w:t>
      </w:r>
      <w:r w:rsidRPr="00AD243D">
        <w:rPr>
          <w:rFonts w:eastAsia="Calibri"/>
        </w:rPr>
        <w:t>s</w:t>
      </w:r>
      <w:r w:rsidRPr="00AD243D">
        <w:rPr>
          <w:rFonts w:eastAsia="Calibri"/>
          <w:spacing w:val="-1"/>
        </w:rPr>
        <w:t xml:space="preserve"> qu</w:t>
      </w:r>
      <w:r w:rsidRPr="00AD243D">
        <w:rPr>
          <w:rFonts w:eastAsia="Calibri"/>
        </w:rPr>
        <w:t>e</w:t>
      </w:r>
      <w:r w:rsidRPr="00AD243D">
        <w:rPr>
          <w:rFonts w:eastAsia="Calibri"/>
          <w:spacing w:val="-2"/>
        </w:rPr>
        <w:t xml:space="preserve"> </w:t>
      </w:r>
      <w:r w:rsidRPr="00AD243D">
        <w:rPr>
          <w:rFonts w:eastAsia="Calibri"/>
          <w:spacing w:val="-1"/>
        </w:rPr>
        <w:t>co</w:t>
      </w:r>
      <w:r w:rsidRPr="00AD243D">
        <w:rPr>
          <w:rFonts w:eastAsia="Calibri"/>
          <w:spacing w:val="1"/>
        </w:rPr>
        <w:t>m</w:t>
      </w:r>
      <w:r w:rsidRPr="00AD243D">
        <w:rPr>
          <w:rFonts w:eastAsia="Calibri"/>
        </w:rPr>
        <w:t>p</w:t>
      </w:r>
      <w:r w:rsidRPr="00AD243D">
        <w:rPr>
          <w:rFonts w:eastAsia="Calibri"/>
          <w:spacing w:val="-1"/>
        </w:rPr>
        <w:t>r</w:t>
      </w:r>
      <w:r w:rsidRPr="00AD243D">
        <w:rPr>
          <w:rFonts w:eastAsia="Calibri"/>
        </w:rPr>
        <w:t>u</w:t>
      </w:r>
      <w:r w:rsidRPr="00AD243D">
        <w:rPr>
          <w:rFonts w:eastAsia="Calibri"/>
          <w:spacing w:val="1"/>
        </w:rPr>
        <w:t>e</w:t>
      </w:r>
      <w:r w:rsidRPr="00AD243D">
        <w:rPr>
          <w:rFonts w:eastAsia="Calibri"/>
        </w:rPr>
        <w:t>b</w:t>
      </w:r>
      <w:r w:rsidRPr="00AD243D">
        <w:rPr>
          <w:rFonts w:eastAsia="Calibri"/>
          <w:spacing w:val="-1"/>
        </w:rPr>
        <w:t>e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 xml:space="preserve"> l</w:t>
      </w:r>
      <w:r w:rsidRPr="00AD243D">
        <w:rPr>
          <w:rFonts w:eastAsia="Calibri"/>
        </w:rPr>
        <w:t xml:space="preserve">a </w:t>
      </w:r>
      <w:r w:rsidRPr="00AD243D">
        <w:rPr>
          <w:rFonts w:eastAsia="Calibri"/>
          <w:spacing w:val="-1"/>
        </w:rPr>
        <w:t>c</w:t>
      </w:r>
      <w:r w:rsidRPr="00AD243D">
        <w:rPr>
          <w:rFonts w:eastAsia="Calibri"/>
        </w:rPr>
        <w:t>a</w:t>
      </w:r>
      <w:r w:rsidRPr="00AD243D">
        <w:rPr>
          <w:rFonts w:eastAsia="Calibri"/>
          <w:spacing w:val="-1"/>
        </w:rPr>
        <w:t>li</w:t>
      </w:r>
      <w:r w:rsidRPr="00AD243D">
        <w:rPr>
          <w:rFonts w:eastAsia="Calibri"/>
        </w:rPr>
        <w:t>d</w:t>
      </w:r>
      <w:r w:rsidRPr="00AD243D">
        <w:rPr>
          <w:rFonts w:eastAsia="Calibri"/>
          <w:spacing w:val="-1"/>
        </w:rPr>
        <w:t>a</w:t>
      </w:r>
      <w:r w:rsidRPr="00AD243D">
        <w:rPr>
          <w:rFonts w:eastAsia="Calibri"/>
        </w:rPr>
        <w:t>d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</w:rPr>
        <w:t>de</w:t>
      </w:r>
      <w:r w:rsidRPr="00AD243D">
        <w:rPr>
          <w:rFonts w:eastAsia="Calibri"/>
          <w:spacing w:val="-1"/>
        </w:rPr>
        <w:t xml:space="preserve"> r</w:t>
      </w:r>
      <w:r w:rsidRPr="00AD243D">
        <w:rPr>
          <w:rFonts w:eastAsia="Calibri"/>
          <w:spacing w:val="1"/>
        </w:rPr>
        <w:t>e</w:t>
      </w:r>
      <w:r w:rsidRPr="00AD243D">
        <w:rPr>
          <w:rFonts w:eastAsia="Calibri"/>
        </w:rPr>
        <w:t>p</w:t>
      </w:r>
      <w:r w:rsidRPr="00AD243D">
        <w:rPr>
          <w:rFonts w:eastAsia="Calibri"/>
          <w:spacing w:val="-1"/>
        </w:rPr>
        <w:t>re</w:t>
      </w:r>
      <w:r w:rsidRPr="00AD243D">
        <w:rPr>
          <w:rFonts w:eastAsia="Calibri"/>
        </w:rPr>
        <w:t>s</w:t>
      </w:r>
      <w:r w:rsidRPr="00AD243D">
        <w:rPr>
          <w:rFonts w:eastAsia="Calibri"/>
          <w:spacing w:val="-1"/>
        </w:rPr>
        <w:t>e</w:t>
      </w:r>
      <w:r w:rsidRPr="00AD243D">
        <w:rPr>
          <w:rFonts w:eastAsia="Calibri"/>
          <w:spacing w:val="2"/>
        </w:rPr>
        <w:t>n</w:t>
      </w:r>
      <w:r w:rsidRPr="00AD243D">
        <w:rPr>
          <w:rFonts w:eastAsia="Calibri"/>
          <w:spacing w:val="-1"/>
        </w:rPr>
        <w:t>t</w:t>
      </w:r>
      <w:r w:rsidRPr="00AD243D">
        <w:rPr>
          <w:rFonts w:eastAsia="Calibri"/>
        </w:rPr>
        <w:t>a</w:t>
      </w:r>
      <w:r w:rsidRPr="00AD243D">
        <w:rPr>
          <w:rFonts w:eastAsia="Calibri"/>
          <w:spacing w:val="-1"/>
        </w:rPr>
        <w:t>nt</w:t>
      </w:r>
      <w:r w:rsidRPr="00AD243D">
        <w:rPr>
          <w:rFonts w:eastAsia="Calibri"/>
        </w:rPr>
        <w:t>e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  <w:spacing w:val="1"/>
        </w:rPr>
        <w:t>l</w:t>
      </w:r>
      <w:r w:rsidRPr="00AD243D">
        <w:rPr>
          <w:rFonts w:eastAsia="Calibri"/>
          <w:spacing w:val="-1"/>
        </w:rPr>
        <w:t>e</w:t>
      </w:r>
      <w:r w:rsidRPr="00AD243D">
        <w:rPr>
          <w:rFonts w:eastAsia="Calibri"/>
          <w:spacing w:val="1"/>
        </w:rPr>
        <w:t>g</w:t>
      </w:r>
      <w:r w:rsidRPr="00AD243D">
        <w:rPr>
          <w:rFonts w:eastAsia="Calibri"/>
        </w:rPr>
        <w:t>al</w:t>
      </w:r>
      <w:r w:rsidRPr="00AD243D">
        <w:rPr>
          <w:rFonts w:eastAsia="Calibri"/>
          <w:spacing w:val="-1"/>
        </w:rPr>
        <w:t xml:space="preserve"> co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 xml:space="preserve"> l</w:t>
      </w:r>
      <w:r w:rsidRPr="00AD243D">
        <w:rPr>
          <w:rFonts w:eastAsia="Calibri"/>
        </w:rPr>
        <w:t>a</w:t>
      </w:r>
      <w:r w:rsidRPr="00AD243D">
        <w:rPr>
          <w:rFonts w:eastAsia="Calibri"/>
          <w:spacing w:val="2"/>
        </w:rPr>
        <w:t xml:space="preserve"> </w:t>
      </w:r>
      <w:r w:rsidRPr="00AD243D">
        <w:rPr>
          <w:rFonts w:eastAsia="Calibri"/>
        </w:rPr>
        <w:t>q</w:t>
      </w:r>
      <w:r w:rsidRPr="00AD243D">
        <w:rPr>
          <w:rFonts w:eastAsia="Calibri"/>
          <w:spacing w:val="-1"/>
        </w:rPr>
        <w:t>u</w:t>
      </w:r>
      <w:r w:rsidRPr="00AD243D">
        <w:rPr>
          <w:rFonts w:eastAsia="Calibri"/>
        </w:rPr>
        <w:t>e a</w:t>
      </w:r>
      <w:r w:rsidRPr="00AD243D">
        <w:rPr>
          <w:rFonts w:eastAsia="Calibri"/>
          <w:spacing w:val="-1"/>
        </w:rPr>
        <w:t>ct</w:t>
      </w:r>
      <w:r w:rsidRPr="00AD243D">
        <w:rPr>
          <w:rFonts w:eastAsia="Calibri"/>
        </w:rPr>
        <w:t>ú</w:t>
      </w:r>
      <w:r w:rsidRPr="00AD243D">
        <w:rPr>
          <w:rFonts w:eastAsia="Calibri"/>
          <w:spacing w:val="-1"/>
        </w:rPr>
        <w:t>a</w:t>
      </w:r>
      <w:r w:rsidRPr="00AD243D">
        <w:rPr>
          <w:rFonts w:eastAsia="Calibri"/>
        </w:rPr>
        <w:t>)</w:t>
      </w:r>
    </w:p>
    <w:p w14:paraId="5AA6C265" w14:textId="77777777" w:rsidR="006F1B0B" w:rsidRPr="00AD243D" w:rsidRDefault="006F1B0B" w:rsidP="006F1B0B">
      <w:pPr>
        <w:spacing w:before="3" w:line="160" w:lineRule="exact"/>
      </w:pPr>
    </w:p>
    <w:p w14:paraId="4A7C76FB" w14:textId="77777777" w:rsidR="006F1B0B" w:rsidRPr="00AD243D" w:rsidRDefault="006F1B0B" w:rsidP="006F1B0B">
      <w:pPr>
        <w:spacing w:line="200" w:lineRule="exact"/>
      </w:pPr>
    </w:p>
    <w:p w14:paraId="23ED504E" w14:textId="01C458E2" w:rsidR="006F1B0B" w:rsidRPr="00AD243D" w:rsidRDefault="006F1B0B" w:rsidP="006F1B0B">
      <w:pPr>
        <w:spacing w:line="1060" w:lineRule="atLeast"/>
        <w:ind w:left="1" w:right="2700"/>
        <w:rPr>
          <w:rFonts w:eastAsia="Calibri"/>
        </w:rPr>
      </w:pPr>
      <w:r w:rsidRPr="00AD243D">
        <w:rPr>
          <w:rFonts w:eastAsia="Calibri"/>
          <w:spacing w:val="1"/>
        </w:rPr>
        <w:t>D</w:t>
      </w:r>
      <w:r w:rsidRPr="00AD243D">
        <w:rPr>
          <w:rFonts w:eastAsia="Calibri"/>
        </w:rPr>
        <w:t>irecc</w:t>
      </w:r>
      <w:r w:rsidRPr="00AD243D">
        <w:rPr>
          <w:rFonts w:eastAsia="Calibri"/>
          <w:spacing w:val="-2"/>
        </w:rPr>
        <w:t>i</w:t>
      </w:r>
      <w:r w:rsidRPr="00AD243D">
        <w:rPr>
          <w:rFonts w:eastAsia="Calibri"/>
          <w:spacing w:val="1"/>
        </w:rPr>
        <w:t>ó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1"/>
        </w:rPr>
        <w:t xml:space="preserve"> </w:t>
      </w:r>
      <w:r w:rsidRPr="00AD243D">
        <w:rPr>
          <w:rFonts w:eastAsia="Calibri"/>
        </w:rPr>
        <w:t>de</w:t>
      </w:r>
      <w:r w:rsidRPr="00AD243D">
        <w:rPr>
          <w:rFonts w:eastAsia="Calibri"/>
          <w:spacing w:val="-2"/>
        </w:rPr>
        <w:t xml:space="preserve"> c</w:t>
      </w:r>
      <w:r w:rsidRPr="00AD243D">
        <w:rPr>
          <w:rFonts w:eastAsia="Calibri"/>
          <w:spacing w:val="1"/>
        </w:rPr>
        <w:t>o</w:t>
      </w:r>
      <w:r w:rsidRPr="00AD243D">
        <w:rPr>
          <w:rFonts w:eastAsia="Calibri"/>
        </w:rPr>
        <w:t>rr</w:t>
      </w:r>
      <w:r w:rsidRPr="00AD243D">
        <w:rPr>
          <w:rFonts w:eastAsia="Calibri"/>
          <w:spacing w:val="-2"/>
        </w:rPr>
        <w:t>e</w:t>
      </w:r>
      <w:r w:rsidRPr="00AD243D">
        <w:rPr>
          <w:rFonts w:eastAsia="Calibri"/>
        </w:rPr>
        <w:t>o</w:t>
      </w:r>
      <w:r w:rsidRPr="00AD243D">
        <w:rPr>
          <w:rFonts w:eastAsia="Calibri"/>
          <w:spacing w:val="1"/>
        </w:rPr>
        <w:t xml:space="preserve"> e</w:t>
      </w:r>
      <w:r w:rsidRPr="00AD243D">
        <w:rPr>
          <w:rFonts w:eastAsia="Calibri"/>
          <w:spacing w:val="-3"/>
        </w:rPr>
        <w:t>l</w:t>
      </w:r>
      <w:r w:rsidRPr="00AD243D">
        <w:rPr>
          <w:rFonts w:eastAsia="Calibri"/>
        </w:rPr>
        <w:t>ec</w:t>
      </w:r>
      <w:r w:rsidRPr="00AD243D">
        <w:rPr>
          <w:rFonts w:eastAsia="Calibri"/>
          <w:spacing w:val="1"/>
        </w:rPr>
        <w:t>t</w:t>
      </w:r>
      <w:r w:rsidRPr="00AD243D">
        <w:rPr>
          <w:rFonts w:eastAsia="Calibri"/>
          <w:spacing w:val="-2"/>
        </w:rPr>
        <w:t>r</w:t>
      </w:r>
      <w:r w:rsidRPr="00AD243D">
        <w:rPr>
          <w:rFonts w:eastAsia="Calibri"/>
          <w:spacing w:val="-1"/>
        </w:rPr>
        <w:t>ón</w:t>
      </w:r>
      <w:r w:rsidRPr="00AD243D">
        <w:rPr>
          <w:rFonts w:eastAsia="Calibri"/>
        </w:rPr>
        <w:t>ic</w:t>
      </w:r>
      <w:r w:rsidRPr="00AD243D">
        <w:rPr>
          <w:rFonts w:eastAsia="Calibri"/>
          <w:spacing w:val="1"/>
        </w:rPr>
        <w:t>o</w:t>
      </w:r>
      <w:r w:rsidRPr="00AD243D">
        <w:rPr>
          <w:rFonts w:eastAsia="Calibri"/>
        </w:rPr>
        <w:t>, dir</w:t>
      </w:r>
      <w:r w:rsidRPr="00AD243D">
        <w:rPr>
          <w:rFonts w:eastAsia="Calibri"/>
          <w:spacing w:val="-2"/>
        </w:rPr>
        <w:t>e</w:t>
      </w:r>
      <w:r w:rsidRPr="00AD243D">
        <w:rPr>
          <w:rFonts w:eastAsia="Calibri"/>
        </w:rPr>
        <w:t>cci</w:t>
      </w:r>
      <w:r w:rsidRPr="00AD243D">
        <w:rPr>
          <w:rFonts w:eastAsia="Calibri"/>
          <w:spacing w:val="1"/>
        </w:rPr>
        <w:t>ó</w:t>
      </w:r>
      <w:r w:rsidRPr="00AD243D">
        <w:rPr>
          <w:rFonts w:eastAsia="Calibri"/>
        </w:rPr>
        <w:t>n</w:t>
      </w:r>
      <w:r w:rsidRPr="00AD243D">
        <w:rPr>
          <w:rFonts w:eastAsia="Calibri"/>
          <w:spacing w:val="-3"/>
        </w:rPr>
        <w:t xml:space="preserve"> </w:t>
      </w:r>
      <w:r w:rsidRPr="00AD243D">
        <w:rPr>
          <w:rFonts w:eastAsia="Calibri"/>
        </w:rPr>
        <w:t>física</w:t>
      </w:r>
      <w:r w:rsidRPr="00AD243D">
        <w:rPr>
          <w:rFonts w:eastAsia="Calibri"/>
          <w:spacing w:val="-2"/>
        </w:rPr>
        <w:t xml:space="preserve"> </w:t>
      </w:r>
      <w:r w:rsidRPr="00AD243D">
        <w:rPr>
          <w:rFonts w:eastAsia="Calibri"/>
        </w:rPr>
        <w:t>o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fax: Teléfono de contacto 1</w:t>
      </w:r>
    </w:p>
    <w:p w14:paraId="622E80FF" w14:textId="77777777" w:rsidR="006F1B0B" w:rsidRPr="00AD243D" w:rsidRDefault="006F1B0B" w:rsidP="006F1B0B">
      <w:pPr>
        <w:spacing w:before="7" w:line="140" w:lineRule="exact"/>
      </w:pPr>
    </w:p>
    <w:p w14:paraId="2D17AD79" w14:textId="77777777" w:rsidR="006F1B0B" w:rsidRPr="00AD243D" w:rsidRDefault="006F1B0B" w:rsidP="006F1B0B">
      <w:pPr>
        <w:rPr>
          <w:rFonts w:eastAsia="Calibri"/>
        </w:rPr>
        <w:sectPr w:rsidR="006F1B0B" w:rsidRPr="00AD243D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AD243D">
        <w:rPr>
          <w:rFonts w:eastAsia="Calibri"/>
        </w:rPr>
        <w:t>Teléfono de contacto 2</w:t>
      </w:r>
    </w:p>
    <w:p w14:paraId="0066D7F2" w14:textId="77777777" w:rsidR="006F1B0B" w:rsidRPr="00AD243D" w:rsidRDefault="006F1B0B" w:rsidP="006F1B0B">
      <w:pPr>
        <w:spacing w:before="6" w:line="280" w:lineRule="exact"/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6F1B0B" w:rsidRPr="00AD243D" w14:paraId="2D17FA79" w14:textId="77777777" w:rsidTr="00AF2926">
        <w:trPr>
          <w:trHeight w:hRule="exact" w:val="789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225A" w14:textId="2E52B34A" w:rsidR="006F1B0B" w:rsidRPr="00AD243D" w:rsidRDefault="00D53B08" w:rsidP="006F1B0B">
            <w:pPr>
              <w:spacing w:before="9" w:line="120" w:lineRule="exact"/>
            </w:pPr>
            <w:r w:rsidRPr="00AD243D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11136" behindDoc="1" locked="0" layoutInCell="1" allowOverlap="1" wp14:anchorId="59165606" wp14:editId="6F7041F5">
                      <wp:simplePos x="0" y="0"/>
                      <wp:positionH relativeFrom="page">
                        <wp:posOffset>-564515</wp:posOffset>
                      </wp:positionH>
                      <wp:positionV relativeFrom="paragraph">
                        <wp:posOffset>-11430</wp:posOffset>
                      </wp:positionV>
                      <wp:extent cx="488950" cy="4314825"/>
                      <wp:effectExtent l="0" t="0" r="6350" b="9525"/>
                      <wp:wrapNone/>
                      <wp:docPr id="1363" name="Grupo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950" cy="4314825"/>
                                <a:chOff x="269" y="640"/>
                                <a:chExt cx="770" cy="7425"/>
                              </a:xfrm>
                            </wpg:grpSpPr>
                            <wps:wsp>
                              <wps:cNvPr id="136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650"/>
                                  <a:ext cx="750" cy="7405"/>
                                </a:xfrm>
                                <a:custGeom>
                                  <a:avLst/>
                                  <a:gdLst>
                                    <a:gd name="T0" fmla="+- 0 279 279"/>
                                    <a:gd name="T1" fmla="*/ T0 w 750"/>
                                    <a:gd name="T2" fmla="+- 0 8055 650"/>
                                    <a:gd name="T3" fmla="*/ 8055 h 7405"/>
                                    <a:gd name="T4" fmla="+- 0 1029 279"/>
                                    <a:gd name="T5" fmla="*/ T4 w 750"/>
                                    <a:gd name="T6" fmla="+- 0 8055 650"/>
                                    <a:gd name="T7" fmla="*/ 8055 h 7405"/>
                                    <a:gd name="T8" fmla="+- 0 1029 279"/>
                                    <a:gd name="T9" fmla="*/ T8 w 750"/>
                                    <a:gd name="T10" fmla="+- 0 650 650"/>
                                    <a:gd name="T11" fmla="*/ 650 h 7405"/>
                                    <a:gd name="T12" fmla="+- 0 279 279"/>
                                    <a:gd name="T13" fmla="*/ T12 w 750"/>
                                    <a:gd name="T14" fmla="+- 0 650 650"/>
                                    <a:gd name="T15" fmla="*/ 650 h 7405"/>
                                    <a:gd name="T16" fmla="+- 0 279 279"/>
                                    <a:gd name="T17" fmla="*/ T16 w 750"/>
                                    <a:gd name="T18" fmla="+- 0 8055 650"/>
                                    <a:gd name="T19" fmla="*/ 8055 h 74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50" h="7405">
                                      <a:moveTo>
                                        <a:pt x="0" y="7405"/>
                                      </a:moveTo>
                                      <a:lnTo>
                                        <a:pt x="750" y="7405"/>
                                      </a:lnTo>
                                      <a:lnTo>
                                        <a:pt x="7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6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2" y="3107"/>
                                  <a:ext cx="210" cy="23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41CAD36" id="Grupo 1363" o:spid="_x0000_s1026" style="position:absolute;margin-left:-44.45pt;margin-top:-.9pt;width:38.5pt;height:339.75pt;z-index:-251705344;mso-position-horizontal-relative:page" coordorigin="269,640" coordsize="770,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">
                      <v:shape id="Freeform 88" o:spid="_x0000_s1027" style="position:absolute;left:279;top:650;width:750;height:7405;visibility:visible;mso-wrap-style:square;v-text-anchor:top" coordsize="750,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" path="m,7405r750,l750,,,,,7405xe" filled="f" strokeweight=".35067mm">
                        <v:path arrowok="t" o:connecttype="custom" o:connectlocs="0,8055;750,8055;750,650;0,650;0,8055" o:connectangles="0,0,0,0,0"/>
                      </v:shape>
                      <v:shape id="Picture 89" o:spid="_x0000_s1028" type="#_x0000_t75" style="position:absolute;left:582;top:3107;width:210;height:2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696D9C74" w14:textId="77777777" w:rsidR="006F1B0B" w:rsidRPr="00AD243D" w:rsidRDefault="006F1B0B" w:rsidP="00630130">
            <w:pPr>
              <w:spacing w:line="260" w:lineRule="exact"/>
              <w:ind w:left="21" w:right="953"/>
              <w:jc w:val="both"/>
              <w:rPr>
                <w:rFonts w:eastAsia="Calibri"/>
              </w:rPr>
            </w:pPr>
            <w:r w:rsidRPr="00AD243D">
              <w:rPr>
                <w:rFonts w:eastAsia="Calibri"/>
                <w:spacing w:val="1"/>
              </w:rPr>
              <w:t>Det</w:t>
            </w:r>
            <w:r w:rsidRPr="00AD243D">
              <w:rPr>
                <w:rFonts w:eastAsia="Calibri"/>
              </w:rPr>
              <w:t>al</w:t>
            </w:r>
            <w:r w:rsidRPr="00AD243D">
              <w:rPr>
                <w:rFonts w:eastAsia="Calibri"/>
                <w:spacing w:val="-1"/>
              </w:rPr>
              <w:t>l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la i</w:t>
            </w:r>
            <w:r w:rsidRPr="00AD243D">
              <w:rPr>
                <w:rFonts w:eastAsia="Calibri"/>
                <w:spacing w:val="-1"/>
              </w:rPr>
              <w:t>n</w:t>
            </w:r>
            <w:r w:rsidRPr="00AD243D">
              <w:rPr>
                <w:rFonts w:eastAsia="Calibri"/>
              </w:rPr>
              <w:t>f</w:t>
            </w:r>
            <w:r w:rsidRPr="00AD243D">
              <w:rPr>
                <w:rFonts w:eastAsia="Calibri"/>
                <w:spacing w:val="-1"/>
              </w:rPr>
              <w:t>o</w:t>
            </w:r>
            <w:r w:rsidRPr="00AD243D">
              <w:rPr>
                <w:rFonts w:eastAsia="Calibri"/>
              </w:rPr>
              <w:t>rm</w:t>
            </w:r>
            <w:r w:rsidRPr="00AD243D">
              <w:rPr>
                <w:rFonts w:eastAsia="Calibri"/>
                <w:spacing w:val="-3"/>
              </w:rPr>
              <w:t>a</w:t>
            </w:r>
            <w:r w:rsidRPr="00AD243D">
              <w:rPr>
                <w:rFonts w:eastAsia="Calibri"/>
              </w:rPr>
              <w:t>ci</w:t>
            </w:r>
            <w:r w:rsidRPr="00AD243D">
              <w:rPr>
                <w:rFonts w:eastAsia="Calibri"/>
                <w:spacing w:val="1"/>
              </w:rPr>
              <w:t>ó</w:t>
            </w:r>
            <w:r w:rsidRPr="00AD243D">
              <w:rPr>
                <w:rFonts w:eastAsia="Calibri"/>
              </w:rPr>
              <w:t>n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q</w:t>
            </w:r>
            <w:r w:rsidRPr="00AD243D">
              <w:rPr>
                <w:rFonts w:eastAsia="Calibri"/>
                <w:spacing w:val="-1"/>
              </w:rPr>
              <w:t>u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s</w:t>
            </w:r>
            <w:r w:rsidRPr="00AD243D">
              <w:rPr>
                <w:rFonts w:eastAsia="Calibri"/>
                <w:spacing w:val="1"/>
              </w:rPr>
              <w:t>o</w:t>
            </w:r>
            <w:r w:rsidRPr="00AD243D">
              <w:rPr>
                <w:rFonts w:eastAsia="Calibri"/>
              </w:rPr>
              <w:t>l</w:t>
            </w:r>
            <w:r w:rsidRPr="00AD243D">
              <w:rPr>
                <w:rFonts w:eastAsia="Calibri"/>
                <w:spacing w:val="-3"/>
              </w:rPr>
              <w:t>i</w:t>
            </w:r>
            <w:r w:rsidRPr="00AD243D">
              <w:rPr>
                <w:rFonts w:eastAsia="Calibri"/>
              </w:rPr>
              <w:t>ci</w:t>
            </w:r>
            <w:r w:rsidRPr="00AD243D">
              <w:rPr>
                <w:rFonts w:eastAsia="Calibri"/>
                <w:spacing w:val="-2"/>
              </w:rPr>
              <w:t>t</w:t>
            </w:r>
            <w:r w:rsidRPr="00AD243D">
              <w:rPr>
                <w:rFonts w:eastAsia="Calibri"/>
              </w:rPr>
              <w:t xml:space="preserve">a, de </w:t>
            </w:r>
            <w:r w:rsidRPr="00AD243D">
              <w:rPr>
                <w:rFonts w:eastAsia="Calibri"/>
                <w:spacing w:val="-2"/>
              </w:rPr>
              <w:t>s</w:t>
            </w:r>
            <w:r w:rsidRPr="00AD243D">
              <w:rPr>
                <w:rFonts w:eastAsia="Calibri"/>
              </w:rPr>
              <w:t xml:space="preserve">er </w:t>
            </w:r>
            <w:r w:rsidRPr="00AD243D">
              <w:rPr>
                <w:rFonts w:eastAsia="Calibri"/>
                <w:spacing w:val="-1"/>
              </w:rPr>
              <w:t>p</w:t>
            </w:r>
            <w:r w:rsidRPr="00AD243D">
              <w:rPr>
                <w:rFonts w:eastAsia="Calibri"/>
                <w:spacing w:val="1"/>
              </w:rPr>
              <w:t>o</w:t>
            </w:r>
            <w:r w:rsidRPr="00AD243D">
              <w:rPr>
                <w:rFonts w:eastAsia="Calibri"/>
              </w:rPr>
              <w:t>si</w:t>
            </w:r>
            <w:r w:rsidRPr="00AD243D">
              <w:rPr>
                <w:rFonts w:eastAsia="Calibri"/>
                <w:spacing w:val="-1"/>
              </w:rPr>
              <w:t>b</w:t>
            </w:r>
            <w:r w:rsidRPr="00AD243D">
              <w:rPr>
                <w:rFonts w:eastAsia="Calibri"/>
                <w:spacing w:val="-3"/>
              </w:rPr>
              <w:t>l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1"/>
              </w:rPr>
              <w:t xml:space="preserve"> </w:t>
            </w:r>
            <w:r w:rsidRPr="00AD243D">
              <w:rPr>
                <w:rFonts w:eastAsia="Calibri"/>
              </w:rPr>
              <w:t>a</w:t>
            </w:r>
            <w:r w:rsidRPr="00AD243D">
              <w:rPr>
                <w:rFonts w:eastAsia="Calibri"/>
                <w:spacing w:val="-1"/>
              </w:rPr>
              <w:t>g</w:t>
            </w:r>
            <w:r w:rsidRPr="00AD243D">
              <w:rPr>
                <w:rFonts w:eastAsia="Calibri"/>
              </w:rPr>
              <w:t>reg</w:t>
            </w:r>
            <w:r w:rsidRPr="00AD243D">
              <w:rPr>
                <w:rFonts w:eastAsia="Calibri"/>
                <w:spacing w:val="-2"/>
              </w:rPr>
              <w:t>u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o</w:t>
            </w:r>
            <w:r w:rsidRPr="00AD243D">
              <w:rPr>
                <w:rFonts w:eastAsia="Calibri"/>
                <w:spacing w:val="-3"/>
              </w:rPr>
              <w:t xml:space="preserve"> </w:t>
            </w:r>
            <w:r w:rsidRPr="00AD243D">
              <w:rPr>
                <w:rFonts w:eastAsia="Calibri"/>
              </w:rPr>
              <w:t>a</w:t>
            </w:r>
            <w:r w:rsidRPr="00AD243D">
              <w:rPr>
                <w:rFonts w:eastAsia="Calibri"/>
                <w:spacing w:val="-1"/>
              </w:rPr>
              <w:t>n</w:t>
            </w:r>
            <w:r w:rsidRPr="00AD243D">
              <w:rPr>
                <w:rFonts w:eastAsia="Calibri"/>
              </w:rPr>
              <w:t>exe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el</w:t>
            </w:r>
            <w:r w:rsidRPr="00AD243D">
              <w:rPr>
                <w:rFonts w:eastAsia="Calibri"/>
                <w:spacing w:val="-2"/>
              </w:rPr>
              <w:t>e</w:t>
            </w:r>
            <w:r w:rsidRPr="00AD243D">
              <w:rPr>
                <w:rFonts w:eastAsia="Calibri"/>
                <w:spacing w:val="1"/>
              </w:rPr>
              <w:t>m</w:t>
            </w:r>
            <w:r w:rsidRPr="00AD243D">
              <w:rPr>
                <w:rFonts w:eastAsia="Calibri"/>
              </w:rPr>
              <w:t>en</w:t>
            </w:r>
            <w:r w:rsidRPr="00AD243D">
              <w:rPr>
                <w:rFonts w:eastAsia="Calibri"/>
                <w:spacing w:val="-2"/>
              </w:rPr>
              <w:t>t</w:t>
            </w:r>
            <w:r w:rsidRPr="00AD243D">
              <w:rPr>
                <w:rFonts w:eastAsia="Calibri"/>
                <w:spacing w:val="1"/>
              </w:rPr>
              <w:t>o</w:t>
            </w:r>
            <w:r w:rsidRPr="00AD243D">
              <w:rPr>
                <w:rFonts w:eastAsia="Calibri"/>
              </w:rPr>
              <w:t>s q</w:t>
            </w:r>
            <w:r w:rsidRPr="00AD243D">
              <w:rPr>
                <w:rFonts w:eastAsia="Calibri"/>
                <w:spacing w:val="-1"/>
              </w:rPr>
              <w:t>u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p</w:t>
            </w:r>
            <w:r w:rsidRPr="00AD243D">
              <w:rPr>
                <w:rFonts w:eastAsia="Calibri"/>
                <w:spacing w:val="-1"/>
              </w:rPr>
              <w:t>u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-3"/>
              </w:rPr>
              <w:t>d</w:t>
            </w:r>
            <w:r w:rsidRPr="00AD243D">
              <w:rPr>
                <w:rFonts w:eastAsia="Calibri"/>
              </w:rPr>
              <w:t>an</w:t>
            </w:r>
            <w:r w:rsidRPr="00AD243D">
              <w:rPr>
                <w:rFonts w:eastAsia="Calibri"/>
                <w:spacing w:val="-1"/>
              </w:rPr>
              <w:t xml:space="preserve"> </w:t>
            </w:r>
            <w:r w:rsidRPr="00AD243D">
              <w:rPr>
                <w:rFonts w:eastAsia="Calibri"/>
              </w:rPr>
              <w:t>s</w:t>
            </w:r>
            <w:r w:rsidRPr="00AD243D">
              <w:rPr>
                <w:rFonts w:eastAsia="Calibri"/>
                <w:spacing w:val="1"/>
              </w:rPr>
              <w:t>e</w:t>
            </w:r>
            <w:r w:rsidRPr="00AD243D">
              <w:rPr>
                <w:rFonts w:eastAsia="Calibri"/>
              </w:rPr>
              <w:t xml:space="preserve">r </w:t>
            </w:r>
            <w:r w:rsidRPr="00AD243D">
              <w:rPr>
                <w:rFonts w:eastAsia="Calibri"/>
                <w:spacing w:val="-1"/>
              </w:rPr>
              <w:t>d</w:t>
            </w:r>
            <w:r w:rsidRPr="00AD243D">
              <w:rPr>
                <w:rFonts w:eastAsia="Calibri"/>
              </w:rPr>
              <w:t>e</w:t>
            </w:r>
            <w:r w:rsidRPr="00AD243D">
              <w:rPr>
                <w:rFonts w:eastAsia="Calibri"/>
                <w:spacing w:val="1"/>
              </w:rPr>
              <w:t xml:space="preserve"> </w:t>
            </w:r>
            <w:r w:rsidRPr="00AD243D">
              <w:rPr>
                <w:rFonts w:eastAsia="Calibri"/>
                <w:spacing w:val="-1"/>
              </w:rPr>
              <w:t>u</w:t>
            </w:r>
            <w:r w:rsidRPr="00AD243D">
              <w:rPr>
                <w:rFonts w:eastAsia="Calibri"/>
              </w:rPr>
              <w:t>tili</w:t>
            </w:r>
            <w:r w:rsidRPr="00AD243D">
              <w:rPr>
                <w:rFonts w:eastAsia="Calibri"/>
                <w:spacing w:val="-1"/>
              </w:rPr>
              <w:t>d</w:t>
            </w:r>
            <w:r w:rsidRPr="00AD243D">
              <w:rPr>
                <w:rFonts w:eastAsia="Calibri"/>
              </w:rPr>
              <w:t>ad</w:t>
            </w:r>
            <w:r w:rsidRPr="00AD243D">
              <w:rPr>
                <w:rFonts w:eastAsia="Calibri"/>
                <w:spacing w:val="-3"/>
              </w:rPr>
              <w:t xml:space="preserve"> </w:t>
            </w:r>
            <w:r w:rsidRPr="00AD243D">
              <w:rPr>
                <w:rFonts w:eastAsia="Calibri"/>
              </w:rPr>
              <w:t>para u</w:t>
            </w:r>
            <w:r w:rsidRPr="00AD243D">
              <w:rPr>
                <w:rFonts w:eastAsia="Calibri"/>
                <w:spacing w:val="-1"/>
              </w:rPr>
              <w:t>b</w:t>
            </w:r>
            <w:r w:rsidRPr="00AD243D">
              <w:rPr>
                <w:rFonts w:eastAsia="Calibri"/>
              </w:rPr>
              <w:t xml:space="preserve">icar </w:t>
            </w:r>
            <w:r w:rsidRPr="00AD243D">
              <w:rPr>
                <w:rFonts w:eastAsia="Calibri"/>
                <w:spacing w:val="-3"/>
              </w:rPr>
              <w:t>l</w:t>
            </w:r>
            <w:r w:rsidRPr="00AD243D">
              <w:rPr>
                <w:rFonts w:eastAsia="Calibri"/>
              </w:rPr>
              <w:t>a i</w:t>
            </w:r>
            <w:r w:rsidRPr="00AD243D">
              <w:rPr>
                <w:rFonts w:eastAsia="Calibri"/>
                <w:spacing w:val="-1"/>
              </w:rPr>
              <w:t>n</w:t>
            </w:r>
            <w:r w:rsidRPr="00AD243D">
              <w:rPr>
                <w:rFonts w:eastAsia="Calibri"/>
              </w:rPr>
              <w:t>f</w:t>
            </w:r>
            <w:r w:rsidRPr="00AD243D">
              <w:rPr>
                <w:rFonts w:eastAsia="Calibri"/>
                <w:spacing w:val="1"/>
              </w:rPr>
              <w:t>o</w:t>
            </w:r>
            <w:r w:rsidRPr="00AD243D">
              <w:rPr>
                <w:rFonts w:eastAsia="Calibri"/>
                <w:spacing w:val="-2"/>
              </w:rPr>
              <w:t>r</w:t>
            </w:r>
            <w:r w:rsidRPr="00AD243D">
              <w:rPr>
                <w:rFonts w:eastAsia="Calibri"/>
                <w:spacing w:val="1"/>
              </w:rPr>
              <w:t>m</w:t>
            </w:r>
            <w:r w:rsidRPr="00AD243D">
              <w:rPr>
                <w:rFonts w:eastAsia="Calibri"/>
              </w:rPr>
              <w:t>ac</w:t>
            </w:r>
            <w:r w:rsidRPr="00AD243D">
              <w:rPr>
                <w:rFonts w:eastAsia="Calibri"/>
                <w:spacing w:val="-3"/>
              </w:rPr>
              <w:t>i</w:t>
            </w:r>
            <w:r w:rsidRPr="00AD243D">
              <w:rPr>
                <w:rFonts w:eastAsia="Calibri"/>
                <w:spacing w:val="1"/>
              </w:rPr>
              <w:t>ó</w:t>
            </w:r>
            <w:r w:rsidRPr="00AD243D">
              <w:rPr>
                <w:rFonts w:eastAsia="Calibri"/>
                <w:spacing w:val="-1"/>
              </w:rPr>
              <w:t>n</w:t>
            </w:r>
            <w:r w:rsidRPr="00AD243D">
              <w:rPr>
                <w:rFonts w:eastAsia="Calibri"/>
              </w:rPr>
              <w:t>:</w:t>
            </w:r>
          </w:p>
        </w:tc>
      </w:tr>
      <w:tr w:rsidR="006F1B0B" w:rsidRPr="00AD243D" w14:paraId="30673908" w14:textId="77777777" w:rsidTr="00AF2926">
        <w:trPr>
          <w:trHeight w:hRule="exact" w:val="70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0CFF9" w14:textId="77777777" w:rsidR="006F1B0B" w:rsidRPr="00AD243D" w:rsidRDefault="006F1B0B" w:rsidP="006F1B0B"/>
        </w:tc>
      </w:tr>
      <w:tr w:rsidR="006F1B0B" w:rsidRPr="00AD243D" w14:paraId="4171B677" w14:textId="77777777" w:rsidTr="00AF2926">
        <w:trPr>
          <w:trHeight w:hRule="exact" w:val="338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03BCE1" w14:textId="77777777" w:rsidR="006F1B0B" w:rsidRPr="00AD243D" w:rsidRDefault="006F1B0B" w:rsidP="006F1B0B"/>
        </w:tc>
      </w:tr>
      <w:tr w:rsidR="006F1B0B" w:rsidRPr="00AD243D" w14:paraId="22A9F628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71CBF3" w14:textId="77777777" w:rsidR="006F1B0B" w:rsidRPr="00AD243D" w:rsidRDefault="006F1B0B" w:rsidP="006F1B0B"/>
        </w:tc>
      </w:tr>
      <w:tr w:rsidR="006F1B0B" w:rsidRPr="00AD243D" w14:paraId="756A9657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551DF1" w14:textId="77777777" w:rsidR="006F1B0B" w:rsidRPr="00AD243D" w:rsidRDefault="006F1B0B" w:rsidP="006F1B0B"/>
        </w:tc>
      </w:tr>
      <w:tr w:rsidR="006F1B0B" w:rsidRPr="00AD243D" w14:paraId="1C70616E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16881C" w14:textId="77777777" w:rsidR="006F1B0B" w:rsidRPr="00AD243D" w:rsidRDefault="006F1B0B" w:rsidP="006F1B0B"/>
        </w:tc>
      </w:tr>
      <w:tr w:rsidR="006F1B0B" w:rsidRPr="00AD243D" w14:paraId="78CC4557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5688D6" w14:textId="77777777" w:rsidR="006F1B0B" w:rsidRPr="00AD243D" w:rsidRDefault="006F1B0B" w:rsidP="006F1B0B"/>
        </w:tc>
      </w:tr>
      <w:tr w:rsidR="006F1B0B" w:rsidRPr="00AD243D" w14:paraId="74DF96A2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8D255F" w14:textId="77777777" w:rsidR="006F1B0B" w:rsidRPr="00AD243D" w:rsidRDefault="006F1B0B" w:rsidP="006F1B0B"/>
        </w:tc>
      </w:tr>
      <w:tr w:rsidR="006F1B0B" w:rsidRPr="00AD243D" w14:paraId="3E85A63C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A2BEFC" w14:textId="77777777" w:rsidR="006F1B0B" w:rsidRPr="00AD243D" w:rsidRDefault="006F1B0B" w:rsidP="006F1B0B"/>
        </w:tc>
      </w:tr>
      <w:tr w:rsidR="006F1B0B" w:rsidRPr="00AD243D" w14:paraId="4AB2A473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84719B9" w14:textId="77777777" w:rsidR="006F1B0B" w:rsidRPr="00AD243D" w:rsidRDefault="006F1B0B" w:rsidP="006F1B0B"/>
        </w:tc>
      </w:tr>
      <w:tr w:rsidR="006F1B0B" w:rsidRPr="00AD243D" w14:paraId="51EB7F8B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5BAC3D" w14:textId="77777777" w:rsidR="006F1B0B" w:rsidRPr="00AD243D" w:rsidRDefault="006F1B0B" w:rsidP="006F1B0B"/>
        </w:tc>
      </w:tr>
      <w:tr w:rsidR="006F1B0B" w:rsidRPr="00AD243D" w14:paraId="6723F2C8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88DA1A" w14:textId="77777777" w:rsidR="006F1B0B" w:rsidRPr="00AD243D" w:rsidRDefault="006F1B0B" w:rsidP="006F1B0B"/>
        </w:tc>
      </w:tr>
      <w:tr w:rsidR="006F1B0B" w:rsidRPr="00AD243D" w14:paraId="6A272A00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25CC9A" w14:textId="77777777" w:rsidR="006F1B0B" w:rsidRPr="00AD243D" w:rsidRDefault="006F1B0B" w:rsidP="006F1B0B"/>
        </w:tc>
      </w:tr>
      <w:tr w:rsidR="006F1B0B" w:rsidRPr="00AD243D" w14:paraId="74F17DAC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833E14" w14:textId="77777777" w:rsidR="006F1B0B" w:rsidRPr="00AD243D" w:rsidRDefault="006F1B0B" w:rsidP="006F1B0B"/>
        </w:tc>
      </w:tr>
      <w:tr w:rsidR="006F1B0B" w:rsidRPr="00AD243D" w14:paraId="16EFCB69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6F2BCA" w14:textId="77777777" w:rsidR="006F1B0B" w:rsidRPr="00AD243D" w:rsidRDefault="006F1B0B" w:rsidP="006F1B0B"/>
        </w:tc>
      </w:tr>
      <w:tr w:rsidR="006F1B0B" w:rsidRPr="00AD243D" w14:paraId="5A1249E7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ADC2AD" w14:textId="77777777" w:rsidR="006F1B0B" w:rsidRPr="00AD243D" w:rsidRDefault="006F1B0B" w:rsidP="006F1B0B"/>
        </w:tc>
      </w:tr>
      <w:tr w:rsidR="006F1B0B" w:rsidRPr="00AD243D" w14:paraId="3710279D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AA01B5" w14:textId="77777777" w:rsidR="006F1B0B" w:rsidRPr="00AD243D" w:rsidRDefault="006F1B0B" w:rsidP="006F1B0B"/>
        </w:tc>
      </w:tr>
      <w:tr w:rsidR="006F1B0B" w:rsidRPr="00AD243D" w14:paraId="1E8968C6" w14:textId="77777777" w:rsidTr="00AF2926">
        <w:trPr>
          <w:trHeight w:hRule="exact" w:val="327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CC87FB" w14:textId="77777777" w:rsidR="006F1B0B" w:rsidRPr="00AD243D" w:rsidRDefault="006F1B0B" w:rsidP="006F1B0B"/>
        </w:tc>
      </w:tr>
      <w:tr w:rsidR="006F1B0B" w:rsidRPr="00AD243D" w14:paraId="4A92C36F" w14:textId="77777777" w:rsidTr="00AF2926">
        <w:trPr>
          <w:trHeight w:hRule="exact" w:val="178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3D70" w14:textId="77777777" w:rsidR="006F1B0B" w:rsidRPr="00AD243D" w:rsidRDefault="006F1B0B" w:rsidP="006F1B0B"/>
        </w:tc>
      </w:tr>
    </w:tbl>
    <w:p w14:paraId="104C76C1" w14:textId="18883DFD" w:rsidR="00AE79DE" w:rsidRDefault="00AE79DE" w:rsidP="00AE79DE">
      <w:pPr>
        <w:tabs>
          <w:tab w:val="left" w:pos="1920"/>
        </w:tabs>
      </w:pPr>
    </w:p>
    <w:p w14:paraId="2299D4F9" w14:textId="3EC947D9" w:rsidR="00AF2926" w:rsidRDefault="00AE79DE" w:rsidP="00AE79DE">
      <w:pPr>
        <w:tabs>
          <w:tab w:val="left" w:pos="1920"/>
        </w:tabs>
      </w:pPr>
      <w:r>
        <w:tab/>
      </w:r>
    </w:p>
    <w:p w14:paraId="4AD6149E" w14:textId="11E1C180" w:rsidR="00AF2926" w:rsidRDefault="00AF2926" w:rsidP="00AF2926"/>
    <w:p w14:paraId="1CC905A6" w14:textId="192DEEA5" w:rsidR="00AF2926" w:rsidRDefault="00AF2926" w:rsidP="00AF2926">
      <w:pPr>
        <w:tabs>
          <w:tab w:val="left" w:pos="7470"/>
        </w:tabs>
      </w:pPr>
      <w:r>
        <w:tab/>
      </w:r>
    </w:p>
    <w:p w14:paraId="48E4216F" w14:textId="72E36887" w:rsidR="009564EF" w:rsidRPr="00AF2926" w:rsidRDefault="00AF2926" w:rsidP="00AF2926">
      <w:pPr>
        <w:tabs>
          <w:tab w:val="left" w:pos="7470"/>
        </w:tabs>
        <w:sectPr w:rsidR="009564EF" w:rsidRPr="00AF2926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tab/>
      </w:r>
    </w:p>
    <w:p w14:paraId="3A5D58AE" w14:textId="77777777" w:rsidR="006F1B0B" w:rsidRPr="00AD243D" w:rsidRDefault="00FD6AD5" w:rsidP="006F1B0B">
      <w:pPr>
        <w:spacing w:before="8" w:line="160" w:lineRule="exact"/>
      </w:pPr>
      <w:r w:rsidRPr="00AD243D">
        <w:rPr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9BBF464" wp14:editId="409F42C0">
                <wp:simplePos x="0" y="0"/>
                <wp:positionH relativeFrom="page">
                  <wp:posOffset>798022</wp:posOffset>
                </wp:positionH>
                <wp:positionV relativeFrom="page">
                  <wp:posOffset>332509</wp:posOffset>
                </wp:positionV>
                <wp:extent cx="6780530" cy="1720735"/>
                <wp:effectExtent l="0" t="0" r="1270" b="13335"/>
                <wp:wrapNone/>
                <wp:docPr id="1338" name="Cuadro de texto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2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7"/>
                              <w:gridCol w:w="3159"/>
                              <w:gridCol w:w="78"/>
                              <w:gridCol w:w="4222"/>
                            </w:tblGrid>
                            <w:tr w:rsidR="0030681A" w:rsidRPr="009564EF" w14:paraId="71726C2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17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38B4C09D" w14:textId="77777777" w:rsidR="0030681A" w:rsidRDefault="0030681A">
                                  <w:pPr>
                                    <w:spacing w:line="240" w:lineRule="exact"/>
                                    <w:ind w:left="1043" w:right="102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Elec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ico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094E2B4B" w14:textId="77777777" w:rsidR="0030681A" w:rsidRDefault="0030681A">
                                  <w:pPr>
                                    <w:spacing w:line="240" w:lineRule="exact"/>
                                    <w:ind w:left="1160" w:right="115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14:paraId="16DF9113" w14:textId="77777777" w:rsidR="0030681A" w:rsidRPr="009564EF" w:rsidRDefault="0030681A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D3B8E" w14:textId="73B0ECEC" w:rsidR="0030681A" w:rsidRPr="009564EF" w:rsidRDefault="0030681A" w:rsidP="006F1B0B">
                                  <w:pPr>
                                    <w:spacing w:before="36" w:line="240" w:lineRule="exact"/>
                                    <w:ind w:left="75" w:right="40" w:firstLine="1"/>
                                    <w:jc w:val="both"/>
                                    <w:rPr>
                                      <w:rFonts w:eastAsia="Calibri"/>
                                      <w:sz w:val="16"/>
                                    </w:rPr>
                                  </w:pPr>
                                  <w:r w:rsidRPr="009564EF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 xml:space="preserve">IMPORTANTE: puede presentar esta solicitud impresa en la Unidad de Acceso a la Información Pública de esta </w:t>
                                  </w: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municipalidad</w:t>
                                  </w:r>
                                  <w:r w:rsidRPr="009564EF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 xml:space="preserve"> o puede enviarla por correo electrónico siempre que conste su firma o huella.  En todo caso debe presentar copia de su documento de identidad o adjuntar copia del mismo</w:t>
                                  </w:r>
                                  <w:r w:rsidRPr="009564EF">
                                    <w:rPr>
                                      <w:rFonts w:eastAsia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0681A" w:rsidRPr="009564EF" w14:paraId="330B2475" w14:textId="77777777">
                              <w:trPr>
                                <w:trHeight w:hRule="exact" w:val="1305"/>
                              </w:trPr>
                              <w:tc>
                                <w:tcPr>
                                  <w:tcW w:w="3177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1903846" w14:textId="77777777" w:rsidR="0030681A" w:rsidRDefault="0030681A">
                                  <w:pPr>
                                    <w:spacing w:before="78" w:line="493" w:lineRule="auto"/>
                                    <w:ind w:left="177" w:right="2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B   </w:t>
                                  </w:r>
                                </w:p>
                                <w:p w14:paraId="4DAC35DD" w14:textId="459934ED" w:rsidR="0030681A" w:rsidRDefault="0030681A">
                                  <w:pPr>
                                    <w:spacing w:before="78" w:line="493" w:lineRule="auto"/>
                                    <w:ind w:left="177" w:right="2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CD*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*</w:t>
                                  </w:r>
                                </w:p>
                                <w:p w14:paraId="28D1DE9C" w14:textId="77777777" w:rsidR="0030681A" w:rsidRDefault="0030681A">
                                  <w:pPr>
                                    <w:spacing w:line="180" w:lineRule="exact"/>
                                    <w:ind w:left="177"/>
                                    <w:rPr>
                                      <w:ins w:id="0" w:author="Fatima Mejía" w:date="2020-07-06T16:54:00Z"/>
                                      <w:rFonts w:ascii="Calibri" w:eastAsia="Calibri" w:hAnsi="Calibri" w:cs="Calibri"/>
                                      <w:position w:val="2"/>
                                    </w:rPr>
                                  </w:pPr>
                                </w:p>
                                <w:p w14:paraId="629B3860" w14:textId="25FAFD3D" w:rsidR="0030681A" w:rsidRDefault="0030681A">
                                  <w:pPr>
                                    <w:spacing w:line="180" w:lineRule="exact"/>
                                    <w:ind w:left="17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elect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77CE9396" w14:textId="77777777" w:rsidR="0030681A" w:rsidRDefault="0030681A">
                                  <w:pPr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B00E418" w14:textId="77777777" w:rsidR="0030681A" w:rsidRDefault="0030681A">
                                  <w:pPr>
                                    <w:spacing w:line="518" w:lineRule="auto"/>
                                    <w:ind w:left="140" w:right="133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ia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*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ertiﬁca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*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cta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C3B3745" w14:textId="77777777" w:rsidR="0030681A" w:rsidRDefault="0030681A"/>
                              </w:tc>
                              <w:tc>
                                <w:tcPr>
                                  <w:tcW w:w="422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C44802" w14:textId="77777777" w:rsidR="0030681A" w:rsidRPr="009564EF" w:rsidRDefault="003068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681A" w14:paraId="7EB2FCB3" w14:textId="77777777">
                              <w:trPr>
                                <w:trHeight w:hRule="exact" w:val="1033"/>
                              </w:trPr>
                              <w:tc>
                                <w:tcPr>
                                  <w:tcW w:w="3177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4D826B07" w14:textId="77777777" w:rsidR="0030681A" w:rsidRDefault="0030681A"/>
                              </w:tc>
                              <w:tc>
                                <w:tcPr>
                                  <w:tcW w:w="3159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1F50D32C" w14:textId="77777777" w:rsidR="0030681A" w:rsidRDefault="0030681A"/>
                              </w:tc>
                              <w:tc>
                                <w:tcPr>
                                  <w:tcW w:w="430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AC1FA79" w14:textId="77777777" w:rsidR="0030681A" w:rsidRDefault="0030681A"/>
                              </w:tc>
                            </w:tr>
                          </w:tbl>
                          <w:p w14:paraId="33954BE6" w14:textId="77777777" w:rsidR="0030681A" w:rsidRDefault="0030681A" w:rsidP="006F1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BF464" id="_x0000_t202" coordsize="21600,21600" o:spt="202" path="m,l,21600r21600,l21600,xe">
                <v:stroke joinstyle="miter"/>
                <v:path gradientshapeok="t" o:connecttype="rect"/>
              </v:shapetype>
              <v:shape id="Cuadro de texto 1338" o:spid="_x0000_s1026" type="#_x0000_t202" style="position:absolute;margin-left:62.85pt;margin-top:26.2pt;width:533.9pt;height:135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GjtgIAALcFAAAOAAAAZHJzL2Uyb0RvYy54bWysVG1vmzAQ/j5p/8HydwokJAFUMrUQpknd&#10;i9TtBzjYBGtgM9sJdNP++84mSdNWk6ZtfLAO2/f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7"/>
                        <w:gridCol w:w="3159"/>
                        <w:gridCol w:w="78"/>
                        <w:gridCol w:w="4222"/>
                      </w:tblGrid>
                      <w:tr w:rsidR="0030681A" w:rsidRPr="009564EF" w14:paraId="71726C28" w14:textId="77777777">
                        <w:trPr>
                          <w:trHeight w:hRule="exact" w:val="295"/>
                        </w:trPr>
                        <w:tc>
                          <w:tcPr>
                            <w:tcW w:w="317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38B4C09D" w14:textId="77777777" w:rsidR="0030681A" w:rsidRDefault="0030681A">
                            <w:pPr>
                              <w:spacing w:line="240" w:lineRule="exact"/>
                              <w:ind w:left="1043" w:right="102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Elec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ico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094E2B4B" w14:textId="77777777" w:rsidR="0030681A" w:rsidRDefault="0030681A">
                            <w:pPr>
                              <w:spacing w:line="240" w:lineRule="exact"/>
                              <w:ind w:left="1160" w:right="115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5" w:space="0" w:color="000000"/>
                            </w:tcBorders>
                          </w:tcPr>
                          <w:p w14:paraId="16DF9113" w14:textId="77777777" w:rsidR="0030681A" w:rsidRPr="009564EF" w:rsidRDefault="0030681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422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9CD3B8E" w14:textId="73B0ECEC" w:rsidR="0030681A" w:rsidRPr="009564EF" w:rsidRDefault="0030681A" w:rsidP="006F1B0B">
                            <w:pPr>
                              <w:spacing w:before="36" w:line="240" w:lineRule="exact"/>
                              <w:ind w:left="75" w:right="40" w:firstLine="1"/>
                              <w:jc w:val="both"/>
                              <w:rPr>
                                <w:rFonts w:eastAsia="Calibri"/>
                                <w:sz w:val="16"/>
                              </w:rPr>
                            </w:pPr>
                            <w:r w:rsidRPr="009564EF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IMPORTANTE: puede presentar esta solicitud impresa en la Unidad de Acceso a la Información Pública de esta </w:t>
                            </w: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municipalidad</w:t>
                            </w:r>
                            <w:r w:rsidRPr="009564EF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o puede enviarla por correo electrónico siempre que conste su firma o huella.  En todo caso debe presentar copia de su documento de identidad o adjuntar copia del mismo</w:t>
                            </w:r>
                            <w:r w:rsidRPr="009564EF">
                              <w:rPr>
                                <w:rFonts w:eastAsia="Calibri"/>
                              </w:rPr>
                              <w:t>.</w:t>
                            </w:r>
                          </w:p>
                        </w:tc>
                      </w:tr>
                      <w:tr w:rsidR="0030681A" w:rsidRPr="009564EF" w14:paraId="330B2475" w14:textId="77777777">
                        <w:trPr>
                          <w:trHeight w:hRule="exact" w:val="1305"/>
                        </w:trPr>
                        <w:tc>
                          <w:tcPr>
                            <w:tcW w:w="3177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21903846" w14:textId="77777777" w:rsidR="0030681A" w:rsidRDefault="0030681A">
                            <w:pPr>
                              <w:spacing w:before="78" w:line="493" w:lineRule="auto"/>
                              <w:ind w:left="177" w:right="2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B   </w:t>
                            </w:r>
                          </w:p>
                          <w:p w14:paraId="4DAC35DD" w14:textId="459934ED" w:rsidR="0030681A" w:rsidRDefault="0030681A">
                            <w:pPr>
                              <w:spacing w:before="78" w:line="493" w:lineRule="auto"/>
                              <w:ind w:left="177" w:right="2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CD*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*</w:t>
                            </w:r>
                          </w:p>
                          <w:p w14:paraId="28D1DE9C" w14:textId="77777777" w:rsidR="0030681A" w:rsidRDefault="0030681A">
                            <w:pPr>
                              <w:spacing w:line="180" w:lineRule="exact"/>
                              <w:ind w:left="177"/>
                              <w:rPr>
                                <w:ins w:id="1" w:author="Fatima Mejía" w:date="2020-07-06T16:54:00Z"/>
                                <w:rFonts w:ascii="Calibri" w:eastAsia="Calibri" w:hAnsi="Calibri" w:cs="Calibri"/>
                                <w:position w:val="2"/>
                              </w:rPr>
                            </w:pPr>
                          </w:p>
                          <w:p w14:paraId="629B3860" w14:textId="25FAFD3D" w:rsidR="0030681A" w:rsidRDefault="0030681A">
                            <w:pPr>
                              <w:spacing w:line="180" w:lineRule="exact"/>
                              <w:ind w:left="1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elect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59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14:paraId="77CE9396" w14:textId="77777777" w:rsidR="0030681A" w:rsidRDefault="0030681A">
                            <w:pPr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00E418" w14:textId="77777777" w:rsidR="0030681A" w:rsidRDefault="0030681A">
                            <w:pPr>
                              <w:spacing w:line="518" w:lineRule="auto"/>
                              <w:ind w:left="140" w:right="133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ia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*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ertiﬁca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*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cta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C3B3745" w14:textId="77777777" w:rsidR="0030681A" w:rsidRDefault="0030681A"/>
                        </w:tc>
                        <w:tc>
                          <w:tcPr>
                            <w:tcW w:w="422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C44802" w14:textId="77777777" w:rsidR="0030681A" w:rsidRPr="009564EF" w:rsidRDefault="003068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0681A" w14:paraId="7EB2FCB3" w14:textId="77777777">
                        <w:trPr>
                          <w:trHeight w:hRule="exact" w:val="1033"/>
                        </w:trPr>
                        <w:tc>
                          <w:tcPr>
                            <w:tcW w:w="3177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4D826B07" w14:textId="77777777" w:rsidR="0030681A" w:rsidRDefault="0030681A"/>
                        </w:tc>
                        <w:tc>
                          <w:tcPr>
                            <w:tcW w:w="3159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1F50D32C" w14:textId="77777777" w:rsidR="0030681A" w:rsidRDefault="0030681A"/>
                        </w:tc>
                        <w:tc>
                          <w:tcPr>
                            <w:tcW w:w="4300" w:type="dxa"/>
                            <w:gridSpan w:val="2"/>
                            <w:tcBorders>
                              <w:top w:val="single" w:sz="5" w:space="0" w:color="000000"/>
                              <w:left w:val="single" w:sz="13" w:space="0" w:color="000000"/>
                              <w:bottom w:val="nil"/>
                              <w:right w:val="nil"/>
                            </w:tcBorders>
                          </w:tcPr>
                          <w:p w14:paraId="7AC1FA79" w14:textId="77777777" w:rsidR="0030681A" w:rsidRDefault="0030681A"/>
                        </w:tc>
                      </w:tr>
                    </w:tbl>
                    <w:p w14:paraId="33954BE6" w14:textId="77777777" w:rsidR="0030681A" w:rsidRDefault="0030681A" w:rsidP="006F1B0B"/>
                  </w:txbxContent>
                </v:textbox>
                <w10:wrap anchorx="page" anchory="page"/>
              </v:shape>
            </w:pict>
          </mc:Fallback>
        </mc:AlternateContent>
      </w:r>
    </w:p>
    <w:p w14:paraId="2A1FD76A" w14:textId="77777777" w:rsidR="006F1B0B" w:rsidRPr="00AD243D" w:rsidRDefault="006F1B0B" w:rsidP="006F1B0B">
      <w:pPr>
        <w:spacing w:line="200" w:lineRule="exact"/>
      </w:pPr>
    </w:p>
    <w:p w14:paraId="2297CCEF" w14:textId="041BEDA9" w:rsidR="006F1B0B" w:rsidRPr="00AD243D" w:rsidRDefault="00D90B92" w:rsidP="006F1B0B">
      <w:pPr>
        <w:spacing w:line="200" w:lineRule="exact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791D2C" wp14:editId="2B0FBDFB">
                <wp:simplePos x="0" y="0"/>
                <wp:positionH relativeFrom="column">
                  <wp:posOffset>1752600</wp:posOffset>
                </wp:positionH>
                <wp:positionV relativeFrom="paragraph">
                  <wp:posOffset>86995</wp:posOffset>
                </wp:positionV>
                <wp:extent cx="914400" cy="914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F6C6D" id="Rectángulo 4" o:spid="_x0000_s1026" style="position:absolute;margin-left:138pt;margin-top:6.85pt;width:1in;height:1in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" fillcolor="white [3212]" strokecolor="white [3212]" strokeweight="1pt"/>
            </w:pict>
          </mc:Fallback>
        </mc:AlternateContent>
      </w:r>
    </w:p>
    <w:p w14:paraId="349DB4FB" w14:textId="77777777" w:rsidR="006F1B0B" w:rsidRPr="00AD243D" w:rsidRDefault="006F1B0B" w:rsidP="006F1B0B">
      <w:pPr>
        <w:spacing w:line="200" w:lineRule="exact"/>
      </w:pPr>
    </w:p>
    <w:p w14:paraId="2134D7F4" w14:textId="77777777" w:rsidR="006F1B0B" w:rsidRPr="00AD243D" w:rsidRDefault="006F1B0B" w:rsidP="006F1B0B">
      <w:pPr>
        <w:spacing w:line="200" w:lineRule="exact"/>
      </w:pPr>
    </w:p>
    <w:p w14:paraId="034D6C28" w14:textId="77777777" w:rsidR="006F1B0B" w:rsidRPr="00AD243D" w:rsidRDefault="006F1B0B" w:rsidP="006F1B0B">
      <w:pPr>
        <w:spacing w:line="200" w:lineRule="exact"/>
      </w:pPr>
    </w:p>
    <w:p w14:paraId="4C3AFD11" w14:textId="77777777" w:rsidR="006F1B0B" w:rsidRPr="00AD243D" w:rsidRDefault="006F1B0B" w:rsidP="006F1B0B">
      <w:pPr>
        <w:spacing w:line="200" w:lineRule="exact"/>
      </w:pPr>
    </w:p>
    <w:p w14:paraId="0E0B5A69" w14:textId="77777777" w:rsidR="006F1B0B" w:rsidRPr="00AD243D" w:rsidRDefault="006F1B0B" w:rsidP="006F1B0B">
      <w:pPr>
        <w:spacing w:line="200" w:lineRule="exact"/>
      </w:pPr>
    </w:p>
    <w:p w14:paraId="64982178" w14:textId="77777777" w:rsidR="006F1B0B" w:rsidRPr="00AD243D" w:rsidRDefault="006F1B0B" w:rsidP="006F1B0B">
      <w:pPr>
        <w:spacing w:line="200" w:lineRule="exact"/>
      </w:pPr>
      <w:bookmarkStart w:id="2" w:name="_GoBack"/>
      <w:bookmarkEnd w:id="2"/>
    </w:p>
    <w:p w14:paraId="3B48E2B1" w14:textId="77777777" w:rsidR="006F1B0B" w:rsidRPr="00AD243D" w:rsidRDefault="006F1B0B" w:rsidP="006F1B0B">
      <w:pPr>
        <w:spacing w:line="200" w:lineRule="exact"/>
      </w:pPr>
    </w:p>
    <w:p w14:paraId="762D81EE" w14:textId="77777777" w:rsidR="006F1B0B" w:rsidRPr="00AD243D" w:rsidRDefault="006F1B0B" w:rsidP="006F1B0B">
      <w:pPr>
        <w:spacing w:line="200" w:lineRule="exact"/>
      </w:pPr>
    </w:p>
    <w:p w14:paraId="4ADE7B4D" w14:textId="77777777" w:rsidR="006F1B0B" w:rsidRPr="00AD243D" w:rsidRDefault="006F1B0B" w:rsidP="006F1B0B">
      <w:pPr>
        <w:spacing w:line="200" w:lineRule="exact"/>
      </w:pPr>
    </w:p>
    <w:p w14:paraId="542D0BC4" w14:textId="2CD79CF0" w:rsidR="006F1B0B" w:rsidRPr="00AD243D" w:rsidRDefault="006F1B0B" w:rsidP="006F1B0B">
      <w:pPr>
        <w:spacing w:before="19" w:line="240" w:lineRule="exact"/>
        <w:ind w:right="1201"/>
        <w:jc w:val="right"/>
        <w:rPr>
          <w:rFonts w:eastAsia="Calibri"/>
        </w:rPr>
      </w:pPr>
      <w:r w:rsidRPr="00AD243D">
        <w:rPr>
          <w:rFonts w:eastAsia="Calibri"/>
        </w:rPr>
        <w:t>Lugar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y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fecha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de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presentac</w:t>
      </w:r>
      <w:r w:rsidRPr="00AD243D">
        <w:rPr>
          <w:rFonts w:eastAsia="Calibri"/>
          <w:spacing w:val="1"/>
        </w:rPr>
        <w:t>i</w:t>
      </w:r>
      <w:r w:rsidRPr="00AD243D">
        <w:rPr>
          <w:rFonts w:eastAsia="Calibri"/>
        </w:rPr>
        <w:t>ón</w:t>
      </w:r>
    </w:p>
    <w:p w14:paraId="5F295364" w14:textId="77777777" w:rsidR="006F1B0B" w:rsidRPr="00AD243D" w:rsidRDefault="006F1B0B" w:rsidP="006F1B0B">
      <w:pPr>
        <w:spacing w:before="5" w:line="160" w:lineRule="exact"/>
        <w:sectPr w:rsidR="006F1B0B" w:rsidRPr="00AD243D">
          <w:pgSz w:w="12240" w:h="15840"/>
          <w:pgMar w:top="440" w:right="0" w:bottom="0" w:left="0" w:header="0" w:footer="130" w:gutter="0"/>
          <w:cols w:space="720"/>
        </w:sectPr>
      </w:pPr>
    </w:p>
    <w:p w14:paraId="4F710077" w14:textId="77777777" w:rsidR="006F1B0B" w:rsidRPr="00AD243D" w:rsidRDefault="006F1B0B" w:rsidP="006F1B0B">
      <w:pPr>
        <w:spacing w:before="41" w:line="180" w:lineRule="exact"/>
        <w:ind w:left="1321" w:right="-29" w:firstLine="1"/>
        <w:jc w:val="both"/>
        <w:rPr>
          <w:rFonts w:eastAsia="Calibri"/>
          <w:spacing w:val="-1"/>
        </w:rPr>
      </w:pPr>
    </w:p>
    <w:p w14:paraId="3D2BA69A" w14:textId="77777777" w:rsidR="006F1B0B" w:rsidRPr="00AD243D" w:rsidRDefault="006F1B0B" w:rsidP="006F1B0B">
      <w:pPr>
        <w:spacing w:before="41" w:line="180" w:lineRule="exact"/>
        <w:ind w:left="1321" w:right="-29" w:firstLine="1"/>
        <w:jc w:val="both"/>
        <w:rPr>
          <w:rFonts w:eastAsia="Calibri"/>
          <w:sz w:val="20"/>
          <w:szCs w:val="20"/>
        </w:rPr>
      </w:pPr>
      <w:r w:rsidRPr="00AD243D">
        <w:rPr>
          <w:rFonts w:eastAsia="Calibri"/>
          <w:spacing w:val="-1"/>
          <w:sz w:val="20"/>
          <w:szCs w:val="20"/>
        </w:rPr>
        <w:t>N</w:t>
      </w:r>
      <w:r w:rsidRPr="00AD243D">
        <w:rPr>
          <w:rFonts w:eastAsia="Calibri"/>
          <w:spacing w:val="1"/>
          <w:sz w:val="20"/>
          <w:szCs w:val="20"/>
        </w:rPr>
        <w:t>o</w:t>
      </w:r>
      <w:r w:rsidRPr="00AD243D">
        <w:rPr>
          <w:rFonts w:eastAsia="Calibri"/>
          <w:sz w:val="20"/>
          <w:szCs w:val="20"/>
        </w:rPr>
        <w:t>ta:</w:t>
      </w:r>
      <w:r w:rsidRPr="00AD243D">
        <w:rPr>
          <w:rFonts w:eastAsia="Calibri"/>
          <w:spacing w:val="-7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*Si</w:t>
      </w:r>
      <w:r w:rsidRPr="00AD243D">
        <w:rPr>
          <w:rFonts w:eastAsia="Calibri"/>
          <w:sz w:val="20"/>
          <w:szCs w:val="20"/>
        </w:rPr>
        <w:t>n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perjuici</w:t>
      </w:r>
      <w:r w:rsidRPr="00AD243D">
        <w:rPr>
          <w:rFonts w:eastAsia="Calibri"/>
          <w:sz w:val="20"/>
          <w:szCs w:val="20"/>
        </w:rPr>
        <w:t>o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d</w:t>
      </w:r>
      <w:r w:rsidRPr="00AD243D">
        <w:rPr>
          <w:rFonts w:eastAsia="Calibri"/>
          <w:sz w:val="20"/>
          <w:szCs w:val="20"/>
        </w:rPr>
        <w:t>e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l</w:t>
      </w:r>
      <w:r w:rsidRPr="00AD243D">
        <w:rPr>
          <w:rFonts w:eastAsia="Calibri"/>
          <w:sz w:val="20"/>
          <w:szCs w:val="20"/>
        </w:rPr>
        <w:t>a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gratuida</w:t>
      </w:r>
      <w:r w:rsidRPr="00AD243D">
        <w:rPr>
          <w:rFonts w:eastAsia="Calibri"/>
          <w:sz w:val="20"/>
          <w:szCs w:val="20"/>
        </w:rPr>
        <w:t>d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e</w:t>
      </w:r>
      <w:r w:rsidRPr="00AD243D">
        <w:rPr>
          <w:rFonts w:eastAsia="Calibri"/>
          <w:sz w:val="20"/>
          <w:szCs w:val="20"/>
        </w:rPr>
        <w:t>n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l</w:t>
      </w:r>
      <w:r w:rsidRPr="00AD243D">
        <w:rPr>
          <w:rFonts w:eastAsia="Calibri"/>
          <w:sz w:val="20"/>
          <w:szCs w:val="20"/>
        </w:rPr>
        <w:t>a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entreg</w:t>
      </w:r>
      <w:r w:rsidRPr="00AD243D">
        <w:rPr>
          <w:rFonts w:eastAsia="Calibri"/>
          <w:sz w:val="20"/>
          <w:szCs w:val="20"/>
        </w:rPr>
        <w:t>a</w:t>
      </w:r>
      <w:r w:rsidRPr="00AD243D">
        <w:rPr>
          <w:rFonts w:eastAsia="Calibri"/>
          <w:spacing w:val="-7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d</w:t>
      </w:r>
      <w:r w:rsidRPr="00AD243D">
        <w:rPr>
          <w:rFonts w:eastAsia="Calibri"/>
          <w:sz w:val="20"/>
          <w:szCs w:val="20"/>
        </w:rPr>
        <w:t>e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l</w:t>
      </w:r>
      <w:r w:rsidRPr="00AD243D">
        <w:rPr>
          <w:rFonts w:eastAsia="Calibri"/>
          <w:sz w:val="20"/>
          <w:szCs w:val="20"/>
        </w:rPr>
        <w:t>a</w:t>
      </w:r>
      <w:r w:rsidRPr="00AD243D">
        <w:rPr>
          <w:rFonts w:eastAsia="Calibri"/>
          <w:spacing w:val="-8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información</w:t>
      </w:r>
      <w:r w:rsidRPr="00AD243D">
        <w:rPr>
          <w:rFonts w:eastAsia="Calibri"/>
          <w:sz w:val="20"/>
          <w:szCs w:val="20"/>
        </w:rPr>
        <w:t>,</w:t>
      </w:r>
      <w:r w:rsidRPr="00AD243D">
        <w:rPr>
          <w:rFonts w:eastAsia="Calibri"/>
          <w:spacing w:val="-6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las</w:t>
      </w:r>
      <w:r w:rsidRPr="00AD243D">
        <w:rPr>
          <w:rFonts w:eastAsia="Calibri"/>
          <w:spacing w:val="-6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copias</w:t>
      </w:r>
      <w:r w:rsidRPr="00AD243D">
        <w:rPr>
          <w:rFonts w:eastAsia="Calibri"/>
          <w:spacing w:val="-6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simples,</w:t>
      </w:r>
      <w:r w:rsidRPr="00AD243D">
        <w:rPr>
          <w:rFonts w:eastAsia="Calibri"/>
          <w:spacing w:val="-6"/>
          <w:sz w:val="20"/>
          <w:szCs w:val="20"/>
        </w:rPr>
        <w:t xml:space="preserve"> </w:t>
      </w:r>
      <w:proofErr w:type="spellStart"/>
      <w:r w:rsidRPr="00AD243D">
        <w:rPr>
          <w:rFonts w:eastAsia="Calibri"/>
          <w:sz w:val="20"/>
          <w:szCs w:val="20"/>
        </w:rPr>
        <w:t>certiﬁcadas</w:t>
      </w:r>
      <w:proofErr w:type="spellEnd"/>
      <w:r w:rsidRPr="00AD243D">
        <w:rPr>
          <w:rFonts w:eastAsia="Calibri"/>
          <w:sz w:val="20"/>
          <w:szCs w:val="20"/>
        </w:rPr>
        <w:t xml:space="preserve"> y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medios</w:t>
      </w:r>
      <w:r w:rsidRPr="00AD243D">
        <w:rPr>
          <w:rFonts w:eastAsia="Calibri"/>
          <w:spacing w:val="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digitales</w:t>
      </w:r>
      <w:r w:rsidRPr="00AD243D">
        <w:rPr>
          <w:rFonts w:eastAsia="Calibri"/>
          <w:spacing w:val="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como</w:t>
      </w:r>
      <w:r w:rsidRPr="00AD243D">
        <w:rPr>
          <w:rFonts w:eastAsia="Calibri"/>
          <w:spacing w:val="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el</w:t>
      </w:r>
      <w:r w:rsidRPr="00AD243D">
        <w:rPr>
          <w:rFonts w:eastAsia="Calibri"/>
          <w:spacing w:val="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CD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o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D</w:t>
      </w:r>
      <w:r w:rsidRPr="00AD243D">
        <w:rPr>
          <w:rFonts w:eastAsia="Calibri"/>
          <w:spacing w:val="1"/>
          <w:sz w:val="20"/>
          <w:szCs w:val="20"/>
        </w:rPr>
        <w:t>V</w:t>
      </w:r>
      <w:r w:rsidRPr="00AD243D">
        <w:rPr>
          <w:rFonts w:eastAsia="Calibri"/>
          <w:sz w:val="20"/>
          <w:szCs w:val="20"/>
        </w:rPr>
        <w:t>D,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t</w:t>
      </w:r>
      <w:r w:rsidRPr="00AD243D">
        <w:rPr>
          <w:rFonts w:eastAsia="Calibri"/>
          <w:spacing w:val="-1"/>
          <w:sz w:val="20"/>
          <w:szCs w:val="20"/>
        </w:rPr>
        <w:t>endrá</w:t>
      </w:r>
      <w:r w:rsidRPr="00AD243D">
        <w:rPr>
          <w:rFonts w:eastAsia="Calibri"/>
          <w:sz w:val="20"/>
          <w:szCs w:val="20"/>
        </w:rPr>
        <w:t xml:space="preserve">n </w:t>
      </w:r>
      <w:r w:rsidRPr="00AD243D">
        <w:rPr>
          <w:rFonts w:eastAsia="Calibri"/>
          <w:spacing w:val="1"/>
          <w:sz w:val="20"/>
          <w:szCs w:val="20"/>
        </w:rPr>
        <w:t>u</w:t>
      </w:r>
      <w:r w:rsidRPr="00AD243D">
        <w:rPr>
          <w:rFonts w:eastAsia="Calibri"/>
          <w:sz w:val="20"/>
          <w:szCs w:val="20"/>
        </w:rPr>
        <w:t xml:space="preserve">n </w:t>
      </w:r>
      <w:r w:rsidRPr="00AD243D">
        <w:rPr>
          <w:rFonts w:eastAsia="Calibri"/>
          <w:spacing w:val="1"/>
          <w:sz w:val="20"/>
          <w:szCs w:val="20"/>
        </w:rPr>
        <w:t>co</w:t>
      </w:r>
      <w:r w:rsidRPr="00AD243D">
        <w:rPr>
          <w:rFonts w:eastAsia="Calibri"/>
          <w:spacing w:val="-1"/>
          <w:sz w:val="20"/>
          <w:szCs w:val="20"/>
        </w:rPr>
        <w:t>s</w:t>
      </w:r>
      <w:r w:rsidRPr="00AD243D">
        <w:rPr>
          <w:rFonts w:eastAsia="Calibri"/>
          <w:sz w:val="20"/>
          <w:szCs w:val="20"/>
        </w:rPr>
        <w:t>to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qu</w:t>
      </w:r>
      <w:r w:rsidRPr="00AD243D">
        <w:rPr>
          <w:rFonts w:eastAsia="Calibri"/>
          <w:sz w:val="20"/>
          <w:szCs w:val="20"/>
        </w:rPr>
        <w:t xml:space="preserve">e </w:t>
      </w:r>
      <w:r w:rsidRPr="00AD243D">
        <w:rPr>
          <w:rFonts w:eastAsia="Calibri"/>
          <w:spacing w:val="-1"/>
          <w:sz w:val="20"/>
          <w:szCs w:val="20"/>
        </w:rPr>
        <w:t>debe</w:t>
      </w:r>
      <w:r w:rsidRPr="00AD243D">
        <w:rPr>
          <w:rFonts w:eastAsia="Calibri"/>
          <w:sz w:val="20"/>
          <w:szCs w:val="20"/>
        </w:rPr>
        <w:t>rá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ser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pacing w:val="2"/>
          <w:sz w:val="20"/>
          <w:szCs w:val="20"/>
        </w:rPr>
        <w:t>a</w:t>
      </w:r>
      <w:r w:rsidRPr="00AD243D">
        <w:rPr>
          <w:rFonts w:eastAsia="Calibri"/>
          <w:spacing w:val="-1"/>
          <w:sz w:val="20"/>
          <w:szCs w:val="20"/>
        </w:rPr>
        <w:t>su</w:t>
      </w:r>
      <w:r w:rsidRPr="00AD243D">
        <w:rPr>
          <w:rFonts w:eastAsia="Calibri"/>
          <w:sz w:val="20"/>
          <w:szCs w:val="20"/>
        </w:rPr>
        <w:t>m</w:t>
      </w:r>
      <w:r w:rsidRPr="00AD243D">
        <w:rPr>
          <w:rFonts w:eastAsia="Calibri"/>
          <w:spacing w:val="2"/>
          <w:sz w:val="20"/>
          <w:szCs w:val="20"/>
        </w:rPr>
        <w:t>i</w:t>
      </w:r>
      <w:r w:rsidRPr="00AD243D">
        <w:rPr>
          <w:rFonts w:eastAsia="Calibri"/>
          <w:spacing w:val="-1"/>
          <w:sz w:val="20"/>
          <w:szCs w:val="20"/>
        </w:rPr>
        <w:t>d</w:t>
      </w:r>
      <w:r w:rsidRPr="00AD243D">
        <w:rPr>
          <w:rFonts w:eastAsia="Calibri"/>
          <w:sz w:val="20"/>
          <w:szCs w:val="20"/>
        </w:rPr>
        <w:t>o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p</w:t>
      </w:r>
      <w:r w:rsidRPr="00AD243D">
        <w:rPr>
          <w:rFonts w:eastAsia="Calibri"/>
          <w:spacing w:val="1"/>
          <w:sz w:val="20"/>
          <w:szCs w:val="20"/>
        </w:rPr>
        <w:t>o</w:t>
      </w:r>
      <w:r w:rsidRPr="00AD243D">
        <w:rPr>
          <w:rFonts w:eastAsia="Calibri"/>
          <w:sz w:val="20"/>
          <w:szCs w:val="20"/>
        </w:rPr>
        <w:t>r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e</w:t>
      </w:r>
      <w:r w:rsidRPr="00AD243D">
        <w:rPr>
          <w:rFonts w:eastAsia="Calibri"/>
          <w:sz w:val="20"/>
          <w:szCs w:val="20"/>
        </w:rPr>
        <w:t>l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pacing w:val="-1"/>
          <w:sz w:val="20"/>
          <w:szCs w:val="20"/>
        </w:rPr>
        <w:t>u</w:t>
      </w:r>
      <w:r w:rsidRPr="00AD243D">
        <w:rPr>
          <w:rFonts w:eastAsia="Calibri"/>
          <w:spacing w:val="1"/>
          <w:sz w:val="20"/>
          <w:szCs w:val="20"/>
        </w:rPr>
        <w:t>s</w:t>
      </w:r>
      <w:r w:rsidRPr="00AD243D">
        <w:rPr>
          <w:rFonts w:eastAsia="Calibri"/>
          <w:spacing w:val="-1"/>
          <w:sz w:val="20"/>
          <w:szCs w:val="20"/>
        </w:rPr>
        <w:t>u</w:t>
      </w:r>
      <w:r w:rsidRPr="00AD243D">
        <w:rPr>
          <w:rFonts w:eastAsia="Calibri"/>
          <w:sz w:val="20"/>
          <w:szCs w:val="20"/>
        </w:rPr>
        <w:t>ar</w:t>
      </w:r>
      <w:r w:rsidRPr="00AD243D">
        <w:rPr>
          <w:rFonts w:eastAsia="Calibri"/>
          <w:spacing w:val="1"/>
          <w:sz w:val="20"/>
          <w:szCs w:val="20"/>
        </w:rPr>
        <w:t xml:space="preserve">io; </w:t>
      </w:r>
      <w:r w:rsidRPr="00AD243D">
        <w:rPr>
          <w:rFonts w:eastAsia="Calibri"/>
          <w:spacing w:val="-1"/>
          <w:sz w:val="20"/>
          <w:szCs w:val="20"/>
        </w:rPr>
        <w:t>s</w:t>
      </w:r>
      <w:r w:rsidRPr="00AD243D">
        <w:rPr>
          <w:rFonts w:eastAsia="Calibri"/>
          <w:sz w:val="20"/>
          <w:szCs w:val="20"/>
        </w:rPr>
        <w:t>i</w:t>
      </w:r>
      <w:r w:rsidRPr="00AD243D">
        <w:rPr>
          <w:rFonts w:eastAsia="Calibri"/>
          <w:spacing w:val="-1"/>
          <w:sz w:val="20"/>
          <w:szCs w:val="20"/>
        </w:rPr>
        <w:t>e</w:t>
      </w:r>
      <w:r w:rsidRPr="00AD243D">
        <w:rPr>
          <w:rFonts w:eastAsia="Calibri"/>
          <w:sz w:val="20"/>
          <w:szCs w:val="20"/>
        </w:rPr>
        <w:t>m</w:t>
      </w:r>
      <w:r w:rsidRPr="00AD243D">
        <w:rPr>
          <w:rFonts w:eastAsia="Calibri"/>
          <w:spacing w:val="-1"/>
          <w:sz w:val="20"/>
          <w:szCs w:val="20"/>
        </w:rPr>
        <w:t>p</w:t>
      </w:r>
      <w:r w:rsidRPr="00AD243D">
        <w:rPr>
          <w:rFonts w:eastAsia="Calibri"/>
          <w:sz w:val="20"/>
          <w:szCs w:val="20"/>
        </w:rPr>
        <w:t>re</w:t>
      </w:r>
      <w:r w:rsidRPr="00AD243D">
        <w:rPr>
          <w:rFonts w:eastAsia="Calibri"/>
          <w:spacing w:val="-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y</w:t>
      </w:r>
      <w:r w:rsidRPr="00AD243D">
        <w:rPr>
          <w:rFonts w:eastAsia="Calibri"/>
          <w:spacing w:val="-2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c</w:t>
      </w:r>
      <w:r w:rsidRPr="00AD243D">
        <w:rPr>
          <w:rFonts w:eastAsia="Calibri"/>
          <w:spacing w:val="-1"/>
          <w:sz w:val="20"/>
          <w:szCs w:val="20"/>
        </w:rPr>
        <w:t>u</w:t>
      </w:r>
      <w:r w:rsidRPr="00AD243D">
        <w:rPr>
          <w:rFonts w:eastAsia="Calibri"/>
          <w:sz w:val="20"/>
          <w:szCs w:val="20"/>
        </w:rPr>
        <w:t>a</w:t>
      </w:r>
      <w:r w:rsidRPr="00AD243D">
        <w:rPr>
          <w:rFonts w:eastAsia="Calibri"/>
          <w:spacing w:val="1"/>
          <w:sz w:val="20"/>
          <w:szCs w:val="20"/>
        </w:rPr>
        <w:t>n</w:t>
      </w:r>
      <w:r w:rsidRPr="00AD243D">
        <w:rPr>
          <w:rFonts w:eastAsia="Calibri"/>
          <w:spacing w:val="-1"/>
          <w:sz w:val="20"/>
          <w:szCs w:val="20"/>
        </w:rPr>
        <w:t>d</w:t>
      </w:r>
      <w:r w:rsidRPr="00AD243D">
        <w:rPr>
          <w:rFonts w:eastAsia="Calibri"/>
          <w:sz w:val="20"/>
          <w:szCs w:val="20"/>
        </w:rPr>
        <w:t>o</w:t>
      </w:r>
      <w:r w:rsidRPr="00AD243D">
        <w:rPr>
          <w:rFonts w:eastAsia="Calibri"/>
          <w:spacing w:val="1"/>
          <w:sz w:val="20"/>
          <w:szCs w:val="20"/>
        </w:rPr>
        <w:t xml:space="preserve"> lo</w:t>
      </w:r>
      <w:r w:rsidRPr="00AD243D">
        <w:rPr>
          <w:rFonts w:eastAsia="Calibri"/>
          <w:sz w:val="20"/>
          <w:szCs w:val="20"/>
        </w:rPr>
        <w:t>s</w:t>
      </w:r>
      <w:r w:rsidRPr="00AD243D">
        <w:rPr>
          <w:rFonts w:eastAsia="Calibri"/>
          <w:spacing w:val="1"/>
          <w:sz w:val="20"/>
          <w:szCs w:val="20"/>
        </w:rPr>
        <w:t xml:space="preserve"> monto</w:t>
      </w:r>
      <w:r w:rsidRPr="00AD243D">
        <w:rPr>
          <w:rFonts w:eastAsia="Calibri"/>
          <w:sz w:val="20"/>
          <w:szCs w:val="20"/>
        </w:rPr>
        <w:t>s</w:t>
      </w:r>
      <w:r w:rsidRPr="00AD243D">
        <w:rPr>
          <w:rFonts w:eastAsia="Calibri"/>
          <w:spacing w:val="1"/>
          <w:sz w:val="20"/>
          <w:szCs w:val="20"/>
        </w:rPr>
        <w:t xml:space="preserve"> </w:t>
      </w:r>
      <w:r w:rsidRPr="00AD243D">
        <w:rPr>
          <w:rFonts w:eastAsia="Calibri"/>
          <w:sz w:val="20"/>
          <w:szCs w:val="20"/>
        </w:rPr>
        <w:t>estén previamente aprobados por el ente obligado.</w:t>
      </w:r>
    </w:p>
    <w:p w14:paraId="4EA345D3" w14:textId="2F23ED85" w:rsidR="006F1B0B" w:rsidRPr="00AD243D" w:rsidRDefault="006F1B0B" w:rsidP="006F1B0B">
      <w:pPr>
        <w:spacing w:line="200" w:lineRule="exact"/>
      </w:pPr>
      <w:r w:rsidRPr="00AD243D">
        <w:br w:type="column"/>
      </w:r>
    </w:p>
    <w:p w14:paraId="68BA8E5C" w14:textId="77777777" w:rsidR="006F1B0B" w:rsidRPr="00AD243D" w:rsidRDefault="006F1B0B" w:rsidP="006F1B0B">
      <w:pPr>
        <w:spacing w:line="200" w:lineRule="exact"/>
      </w:pPr>
    </w:p>
    <w:p w14:paraId="57F4500A" w14:textId="77777777" w:rsidR="006F1B0B" w:rsidRPr="00AD243D" w:rsidRDefault="006F1B0B" w:rsidP="006F1B0B">
      <w:pPr>
        <w:spacing w:before="2" w:line="240" w:lineRule="exact"/>
      </w:pPr>
    </w:p>
    <w:p w14:paraId="52AF69B2" w14:textId="77777777" w:rsidR="006F1B0B" w:rsidRPr="00AD243D" w:rsidRDefault="006F1B0B" w:rsidP="006F1B0B">
      <w:pPr>
        <w:spacing w:before="240" w:after="240" w:line="240" w:lineRule="exact"/>
        <w:rPr>
          <w:rFonts w:eastAsia="Calibri"/>
        </w:rPr>
        <w:sectPr w:rsidR="006F1B0B" w:rsidRPr="00AD243D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AD243D">
        <w:rPr>
          <w:rFonts w:eastAsia="Calibri"/>
        </w:rPr>
        <w:t>Firma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o</w:t>
      </w:r>
      <w:r w:rsidRPr="00AD243D">
        <w:rPr>
          <w:rFonts w:eastAsia="Calibri"/>
          <w:spacing w:val="1"/>
        </w:rPr>
        <w:t xml:space="preserve"> </w:t>
      </w:r>
      <w:r w:rsidRPr="00AD243D">
        <w:rPr>
          <w:rFonts w:eastAsia="Calibri"/>
        </w:rPr>
        <w:t>huella</w:t>
      </w:r>
    </w:p>
    <w:p w14:paraId="2E76B83E" w14:textId="02A367EF" w:rsidR="006F1B0B" w:rsidRPr="00AD243D" w:rsidRDefault="00AF2926" w:rsidP="006F1B0B">
      <w:pPr>
        <w:spacing w:before="14" w:line="220" w:lineRule="exact"/>
      </w:pPr>
      <w:r w:rsidRPr="00AD243D">
        <w:rPr>
          <w:noProof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5C8020B" wp14:editId="768D15BF">
                <wp:simplePos x="0" y="0"/>
                <wp:positionH relativeFrom="page">
                  <wp:posOffset>133350</wp:posOffset>
                </wp:positionH>
                <wp:positionV relativeFrom="paragraph">
                  <wp:posOffset>102235</wp:posOffset>
                </wp:positionV>
                <wp:extent cx="2914650" cy="2181225"/>
                <wp:effectExtent l="0" t="0" r="19050" b="28575"/>
                <wp:wrapNone/>
                <wp:docPr id="1331" name="Grupo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2181225"/>
                          <a:chOff x="181" y="-251"/>
                          <a:chExt cx="4265" cy="2156"/>
                        </a:xfrm>
                      </wpg:grpSpPr>
                      <wps:wsp>
                        <wps:cNvPr id="1332" name="Freeform 126"/>
                        <wps:cNvSpPr>
                          <a:spLocks/>
                        </wps:cNvSpPr>
                        <wps:spPr bwMode="auto">
                          <a:xfrm>
                            <a:off x="181" y="-251"/>
                            <a:ext cx="4265" cy="2156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4265"/>
                              <a:gd name="T2" fmla="+- 0 1904 -251"/>
                              <a:gd name="T3" fmla="*/ 1904 h 2156"/>
                              <a:gd name="T4" fmla="+- 0 4446 181"/>
                              <a:gd name="T5" fmla="*/ T4 w 4265"/>
                              <a:gd name="T6" fmla="+- 0 1904 -251"/>
                              <a:gd name="T7" fmla="*/ 1904 h 2156"/>
                              <a:gd name="T8" fmla="+- 0 4446 181"/>
                              <a:gd name="T9" fmla="*/ T8 w 4265"/>
                              <a:gd name="T10" fmla="+- 0 -251 -251"/>
                              <a:gd name="T11" fmla="*/ -251 h 2156"/>
                              <a:gd name="T12" fmla="+- 0 181 181"/>
                              <a:gd name="T13" fmla="*/ T12 w 4265"/>
                              <a:gd name="T14" fmla="+- 0 -251 -251"/>
                              <a:gd name="T15" fmla="*/ -251 h 2156"/>
                              <a:gd name="T16" fmla="+- 0 181 181"/>
                              <a:gd name="T17" fmla="*/ T16 w 4265"/>
                              <a:gd name="T18" fmla="+- 0 1904 -251"/>
                              <a:gd name="T19" fmla="*/ 1904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5" h="2156">
                                <a:moveTo>
                                  <a:pt x="0" y="2155"/>
                                </a:moveTo>
                                <a:lnTo>
                                  <a:pt x="4265" y="2155"/>
                                </a:lnTo>
                                <a:lnTo>
                                  <a:pt x="4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968C" id="Grupo 1331" o:spid="_x0000_s1026" style="position:absolute;margin-left:10.5pt;margin-top:8.05pt;width:229.5pt;height:171.75pt;z-index:-251698176;mso-position-horizontal-relative:page" coordorigin="181,-251" coordsize="4265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">
                <v:shape id="Freeform 126" o:spid="_x0000_s1027" style="position:absolute;left:181;top:-251;width:4265;height:2156;visibility:visible;mso-wrap-style:square;v-text-anchor:top" coordsize="4265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5a8MA&#10;AADdAAAADwAAAGRycy9kb3ducmV2LnhtbERPTWvCQBC9F/wPywje6sYIUqKrqCAUexDTgngbsmMS&#10;zM6GzFbT/vquIPQ2j/c5i1XvGnWjTmrPBibjBBRx4W3NpYGvz93rGygJyBYbz2TghwRWy8HLAjPr&#10;73ykWx5KFUNYMjRQhdBmWktRkUMZ+5Y4chffOQwRdqW2Hd5juGt0miQz7bDm2FBhS9uKimv+7QwU&#10;0v6eNh/pKT8f02Z/2EmiezFmNOzXc1CB+vAvfrrfbZw/na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/5a8MAAADdAAAADwAAAAAAAAAAAAAAAACYAgAAZHJzL2Rv&#10;d25yZXYueG1sUEsFBgAAAAAEAAQA9QAAAIgDAAAAAA==&#10;" path="m,2155r4265,l4265,,,,,2155xe" filled="f" strokeweight="1pt">
                  <v:path arrowok="t" o:connecttype="custom" o:connectlocs="0,1904;4265,1904;4265,-251;0,-251;0,1904" o:connectangles="0,0,0,0,0"/>
                </v:shape>
                <w10:wrap anchorx="page"/>
              </v:group>
            </w:pict>
          </mc:Fallback>
        </mc:AlternateContent>
      </w:r>
      <w:r w:rsidR="00AE79DE"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0A9B603F" wp14:editId="5E27F558">
                <wp:simplePos x="0" y="0"/>
                <wp:positionH relativeFrom="page">
                  <wp:posOffset>3162300</wp:posOffset>
                </wp:positionH>
                <wp:positionV relativeFrom="paragraph">
                  <wp:posOffset>121285</wp:posOffset>
                </wp:positionV>
                <wp:extent cx="4476750" cy="2286000"/>
                <wp:effectExtent l="0" t="0" r="38100" b="0"/>
                <wp:wrapNone/>
                <wp:docPr id="1333" name="Grupo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2286000"/>
                          <a:chOff x="4891" y="-633"/>
                          <a:chExt cx="7131" cy="2165"/>
                        </a:xfrm>
                      </wpg:grpSpPr>
                      <wps:wsp>
                        <wps:cNvPr id="1334" name="Freeform 130"/>
                        <wps:cNvSpPr>
                          <a:spLocks/>
                        </wps:cNvSpPr>
                        <wps:spPr bwMode="auto">
                          <a:xfrm>
                            <a:off x="4901" y="-623"/>
                            <a:ext cx="7111" cy="2145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7111"/>
                              <a:gd name="T2" fmla="+- 0 1522 -623"/>
                              <a:gd name="T3" fmla="*/ 1522 h 2145"/>
                              <a:gd name="T4" fmla="+- 0 12013 4901"/>
                              <a:gd name="T5" fmla="*/ T4 w 7111"/>
                              <a:gd name="T6" fmla="+- 0 1522 -623"/>
                              <a:gd name="T7" fmla="*/ 1522 h 2145"/>
                              <a:gd name="T8" fmla="+- 0 12013 4901"/>
                              <a:gd name="T9" fmla="*/ T8 w 7111"/>
                              <a:gd name="T10" fmla="+- 0 -623 -623"/>
                              <a:gd name="T11" fmla="*/ -623 h 2145"/>
                              <a:gd name="T12" fmla="+- 0 4901 4901"/>
                              <a:gd name="T13" fmla="*/ T12 w 7111"/>
                              <a:gd name="T14" fmla="+- 0 -623 -623"/>
                              <a:gd name="T15" fmla="*/ -623 h 2145"/>
                              <a:gd name="T16" fmla="+- 0 4901 4901"/>
                              <a:gd name="T17" fmla="*/ T16 w 7111"/>
                              <a:gd name="T18" fmla="+- 0 1522 -623"/>
                              <a:gd name="T19" fmla="*/ 1522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1" h="2145">
                                <a:moveTo>
                                  <a:pt x="0" y="2145"/>
                                </a:moveTo>
                                <a:lnTo>
                                  <a:pt x="7112" y="2145"/>
                                </a:lnTo>
                                <a:lnTo>
                                  <a:pt x="7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31"/>
                        <wps:cNvSpPr>
                          <a:spLocks/>
                        </wps:cNvSpPr>
                        <wps:spPr bwMode="auto">
                          <a:xfrm>
                            <a:off x="6346" y="-371"/>
                            <a:ext cx="4222" cy="313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4222"/>
                              <a:gd name="T2" fmla="+- 0 -57 -371"/>
                              <a:gd name="T3" fmla="*/ -57 h 313"/>
                              <a:gd name="T4" fmla="+- 0 10568 6346"/>
                              <a:gd name="T5" fmla="*/ T4 w 4222"/>
                              <a:gd name="T6" fmla="+- 0 -57 -371"/>
                              <a:gd name="T7" fmla="*/ -57 h 313"/>
                              <a:gd name="T8" fmla="+- 0 10568 6346"/>
                              <a:gd name="T9" fmla="*/ T8 w 4222"/>
                              <a:gd name="T10" fmla="+- 0 -371 -371"/>
                              <a:gd name="T11" fmla="*/ -371 h 313"/>
                              <a:gd name="T12" fmla="+- 0 6346 6346"/>
                              <a:gd name="T13" fmla="*/ T12 w 4222"/>
                              <a:gd name="T14" fmla="+- 0 -371 -371"/>
                              <a:gd name="T15" fmla="*/ -371 h 313"/>
                              <a:gd name="T16" fmla="+- 0 6346 6346"/>
                              <a:gd name="T17" fmla="*/ T16 w 4222"/>
                              <a:gd name="T18" fmla="+- 0 -57 -371"/>
                              <a:gd name="T19" fmla="*/ -5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2" h="313">
                                <a:moveTo>
                                  <a:pt x="0" y="314"/>
                                </a:moveTo>
                                <a:lnTo>
                                  <a:pt x="4222" y="314"/>
                                </a:lnTo>
                                <a:lnTo>
                                  <a:pt x="4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32"/>
                        <wps:cNvSpPr>
                          <a:spLocks/>
                        </wps:cNvSpPr>
                        <wps:spPr bwMode="auto">
                          <a:xfrm>
                            <a:off x="5113" y="1060"/>
                            <a:ext cx="2181" cy="0"/>
                          </a:xfrm>
                          <a:custGeom>
                            <a:avLst/>
                            <a:gdLst>
                              <a:gd name="T0" fmla="+- 0 5113 5113"/>
                              <a:gd name="T1" fmla="*/ T0 w 2181"/>
                              <a:gd name="T2" fmla="+- 0 7294 5113"/>
                              <a:gd name="T3" fmla="*/ T2 w 2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1">
                                <a:moveTo>
                                  <a:pt x="0" y="0"/>
                                </a:moveTo>
                                <a:lnTo>
                                  <a:pt x="2181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33"/>
                        <wps:cNvSpPr>
                          <a:spLocks/>
                        </wps:cNvSpPr>
                        <wps:spPr bwMode="auto">
                          <a:xfrm>
                            <a:off x="9620" y="1060"/>
                            <a:ext cx="2181" cy="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2181"/>
                              <a:gd name="T2" fmla="+- 0 11801 9620"/>
                              <a:gd name="T3" fmla="*/ T2 w 2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1">
                                <a:moveTo>
                                  <a:pt x="0" y="0"/>
                                </a:moveTo>
                                <a:lnTo>
                                  <a:pt x="2181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A230" id="Grupo 1333" o:spid="_x0000_s1026" style="position:absolute;margin-left:249pt;margin-top:9.55pt;width:352.5pt;height:180pt;z-index:-251697152;mso-position-horizontal-relative:page" coordorigin="4891,-633" coordsize="7131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">
                <v:shape id="Freeform 130" o:spid="_x0000_s1027" style="position:absolute;left:4901;top:-623;width:7111;height:2145;visibility:visible;mso-wrap-style:square;v-text-anchor:top" coordsize="7111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NnsQA&#10;AADdAAAADwAAAGRycy9kb3ducmV2LnhtbERPS2vCQBC+F/wPywje6sZqrUZXKULAg4f6KO1xyI7Z&#10;YHY2ZFcT/71bKHibj+85y3VnK3GjxpeOFYyGCQji3OmSCwWnY/Y6A+EDssbKMSm4k4f1qveyxFS7&#10;lvd0O4RCxBD2KSowIdSplD43ZNEPXU0cubNrLIYIm0LqBtsYbiv5liRTabHk2GCwpo2h/HK4WgVz&#10;8+3vP7X+fd9dvrb7rGuzj1mr1KDffS5ABOrCU/zv3uo4fzyewN838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zZ7EAAAA3QAAAA8AAAAAAAAAAAAAAAAAmAIAAGRycy9k&#10;b3ducmV2LnhtbFBLBQYAAAAABAAEAPUAAACJAwAAAAA=&#10;" path="m,2145r7112,l7112,,,,,2145xe" filled="f" strokeweight=".35208mm">
                  <v:path arrowok="t" o:connecttype="custom" o:connectlocs="0,1522;7112,1522;7112,-623;0,-623;0,1522" o:connectangles="0,0,0,0,0"/>
                </v:shape>
                <v:shape id="Freeform 131" o:spid="_x0000_s1028" style="position:absolute;left:6346;top:-371;width:4222;height:313;visibility:visible;mso-wrap-style:square;v-text-anchor:top" coordsize="422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qdsUA&#10;AADdAAAADwAAAGRycy9kb3ducmV2LnhtbERPTWvCQBC9F/oflil4KXWjotToKioK9iCoraC3ITtN&#10;QrOzIbtq4q93C4K3ebzPGU9rU4gLVS63rKDTjkAQJ1bnnCr4+V59fIJwHlljYZkUNORgOnl9GWOs&#10;7ZV3dNn7VIQQdjEqyLwvYyldkpFB17YlceB+bWXQB1ilUld4DeGmkN0oGkiDOYeGDEtaZJT87c9G&#10;wXG4PTW7w2GTzpfR183OdPNuN0q13urZCISn2j/FD/dah/m9Xh/+vwkn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Cp2xQAAAN0AAAAPAAAAAAAAAAAAAAAAAJgCAABkcnMv&#10;ZG93bnJldi54bWxQSwUGAAAAAAQABAD1AAAAigMAAAAA&#10;" path="m,314r4222,l4222,,,,,314xe" filled="f" strokeweight="1.25pt">
                  <v:path arrowok="t" o:connecttype="custom" o:connectlocs="0,-57;4222,-57;4222,-371;0,-371;0,-57" o:connectangles="0,0,0,0,0"/>
                </v:shape>
                <v:shape id="Freeform 132" o:spid="_x0000_s1029" style="position:absolute;left:5113;top:1060;width:2181;height:0;visibility:visible;mso-wrap-style:square;v-text-anchor:top" coordsize="2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TJMMA&#10;AADdAAAADwAAAGRycy9kb3ducmV2LnhtbERPS4vCMBC+C/sfwix403QVtHSNsviAehHU3fvQzLbV&#10;ZlKaWKu/3giCt/n4njNbdKYSLTWutKzgaxiBIM6sLjlX8HvcDGIQziNrrCyTghs5WMw/ejNMtL3y&#10;ntqDz0UIYZeggsL7OpHSZQUZdENbEwfu3zYGfYBNLnWD1xBuKjmKook0WHJoKLCmZUHZ+XAxCrZt&#10;epqWu/Xovj12abxL/+xqUynV/+x+vkF46vxb/HKnOswfjy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TJMMAAADdAAAADwAAAAAAAAAAAAAAAACYAgAAZHJzL2Rv&#10;d25yZXYueG1sUEsFBgAAAAAEAAQA9QAAAIgDAAAAAA==&#10;" path="m,l2181,e" filled="f" strokeweight=".20392mm">
                  <v:path arrowok="t" o:connecttype="custom" o:connectlocs="0,0;2181,0" o:connectangles="0,0"/>
                </v:shape>
                <v:shape id="Freeform 133" o:spid="_x0000_s1030" style="position:absolute;left:9620;top:1060;width:2181;height:0;visibility:visible;mso-wrap-style:square;v-text-anchor:top" coordsize="2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2v8QA&#10;AADdAAAADwAAAGRycy9kb3ducmV2LnhtbERPTWvCQBC9C/0PyxR6M5sq1JC6SmkVkougae9Ddpqk&#10;zc6G7Jqk/fWuIHibx/uc9XYyrRiod41lBc9RDIK4tLrhSsFnsZ8nIJxH1thaJgV/5GC7eZitMdV2&#10;5CMNJ1+JEMIuRQW1910qpStrMugi2xEH7tv2Bn2AfSV1j2MIN61cxPGLNNhwaKixo/eayt/T2SjI&#10;h+xn1Rx2i/+8mLLkkH3Zj32r1NPj9PYKwtPk7+KbO9Nh/nK5gus34QS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tr/EAAAA3QAAAA8AAAAAAAAAAAAAAAAAmAIAAGRycy9k&#10;b3ducmV2LnhtbFBLBQYAAAAABAAEAPUAAACJAwAAAAA=&#10;" path="m,l2181,e" filled="f" strokeweight=".20392mm">
                  <v:path arrowok="t" o:connecttype="custom" o:connectlocs="0,0;2181,0" o:connectangles="0,0"/>
                </v:shape>
                <w10:wrap anchorx="page"/>
              </v:group>
            </w:pict>
          </mc:Fallback>
        </mc:AlternateContent>
      </w:r>
    </w:p>
    <w:p w14:paraId="1B86EF8D" w14:textId="75DB8C54" w:rsidR="006F1B0B" w:rsidRPr="009564EF" w:rsidRDefault="00AE79DE" w:rsidP="006F1B0B">
      <w:pPr>
        <w:spacing w:before="19"/>
        <w:ind w:left="323"/>
        <w:rPr>
          <w:rFonts w:eastAsia="Calibri"/>
          <w:b/>
        </w:rPr>
      </w:pPr>
      <w:r>
        <w:rPr>
          <w:rFonts w:eastAsia="Calibri"/>
          <w:b/>
          <w:spacing w:val="1"/>
        </w:rPr>
        <w:t xml:space="preserve">      Carlos Wilfredo Navarro Andrade</w:t>
      </w:r>
    </w:p>
    <w:p w14:paraId="22A0C393" w14:textId="3F92A11D" w:rsidR="006F1B0B" w:rsidRPr="009564EF" w:rsidRDefault="006F1B0B" w:rsidP="006F1B0B">
      <w:pPr>
        <w:spacing w:before="14" w:line="180" w:lineRule="exact"/>
        <w:ind w:left="1308"/>
        <w:rPr>
          <w:rFonts w:eastAsia="Calibri"/>
        </w:rPr>
        <w:sectPr w:rsidR="006F1B0B" w:rsidRPr="009564EF">
          <w:type w:val="continuous"/>
          <w:pgSz w:w="12240" w:h="15840"/>
          <w:pgMar w:top="740" w:right="0" w:bottom="0" w:left="0" w:header="720" w:footer="720" w:gutter="0"/>
          <w:cols w:space="720"/>
        </w:sectPr>
      </w:pPr>
      <w:proofErr w:type="spellStart"/>
      <w:r w:rsidRPr="009564EF">
        <w:rPr>
          <w:rFonts w:eastAsia="Calibri"/>
          <w:b/>
        </w:rPr>
        <w:t>Oﬁcial</w:t>
      </w:r>
      <w:proofErr w:type="spellEnd"/>
      <w:r w:rsidRPr="009564EF">
        <w:rPr>
          <w:rFonts w:eastAsia="Calibri"/>
          <w:b/>
          <w:spacing w:val="-1"/>
        </w:rPr>
        <w:t xml:space="preserve"> d</w:t>
      </w:r>
      <w:r w:rsidRPr="009564EF">
        <w:rPr>
          <w:rFonts w:eastAsia="Calibri"/>
          <w:b/>
        </w:rPr>
        <w:t>e</w:t>
      </w:r>
      <w:r w:rsidRPr="009564EF">
        <w:rPr>
          <w:rFonts w:eastAsia="Calibri"/>
          <w:b/>
          <w:spacing w:val="-1"/>
        </w:rPr>
        <w:t xml:space="preserve"> </w:t>
      </w:r>
      <w:r w:rsidRPr="009564EF">
        <w:rPr>
          <w:rFonts w:eastAsia="Calibri"/>
          <w:b/>
        </w:rPr>
        <w:t>I</w:t>
      </w:r>
      <w:r w:rsidRPr="009564EF">
        <w:rPr>
          <w:rFonts w:eastAsia="Calibri"/>
          <w:b/>
          <w:spacing w:val="-1"/>
        </w:rPr>
        <w:t>n</w:t>
      </w:r>
      <w:r w:rsidRPr="009564EF">
        <w:rPr>
          <w:rFonts w:eastAsia="Calibri"/>
          <w:b/>
        </w:rPr>
        <w:t>f</w:t>
      </w:r>
      <w:r w:rsidRPr="009564EF">
        <w:rPr>
          <w:rFonts w:eastAsia="Calibri"/>
          <w:b/>
          <w:spacing w:val="1"/>
        </w:rPr>
        <w:t>o</w:t>
      </w:r>
      <w:r w:rsidRPr="009564EF">
        <w:rPr>
          <w:rFonts w:eastAsia="Calibri"/>
          <w:b/>
        </w:rPr>
        <w:t>rmaci</w:t>
      </w:r>
      <w:r w:rsidRPr="009564EF">
        <w:rPr>
          <w:rFonts w:eastAsia="Calibri"/>
          <w:b/>
          <w:spacing w:val="1"/>
        </w:rPr>
        <w:t>ó</w:t>
      </w:r>
      <w:r w:rsidRPr="009564EF">
        <w:rPr>
          <w:rFonts w:eastAsia="Calibri"/>
          <w:b/>
        </w:rPr>
        <w:t>n</w:t>
      </w:r>
    </w:p>
    <w:p w14:paraId="0C7B9F98" w14:textId="104EBE3A" w:rsidR="006F1B0B" w:rsidRPr="009564EF" w:rsidRDefault="006F1B0B" w:rsidP="006F1B0B">
      <w:pPr>
        <w:spacing w:before="38"/>
        <w:ind w:left="323"/>
        <w:rPr>
          <w:rFonts w:eastAsia="Calibri"/>
        </w:rPr>
      </w:pPr>
      <w:r w:rsidRPr="009564EF">
        <w:rPr>
          <w:rFonts w:eastAsia="Calibri"/>
          <w:b/>
        </w:rPr>
        <w:lastRenderedPageBreak/>
        <w:t>D</w:t>
      </w:r>
      <w:r w:rsidRPr="009564EF">
        <w:rPr>
          <w:rFonts w:eastAsia="Calibri"/>
          <w:b/>
          <w:spacing w:val="-1"/>
        </w:rPr>
        <w:t>i</w:t>
      </w:r>
      <w:r w:rsidRPr="009564EF">
        <w:rPr>
          <w:rFonts w:eastAsia="Calibri"/>
          <w:b/>
        </w:rPr>
        <w:t>r</w:t>
      </w:r>
      <w:r w:rsidRPr="009564EF">
        <w:rPr>
          <w:rFonts w:eastAsia="Calibri"/>
          <w:b/>
          <w:spacing w:val="-1"/>
        </w:rPr>
        <w:t>e</w:t>
      </w:r>
      <w:r w:rsidRPr="009564EF">
        <w:rPr>
          <w:rFonts w:eastAsia="Calibri"/>
          <w:b/>
          <w:spacing w:val="1"/>
        </w:rPr>
        <w:t>c</w:t>
      </w:r>
      <w:r w:rsidRPr="009564EF">
        <w:rPr>
          <w:rFonts w:eastAsia="Calibri"/>
          <w:b/>
        </w:rPr>
        <w:t>ci</w:t>
      </w:r>
      <w:r w:rsidRPr="009564EF">
        <w:rPr>
          <w:rFonts w:eastAsia="Calibri"/>
          <w:b/>
          <w:spacing w:val="1"/>
        </w:rPr>
        <w:t>ó</w:t>
      </w:r>
      <w:r w:rsidRPr="009564EF">
        <w:rPr>
          <w:rFonts w:eastAsia="Calibri"/>
          <w:b/>
        </w:rPr>
        <w:t>n:</w:t>
      </w:r>
      <w:ins w:id="3" w:author="Fatima Mejía" w:date="2020-07-06T16:57:00Z">
        <w:r w:rsidR="0065004F" w:rsidRPr="009564EF">
          <w:rPr>
            <w:rFonts w:eastAsia="Calibri"/>
            <w:b/>
          </w:rPr>
          <w:t xml:space="preserve"> </w:t>
        </w:r>
      </w:ins>
      <w:r w:rsidR="00AE79DE">
        <w:rPr>
          <w:rFonts w:eastAsia="Calibri"/>
          <w:b/>
        </w:rPr>
        <w:t>calle José Matías Delgado, Barrio El Centro, La Palma, Chalatenango</w:t>
      </w:r>
    </w:p>
    <w:p w14:paraId="6DC1E586" w14:textId="77777777" w:rsidR="006F1B0B" w:rsidRPr="009564EF" w:rsidRDefault="006F1B0B" w:rsidP="006F1B0B">
      <w:pPr>
        <w:spacing w:before="1" w:line="160" w:lineRule="exact"/>
      </w:pPr>
      <w:r w:rsidRPr="009564EF">
        <w:br w:type="column"/>
      </w:r>
    </w:p>
    <w:p w14:paraId="428F321A" w14:textId="77FA48CA" w:rsidR="006F1B0B" w:rsidRPr="009564EF" w:rsidRDefault="009564EF" w:rsidP="006F1B0B">
      <w:pPr>
        <w:rPr>
          <w:rFonts w:eastAsia="Calibri"/>
        </w:rPr>
        <w:sectPr w:rsidR="006F1B0B" w:rsidRPr="009564EF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 w:rsidRPr="009564EF">
        <w:rPr>
          <w:rFonts w:eastAsia="Calibri"/>
        </w:rPr>
        <w:t>Fecha</w:t>
      </w:r>
      <w:r w:rsidR="006F1B0B" w:rsidRPr="009564EF">
        <w:rPr>
          <w:rFonts w:eastAsia="Calibri"/>
          <w:spacing w:val="1"/>
        </w:rPr>
        <w:t xml:space="preserve"> </w:t>
      </w:r>
      <w:r w:rsidR="006F1B0B" w:rsidRPr="009564EF">
        <w:rPr>
          <w:rFonts w:eastAsia="Calibri"/>
        </w:rPr>
        <w:t>de</w:t>
      </w:r>
      <w:r w:rsidR="006F1B0B" w:rsidRPr="009564EF">
        <w:rPr>
          <w:rFonts w:eastAsia="Calibri"/>
          <w:spacing w:val="1"/>
        </w:rPr>
        <w:t xml:space="preserve"> </w:t>
      </w:r>
      <w:r w:rsidR="006F1B0B" w:rsidRPr="009564EF">
        <w:rPr>
          <w:rFonts w:eastAsia="Calibri"/>
        </w:rPr>
        <w:t>rec</w:t>
      </w:r>
      <w:r w:rsidR="006F1B0B" w:rsidRPr="009564EF">
        <w:rPr>
          <w:rFonts w:eastAsia="Calibri"/>
          <w:spacing w:val="1"/>
        </w:rPr>
        <w:t>e</w:t>
      </w:r>
      <w:r w:rsidR="006F1B0B" w:rsidRPr="009564EF">
        <w:rPr>
          <w:rFonts w:eastAsia="Calibri"/>
        </w:rPr>
        <w:t>pción</w:t>
      </w:r>
    </w:p>
    <w:p w14:paraId="764B0874" w14:textId="77777777" w:rsidR="00AE79DE" w:rsidRDefault="006F1B0B" w:rsidP="006F1B0B">
      <w:pPr>
        <w:spacing w:before="83" w:line="280" w:lineRule="exact"/>
        <w:ind w:left="304"/>
        <w:rPr>
          <w:rFonts w:eastAsia="Calibri"/>
          <w:b/>
          <w:position w:val="6"/>
        </w:rPr>
      </w:pPr>
      <w:r w:rsidRPr="009564EF">
        <w:rPr>
          <w:rFonts w:eastAsia="Calibri"/>
          <w:b/>
          <w:position w:val="6"/>
        </w:rPr>
        <w:lastRenderedPageBreak/>
        <w:t>C</w:t>
      </w:r>
      <w:r w:rsidRPr="009564EF">
        <w:rPr>
          <w:rFonts w:eastAsia="Calibri"/>
          <w:b/>
          <w:spacing w:val="1"/>
          <w:position w:val="6"/>
        </w:rPr>
        <w:t>o</w:t>
      </w:r>
      <w:r w:rsidRPr="009564EF">
        <w:rPr>
          <w:rFonts w:eastAsia="Calibri"/>
          <w:b/>
          <w:position w:val="6"/>
        </w:rPr>
        <w:t>r</w:t>
      </w:r>
      <w:r w:rsidRPr="009564EF">
        <w:rPr>
          <w:rFonts w:eastAsia="Calibri"/>
          <w:b/>
          <w:spacing w:val="-1"/>
          <w:position w:val="6"/>
        </w:rPr>
        <w:t>re</w:t>
      </w:r>
      <w:r w:rsidRPr="009564EF">
        <w:rPr>
          <w:rFonts w:eastAsia="Calibri"/>
          <w:b/>
          <w:position w:val="6"/>
        </w:rPr>
        <w:t>o</w:t>
      </w:r>
      <w:r w:rsidRPr="009564EF">
        <w:rPr>
          <w:rFonts w:eastAsia="Calibri"/>
          <w:b/>
          <w:spacing w:val="1"/>
          <w:position w:val="6"/>
        </w:rPr>
        <w:t xml:space="preserve"> </w:t>
      </w:r>
      <w:r w:rsidRPr="009564EF">
        <w:rPr>
          <w:rFonts w:eastAsia="Calibri"/>
          <w:b/>
          <w:position w:val="6"/>
        </w:rPr>
        <w:t>el</w:t>
      </w:r>
      <w:r w:rsidRPr="009564EF">
        <w:rPr>
          <w:rFonts w:eastAsia="Calibri"/>
          <w:b/>
          <w:spacing w:val="-1"/>
          <w:position w:val="6"/>
        </w:rPr>
        <w:t>e</w:t>
      </w:r>
      <w:r w:rsidRPr="009564EF">
        <w:rPr>
          <w:rFonts w:eastAsia="Calibri"/>
          <w:b/>
          <w:position w:val="6"/>
        </w:rPr>
        <w:t>ct</w:t>
      </w:r>
      <w:r w:rsidRPr="009564EF">
        <w:rPr>
          <w:rFonts w:eastAsia="Calibri"/>
          <w:b/>
          <w:spacing w:val="-1"/>
          <w:position w:val="6"/>
        </w:rPr>
        <w:t>r</w:t>
      </w:r>
      <w:r w:rsidRPr="009564EF">
        <w:rPr>
          <w:rFonts w:eastAsia="Calibri"/>
          <w:b/>
          <w:spacing w:val="1"/>
          <w:position w:val="6"/>
        </w:rPr>
        <w:t>ó</w:t>
      </w:r>
      <w:r w:rsidRPr="009564EF">
        <w:rPr>
          <w:rFonts w:eastAsia="Calibri"/>
          <w:b/>
          <w:spacing w:val="-1"/>
          <w:position w:val="6"/>
        </w:rPr>
        <w:t>n</w:t>
      </w:r>
      <w:r w:rsidRPr="009564EF">
        <w:rPr>
          <w:rFonts w:eastAsia="Calibri"/>
          <w:b/>
          <w:position w:val="6"/>
        </w:rPr>
        <w:t xml:space="preserve">ico: </w:t>
      </w:r>
    </w:p>
    <w:p w14:paraId="1C69669E" w14:textId="5F7BC858" w:rsidR="00392C5C" w:rsidRDefault="006F1B0B" w:rsidP="00392C5C">
      <w:pPr>
        <w:spacing w:before="83" w:line="280" w:lineRule="exact"/>
        <w:ind w:left="304"/>
        <w:rPr>
          <w:rFonts w:eastAsia="Calibri"/>
          <w:b/>
          <w:position w:val="6"/>
        </w:rPr>
      </w:pPr>
      <w:r w:rsidRPr="009564EF">
        <w:rPr>
          <w:rFonts w:eastAsia="Calibri"/>
          <w:b/>
          <w:position w:val="6"/>
        </w:rPr>
        <w:t xml:space="preserve"> </w:t>
      </w:r>
      <w:r w:rsidR="00AE79DE">
        <w:rPr>
          <w:rFonts w:eastAsia="Calibri"/>
          <w:b/>
          <w:position w:val="6"/>
        </w:rPr>
        <w:softHyphen/>
      </w:r>
      <w:hyperlink r:id="rId18" w:history="1">
        <w:r w:rsidR="00392C5C" w:rsidRPr="00557C15">
          <w:rPr>
            <w:rStyle w:val="Hipervnculo"/>
            <w:rFonts w:eastAsia="Calibri"/>
            <w:b/>
            <w:position w:val="6"/>
          </w:rPr>
          <w:t>uaiplapalma@gmail.com</w:t>
        </w:r>
      </w:hyperlink>
    </w:p>
    <w:p w14:paraId="4FF55299" w14:textId="77777777" w:rsidR="00392C5C" w:rsidRDefault="00392C5C" w:rsidP="00392C5C">
      <w:pPr>
        <w:spacing w:before="83" w:line="280" w:lineRule="exact"/>
        <w:ind w:left="304"/>
        <w:rPr>
          <w:rFonts w:eastAsia="Calibri"/>
          <w:b/>
          <w:position w:val="6"/>
        </w:rPr>
      </w:pPr>
    </w:p>
    <w:p w14:paraId="31D7CDE0" w14:textId="77777777" w:rsidR="00AE79DE" w:rsidRDefault="00AE79DE" w:rsidP="006F1B0B">
      <w:pPr>
        <w:spacing w:before="83" w:line="280" w:lineRule="exact"/>
        <w:ind w:left="304"/>
        <w:rPr>
          <w:rFonts w:eastAsia="Calibri"/>
          <w:b/>
          <w:position w:val="6"/>
        </w:rPr>
      </w:pPr>
    </w:p>
    <w:p w14:paraId="0A81E2FE" w14:textId="5A56BD4B" w:rsidR="006F1B0B" w:rsidRPr="009564EF" w:rsidRDefault="006F1B0B" w:rsidP="006F1B0B">
      <w:pPr>
        <w:spacing w:before="83" w:line="280" w:lineRule="exact"/>
        <w:ind w:left="304"/>
        <w:rPr>
          <w:rFonts w:eastAsia="Calibri"/>
        </w:rPr>
        <w:sectPr w:rsidR="006F1B0B" w:rsidRPr="009564EF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9564EF">
        <w:rPr>
          <w:rFonts w:eastAsia="Calibri"/>
          <w:b/>
          <w:position w:val="6"/>
        </w:rPr>
        <w:t xml:space="preserve">     </w:t>
      </w:r>
      <w:r w:rsidRPr="009564EF">
        <w:rPr>
          <w:rFonts w:eastAsia="Calibri"/>
          <w:b/>
          <w:spacing w:val="38"/>
          <w:position w:val="6"/>
        </w:rPr>
        <w:t xml:space="preserve"> </w:t>
      </w:r>
      <w:r w:rsidRPr="009564EF">
        <w:rPr>
          <w:rFonts w:eastAsia="Calibri"/>
          <w:b/>
          <w:position w:val="-5"/>
        </w:rPr>
        <w:t>Teléfonos:</w:t>
      </w:r>
      <w:r w:rsidR="00AE79DE">
        <w:rPr>
          <w:rFonts w:eastAsia="Calibri"/>
          <w:b/>
          <w:position w:val="-5"/>
        </w:rPr>
        <w:t xml:space="preserve"> 23939100</w:t>
      </w:r>
      <w:r w:rsidR="00317422">
        <w:rPr>
          <w:rFonts w:eastAsia="Calibri"/>
          <w:b/>
          <w:position w:val="-5"/>
        </w:rPr>
        <w:t xml:space="preserve"> </w:t>
      </w:r>
    </w:p>
    <w:p w14:paraId="33EDF20E" w14:textId="4C8CD47B" w:rsidR="006F1B0B" w:rsidRPr="009564EF" w:rsidRDefault="00E0581D" w:rsidP="006F1B0B">
      <w:pPr>
        <w:spacing w:line="200" w:lineRule="exact"/>
        <w:ind w:left="304" w:right="-47"/>
        <w:rPr>
          <w:rFonts w:eastAsia="Calibri"/>
        </w:rPr>
      </w:pPr>
      <w:r>
        <w:rPr>
          <w:shd w:val="clear" w:color="auto" w:fill="FFFFFF"/>
        </w:rPr>
        <w:lastRenderedPageBreak/>
        <w:t>________________</w:t>
      </w:r>
    </w:p>
    <w:p w14:paraId="4A6BDD60" w14:textId="7C949F1B" w:rsidR="006F1B0B" w:rsidRPr="00E0581D" w:rsidRDefault="006F1B0B" w:rsidP="006F1B0B">
      <w:pPr>
        <w:spacing w:before="1"/>
        <w:ind w:right="-47"/>
        <w:rPr>
          <w:rFonts w:eastAsia="Calibri"/>
          <w:color w:val="000000" w:themeColor="text1"/>
        </w:rPr>
      </w:pPr>
      <w:r w:rsidRPr="00AD243D">
        <w:rPr>
          <w:color w:val="FF0000"/>
        </w:rPr>
        <w:br w:type="column"/>
      </w:r>
    </w:p>
    <w:p w14:paraId="271880FF" w14:textId="77777777" w:rsidR="006F1B0B" w:rsidRPr="00AD243D" w:rsidRDefault="006F1B0B" w:rsidP="006F1B0B">
      <w:pPr>
        <w:spacing w:line="200" w:lineRule="exact"/>
      </w:pPr>
      <w:r w:rsidRPr="00AD243D">
        <w:br w:type="column"/>
      </w:r>
    </w:p>
    <w:p w14:paraId="7219774C" w14:textId="7D76D1DD" w:rsidR="006F1B0B" w:rsidRPr="00AD243D" w:rsidRDefault="006F1B0B" w:rsidP="006F1B0B">
      <w:pPr>
        <w:spacing w:line="200" w:lineRule="exact"/>
        <w:rPr>
          <w:rFonts w:eastAsia="Calibri"/>
        </w:rPr>
        <w:sectPr w:rsidR="006F1B0B" w:rsidRPr="00AD243D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447"/>
            <w:col w:w="1733" w:space="1689"/>
            <w:col w:w="6270"/>
          </w:cols>
        </w:sectPr>
      </w:pPr>
      <w:r w:rsidRPr="00AD243D">
        <w:rPr>
          <w:rFonts w:eastAsia="Calibri"/>
          <w:position w:val="1"/>
        </w:rPr>
        <w:t xml:space="preserve">Firma                                                       </w:t>
      </w:r>
      <w:r w:rsidR="00AE79DE">
        <w:rPr>
          <w:rFonts w:eastAsia="Calibri"/>
          <w:position w:val="1"/>
        </w:rPr>
        <w:t xml:space="preserve">                 </w:t>
      </w:r>
      <w:r w:rsidRPr="00AD243D">
        <w:rPr>
          <w:rFonts w:eastAsia="Calibri"/>
          <w:position w:val="1"/>
        </w:rPr>
        <w:t>Sello</w:t>
      </w:r>
    </w:p>
    <w:p w14:paraId="56029572" w14:textId="0DE48F59" w:rsidR="006F1B0B" w:rsidRPr="00AD243D" w:rsidRDefault="006F1B0B" w:rsidP="006F1B0B">
      <w:pPr>
        <w:spacing w:line="200" w:lineRule="exact"/>
      </w:pPr>
    </w:p>
    <w:p w14:paraId="3C2C1367" w14:textId="77777777" w:rsidR="006F1B0B" w:rsidRPr="00AD243D" w:rsidRDefault="006F1B0B" w:rsidP="006F1B0B">
      <w:pPr>
        <w:spacing w:before="17" w:line="280" w:lineRule="exact"/>
        <w:sectPr w:rsidR="006F1B0B" w:rsidRPr="00AD243D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0F5BDDAF" w14:textId="628C11B6" w:rsidR="009564EF" w:rsidRDefault="009564EF" w:rsidP="006F1B0B">
      <w:pPr>
        <w:spacing w:before="63"/>
        <w:ind w:left="360" w:right="-80"/>
        <w:rPr>
          <w:rFonts w:eastAsia="Calibri"/>
          <w:color w:val="234060"/>
        </w:rPr>
      </w:pPr>
      <w:r w:rsidRPr="00AD243D">
        <w:rPr>
          <w:noProof/>
          <w:color w:val="FF000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65031977" wp14:editId="52DA1D2C">
                <wp:simplePos x="0" y="0"/>
                <wp:positionH relativeFrom="margin">
                  <wp:posOffset>-19050</wp:posOffset>
                </wp:positionH>
                <wp:positionV relativeFrom="paragraph">
                  <wp:posOffset>149649</wp:posOffset>
                </wp:positionV>
                <wp:extent cx="7810500" cy="0"/>
                <wp:effectExtent l="0" t="0" r="0" b="0"/>
                <wp:wrapNone/>
                <wp:docPr id="1328" name="Grupo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0"/>
                          <a:chOff x="-30" y="523"/>
                          <a:chExt cx="12300" cy="0"/>
                        </a:xfrm>
                      </wpg:grpSpPr>
                      <wps:wsp>
                        <wps:cNvPr id="1329" name="Freeform 135"/>
                        <wps:cNvSpPr>
                          <a:spLocks/>
                        </wps:cNvSpPr>
                        <wps:spPr bwMode="auto">
                          <a:xfrm>
                            <a:off x="-30" y="523"/>
                            <a:ext cx="12300" cy="0"/>
                          </a:xfrm>
                          <a:custGeom>
                            <a:avLst/>
                            <a:gdLst>
                              <a:gd name="T0" fmla="+- 0 12240 -30"/>
                              <a:gd name="T1" fmla="*/ T0 w 12300"/>
                              <a:gd name="T2" fmla="+- 0 0 -30"/>
                              <a:gd name="T3" fmla="*/ T2 w 1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00">
                                <a:moveTo>
                                  <a:pt x="1227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9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36"/>
                        <wps:cNvSpPr>
                          <a:spLocks/>
                        </wps:cNvSpPr>
                        <wps:spPr bwMode="auto">
                          <a:xfrm>
                            <a:off x="-30" y="523"/>
                            <a:ext cx="12300" cy="0"/>
                          </a:xfrm>
                          <a:custGeom>
                            <a:avLst/>
                            <a:gdLst>
                              <a:gd name="T0" fmla="+- 0 0 -30"/>
                              <a:gd name="T1" fmla="*/ T0 w 12300"/>
                              <a:gd name="T2" fmla="+- 0 12240 -30"/>
                              <a:gd name="T3" fmla="*/ T2 w 1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00">
                                <a:moveTo>
                                  <a:pt x="30" y="0"/>
                                </a:moveTo>
                                <a:lnTo>
                                  <a:pt x="122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9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F790F62" id="Grupo 1328" o:spid="_x0000_s1026" style="position:absolute;margin-left:-1.5pt;margin-top:11.8pt;width:615pt;height:0;z-index:-251696128;mso-position-horizontal-relative:margin" coordorigin="-30,523" coordsize="12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">
                <v:shape id="Freeform 135" o:spid="_x0000_s1027" style="position:absolute;left:-30;top:523;width:12300;height:0;visibility:visible;mso-wrap-style:square;v-text-anchor:top" coordsize="1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" path="m12270,l30,e" filled="f" strokecolor="#159ad6" strokeweight="1pt">
                  <v:path arrowok="t" o:connecttype="custom" o:connectlocs="12270,0;30,0" o:connectangles="0,0"/>
                </v:shape>
                <v:shape id="Freeform 136" o:spid="_x0000_s1028" style="position:absolute;left:-30;top:523;width:12300;height:0;visibility:visible;mso-wrap-style:square;v-text-anchor:top" coordsize="1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" path="m30,l12270,e" filled="f" strokecolor="#159ad6" strokeweight="1pt">
                  <v:path arrowok="t" o:connecttype="custom" o:connectlocs="30,0;12270,0" o:connectangles="0,0"/>
                </v:shape>
                <w10:wrap anchorx="margin"/>
              </v:group>
            </w:pict>
          </mc:Fallback>
        </mc:AlternateContent>
      </w:r>
    </w:p>
    <w:p w14:paraId="01F119DC" w14:textId="4B24EC5A" w:rsidR="006F1B0B" w:rsidRPr="00AD243D" w:rsidRDefault="006F1B0B" w:rsidP="006F1B0B">
      <w:pPr>
        <w:spacing w:before="63"/>
        <w:ind w:left="360" w:right="-80"/>
        <w:rPr>
          <w:rFonts w:eastAsia="Calibri"/>
        </w:rPr>
      </w:pPr>
      <w:r w:rsidRPr="00AD243D">
        <w:rPr>
          <w:rFonts w:eastAsia="Calibri"/>
          <w:color w:val="234060"/>
        </w:rPr>
        <w:t>Información</w:t>
      </w:r>
      <w:r w:rsidRPr="00AD243D">
        <w:rPr>
          <w:rFonts w:eastAsia="Calibri"/>
          <w:color w:val="234060"/>
          <w:spacing w:val="22"/>
        </w:rPr>
        <w:t xml:space="preserve"> </w:t>
      </w:r>
      <w:r w:rsidRPr="00AD243D">
        <w:rPr>
          <w:rFonts w:eastAsia="Calibri"/>
          <w:color w:val="234060"/>
          <w:spacing w:val="-2"/>
        </w:rPr>
        <w:t>a</w:t>
      </w:r>
      <w:r w:rsidRPr="00AD243D">
        <w:rPr>
          <w:rFonts w:eastAsia="Calibri"/>
          <w:color w:val="234060"/>
        </w:rPr>
        <w:t>dicional:</w:t>
      </w:r>
    </w:p>
    <w:p w14:paraId="1979AC52" w14:textId="77777777" w:rsidR="006F1B0B" w:rsidRPr="00AD243D" w:rsidRDefault="006F1B0B" w:rsidP="006F1B0B">
      <w:pPr>
        <w:spacing w:before="24" w:line="200" w:lineRule="exact"/>
        <w:ind w:right="197" w:firstLine="3"/>
        <w:jc w:val="both"/>
      </w:pPr>
    </w:p>
    <w:p w14:paraId="6BD47D63" w14:textId="77777777" w:rsidR="006F1B0B" w:rsidRPr="00AD243D" w:rsidRDefault="006F1B0B" w:rsidP="006F1B0B">
      <w:pPr>
        <w:spacing w:before="24" w:line="200" w:lineRule="exact"/>
        <w:ind w:right="197" w:firstLine="3"/>
        <w:jc w:val="both"/>
      </w:pPr>
    </w:p>
    <w:p w14:paraId="51DB2744" w14:textId="77777777" w:rsidR="006F1B0B" w:rsidRPr="00AD243D" w:rsidRDefault="006F1B0B" w:rsidP="006F1B0B">
      <w:pPr>
        <w:spacing w:before="24" w:line="200" w:lineRule="exact"/>
        <w:ind w:right="197" w:firstLine="3"/>
        <w:jc w:val="both"/>
      </w:pPr>
    </w:p>
    <w:p w14:paraId="5F7E2F8C" w14:textId="77777777" w:rsidR="006F1B0B" w:rsidRPr="00AD243D" w:rsidRDefault="006F1B0B" w:rsidP="006F1B0B">
      <w:pPr>
        <w:spacing w:before="24" w:line="200" w:lineRule="exact"/>
        <w:ind w:right="197" w:firstLine="3"/>
        <w:jc w:val="both"/>
      </w:pPr>
      <w:r w:rsidRPr="00AD243D">
        <w:br w:type="column"/>
      </w:r>
    </w:p>
    <w:p w14:paraId="525448DB" w14:textId="77777777" w:rsidR="009564EF" w:rsidRDefault="009564EF" w:rsidP="006F1B0B">
      <w:pPr>
        <w:spacing w:before="24" w:line="200" w:lineRule="exact"/>
        <w:ind w:right="197" w:firstLine="3"/>
        <w:jc w:val="both"/>
        <w:rPr>
          <w:rFonts w:eastAsia="Calibri"/>
          <w:color w:val="234060"/>
        </w:rPr>
      </w:pPr>
    </w:p>
    <w:p w14:paraId="06F2F185" w14:textId="332F1770" w:rsidR="006F1B0B" w:rsidRPr="00AD243D" w:rsidRDefault="006F1B0B" w:rsidP="006F1B0B">
      <w:pPr>
        <w:spacing w:before="24" w:line="200" w:lineRule="exact"/>
        <w:ind w:right="197" w:firstLine="3"/>
        <w:jc w:val="both"/>
        <w:rPr>
          <w:rFonts w:eastAsia="Calibri"/>
        </w:rPr>
        <w:sectPr w:rsidR="006F1B0B" w:rsidRPr="00AD243D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 w:rsidRPr="00AD243D">
        <w:rPr>
          <w:rFonts w:eastAsia="Calibri"/>
          <w:color w:val="234060"/>
        </w:rPr>
        <w:t>E</w:t>
      </w:r>
      <w:r w:rsidRPr="00AD243D">
        <w:rPr>
          <w:rFonts w:eastAsia="Calibri"/>
          <w:color w:val="234060"/>
          <w:spacing w:val="-2"/>
        </w:rPr>
        <w:t>s</w:t>
      </w:r>
      <w:r w:rsidRPr="00AD243D">
        <w:rPr>
          <w:rFonts w:eastAsia="Calibri"/>
          <w:color w:val="234060"/>
        </w:rPr>
        <w:t>ta</w:t>
      </w:r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1"/>
        </w:rPr>
        <w:t>in</w:t>
      </w:r>
      <w:r w:rsidRPr="00AD243D">
        <w:rPr>
          <w:rFonts w:eastAsia="Calibri"/>
          <w:color w:val="234060"/>
          <w:spacing w:val="1"/>
        </w:rPr>
        <w:t>f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  <w:spacing w:val="-2"/>
        </w:rPr>
        <w:t>a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ió</w:t>
      </w:r>
      <w:r w:rsidRPr="00AD243D">
        <w:rPr>
          <w:rFonts w:eastAsia="Calibri"/>
          <w:color w:val="234060"/>
        </w:rPr>
        <w:t>n</w:t>
      </w:r>
      <w:r w:rsidRPr="00AD243D">
        <w:rPr>
          <w:rFonts w:eastAsia="Calibri"/>
          <w:color w:val="234060"/>
          <w:spacing w:val="32"/>
        </w:rPr>
        <w:t xml:space="preserve"> 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1"/>
        </w:rPr>
        <w:t>d</w:t>
      </w:r>
      <w:r w:rsidRPr="00AD243D">
        <w:rPr>
          <w:rFonts w:eastAsia="Calibri"/>
          <w:color w:val="234060"/>
        </w:rPr>
        <w:t>e</w:t>
      </w:r>
      <w:r w:rsidRPr="00AD243D">
        <w:rPr>
          <w:rFonts w:eastAsia="Calibri"/>
          <w:color w:val="234060"/>
          <w:spacing w:val="32"/>
        </w:rPr>
        <w:t xml:space="preserve"> </w:t>
      </w:r>
      <w:r w:rsidRPr="00AD243D">
        <w:rPr>
          <w:rFonts w:eastAsia="Calibri"/>
          <w:color w:val="234060"/>
        </w:rPr>
        <w:t>carác</w:t>
      </w:r>
      <w:r w:rsidRPr="00AD243D">
        <w:rPr>
          <w:rFonts w:eastAsia="Calibri"/>
          <w:color w:val="234060"/>
          <w:spacing w:val="1"/>
        </w:rPr>
        <w:t>t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31"/>
        </w:rPr>
        <w:t xml:space="preserve"> </w:t>
      </w:r>
      <w:r w:rsidRPr="00AD243D">
        <w:rPr>
          <w:rFonts w:eastAsia="Calibri"/>
          <w:color w:val="234060"/>
          <w:spacing w:val="-1"/>
        </w:rPr>
        <w:t>op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ion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-1"/>
        </w:rPr>
        <w:t>l</w:t>
      </w:r>
      <w:r w:rsidRPr="00AD243D">
        <w:rPr>
          <w:rFonts w:eastAsia="Calibri"/>
          <w:color w:val="234060"/>
        </w:rPr>
        <w:t>,</w:t>
      </w:r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1"/>
        </w:rPr>
        <w:t>pe</w:t>
      </w:r>
      <w:r w:rsidRPr="00AD243D">
        <w:rPr>
          <w:rFonts w:eastAsia="Calibri"/>
          <w:color w:val="234060"/>
        </w:rPr>
        <w:t>ro</w:t>
      </w:r>
      <w:r w:rsidRPr="00AD243D">
        <w:rPr>
          <w:rFonts w:eastAsia="Calibri"/>
          <w:color w:val="234060"/>
          <w:spacing w:val="31"/>
        </w:rPr>
        <w:t xml:space="preserve"> </w:t>
      </w:r>
      <w:r w:rsidRPr="00AD243D">
        <w:rPr>
          <w:rFonts w:eastAsia="Calibri"/>
          <w:color w:val="234060"/>
          <w:spacing w:val="-1"/>
        </w:rPr>
        <w:t>d</w:t>
      </w:r>
      <w:r w:rsidRPr="00AD243D">
        <w:rPr>
          <w:rFonts w:eastAsia="Calibri"/>
          <w:color w:val="234060"/>
        </w:rPr>
        <w:t>e</w:t>
      </w:r>
      <w:r w:rsidRPr="00AD243D">
        <w:rPr>
          <w:rFonts w:eastAsia="Calibri"/>
          <w:color w:val="234060"/>
          <w:spacing w:val="32"/>
        </w:rPr>
        <w:t xml:space="preserve"> 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-1"/>
        </w:rPr>
        <w:t>u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  <w:spacing w:val="-1"/>
        </w:rPr>
        <w:t>po</w:t>
      </w:r>
      <w:r w:rsidRPr="00AD243D">
        <w:rPr>
          <w:rFonts w:eastAsia="Calibri"/>
          <w:color w:val="234060"/>
        </w:rPr>
        <w:t>rta</w:t>
      </w:r>
      <w:r w:rsidRPr="00AD243D">
        <w:rPr>
          <w:rFonts w:eastAsia="Calibri"/>
          <w:color w:val="234060"/>
          <w:spacing w:val="-1"/>
        </w:rPr>
        <w:t>n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1"/>
        </w:rPr>
        <w:t>p</w:t>
      </w:r>
      <w:r w:rsidRPr="00AD243D">
        <w:rPr>
          <w:rFonts w:eastAsia="Calibri"/>
          <w:color w:val="234060"/>
        </w:rPr>
        <w:t>ara</w:t>
      </w:r>
      <w:r w:rsidRPr="00AD243D">
        <w:rPr>
          <w:rFonts w:eastAsia="Calibri"/>
          <w:color w:val="234060"/>
          <w:spacing w:val="31"/>
        </w:rPr>
        <w:t xml:space="preserve"> </w:t>
      </w:r>
      <w:proofErr w:type="spellStart"/>
      <w:r w:rsidRPr="00AD243D">
        <w:rPr>
          <w:rFonts w:eastAsia="Calibri"/>
          <w:color w:val="234060"/>
          <w:spacing w:val="-1"/>
        </w:rPr>
        <w:t>ﬁne</w:t>
      </w:r>
      <w:r w:rsidRPr="00AD243D">
        <w:rPr>
          <w:rFonts w:eastAsia="Calibri"/>
          <w:color w:val="234060"/>
        </w:rPr>
        <w:t>s</w:t>
      </w:r>
      <w:proofErr w:type="spellEnd"/>
      <w:r w:rsidRPr="00AD243D">
        <w:rPr>
          <w:rFonts w:eastAsia="Calibri"/>
          <w:color w:val="234060"/>
          <w:spacing w:val="33"/>
        </w:rPr>
        <w:t xml:space="preserve"> </w:t>
      </w:r>
      <w:r w:rsidRPr="00AD243D">
        <w:rPr>
          <w:rFonts w:eastAsia="Calibri"/>
          <w:color w:val="234060"/>
          <w:spacing w:val="-3"/>
        </w:rPr>
        <w:t>e</w:t>
      </w:r>
      <w:r w:rsidRPr="00AD243D">
        <w:rPr>
          <w:rFonts w:eastAsia="Calibri"/>
          <w:color w:val="234060"/>
        </w:rPr>
        <w:t>sta</w:t>
      </w:r>
      <w:r w:rsidRPr="00AD243D">
        <w:rPr>
          <w:rFonts w:eastAsia="Calibri"/>
          <w:color w:val="234060"/>
          <w:spacing w:val="-1"/>
        </w:rPr>
        <w:t>dí</w:t>
      </w:r>
      <w:r w:rsidRPr="00AD243D">
        <w:rPr>
          <w:rFonts w:eastAsia="Calibri"/>
          <w:color w:val="234060"/>
        </w:rPr>
        <w:t>st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s.</w:t>
      </w:r>
      <w:r w:rsidRPr="00AD243D">
        <w:rPr>
          <w:rFonts w:eastAsia="Calibri"/>
          <w:color w:val="234060"/>
          <w:spacing w:val="32"/>
        </w:rPr>
        <w:t xml:space="preserve"> </w:t>
      </w:r>
      <w:r w:rsidRPr="00AD243D">
        <w:rPr>
          <w:rFonts w:eastAsia="Calibri"/>
          <w:color w:val="234060"/>
          <w:spacing w:val="1"/>
        </w:rPr>
        <w:t>S</w:t>
      </w:r>
      <w:r w:rsidRPr="00AD243D">
        <w:rPr>
          <w:rFonts w:eastAsia="Calibri"/>
          <w:color w:val="234060"/>
        </w:rPr>
        <w:t>i</w:t>
      </w:r>
      <w:r w:rsidRPr="00AD243D">
        <w:rPr>
          <w:rFonts w:eastAsia="Calibri"/>
          <w:color w:val="234060"/>
          <w:spacing w:val="29"/>
        </w:rPr>
        <w:t xml:space="preserve"> </w:t>
      </w:r>
      <w:r w:rsidRPr="00AD243D">
        <w:rPr>
          <w:rFonts w:eastAsia="Calibri"/>
          <w:color w:val="234060"/>
          <w:spacing w:val="-1"/>
        </w:rPr>
        <w:t>u</w:t>
      </w:r>
      <w:r w:rsidRPr="00AD243D">
        <w:rPr>
          <w:rFonts w:eastAsia="Calibri"/>
          <w:color w:val="234060"/>
        </w:rPr>
        <w:t>st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d</w:t>
      </w:r>
      <w:r w:rsidRPr="00AD243D">
        <w:rPr>
          <w:rFonts w:eastAsia="Calibri"/>
          <w:color w:val="234060"/>
          <w:spacing w:val="32"/>
        </w:rPr>
        <w:t xml:space="preserve"> </w:t>
      </w:r>
      <w:r w:rsidRPr="00AD243D">
        <w:rPr>
          <w:rFonts w:eastAsia="Calibri"/>
          <w:color w:val="234060"/>
        </w:rPr>
        <w:t>ac</w:t>
      </w:r>
      <w:r w:rsidRPr="00AD243D">
        <w:rPr>
          <w:rFonts w:eastAsia="Calibri"/>
          <w:color w:val="234060"/>
          <w:spacing w:val="-1"/>
        </w:rPr>
        <w:t>ep</w:t>
      </w:r>
      <w:r w:rsidRPr="00AD243D">
        <w:rPr>
          <w:rFonts w:eastAsia="Calibri"/>
          <w:color w:val="234060"/>
          <w:spacing w:val="-2"/>
        </w:rPr>
        <w:t>t</w:t>
      </w:r>
      <w:r w:rsidRPr="00AD243D">
        <w:rPr>
          <w:rFonts w:eastAsia="Calibri"/>
          <w:color w:val="234060"/>
        </w:rPr>
        <w:t xml:space="preserve">a </w:t>
      </w:r>
      <w:r w:rsidRPr="00AD243D">
        <w:rPr>
          <w:rFonts w:eastAsia="Calibri"/>
          <w:color w:val="234060"/>
          <w:spacing w:val="-1"/>
        </w:rPr>
        <w:t>b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-1"/>
        </w:rPr>
        <w:t>ind</w:t>
      </w:r>
      <w:r w:rsidRPr="00AD243D">
        <w:rPr>
          <w:rFonts w:eastAsia="Calibri"/>
          <w:color w:val="234060"/>
        </w:rPr>
        <w:t>ar</w:t>
      </w:r>
      <w:r w:rsidRPr="00AD243D">
        <w:rPr>
          <w:rFonts w:eastAsia="Calibri"/>
          <w:color w:val="234060"/>
          <w:spacing w:val="3"/>
        </w:rPr>
        <w:t xml:space="preserve"> 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st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2"/>
        </w:rPr>
        <w:t xml:space="preserve"> </w:t>
      </w:r>
      <w:r w:rsidRPr="00AD243D">
        <w:rPr>
          <w:rFonts w:eastAsia="Calibri"/>
          <w:color w:val="234060"/>
          <w:spacing w:val="-1"/>
        </w:rPr>
        <w:t>d</w:t>
      </w:r>
      <w:r w:rsidRPr="00AD243D">
        <w:rPr>
          <w:rFonts w:eastAsia="Calibri"/>
          <w:color w:val="234060"/>
        </w:rPr>
        <w:t>at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s,</w:t>
      </w:r>
      <w:r w:rsidRPr="00AD243D">
        <w:rPr>
          <w:rFonts w:eastAsia="Calibri"/>
          <w:color w:val="234060"/>
          <w:spacing w:val="18"/>
        </w:rPr>
        <w:t xml:space="preserve"> </w:t>
      </w:r>
      <w:r w:rsidRPr="00AD243D">
        <w:rPr>
          <w:rFonts w:eastAsia="Calibri"/>
          <w:color w:val="234060"/>
          <w:spacing w:val="-1"/>
        </w:rPr>
        <w:t>nue</w:t>
      </w:r>
      <w:r w:rsidRPr="00AD243D">
        <w:rPr>
          <w:rFonts w:eastAsia="Calibri"/>
          <w:color w:val="234060"/>
        </w:rPr>
        <w:t xml:space="preserve">stra </w:t>
      </w:r>
      <w:r w:rsidR="00261B19">
        <w:rPr>
          <w:rFonts w:eastAsia="Calibri"/>
          <w:color w:val="234060"/>
        </w:rPr>
        <w:t>municipalidad</w:t>
      </w:r>
      <w:r w:rsidRPr="00AD243D">
        <w:rPr>
          <w:rFonts w:eastAsia="Calibri"/>
          <w:color w:val="234060"/>
        </w:rPr>
        <w:t xml:space="preserve"> </w:t>
      </w:r>
      <w:r w:rsidRPr="00AD243D">
        <w:rPr>
          <w:rFonts w:eastAsia="Calibri"/>
          <w:color w:val="234060"/>
          <w:spacing w:val="1"/>
        </w:rPr>
        <w:t>n</w:t>
      </w:r>
      <w:r w:rsidRPr="00AD243D">
        <w:rPr>
          <w:rFonts w:eastAsia="Calibri"/>
          <w:color w:val="234060"/>
        </w:rPr>
        <w:t xml:space="preserve">o </w:t>
      </w:r>
      <w:r w:rsidRPr="00AD243D">
        <w:rPr>
          <w:rFonts w:eastAsia="Calibri"/>
          <w:color w:val="234060"/>
          <w:spacing w:val="-1"/>
        </w:rPr>
        <w:t>lo</w:t>
      </w:r>
      <w:r w:rsidRPr="00AD243D">
        <w:rPr>
          <w:rFonts w:eastAsia="Calibri"/>
          <w:color w:val="234060"/>
        </w:rPr>
        <w:t xml:space="preserve">s </w:t>
      </w:r>
      <w:r w:rsidRPr="00AD243D">
        <w:rPr>
          <w:rFonts w:eastAsia="Calibri"/>
          <w:color w:val="234060"/>
          <w:spacing w:val="-1"/>
        </w:rPr>
        <w:t>p</w:t>
      </w:r>
      <w:r w:rsidRPr="00AD243D">
        <w:rPr>
          <w:rFonts w:eastAsia="Calibri"/>
          <w:color w:val="234060"/>
          <w:spacing w:val="1"/>
        </w:rPr>
        <w:t>u</w:t>
      </w:r>
      <w:r w:rsidRPr="00AD243D">
        <w:rPr>
          <w:rFonts w:eastAsia="Calibri"/>
          <w:color w:val="234060"/>
          <w:spacing w:val="-1"/>
        </w:rPr>
        <w:t>bli</w:t>
      </w:r>
      <w:r w:rsidRPr="00AD243D">
        <w:rPr>
          <w:rFonts w:eastAsia="Calibri"/>
          <w:color w:val="234060"/>
        </w:rPr>
        <w:t>car</w:t>
      </w:r>
      <w:r w:rsidR="0065004F" w:rsidRPr="00AD243D">
        <w:rPr>
          <w:rFonts w:eastAsia="Calibri"/>
          <w:color w:val="234060"/>
        </w:rPr>
        <w:t>á</w:t>
      </w:r>
      <w:r w:rsidRPr="00AD243D">
        <w:rPr>
          <w:rFonts w:eastAsia="Calibri"/>
          <w:color w:val="234060"/>
        </w:rPr>
        <w:t xml:space="preserve"> </w:t>
      </w:r>
      <w:r w:rsidRPr="00AD243D">
        <w:rPr>
          <w:rFonts w:eastAsia="Calibri"/>
          <w:color w:val="234060"/>
          <w:spacing w:val="2"/>
        </w:rPr>
        <w:t xml:space="preserve"> </w:t>
      </w:r>
      <w:r w:rsidRPr="00AD243D">
        <w:rPr>
          <w:rFonts w:eastAsia="Calibri"/>
          <w:color w:val="234060"/>
          <w:spacing w:val="-1"/>
        </w:rPr>
        <w:t>d</w:t>
      </w:r>
      <w:r w:rsidRPr="00AD243D">
        <w:rPr>
          <w:rFonts w:eastAsia="Calibri"/>
          <w:color w:val="234060"/>
        </w:rPr>
        <w:t xml:space="preserve">e </w:t>
      </w:r>
      <w:r w:rsidRPr="00AD243D">
        <w:rPr>
          <w:rFonts w:eastAsia="Calibri"/>
          <w:color w:val="234060"/>
          <w:spacing w:val="1"/>
        </w:rPr>
        <w:t xml:space="preserve"> </w:t>
      </w:r>
      <w:r w:rsidRPr="00AD243D">
        <w:rPr>
          <w:rFonts w:eastAsia="Calibri"/>
          <w:color w:val="234060"/>
        </w:rPr>
        <w:t>f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</w:rPr>
        <w:t xml:space="preserve">a 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  <w:spacing w:val="1"/>
        </w:rPr>
        <w:t>n</w:t>
      </w:r>
      <w:r w:rsidRPr="00AD243D">
        <w:rPr>
          <w:rFonts w:eastAsia="Calibri"/>
          <w:color w:val="234060"/>
          <w:spacing w:val="-1"/>
        </w:rPr>
        <w:t>di</w:t>
      </w:r>
      <w:r w:rsidRPr="00AD243D">
        <w:rPr>
          <w:rFonts w:eastAsia="Calibri"/>
          <w:color w:val="234060"/>
        </w:rPr>
        <w:t>v</w:t>
      </w:r>
      <w:r w:rsidRPr="00AD243D">
        <w:rPr>
          <w:rFonts w:eastAsia="Calibri"/>
          <w:color w:val="234060"/>
          <w:spacing w:val="-1"/>
        </w:rPr>
        <w:t>idu</w:t>
      </w:r>
      <w:r w:rsidRPr="00AD243D">
        <w:rPr>
          <w:rFonts w:eastAsia="Calibri"/>
          <w:color w:val="234060"/>
        </w:rPr>
        <w:t xml:space="preserve">al </w:t>
      </w:r>
      <w:r w:rsidRPr="00AD243D">
        <w:rPr>
          <w:rFonts w:eastAsia="Calibri"/>
          <w:color w:val="234060"/>
          <w:spacing w:val="-1"/>
        </w:rPr>
        <w:t>b</w:t>
      </w:r>
      <w:r w:rsidRPr="00AD243D">
        <w:rPr>
          <w:rFonts w:eastAsia="Calibri"/>
          <w:color w:val="234060"/>
        </w:rPr>
        <w:t xml:space="preserve">ajo </w:t>
      </w:r>
      <w:r w:rsidRPr="00AD243D">
        <w:rPr>
          <w:rFonts w:eastAsia="Calibri"/>
          <w:color w:val="234060"/>
          <w:spacing w:val="-1"/>
        </w:rPr>
        <w:t>n</w:t>
      </w:r>
      <w:r w:rsidRPr="00AD243D">
        <w:rPr>
          <w:rFonts w:eastAsia="Calibri"/>
          <w:color w:val="234060"/>
          <w:spacing w:val="1"/>
        </w:rPr>
        <w:t>i</w:t>
      </w:r>
      <w:r w:rsidRPr="00AD243D">
        <w:rPr>
          <w:rFonts w:eastAsia="Calibri"/>
          <w:color w:val="234060"/>
          <w:spacing w:val="-1"/>
        </w:rPr>
        <w:t>ngun</w:t>
      </w:r>
      <w:r w:rsidRPr="00AD243D">
        <w:rPr>
          <w:rFonts w:eastAsia="Calibri"/>
          <w:color w:val="234060"/>
        </w:rPr>
        <w:t xml:space="preserve">a </w:t>
      </w:r>
      <w:r w:rsidRPr="00AD243D">
        <w:rPr>
          <w:rFonts w:eastAsia="Calibri"/>
          <w:color w:val="234060"/>
          <w:spacing w:val="2"/>
        </w:rPr>
        <w:t>c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</w:rPr>
        <w:t>rc</w:t>
      </w:r>
      <w:r w:rsidRPr="00AD243D">
        <w:rPr>
          <w:rFonts w:eastAsia="Calibri"/>
          <w:color w:val="234060"/>
          <w:spacing w:val="-1"/>
        </w:rPr>
        <w:t>un</w:t>
      </w:r>
      <w:r w:rsidRPr="00AD243D">
        <w:rPr>
          <w:rFonts w:eastAsia="Calibri"/>
          <w:color w:val="234060"/>
        </w:rPr>
        <w:t>sta</w:t>
      </w:r>
      <w:r w:rsidRPr="00AD243D">
        <w:rPr>
          <w:rFonts w:eastAsia="Calibri"/>
          <w:color w:val="234060"/>
          <w:spacing w:val="-1"/>
        </w:rPr>
        <w:t>n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</w:rPr>
        <w:t>a, s</w:t>
      </w:r>
      <w:r w:rsidRPr="00AD243D">
        <w:rPr>
          <w:rFonts w:eastAsia="Calibri"/>
          <w:color w:val="234060"/>
          <w:spacing w:val="-1"/>
        </w:rPr>
        <w:t>ol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  <w:spacing w:val="-1"/>
        </w:rPr>
        <w:t>en</w:t>
      </w:r>
      <w:r w:rsidRPr="00AD243D">
        <w:rPr>
          <w:rFonts w:eastAsia="Calibri"/>
          <w:color w:val="234060"/>
        </w:rPr>
        <w:t>te</w:t>
      </w:r>
      <w:r w:rsidRPr="00AD243D">
        <w:rPr>
          <w:rFonts w:eastAsia="Calibri"/>
          <w:color w:val="234060"/>
          <w:spacing w:val="11"/>
        </w:rPr>
        <w:t xml:space="preserve"> 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rán</w:t>
      </w:r>
      <w:r w:rsidRPr="00AD243D">
        <w:rPr>
          <w:rFonts w:eastAsia="Calibri"/>
          <w:color w:val="234060"/>
          <w:spacing w:val="11"/>
        </w:rPr>
        <w:t xml:space="preserve"> </w:t>
      </w:r>
      <w:r w:rsidRPr="00AD243D">
        <w:rPr>
          <w:rFonts w:eastAsia="Calibri"/>
          <w:color w:val="234060"/>
          <w:spacing w:val="-1"/>
        </w:rPr>
        <w:t>di</w:t>
      </w:r>
      <w:r w:rsidRPr="00AD243D">
        <w:rPr>
          <w:rFonts w:eastAsia="Calibri"/>
          <w:color w:val="234060"/>
        </w:rPr>
        <w:t>v</w:t>
      </w:r>
      <w:r w:rsidRPr="00AD243D">
        <w:rPr>
          <w:rFonts w:eastAsia="Calibri"/>
          <w:color w:val="234060"/>
          <w:spacing w:val="-1"/>
        </w:rPr>
        <w:t>ulg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1"/>
        </w:rPr>
        <w:t>d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12"/>
        </w:rPr>
        <w:t xml:space="preserve"> </w:t>
      </w:r>
      <w:r w:rsidRPr="00AD243D">
        <w:rPr>
          <w:rFonts w:eastAsia="Calibri"/>
          <w:color w:val="234060"/>
          <w:spacing w:val="-1"/>
        </w:rPr>
        <w:t>lo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14"/>
        </w:rPr>
        <w:t xml:space="preserve"> 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-1"/>
        </w:rPr>
        <w:t>ul</w:t>
      </w:r>
      <w:r w:rsidRPr="00AD243D">
        <w:rPr>
          <w:rFonts w:eastAsia="Calibri"/>
          <w:color w:val="234060"/>
          <w:spacing w:val="1"/>
        </w:rPr>
        <w:t>t</w:t>
      </w:r>
      <w:r w:rsidRPr="00AD243D">
        <w:rPr>
          <w:rFonts w:eastAsia="Calibri"/>
          <w:color w:val="234060"/>
        </w:rPr>
        <w:t>a</w:t>
      </w:r>
      <w:r w:rsidRPr="00AD243D">
        <w:rPr>
          <w:rFonts w:eastAsia="Calibri"/>
          <w:color w:val="234060"/>
          <w:spacing w:val="-1"/>
        </w:rPr>
        <w:t>do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12"/>
        </w:rPr>
        <w:t xml:space="preserve"> </w:t>
      </w:r>
      <w:r w:rsidRPr="00AD243D">
        <w:rPr>
          <w:rFonts w:eastAsia="Calibri"/>
          <w:color w:val="234060"/>
          <w:spacing w:val="-1"/>
        </w:rPr>
        <w:t>e</w:t>
      </w:r>
      <w:r w:rsidRPr="00AD243D">
        <w:rPr>
          <w:rFonts w:eastAsia="Calibri"/>
          <w:color w:val="234060"/>
        </w:rPr>
        <w:t>sta</w:t>
      </w:r>
      <w:r w:rsidRPr="00AD243D">
        <w:rPr>
          <w:rFonts w:eastAsia="Calibri"/>
          <w:color w:val="234060"/>
          <w:spacing w:val="-1"/>
        </w:rPr>
        <w:t>dí</w:t>
      </w:r>
      <w:r w:rsidRPr="00AD243D">
        <w:rPr>
          <w:rFonts w:eastAsia="Calibri"/>
          <w:color w:val="234060"/>
        </w:rPr>
        <w:t>st</w:t>
      </w:r>
      <w:r w:rsidRPr="00AD243D">
        <w:rPr>
          <w:rFonts w:eastAsia="Calibri"/>
          <w:color w:val="234060"/>
          <w:spacing w:val="-1"/>
        </w:rPr>
        <w:t>i</w:t>
      </w:r>
      <w:r w:rsidRPr="00AD243D">
        <w:rPr>
          <w:rFonts w:eastAsia="Calibri"/>
          <w:color w:val="234060"/>
        </w:rPr>
        <w:t>c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s</w:t>
      </w:r>
      <w:r w:rsidRPr="00AD243D">
        <w:rPr>
          <w:rFonts w:eastAsia="Calibri"/>
          <w:color w:val="234060"/>
          <w:spacing w:val="11"/>
        </w:rPr>
        <w:t xml:space="preserve"> </w:t>
      </w:r>
      <w:r w:rsidRPr="00AD243D">
        <w:rPr>
          <w:rFonts w:eastAsia="Calibri"/>
          <w:color w:val="234060"/>
          <w:spacing w:val="-1"/>
        </w:rPr>
        <w:t>d</w:t>
      </w:r>
      <w:r w:rsidRPr="00AD243D">
        <w:rPr>
          <w:rFonts w:eastAsia="Calibri"/>
          <w:color w:val="234060"/>
        </w:rPr>
        <w:t>e</w:t>
      </w:r>
      <w:r w:rsidRPr="00AD243D">
        <w:rPr>
          <w:rFonts w:eastAsia="Calibri"/>
          <w:color w:val="234060"/>
          <w:spacing w:val="-1"/>
        </w:rPr>
        <w:t xml:space="preserve"> </w:t>
      </w:r>
      <w:r w:rsidRPr="00AD243D">
        <w:rPr>
          <w:rFonts w:eastAsia="Calibri"/>
          <w:color w:val="234060"/>
        </w:rPr>
        <w:t>f</w:t>
      </w:r>
      <w:r w:rsidRPr="00AD243D">
        <w:rPr>
          <w:rFonts w:eastAsia="Calibri"/>
          <w:color w:val="234060"/>
          <w:spacing w:val="-1"/>
        </w:rPr>
        <w:t>o</w:t>
      </w:r>
      <w:r w:rsidRPr="00AD243D">
        <w:rPr>
          <w:rFonts w:eastAsia="Calibri"/>
          <w:color w:val="234060"/>
        </w:rPr>
        <w:t>r</w:t>
      </w:r>
      <w:r w:rsidRPr="00AD243D">
        <w:rPr>
          <w:rFonts w:eastAsia="Calibri"/>
          <w:color w:val="234060"/>
          <w:spacing w:val="1"/>
        </w:rPr>
        <w:t>m</w:t>
      </w:r>
      <w:r w:rsidRPr="00AD243D">
        <w:rPr>
          <w:rFonts w:eastAsia="Calibri"/>
          <w:color w:val="234060"/>
        </w:rPr>
        <w:t xml:space="preserve">a </w:t>
      </w:r>
      <w:r w:rsidRPr="00AD243D">
        <w:rPr>
          <w:rFonts w:eastAsia="Calibri"/>
          <w:color w:val="234060"/>
          <w:spacing w:val="-1"/>
        </w:rPr>
        <w:t>gene</w:t>
      </w:r>
      <w:r w:rsidRPr="00AD243D">
        <w:rPr>
          <w:rFonts w:eastAsia="Calibri"/>
          <w:color w:val="234060"/>
        </w:rPr>
        <w:t>ra</w:t>
      </w:r>
      <w:r w:rsidRPr="00AD243D">
        <w:rPr>
          <w:rFonts w:eastAsia="Calibri"/>
          <w:color w:val="234060"/>
          <w:spacing w:val="-1"/>
        </w:rPr>
        <w:t>l</w:t>
      </w:r>
      <w:r w:rsidRPr="00AD243D">
        <w:rPr>
          <w:rFonts w:eastAsia="Calibri"/>
          <w:color w:val="234060"/>
        </w:rPr>
        <w:t>.</w:t>
      </w:r>
    </w:p>
    <w:p w14:paraId="31281EC2" w14:textId="77777777" w:rsidR="006F1B0B" w:rsidRPr="00AD243D" w:rsidRDefault="006F1B0B" w:rsidP="006F1B0B">
      <w:pPr>
        <w:spacing w:line="200" w:lineRule="exact"/>
      </w:pPr>
    </w:p>
    <w:p w14:paraId="6B30CF17" w14:textId="77777777" w:rsidR="006F1B0B" w:rsidRPr="00AD243D" w:rsidRDefault="006F1B0B" w:rsidP="006F1B0B">
      <w:pPr>
        <w:spacing w:before="9" w:line="240" w:lineRule="exact"/>
        <w:sectPr w:rsidR="006F1B0B" w:rsidRPr="00AD243D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4A85A4A9" w14:textId="77777777" w:rsidR="006F1B0B" w:rsidRPr="00AD243D" w:rsidRDefault="006F1B0B" w:rsidP="006F1B0B">
      <w:pPr>
        <w:spacing w:before="16"/>
        <w:ind w:left="521"/>
        <w:rPr>
          <w:rFonts w:eastAsia="Calibri"/>
        </w:rPr>
      </w:pPr>
      <w:r w:rsidRPr="00AD243D">
        <w:rPr>
          <w:rFonts w:eastAsia="Calibri"/>
        </w:rPr>
        <w:lastRenderedPageBreak/>
        <w:t>Género</w:t>
      </w:r>
    </w:p>
    <w:p w14:paraId="040AB240" w14:textId="77777777" w:rsidR="006F1B0B" w:rsidRPr="00AD243D" w:rsidRDefault="006F1B0B" w:rsidP="006F1B0B">
      <w:pPr>
        <w:spacing w:before="7" w:line="200" w:lineRule="exact"/>
      </w:pPr>
    </w:p>
    <w:p w14:paraId="29650656" w14:textId="77777777" w:rsidR="006F1B0B" w:rsidRPr="00AD243D" w:rsidRDefault="006F1B0B" w:rsidP="006F1B0B">
      <w:pPr>
        <w:ind w:left="521" w:right="-60"/>
        <w:rPr>
          <w:rFonts w:eastAsia="Calibri"/>
        </w:rPr>
      </w:pPr>
      <w:r w:rsidRPr="00AD243D">
        <w:rPr>
          <w:rFonts w:eastAsia="Calibri"/>
        </w:rPr>
        <w:t xml:space="preserve">Edad                                                                   </w:t>
      </w:r>
      <w:r w:rsidRPr="00AD243D">
        <w:rPr>
          <w:rFonts w:eastAsia="Calibri"/>
          <w:spacing w:val="13"/>
        </w:rPr>
        <w:t xml:space="preserve"> </w:t>
      </w:r>
      <w:r w:rsidRPr="00AD243D">
        <w:rPr>
          <w:rFonts w:eastAsia="Calibri"/>
        </w:rPr>
        <w:t>años</w:t>
      </w:r>
    </w:p>
    <w:p w14:paraId="23B0D6DA" w14:textId="77777777" w:rsidR="006F1B0B" w:rsidRPr="00AD243D" w:rsidRDefault="006F1B0B" w:rsidP="006F1B0B">
      <w:pPr>
        <w:spacing w:before="6" w:line="160" w:lineRule="exact"/>
      </w:pPr>
    </w:p>
    <w:p w14:paraId="522F3938" w14:textId="32A367CC" w:rsidR="006F1B0B" w:rsidRPr="00AD243D" w:rsidRDefault="006F1B0B" w:rsidP="006F1B0B">
      <w:pPr>
        <w:ind w:left="521"/>
        <w:rPr>
          <w:rFonts w:eastAsia="Calibri"/>
        </w:rPr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2F4D048" wp14:editId="149DFC66">
                <wp:simplePos x="0" y="0"/>
                <wp:positionH relativeFrom="page">
                  <wp:posOffset>132080</wp:posOffset>
                </wp:positionH>
                <wp:positionV relativeFrom="paragraph">
                  <wp:posOffset>-774700</wp:posOffset>
                </wp:positionV>
                <wp:extent cx="3583305" cy="1454150"/>
                <wp:effectExtent l="8255" t="3810" r="8890" b="8890"/>
                <wp:wrapNone/>
                <wp:docPr id="1322" name="Grupo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454150"/>
                          <a:chOff x="208" y="-1220"/>
                          <a:chExt cx="5643" cy="2290"/>
                        </a:xfrm>
                      </wpg:grpSpPr>
                      <wps:wsp>
                        <wps:cNvPr id="1323" name="Freeform 115"/>
                        <wps:cNvSpPr>
                          <a:spLocks/>
                        </wps:cNvSpPr>
                        <wps:spPr bwMode="auto">
                          <a:xfrm>
                            <a:off x="228" y="-1200"/>
                            <a:ext cx="5603" cy="2250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5603"/>
                              <a:gd name="T2" fmla="+- 0 1050 -1200"/>
                              <a:gd name="T3" fmla="*/ 1050 h 2250"/>
                              <a:gd name="T4" fmla="+- 0 5831 228"/>
                              <a:gd name="T5" fmla="*/ T4 w 5603"/>
                              <a:gd name="T6" fmla="+- 0 1050 -1200"/>
                              <a:gd name="T7" fmla="*/ 1050 h 2250"/>
                              <a:gd name="T8" fmla="+- 0 5831 228"/>
                              <a:gd name="T9" fmla="*/ T8 w 5603"/>
                              <a:gd name="T10" fmla="+- 0 -1200 -1200"/>
                              <a:gd name="T11" fmla="*/ -1200 h 2250"/>
                              <a:gd name="T12" fmla="+- 0 228 228"/>
                              <a:gd name="T13" fmla="*/ T12 w 5603"/>
                              <a:gd name="T14" fmla="+- 0 -1200 -1200"/>
                              <a:gd name="T15" fmla="*/ -1200 h 2250"/>
                              <a:gd name="T16" fmla="+- 0 228 228"/>
                              <a:gd name="T17" fmla="*/ T16 w 5603"/>
                              <a:gd name="T18" fmla="+- 0 1050 -1200"/>
                              <a:gd name="T19" fmla="*/ 1050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3" h="2250">
                                <a:moveTo>
                                  <a:pt x="0" y="2250"/>
                                </a:moveTo>
                                <a:lnTo>
                                  <a:pt x="5603" y="2250"/>
                                </a:lnTo>
                                <a:lnTo>
                                  <a:pt x="5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16"/>
                        <wps:cNvSpPr>
                          <a:spLocks/>
                        </wps:cNvSpPr>
                        <wps:spPr bwMode="auto">
                          <a:xfrm>
                            <a:off x="2916" y="-4"/>
                            <a:ext cx="2689" cy="315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689"/>
                              <a:gd name="T2" fmla="+- 0 311 -4"/>
                              <a:gd name="T3" fmla="*/ 311 h 315"/>
                              <a:gd name="T4" fmla="+- 0 5606 2916"/>
                              <a:gd name="T5" fmla="*/ T4 w 2689"/>
                              <a:gd name="T6" fmla="+- 0 311 -4"/>
                              <a:gd name="T7" fmla="*/ 311 h 315"/>
                              <a:gd name="T8" fmla="+- 0 5606 2916"/>
                              <a:gd name="T9" fmla="*/ T8 w 2689"/>
                              <a:gd name="T10" fmla="+- 0 -4 -4"/>
                              <a:gd name="T11" fmla="*/ -4 h 315"/>
                              <a:gd name="T12" fmla="+- 0 2916 2916"/>
                              <a:gd name="T13" fmla="*/ T12 w 2689"/>
                              <a:gd name="T14" fmla="+- 0 -4 -4"/>
                              <a:gd name="T15" fmla="*/ -4 h 315"/>
                              <a:gd name="T16" fmla="+- 0 2916 2916"/>
                              <a:gd name="T17" fmla="*/ T16 w 2689"/>
                              <a:gd name="T18" fmla="+- 0 311 -4"/>
                              <a:gd name="T19" fmla="*/ 3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9" h="315">
                                <a:moveTo>
                                  <a:pt x="0" y="315"/>
                                </a:moveTo>
                                <a:lnTo>
                                  <a:pt x="2690" y="315"/>
                                </a:lnTo>
                                <a:lnTo>
                                  <a:pt x="2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17"/>
                        <wps:cNvSpPr>
                          <a:spLocks/>
                        </wps:cNvSpPr>
                        <wps:spPr bwMode="auto">
                          <a:xfrm>
                            <a:off x="2916" y="-449"/>
                            <a:ext cx="1385" cy="315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385"/>
                              <a:gd name="T2" fmla="+- 0 -134 -449"/>
                              <a:gd name="T3" fmla="*/ -134 h 315"/>
                              <a:gd name="T4" fmla="+- 0 4302 2916"/>
                              <a:gd name="T5" fmla="*/ T4 w 1385"/>
                              <a:gd name="T6" fmla="+- 0 -134 -449"/>
                              <a:gd name="T7" fmla="*/ -134 h 315"/>
                              <a:gd name="T8" fmla="+- 0 4302 2916"/>
                              <a:gd name="T9" fmla="*/ T8 w 1385"/>
                              <a:gd name="T10" fmla="+- 0 -449 -449"/>
                              <a:gd name="T11" fmla="*/ -449 h 315"/>
                              <a:gd name="T12" fmla="+- 0 2916 2916"/>
                              <a:gd name="T13" fmla="*/ T12 w 1385"/>
                              <a:gd name="T14" fmla="+- 0 -449 -449"/>
                              <a:gd name="T15" fmla="*/ -449 h 315"/>
                              <a:gd name="T16" fmla="+- 0 2916 2916"/>
                              <a:gd name="T17" fmla="*/ T16 w 1385"/>
                              <a:gd name="T18" fmla="+- 0 -134 -449"/>
                              <a:gd name="T19" fmla="*/ -13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5" h="315">
                                <a:moveTo>
                                  <a:pt x="0" y="315"/>
                                </a:moveTo>
                                <a:lnTo>
                                  <a:pt x="1386" y="315"/>
                                </a:lnTo>
                                <a:lnTo>
                                  <a:pt x="1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118"/>
                        <wps:cNvSpPr>
                          <a:spLocks/>
                        </wps:cNvSpPr>
                        <wps:spPr bwMode="auto">
                          <a:xfrm>
                            <a:off x="2916" y="-924"/>
                            <a:ext cx="2689" cy="315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689"/>
                              <a:gd name="T2" fmla="+- 0 -609 -924"/>
                              <a:gd name="T3" fmla="*/ -609 h 315"/>
                              <a:gd name="T4" fmla="+- 0 5606 2916"/>
                              <a:gd name="T5" fmla="*/ T4 w 2689"/>
                              <a:gd name="T6" fmla="+- 0 -609 -924"/>
                              <a:gd name="T7" fmla="*/ -609 h 315"/>
                              <a:gd name="T8" fmla="+- 0 5606 2916"/>
                              <a:gd name="T9" fmla="*/ T8 w 2689"/>
                              <a:gd name="T10" fmla="+- 0 -924 -924"/>
                              <a:gd name="T11" fmla="*/ -924 h 315"/>
                              <a:gd name="T12" fmla="+- 0 2916 2916"/>
                              <a:gd name="T13" fmla="*/ T12 w 2689"/>
                              <a:gd name="T14" fmla="+- 0 -924 -924"/>
                              <a:gd name="T15" fmla="*/ -924 h 315"/>
                              <a:gd name="T16" fmla="+- 0 2916 2916"/>
                              <a:gd name="T17" fmla="*/ T16 w 2689"/>
                              <a:gd name="T18" fmla="+- 0 -609 -924"/>
                              <a:gd name="T19" fmla="*/ -60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9" h="315">
                                <a:moveTo>
                                  <a:pt x="0" y="315"/>
                                </a:moveTo>
                                <a:lnTo>
                                  <a:pt x="2690" y="315"/>
                                </a:lnTo>
                                <a:lnTo>
                                  <a:pt x="2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19"/>
                        <wps:cNvSpPr>
                          <a:spLocks/>
                        </wps:cNvSpPr>
                        <wps:spPr bwMode="auto">
                          <a:xfrm>
                            <a:off x="2916" y="459"/>
                            <a:ext cx="2689" cy="315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689"/>
                              <a:gd name="T2" fmla="+- 0 774 459"/>
                              <a:gd name="T3" fmla="*/ 774 h 315"/>
                              <a:gd name="T4" fmla="+- 0 5606 2916"/>
                              <a:gd name="T5" fmla="*/ T4 w 2689"/>
                              <a:gd name="T6" fmla="+- 0 774 459"/>
                              <a:gd name="T7" fmla="*/ 774 h 315"/>
                              <a:gd name="T8" fmla="+- 0 5606 2916"/>
                              <a:gd name="T9" fmla="*/ T8 w 2689"/>
                              <a:gd name="T10" fmla="+- 0 459 459"/>
                              <a:gd name="T11" fmla="*/ 459 h 315"/>
                              <a:gd name="T12" fmla="+- 0 2916 2916"/>
                              <a:gd name="T13" fmla="*/ T12 w 2689"/>
                              <a:gd name="T14" fmla="+- 0 459 459"/>
                              <a:gd name="T15" fmla="*/ 459 h 315"/>
                              <a:gd name="T16" fmla="+- 0 2916 2916"/>
                              <a:gd name="T17" fmla="*/ T16 w 2689"/>
                              <a:gd name="T18" fmla="+- 0 774 459"/>
                              <a:gd name="T19" fmla="*/ 77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9" h="315">
                                <a:moveTo>
                                  <a:pt x="0" y="315"/>
                                </a:moveTo>
                                <a:lnTo>
                                  <a:pt x="2690" y="315"/>
                                </a:lnTo>
                                <a:lnTo>
                                  <a:pt x="2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58F0722" id="Grupo 1322" o:spid="_x0000_s1026" style="position:absolute;margin-left:10.4pt;margin-top:-61pt;width:282.15pt;height:114.5pt;z-index:-251700224;mso-position-horizontal-relative:page" coordorigin="208,-1220" coordsize="5643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">
                <v:shape id="Freeform 115" o:spid="_x0000_s1027" style="position:absolute;left:228;top:-1200;width:5603;height:2250;visibility:visible;mso-wrap-style:square;v-text-anchor:top" coordsize="5603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" path="m,2250r5603,l5603,,,,,2250xe" filled="f" strokeweight="2pt">
                  <v:path arrowok="t" o:connecttype="custom" o:connectlocs="0,1050;5603,1050;5603,-1200;0,-1200;0,1050" o:connectangles="0,0,0,0,0"/>
                </v:shape>
                <v:shape id="Freeform 116" o:spid="_x0000_s1028" style="position:absolute;left:2916;top:-4;width:2689;height:315;visibility:visible;mso-wrap-style:square;v-text-anchor:top" coordsize="26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" path="m,315r2690,l2690,,,,,315xe" filled="f" strokeweight="1pt">
                  <v:path arrowok="t" o:connecttype="custom" o:connectlocs="0,311;2690,311;2690,-4;0,-4;0,311" o:connectangles="0,0,0,0,0"/>
                </v:shape>
                <v:shape id="Freeform 117" o:spid="_x0000_s1029" style="position:absolute;left:2916;top:-449;width:1385;height:315;visibility:visible;mso-wrap-style:square;v-text-anchor:top" coordsize="138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" path="m,315r1386,l1386,,,,,315xe" filled="f" strokeweight="1pt">
                  <v:path arrowok="t" o:connecttype="custom" o:connectlocs="0,-134;1386,-134;1386,-449;0,-449;0,-134" o:connectangles="0,0,0,0,0"/>
                </v:shape>
                <v:shape id="Freeform 118" o:spid="_x0000_s1030" style="position:absolute;left:2916;top:-924;width:2689;height:315;visibility:visible;mso-wrap-style:square;v-text-anchor:top" coordsize="26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" path="m,315r2690,l2690,,,,,315xe" filled="f" strokeweight="1pt">
                  <v:path arrowok="t" o:connecttype="custom" o:connectlocs="0,-609;2690,-609;2690,-924;0,-924;0,-609" o:connectangles="0,0,0,0,0"/>
                </v:shape>
                <v:shape id="Freeform 119" o:spid="_x0000_s1031" style="position:absolute;left:2916;top:459;width:2689;height:315;visibility:visible;mso-wrap-style:square;v-text-anchor:top" coordsize="26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" path="m,315r2690,l2690,,,,,315xe" filled="f" strokeweight="1pt">
                  <v:path arrowok="t" o:connecttype="custom" o:connectlocs="0,774;2690,774;2690,459;0,459;0,774" o:connectangles="0,0,0,0,0"/>
                </v:shape>
                <w10:wrap anchorx="page"/>
              </v:group>
            </w:pict>
          </mc:Fallback>
        </mc:AlternateContent>
      </w:r>
      <w:r w:rsidRPr="00AD243D">
        <w:rPr>
          <w:rFonts w:eastAsia="Calibri"/>
          <w:spacing w:val="1"/>
        </w:rPr>
        <w:t>D</w:t>
      </w:r>
      <w:r w:rsidRPr="00AD243D">
        <w:rPr>
          <w:rFonts w:eastAsia="Calibri"/>
        </w:rPr>
        <w:t>epart</w:t>
      </w:r>
      <w:r w:rsidRPr="00AD243D">
        <w:rPr>
          <w:rFonts w:eastAsia="Calibri"/>
          <w:spacing w:val="-2"/>
        </w:rPr>
        <w:t>a</w:t>
      </w:r>
      <w:r w:rsidRPr="00AD243D">
        <w:rPr>
          <w:rFonts w:eastAsia="Calibri"/>
          <w:spacing w:val="1"/>
        </w:rPr>
        <w:t>m</w:t>
      </w:r>
      <w:r w:rsidRPr="00AD243D">
        <w:rPr>
          <w:rFonts w:eastAsia="Calibri"/>
        </w:rPr>
        <w:t>e</w:t>
      </w:r>
      <w:r w:rsidRPr="00AD243D">
        <w:rPr>
          <w:rFonts w:eastAsia="Calibri"/>
          <w:spacing w:val="-3"/>
        </w:rPr>
        <w:t>n</w:t>
      </w:r>
      <w:r w:rsidRPr="00AD243D">
        <w:rPr>
          <w:rFonts w:eastAsia="Calibri"/>
        </w:rPr>
        <w:t>to</w:t>
      </w:r>
    </w:p>
    <w:p w14:paraId="78B2F2E1" w14:textId="77777777" w:rsidR="006F1B0B" w:rsidRPr="00AD243D" w:rsidRDefault="006F1B0B" w:rsidP="006F1B0B">
      <w:pPr>
        <w:spacing w:before="4" w:line="180" w:lineRule="exact"/>
      </w:pPr>
    </w:p>
    <w:p w14:paraId="041CA444" w14:textId="77777777" w:rsidR="006F1B0B" w:rsidRPr="00AD243D" w:rsidRDefault="006F1B0B" w:rsidP="006F1B0B">
      <w:pPr>
        <w:spacing w:line="260" w:lineRule="exact"/>
        <w:ind w:left="521"/>
        <w:rPr>
          <w:rFonts w:eastAsia="Calibri"/>
        </w:rPr>
      </w:pPr>
      <w:r w:rsidRPr="00AD243D">
        <w:rPr>
          <w:rFonts w:eastAsia="Calibri"/>
          <w:spacing w:val="1"/>
        </w:rPr>
        <w:t>M</w:t>
      </w:r>
      <w:r w:rsidRPr="00AD243D">
        <w:rPr>
          <w:rFonts w:eastAsia="Calibri"/>
          <w:spacing w:val="-1"/>
        </w:rPr>
        <w:t>un</w:t>
      </w:r>
      <w:r w:rsidRPr="00AD243D">
        <w:rPr>
          <w:rFonts w:eastAsia="Calibri"/>
        </w:rPr>
        <w:t>ici</w:t>
      </w:r>
      <w:r w:rsidRPr="00AD243D">
        <w:rPr>
          <w:rFonts w:eastAsia="Calibri"/>
          <w:spacing w:val="-1"/>
        </w:rPr>
        <w:t>p</w:t>
      </w:r>
      <w:r w:rsidRPr="00AD243D">
        <w:rPr>
          <w:rFonts w:eastAsia="Calibri"/>
        </w:rPr>
        <w:t>io</w:t>
      </w:r>
    </w:p>
    <w:p w14:paraId="59D68836" w14:textId="77777777" w:rsidR="006F1B0B" w:rsidRPr="00AD243D" w:rsidRDefault="006F1B0B" w:rsidP="006F1B0B">
      <w:pPr>
        <w:spacing w:before="5" w:line="240" w:lineRule="exact"/>
      </w:pPr>
      <w:r w:rsidRPr="00AD243D">
        <w:br w:type="column"/>
      </w:r>
    </w:p>
    <w:p w14:paraId="163472B6" w14:textId="77777777" w:rsidR="006F1B0B" w:rsidRPr="00AD243D" w:rsidRDefault="006F1B0B" w:rsidP="006F1B0B">
      <w:pPr>
        <w:rPr>
          <w:rFonts w:eastAsia="Calibri"/>
        </w:rPr>
      </w:pPr>
      <w:r w:rsidRPr="00AD243D">
        <w:rPr>
          <w:rFonts w:eastAsia="Calibri"/>
          <w:spacing w:val="-1"/>
        </w:rPr>
        <w:t>N</w:t>
      </w:r>
      <w:r w:rsidRPr="00AD243D">
        <w:rPr>
          <w:rFonts w:eastAsia="Calibri"/>
        </w:rPr>
        <w:t>aci</w:t>
      </w:r>
      <w:r w:rsidRPr="00AD243D">
        <w:rPr>
          <w:rFonts w:eastAsia="Calibri"/>
          <w:spacing w:val="1"/>
        </w:rPr>
        <w:t>o</w:t>
      </w:r>
      <w:r w:rsidRPr="00AD243D">
        <w:rPr>
          <w:rFonts w:eastAsia="Calibri"/>
          <w:spacing w:val="-1"/>
        </w:rPr>
        <w:t>n</w:t>
      </w:r>
      <w:r w:rsidRPr="00AD243D">
        <w:rPr>
          <w:rFonts w:eastAsia="Calibri"/>
        </w:rPr>
        <w:t>al</w:t>
      </w:r>
      <w:r w:rsidRPr="00AD243D">
        <w:rPr>
          <w:rFonts w:eastAsia="Calibri"/>
          <w:spacing w:val="-1"/>
        </w:rPr>
        <w:t>id</w:t>
      </w:r>
      <w:r w:rsidRPr="00AD243D">
        <w:rPr>
          <w:rFonts w:eastAsia="Calibri"/>
        </w:rPr>
        <w:t>ad</w:t>
      </w:r>
    </w:p>
    <w:p w14:paraId="75216397" w14:textId="77777777" w:rsidR="006F1B0B" w:rsidRPr="00AD243D" w:rsidRDefault="006F1B0B" w:rsidP="006F1B0B">
      <w:pPr>
        <w:spacing w:before="7" w:line="160" w:lineRule="exact"/>
      </w:pPr>
    </w:p>
    <w:p w14:paraId="1CF68FE5" w14:textId="0299F521" w:rsidR="006F1B0B" w:rsidRPr="00AD243D" w:rsidRDefault="006F1B0B" w:rsidP="006F1B0B">
      <w:pPr>
        <w:rPr>
          <w:rFonts w:eastAsia="Calibri"/>
        </w:rPr>
      </w:pPr>
      <w:r w:rsidRPr="00AD243D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44E74321" wp14:editId="0BE89F9D">
                <wp:simplePos x="0" y="0"/>
                <wp:positionH relativeFrom="page">
                  <wp:posOffset>3894455</wp:posOffset>
                </wp:positionH>
                <wp:positionV relativeFrom="paragraph">
                  <wp:posOffset>-381000</wp:posOffset>
                </wp:positionV>
                <wp:extent cx="3746500" cy="977900"/>
                <wp:effectExtent l="8255" t="3175" r="7620" b="0"/>
                <wp:wrapNone/>
                <wp:docPr id="1317" name="Grupo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977900"/>
                          <a:chOff x="6133" y="-600"/>
                          <a:chExt cx="5900" cy="1540"/>
                        </a:xfrm>
                      </wpg:grpSpPr>
                      <wps:wsp>
                        <wps:cNvPr id="1318" name="Freeform 121"/>
                        <wps:cNvSpPr>
                          <a:spLocks/>
                        </wps:cNvSpPr>
                        <wps:spPr bwMode="auto">
                          <a:xfrm>
                            <a:off x="6153" y="-580"/>
                            <a:ext cx="5860" cy="1500"/>
                          </a:xfrm>
                          <a:custGeom>
                            <a:avLst/>
                            <a:gdLst>
                              <a:gd name="T0" fmla="+- 0 6153 6153"/>
                              <a:gd name="T1" fmla="*/ T0 w 5860"/>
                              <a:gd name="T2" fmla="+- 0 920 -580"/>
                              <a:gd name="T3" fmla="*/ 920 h 1500"/>
                              <a:gd name="T4" fmla="+- 0 12013 6153"/>
                              <a:gd name="T5" fmla="*/ T4 w 5860"/>
                              <a:gd name="T6" fmla="+- 0 920 -580"/>
                              <a:gd name="T7" fmla="*/ 920 h 1500"/>
                              <a:gd name="T8" fmla="+- 0 12013 6153"/>
                              <a:gd name="T9" fmla="*/ T8 w 5860"/>
                              <a:gd name="T10" fmla="+- 0 -580 -580"/>
                              <a:gd name="T11" fmla="*/ -580 h 1500"/>
                              <a:gd name="T12" fmla="+- 0 6153 6153"/>
                              <a:gd name="T13" fmla="*/ T12 w 5860"/>
                              <a:gd name="T14" fmla="+- 0 -580 -580"/>
                              <a:gd name="T15" fmla="*/ -580 h 1500"/>
                              <a:gd name="T16" fmla="+- 0 6153 6153"/>
                              <a:gd name="T17" fmla="*/ T16 w 5860"/>
                              <a:gd name="T18" fmla="+- 0 920 -580"/>
                              <a:gd name="T19" fmla="*/ 920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0" h="1500">
                                <a:moveTo>
                                  <a:pt x="0" y="1500"/>
                                </a:moveTo>
                                <a:lnTo>
                                  <a:pt x="5860" y="1500"/>
                                </a:lnTo>
                                <a:lnTo>
                                  <a:pt x="5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22"/>
                        <wps:cNvSpPr>
                          <a:spLocks/>
                        </wps:cNvSpPr>
                        <wps:spPr bwMode="auto">
                          <a:xfrm>
                            <a:off x="8943" y="-430"/>
                            <a:ext cx="2688" cy="315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688"/>
                              <a:gd name="T2" fmla="+- 0 -115 -430"/>
                              <a:gd name="T3" fmla="*/ -115 h 315"/>
                              <a:gd name="T4" fmla="+- 0 11631 8943"/>
                              <a:gd name="T5" fmla="*/ T4 w 2688"/>
                              <a:gd name="T6" fmla="+- 0 -115 -430"/>
                              <a:gd name="T7" fmla="*/ -115 h 315"/>
                              <a:gd name="T8" fmla="+- 0 11631 8943"/>
                              <a:gd name="T9" fmla="*/ T8 w 2688"/>
                              <a:gd name="T10" fmla="+- 0 -430 -430"/>
                              <a:gd name="T11" fmla="*/ -430 h 315"/>
                              <a:gd name="T12" fmla="+- 0 8943 8943"/>
                              <a:gd name="T13" fmla="*/ T12 w 2688"/>
                              <a:gd name="T14" fmla="+- 0 -430 -430"/>
                              <a:gd name="T15" fmla="*/ -430 h 315"/>
                              <a:gd name="T16" fmla="+- 0 8943 8943"/>
                              <a:gd name="T17" fmla="*/ T16 w 2688"/>
                              <a:gd name="T18" fmla="+- 0 -115 -430"/>
                              <a:gd name="T19" fmla="*/ -11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8" h="315">
                                <a:moveTo>
                                  <a:pt x="0" y="315"/>
                                </a:moveTo>
                                <a:lnTo>
                                  <a:pt x="2688" y="315"/>
                                </a:lnTo>
                                <a:lnTo>
                                  <a:pt x="2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23"/>
                        <wps:cNvSpPr>
                          <a:spLocks/>
                        </wps:cNvSpPr>
                        <wps:spPr bwMode="auto">
                          <a:xfrm>
                            <a:off x="8943" y="-4"/>
                            <a:ext cx="2688" cy="315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688"/>
                              <a:gd name="T2" fmla="+- 0 311 -4"/>
                              <a:gd name="T3" fmla="*/ 311 h 315"/>
                              <a:gd name="T4" fmla="+- 0 11631 8943"/>
                              <a:gd name="T5" fmla="*/ T4 w 2688"/>
                              <a:gd name="T6" fmla="+- 0 311 -4"/>
                              <a:gd name="T7" fmla="*/ 311 h 315"/>
                              <a:gd name="T8" fmla="+- 0 11631 8943"/>
                              <a:gd name="T9" fmla="*/ T8 w 2688"/>
                              <a:gd name="T10" fmla="+- 0 -4 -4"/>
                              <a:gd name="T11" fmla="*/ -4 h 315"/>
                              <a:gd name="T12" fmla="+- 0 8943 8943"/>
                              <a:gd name="T13" fmla="*/ T12 w 2688"/>
                              <a:gd name="T14" fmla="+- 0 -4 -4"/>
                              <a:gd name="T15" fmla="*/ -4 h 315"/>
                              <a:gd name="T16" fmla="+- 0 8943 8943"/>
                              <a:gd name="T17" fmla="*/ T16 w 2688"/>
                              <a:gd name="T18" fmla="+- 0 311 -4"/>
                              <a:gd name="T19" fmla="*/ 3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8" h="315">
                                <a:moveTo>
                                  <a:pt x="0" y="315"/>
                                </a:moveTo>
                                <a:lnTo>
                                  <a:pt x="2688" y="315"/>
                                </a:lnTo>
                                <a:lnTo>
                                  <a:pt x="2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24"/>
                        <wps:cNvSpPr>
                          <a:spLocks/>
                        </wps:cNvSpPr>
                        <wps:spPr bwMode="auto">
                          <a:xfrm>
                            <a:off x="8938" y="470"/>
                            <a:ext cx="2693" cy="300"/>
                          </a:xfrm>
                          <a:custGeom>
                            <a:avLst/>
                            <a:gdLst>
                              <a:gd name="T0" fmla="+- 0 8938 8938"/>
                              <a:gd name="T1" fmla="*/ T0 w 2693"/>
                              <a:gd name="T2" fmla="+- 0 770 470"/>
                              <a:gd name="T3" fmla="*/ 770 h 300"/>
                              <a:gd name="T4" fmla="+- 0 11631 8938"/>
                              <a:gd name="T5" fmla="*/ T4 w 2693"/>
                              <a:gd name="T6" fmla="+- 0 770 470"/>
                              <a:gd name="T7" fmla="*/ 770 h 300"/>
                              <a:gd name="T8" fmla="+- 0 11631 8938"/>
                              <a:gd name="T9" fmla="*/ T8 w 2693"/>
                              <a:gd name="T10" fmla="+- 0 470 470"/>
                              <a:gd name="T11" fmla="*/ 470 h 300"/>
                              <a:gd name="T12" fmla="+- 0 8938 8938"/>
                              <a:gd name="T13" fmla="*/ T12 w 2693"/>
                              <a:gd name="T14" fmla="+- 0 470 470"/>
                              <a:gd name="T15" fmla="*/ 470 h 300"/>
                              <a:gd name="T16" fmla="+- 0 8938 8938"/>
                              <a:gd name="T17" fmla="*/ T16 w 2693"/>
                              <a:gd name="T18" fmla="+- 0 770 470"/>
                              <a:gd name="T19" fmla="*/ 77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3" h="300">
                                <a:moveTo>
                                  <a:pt x="0" y="300"/>
                                </a:moveTo>
                                <a:lnTo>
                                  <a:pt x="2693" y="300"/>
                                </a:lnTo>
                                <a:lnTo>
                                  <a:pt x="2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450E0A" id="Grupo 1317" o:spid="_x0000_s1026" style="position:absolute;margin-left:306.65pt;margin-top:-30pt;width:295pt;height:77pt;z-index:-251699200;mso-position-horizontal-relative:page" coordorigin="6133,-600" coordsize="59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">
                <v:shape id="Freeform 121" o:spid="_x0000_s1027" style="position:absolute;left:6153;top:-580;width:5860;height:1500;visibility:visible;mso-wrap-style:square;v-text-anchor:top" coordsize="586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" path="m,1500r5860,l5860,,,,,1500xe" filled="f" strokeweight="2pt">
                  <v:path arrowok="t" o:connecttype="custom" o:connectlocs="0,920;5860,920;5860,-580;0,-580;0,920" o:connectangles="0,0,0,0,0"/>
                </v:shape>
                <v:shape id="Freeform 122" o:spid="_x0000_s1028" style="position:absolute;left:8943;top:-430;width:2688;height:315;visibility:visible;mso-wrap-style:square;v-text-anchor:top" coordsize="268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" path="m,315r2688,l2688,,,,,315xe" filled="f" strokeweight="1pt">
                  <v:path arrowok="t" o:connecttype="custom" o:connectlocs="0,-115;2688,-115;2688,-430;0,-430;0,-115" o:connectangles="0,0,0,0,0"/>
                </v:shape>
                <v:shape id="Freeform 123" o:spid="_x0000_s1029" style="position:absolute;left:8943;top:-4;width:2688;height:315;visibility:visible;mso-wrap-style:square;v-text-anchor:top" coordsize="268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" path="m,315r2688,l2688,,,,,315xe" filled="f" strokeweight="1pt">
                  <v:path arrowok="t" o:connecttype="custom" o:connectlocs="0,311;2688,311;2688,-4;0,-4;0,311" o:connectangles="0,0,0,0,0"/>
                </v:shape>
                <v:shape id="Freeform 124" o:spid="_x0000_s1030" style="position:absolute;left:8938;top:470;width:2693;height:300;visibility:visible;mso-wrap-style:square;v-text-anchor:top" coordsize="26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" path="m,300r2693,l2693,,,,,300xe" filled="f" strokeweight="1pt">
                  <v:path arrowok="t" o:connecttype="custom" o:connectlocs="0,770;2693,770;2693,470;0,470;0,770" o:connectangles="0,0,0,0,0"/>
                </v:shape>
                <w10:wrap anchorx="page"/>
              </v:group>
            </w:pict>
          </mc:Fallback>
        </mc:AlternateContent>
      </w:r>
      <w:r w:rsidRPr="00AD243D">
        <w:rPr>
          <w:rFonts w:eastAsia="Calibri"/>
        </w:rPr>
        <w:t>Ocu</w:t>
      </w:r>
      <w:r w:rsidRPr="00AD243D">
        <w:rPr>
          <w:rFonts w:eastAsia="Calibri"/>
          <w:spacing w:val="-1"/>
        </w:rPr>
        <w:t>p</w:t>
      </w:r>
      <w:r w:rsidRPr="00AD243D">
        <w:rPr>
          <w:rFonts w:eastAsia="Calibri"/>
        </w:rPr>
        <w:t>aci</w:t>
      </w:r>
      <w:r w:rsidRPr="00AD243D">
        <w:rPr>
          <w:rFonts w:eastAsia="Calibri"/>
          <w:spacing w:val="1"/>
        </w:rPr>
        <w:t>ó</w:t>
      </w:r>
      <w:r w:rsidRPr="00AD243D">
        <w:rPr>
          <w:rFonts w:eastAsia="Calibri"/>
        </w:rPr>
        <w:t>n</w:t>
      </w:r>
    </w:p>
    <w:p w14:paraId="39FAF738" w14:textId="77777777" w:rsidR="006F1B0B" w:rsidRPr="00AD243D" w:rsidRDefault="006F1B0B" w:rsidP="006F1B0B">
      <w:pPr>
        <w:spacing w:before="6" w:line="180" w:lineRule="exact"/>
      </w:pPr>
    </w:p>
    <w:p w14:paraId="6BEAED91" w14:textId="062A15EE" w:rsidR="006F1B0B" w:rsidRPr="00AD243D" w:rsidRDefault="006F1B0B" w:rsidP="006F1B0B">
      <w:pPr>
        <w:rPr>
          <w:rFonts w:eastAsia="Calibri"/>
        </w:rPr>
        <w:sectPr w:rsidR="006F1B0B" w:rsidRPr="00AD243D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AD243D">
        <w:rPr>
          <w:rFonts w:eastAsia="Calibri"/>
          <w:spacing w:val="-1"/>
        </w:rPr>
        <w:t>N</w:t>
      </w:r>
      <w:r w:rsidRPr="00AD243D">
        <w:rPr>
          <w:rFonts w:eastAsia="Calibri"/>
        </w:rPr>
        <w:t>iv</w:t>
      </w:r>
      <w:r w:rsidRPr="00AD243D">
        <w:rPr>
          <w:rFonts w:eastAsia="Calibri"/>
          <w:spacing w:val="1"/>
        </w:rPr>
        <w:t>e</w:t>
      </w:r>
      <w:r w:rsidRPr="00AD243D">
        <w:rPr>
          <w:rFonts w:eastAsia="Calibri"/>
        </w:rPr>
        <w:t>l ed</w:t>
      </w:r>
      <w:r w:rsidRPr="00AD243D">
        <w:rPr>
          <w:rFonts w:eastAsia="Calibri"/>
          <w:spacing w:val="-1"/>
        </w:rPr>
        <w:t>u</w:t>
      </w:r>
      <w:r w:rsidRPr="00AD243D">
        <w:rPr>
          <w:rFonts w:eastAsia="Calibri"/>
        </w:rPr>
        <w:t>c</w:t>
      </w:r>
      <w:r w:rsidRPr="00AD243D">
        <w:rPr>
          <w:rFonts w:eastAsia="Calibri"/>
          <w:spacing w:val="-2"/>
        </w:rPr>
        <w:t>a</w:t>
      </w:r>
      <w:r w:rsidRPr="00AD243D">
        <w:rPr>
          <w:rFonts w:eastAsia="Calibri"/>
        </w:rPr>
        <w:t>ti</w:t>
      </w:r>
      <w:r w:rsidRPr="00AD243D">
        <w:rPr>
          <w:rFonts w:eastAsia="Calibri"/>
          <w:spacing w:val="-1"/>
        </w:rPr>
        <w:t>v</w:t>
      </w:r>
      <w:r w:rsidR="00F44CC0" w:rsidRPr="00AD243D">
        <w:rPr>
          <w:rFonts w:eastAsia="Calibri"/>
        </w:rPr>
        <w:t>o</w:t>
      </w:r>
    </w:p>
    <w:p w14:paraId="39B43703" w14:textId="2FB54818" w:rsidR="00E22FC4" w:rsidRPr="004B1063" w:rsidRDefault="002D6C97" w:rsidP="004B1063">
      <w:pPr>
        <w:pStyle w:val="Prrafodelista"/>
        <w:numPr>
          <w:ilvl w:val="1"/>
          <w:numId w:val="20"/>
        </w:numPr>
        <w:jc w:val="center"/>
        <w:rPr>
          <w:b/>
          <w:bCs/>
          <w:w w:val="102"/>
        </w:rPr>
      </w:pPr>
      <w:r w:rsidRPr="00AD243D"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7C9632" wp14:editId="33BD6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927" cy="832861"/>
                <wp:effectExtent l="0" t="0" r="1778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2EF65" w14:textId="728CD50E" w:rsidR="0030681A" w:rsidRPr="00A6543F" w:rsidRDefault="0030681A" w:rsidP="002D6C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C9632" id="Rectángulo 16" o:spid="_x0000_s1027" style="position:absolute;left:0;text-align:left;margin-left:0;margin-top:0;width:70.6pt;height:65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" fillcolor="#5b9bd5 [3204]" strokecolor="#1f4d78 [1604]" strokeweight="1pt">
                <v:textbox>
                  <w:txbxContent>
                    <w:p w14:paraId="7BF2EF65" w14:textId="728CD50E" w:rsidR="0030681A" w:rsidRPr="00A6543F" w:rsidRDefault="0030681A" w:rsidP="002D6C9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</v:rect>
            </w:pict>
          </mc:Fallback>
        </mc:AlternateContent>
      </w:r>
      <w:r w:rsidR="00E22FC4" w:rsidRPr="004B1063">
        <w:rPr>
          <w:b/>
          <w:bCs/>
          <w:spacing w:val="-1"/>
        </w:rPr>
        <w:t>C</w:t>
      </w:r>
      <w:r w:rsidR="00E22FC4" w:rsidRPr="004B1063">
        <w:rPr>
          <w:b/>
          <w:bCs/>
          <w:spacing w:val="1"/>
        </w:rPr>
        <w:t>O</w:t>
      </w:r>
      <w:r w:rsidR="00E22FC4" w:rsidRPr="004B1063">
        <w:rPr>
          <w:b/>
          <w:bCs/>
          <w:spacing w:val="-2"/>
        </w:rPr>
        <w:t>N</w:t>
      </w:r>
      <w:r w:rsidR="00E22FC4" w:rsidRPr="004B1063">
        <w:rPr>
          <w:b/>
          <w:bCs/>
          <w:spacing w:val="2"/>
        </w:rPr>
        <w:t>S</w:t>
      </w:r>
      <w:r w:rsidR="00E22FC4" w:rsidRPr="004B1063">
        <w:rPr>
          <w:b/>
          <w:bCs/>
          <w:spacing w:val="-1"/>
        </w:rPr>
        <w:t>TA</w:t>
      </w:r>
      <w:r w:rsidR="00E22FC4" w:rsidRPr="004B1063">
        <w:rPr>
          <w:b/>
          <w:bCs/>
        </w:rPr>
        <w:t>N</w:t>
      </w:r>
      <w:r w:rsidR="00E22FC4" w:rsidRPr="004B1063">
        <w:rPr>
          <w:b/>
          <w:bCs/>
          <w:spacing w:val="-1"/>
        </w:rPr>
        <w:t>C</w:t>
      </w:r>
      <w:r w:rsidR="00E22FC4" w:rsidRPr="004B1063">
        <w:rPr>
          <w:b/>
          <w:bCs/>
        </w:rPr>
        <w:t>IA</w:t>
      </w:r>
      <w:r w:rsidR="00E22FC4" w:rsidRPr="004B1063">
        <w:rPr>
          <w:b/>
          <w:bCs/>
          <w:spacing w:val="23"/>
        </w:rPr>
        <w:t xml:space="preserve"> </w:t>
      </w:r>
      <w:r w:rsidR="00E22FC4" w:rsidRPr="004B1063">
        <w:rPr>
          <w:b/>
          <w:bCs/>
          <w:spacing w:val="-1"/>
        </w:rPr>
        <w:t>D</w:t>
      </w:r>
      <w:r w:rsidR="00E22FC4" w:rsidRPr="004B1063">
        <w:rPr>
          <w:b/>
          <w:bCs/>
        </w:rPr>
        <w:t>E</w:t>
      </w:r>
      <w:r w:rsidR="00E22FC4" w:rsidRPr="004B1063">
        <w:rPr>
          <w:b/>
          <w:bCs/>
          <w:spacing w:val="6"/>
        </w:rPr>
        <w:t xml:space="preserve"> </w:t>
      </w:r>
      <w:r w:rsidR="00E22FC4" w:rsidRPr="004B1063">
        <w:rPr>
          <w:b/>
          <w:bCs/>
          <w:spacing w:val="-1"/>
        </w:rPr>
        <w:t>R</w:t>
      </w:r>
      <w:r w:rsidR="00E22FC4" w:rsidRPr="004B1063">
        <w:rPr>
          <w:b/>
          <w:bCs/>
          <w:spacing w:val="1"/>
        </w:rPr>
        <w:t>E</w:t>
      </w:r>
      <w:r w:rsidR="00E22FC4" w:rsidRPr="004B1063">
        <w:rPr>
          <w:b/>
          <w:bCs/>
          <w:spacing w:val="-1"/>
        </w:rPr>
        <w:t>C</w:t>
      </w:r>
      <w:r w:rsidR="00E22FC4" w:rsidRPr="004B1063">
        <w:rPr>
          <w:b/>
          <w:bCs/>
          <w:spacing w:val="-2"/>
        </w:rPr>
        <w:t>E</w:t>
      </w:r>
      <w:r w:rsidR="00E22FC4" w:rsidRPr="004B1063">
        <w:rPr>
          <w:b/>
          <w:bCs/>
          <w:spacing w:val="1"/>
        </w:rPr>
        <w:t>P</w:t>
      </w:r>
      <w:r w:rsidR="00E22FC4" w:rsidRPr="004B1063">
        <w:rPr>
          <w:b/>
          <w:bCs/>
          <w:spacing w:val="-1"/>
        </w:rPr>
        <w:t>C</w:t>
      </w:r>
      <w:r w:rsidR="00E22FC4" w:rsidRPr="004B1063">
        <w:rPr>
          <w:b/>
          <w:bCs/>
          <w:spacing w:val="-2"/>
        </w:rPr>
        <w:t>I</w:t>
      </w:r>
      <w:r w:rsidR="00E22FC4" w:rsidRPr="004B1063">
        <w:rPr>
          <w:b/>
          <w:bCs/>
          <w:spacing w:val="-1"/>
        </w:rPr>
        <w:t>Ó</w:t>
      </w:r>
      <w:r w:rsidR="00E22FC4" w:rsidRPr="004B1063">
        <w:rPr>
          <w:b/>
          <w:bCs/>
        </w:rPr>
        <w:t>N</w:t>
      </w:r>
      <w:r w:rsidR="00E22FC4" w:rsidRPr="004B1063">
        <w:rPr>
          <w:b/>
          <w:bCs/>
          <w:spacing w:val="20"/>
        </w:rPr>
        <w:t xml:space="preserve"> </w:t>
      </w:r>
      <w:r w:rsidR="00E22FC4" w:rsidRPr="004B1063">
        <w:rPr>
          <w:b/>
          <w:bCs/>
          <w:spacing w:val="4"/>
        </w:rPr>
        <w:t>D</w:t>
      </w:r>
      <w:r w:rsidR="00E22FC4" w:rsidRPr="004B1063">
        <w:rPr>
          <w:b/>
          <w:bCs/>
        </w:rPr>
        <w:t>E</w:t>
      </w:r>
      <w:r w:rsidR="00E22FC4" w:rsidRPr="004B1063">
        <w:rPr>
          <w:b/>
          <w:bCs/>
          <w:spacing w:val="4"/>
        </w:rPr>
        <w:t xml:space="preserve"> </w:t>
      </w:r>
      <w:r w:rsidR="00E22FC4" w:rsidRPr="004B1063">
        <w:rPr>
          <w:b/>
          <w:bCs/>
          <w:spacing w:val="-1"/>
          <w:w w:val="102"/>
        </w:rPr>
        <w:t>SO</w:t>
      </w:r>
      <w:r w:rsidR="00E22FC4" w:rsidRPr="004B1063">
        <w:rPr>
          <w:b/>
          <w:bCs/>
          <w:w w:val="102"/>
        </w:rPr>
        <w:t>L</w:t>
      </w:r>
      <w:r w:rsidR="00E22FC4" w:rsidRPr="004B1063">
        <w:rPr>
          <w:b/>
          <w:bCs/>
          <w:spacing w:val="-2"/>
          <w:w w:val="102"/>
        </w:rPr>
        <w:t>I</w:t>
      </w:r>
      <w:r w:rsidR="00E22FC4" w:rsidRPr="004B1063">
        <w:rPr>
          <w:b/>
          <w:bCs/>
          <w:spacing w:val="1"/>
          <w:w w:val="102"/>
        </w:rPr>
        <w:t>C</w:t>
      </w:r>
      <w:r w:rsidR="00E22FC4" w:rsidRPr="004B1063">
        <w:rPr>
          <w:b/>
          <w:bCs/>
          <w:spacing w:val="-2"/>
          <w:w w:val="102"/>
        </w:rPr>
        <w:t>I</w:t>
      </w:r>
      <w:r w:rsidR="00E22FC4" w:rsidRPr="004B1063">
        <w:rPr>
          <w:b/>
          <w:bCs/>
          <w:spacing w:val="-1"/>
          <w:w w:val="102"/>
        </w:rPr>
        <w:t>T</w:t>
      </w:r>
      <w:r w:rsidR="00E22FC4" w:rsidRPr="004B1063">
        <w:rPr>
          <w:b/>
          <w:bCs/>
          <w:spacing w:val="1"/>
          <w:w w:val="102"/>
        </w:rPr>
        <w:t>U</w:t>
      </w:r>
      <w:r w:rsidR="00E22FC4" w:rsidRPr="004B1063">
        <w:rPr>
          <w:b/>
          <w:bCs/>
          <w:w w:val="102"/>
        </w:rPr>
        <w:t>D</w:t>
      </w:r>
    </w:p>
    <w:p w14:paraId="44A6033A" w14:textId="33DAB997" w:rsidR="009C5CB7" w:rsidRDefault="009C5CB7" w:rsidP="009C5CB7">
      <w:pPr>
        <w:jc w:val="center"/>
        <w:rPr>
          <w:b/>
          <w:bCs/>
          <w:w w:val="102"/>
        </w:rPr>
      </w:pPr>
    </w:p>
    <w:p w14:paraId="690E959E" w14:textId="6F8EBE57" w:rsidR="009C5CB7" w:rsidRDefault="009C5CB7" w:rsidP="009C5CB7">
      <w:pPr>
        <w:jc w:val="center"/>
        <w:rPr>
          <w:b/>
          <w:bCs/>
          <w:w w:val="102"/>
        </w:rPr>
      </w:pPr>
    </w:p>
    <w:p w14:paraId="5228F7AE" w14:textId="08B2B398" w:rsidR="009C5CB7" w:rsidRDefault="009C5CB7" w:rsidP="009C5CB7">
      <w:pPr>
        <w:jc w:val="center"/>
        <w:rPr>
          <w:b/>
          <w:bCs/>
          <w:w w:val="102"/>
        </w:rPr>
      </w:pPr>
    </w:p>
    <w:p w14:paraId="4AA0787A" w14:textId="093ACB3F" w:rsidR="009C5CB7" w:rsidRDefault="009C5CB7" w:rsidP="009C5CB7">
      <w:pPr>
        <w:jc w:val="center"/>
        <w:rPr>
          <w:b/>
          <w:bCs/>
          <w:w w:val="102"/>
        </w:rPr>
      </w:pPr>
    </w:p>
    <w:p w14:paraId="741D5181" w14:textId="77777777" w:rsidR="009C5CB7" w:rsidRPr="009C5CB7" w:rsidRDefault="009C5CB7" w:rsidP="009C5CB7">
      <w:pPr>
        <w:jc w:val="center"/>
        <w:rPr>
          <w:b/>
          <w:bCs/>
          <w:w w:val="102"/>
        </w:rPr>
      </w:pPr>
    </w:p>
    <w:p w14:paraId="51AF4EAC" w14:textId="77777777" w:rsidR="00E22FC4" w:rsidRPr="00AD243D" w:rsidRDefault="00E22FC4" w:rsidP="00E22FC4">
      <w:pPr>
        <w:spacing w:line="360" w:lineRule="auto"/>
        <w:jc w:val="both"/>
        <w:rPr>
          <w:b/>
          <w:color w:val="000000"/>
        </w:rPr>
      </w:pPr>
    </w:p>
    <w:p w14:paraId="4D69FB7E" w14:textId="2F8503CF" w:rsidR="00E22FC4" w:rsidRPr="00AD243D" w:rsidRDefault="00BD477C" w:rsidP="00E22FC4">
      <w:pPr>
        <w:tabs>
          <w:tab w:val="left" w:pos="1701"/>
        </w:tabs>
        <w:spacing w:line="360" w:lineRule="auto"/>
        <w:jc w:val="both"/>
        <w:rPr>
          <w:color w:val="000000"/>
        </w:rPr>
      </w:pPr>
      <w:r w:rsidRPr="00BD477C">
        <w:rPr>
          <w:bCs/>
          <w:color w:val="000000"/>
        </w:rPr>
        <w:t xml:space="preserve">El </w:t>
      </w:r>
      <w:r w:rsidR="007E7D00">
        <w:rPr>
          <w:bCs/>
          <w:color w:val="000000"/>
        </w:rPr>
        <w:t>solicitante</w:t>
      </w:r>
      <w:r>
        <w:rPr>
          <w:b/>
          <w:color w:val="000000"/>
        </w:rPr>
        <w:t xml:space="preserve"> </w:t>
      </w:r>
      <w:r w:rsidR="00E22FC4" w:rsidRPr="00AD243D">
        <w:rPr>
          <w:b/>
          <w:color w:val="000000"/>
        </w:rPr>
        <w:t>_____________________________________________</w:t>
      </w:r>
      <w:r w:rsidR="00E22FC4" w:rsidRPr="00AD243D">
        <w:rPr>
          <w:color w:val="000000"/>
        </w:rPr>
        <w:t xml:space="preserve">, mayor de edad, _______________, del domicilio de _________________, </w:t>
      </w:r>
      <w:r w:rsidR="00A000CB" w:rsidRPr="00AD243D">
        <w:rPr>
          <w:color w:val="000000"/>
        </w:rPr>
        <w:t>d</w:t>
      </w:r>
      <w:r w:rsidR="00E22FC4" w:rsidRPr="00AD243D">
        <w:rPr>
          <w:color w:val="000000"/>
        </w:rPr>
        <w:t>epartamento de ___________________, portador de su  Documento Único de Identidad número  ________________________, en su calidad de persona natural</w:t>
      </w:r>
      <w:r w:rsidR="000D3A47">
        <w:rPr>
          <w:color w:val="000000"/>
        </w:rPr>
        <w:t xml:space="preserve"> o en representación de ________, </w:t>
      </w:r>
      <w:r w:rsidR="00E22FC4" w:rsidRPr="00AD243D">
        <w:rPr>
          <w:color w:val="000000"/>
        </w:rPr>
        <w:t xml:space="preserve">ha interpuesto una </w:t>
      </w:r>
      <w:r w:rsidR="00EA5677">
        <w:rPr>
          <w:color w:val="000000"/>
        </w:rPr>
        <w:t>s</w:t>
      </w:r>
      <w:r w:rsidR="00E22FC4" w:rsidRPr="00AD243D">
        <w:rPr>
          <w:color w:val="000000"/>
        </w:rPr>
        <w:t xml:space="preserve">olicitud de </w:t>
      </w:r>
      <w:r w:rsidR="00EA5677" w:rsidRPr="00AD243D">
        <w:rPr>
          <w:color w:val="000000"/>
        </w:rPr>
        <w:t>acceso a la información pública</w:t>
      </w:r>
      <w:r w:rsidR="00E22FC4" w:rsidRPr="00AD243D">
        <w:rPr>
          <w:color w:val="000000"/>
        </w:rPr>
        <w:t xml:space="preserve">, vía </w:t>
      </w:r>
      <w:r w:rsidR="00FB49D5">
        <w:rPr>
          <w:color w:val="000000"/>
        </w:rPr>
        <w:t>(</w:t>
      </w:r>
      <w:r w:rsidR="00E22FC4" w:rsidRPr="00AD243D">
        <w:rPr>
          <w:color w:val="000000"/>
        </w:rPr>
        <w:t>correo electrónico</w:t>
      </w:r>
      <w:r w:rsidR="00FB49D5">
        <w:rPr>
          <w:color w:val="000000"/>
        </w:rPr>
        <w:t xml:space="preserve"> o presencial en las instalaciones de este municipio)</w:t>
      </w:r>
      <w:r w:rsidR="00E22FC4" w:rsidRPr="00AD243D">
        <w:rPr>
          <w:color w:val="000000"/>
        </w:rPr>
        <w:t xml:space="preserve">, a las _______ horas con ____________________ minutos, del día _________________ de ______________ del dos mil </w:t>
      </w:r>
      <w:r w:rsidR="00EF252C" w:rsidRPr="00AD243D">
        <w:rPr>
          <w:color w:val="000000"/>
        </w:rPr>
        <w:t>_________</w:t>
      </w:r>
      <w:r w:rsidR="00E22FC4" w:rsidRPr="00AD243D">
        <w:rPr>
          <w:color w:val="000000"/>
        </w:rPr>
        <w:t xml:space="preserve">,  solicitando la </w:t>
      </w:r>
      <w:r w:rsidR="00D929AF">
        <w:rPr>
          <w:color w:val="000000"/>
        </w:rPr>
        <w:t>información ________</w:t>
      </w:r>
      <w:r w:rsidR="00E22FC4" w:rsidRPr="00AD243D">
        <w:rPr>
          <w:b/>
          <w:color w:val="000000"/>
        </w:rPr>
        <w:t>_____________________________________________</w:t>
      </w:r>
      <w:r w:rsidR="0094437E">
        <w:rPr>
          <w:b/>
          <w:color w:val="000000"/>
        </w:rPr>
        <w:t>.</w:t>
      </w:r>
    </w:p>
    <w:p w14:paraId="75E1F6E6" w14:textId="77777777" w:rsidR="00E22FC4" w:rsidRPr="00AD243D" w:rsidRDefault="00E22FC4" w:rsidP="00E22FC4">
      <w:pPr>
        <w:pStyle w:val="Textosinformato"/>
        <w:spacing w:line="360" w:lineRule="auto"/>
        <w:rPr>
          <w:rFonts w:ascii="Times New Roman" w:hAnsi="Times New Roman"/>
          <w:color w:val="000000"/>
          <w:szCs w:val="22"/>
        </w:rPr>
      </w:pPr>
    </w:p>
    <w:p w14:paraId="78C9C57F" w14:textId="10CD6C2C" w:rsidR="00E22FC4" w:rsidRDefault="0094437E" w:rsidP="00E22FC4">
      <w:pPr>
        <w:pStyle w:val="Textosinformato"/>
        <w:spacing w:line="360" w:lineRule="auto"/>
        <w:jc w:val="both"/>
        <w:rPr>
          <w:rFonts w:ascii="Times New Roman" w:hAnsi="Times New Roman"/>
          <w:color w:val="000000"/>
          <w:szCs w:val="22"/>
          <w:lang w:eastAsia="es-SV"/>
        </w:rPr>
      </w:pPr>
      <w:r>
        <w:rPr>
          <w:rFonts w:ascii="Times New Roman" w:hAnsi="Times New Roman"/>
          <w:color w:val="000000"/>
          <w:szCs w:val="22"/>
          <w:lang w:eastAsia="es-SV"/>
        </w:rPr>
        <w:t xml:space="preserve">La referencia asignada a la presente solicitud 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es </w:t>
      </w:r>
      <w:r w:rsidR="00E22FC4" w:rsidRPr="00AD243D">
        <w:rPr>
          <w:rFonts w:ascii="Times New Roman" w:hAnsi="Times New Roman"/>
          <w:b/>
          <w:color w:val="000000"/>
          <w:szCs w:val="22"/>
          <w:lang w:eastAsia="es-SV"/>
        </w:rPr>
        <w:t>___________________________,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 que le servirá para realizar las consultas respectivas. Además se le informa, que si la Municipalidad de_______________ cuenta con la información antes detallada se le notificará en el menor tiempo posible, que no podrá ser mayor de </w:t>
      </w:r>
      <w:r w:rsidR="00E22FC4" w:rsidRPr="00AD243D">
        <w:rPr>
          <w:rFonts w:ascii="Times New Roman" w:hAnsi="Times New Roman"/>
          <w:b/>
          <w:color w:val="000000"/>
          <w:szCs w:val="22"/>
          <w:lang w:eastAsia="es-SV"/>
        </w:rPr>
        <w:t>___________ días hábiles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 por no exceder de los 5 años la información solicitada y conforme a lo establecido en el artículo </w:t>
      </w:r>
      <w:r w:rsidR="004C02A7">
        <w:rPr>
          <w:rFonts w:ascii="Times New Roman" w:hAnsi="Times New Roman"/>
          <w:color w:val="000000"/>
          <w:szCs w:val="22"/>
          <w:lang w:eastAsia="es-SV"/>
        </w:rPr>
        <w:t>82 inciso tercero de la Ley de Procedimientos Administrativos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, </w:t>
      </w:r>
      <w:r w:rsidR="00B93177">
        <w:rPr>
          <w:rFonts w:ascii="Times New Roman" w:hAnsi="Times New Roman"/>
          <w:color w:val="000000"/>
          <w:szCs w:val="22"/>
          <w:lang w:eastAsia="es-SV"/>
        </w:rPr>
        <w:t xml:space="preserve">el plazo de la presente solicitud </w:t>
      </w:r>
      <w:r w:rsidR="002246EC">
        <w:rPr>
          <w:rFonts w:ascii="Times New Roman" w:hAnsi="Times New Roman"/>
          <w:color w:val="000000"/>
          <w:szCs w:val="22"/>
          <w:lang w:eastAsia="es-SV"/>
        </w:rPr>
        <w:t xml:space="preserve">aplica 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>a partir de</w:t>
      </w:r>
      <w:r w:rsidR="00837A58">
        <w:rPr>
          <w:rFonts w:ascii="Times New Roman" w:hAnsi="Times New Roman"/>
          <w:color w:val="000000"/>
          <w:szCs w:val="22"/>
          <w:lang w:eastAsia="es-SV"/>
        </w:rPr>
        <w:t xml:space="preserve">l día siguiente 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de </w:t>
      </w:r>
      <w:r w:rsidR="00837A58">
        <w:rPr>
          <w:rFonts w:ascii="Times New Roman" w:hAnsi="Times New Roman"/>
          <w:color w:val="000000"/>
          <w:szCs w:val="22"/>
          <w:lang w:eastAsia="es-SV"/>
        </w:rPr>
        <w:t xml:space="preserve">la 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presentación de </w:t>
      </w:r>
      <w:r w:rsidR="002246EC">
        <w:rPr>
          <w:rFonts w:ascii="Times New Roman" w:hAnsi="Times New Roman"/>
          <w:color w:val="000000"/>
          <w:szCs w:val="22"/>
          <w:lang w:eastAsia="es-SV"/>
        </w:rPr>
        <w:t>la misma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, con una fecha aproximada de entrega el día </w:t>
      </w:r>
      <w:r w:rsidR="00E22FC4" w:rsidRPr="00AD243D">
        <w:rPr>
          <w:rFonts w:ascii="Times New Roman" w:hAnsi="Times New Roman"/>
          <w:b/>
          <w:color w:val="000000"/>
          <w:szCs w:val="22"/>
          <w:lang w:eastAsia="es-SV"/>
        </w:rPr>
        <w:t xml:space="preserve">__________ de _________ </w:t>
      </w:r>
      <w:proofErr w:type="spellStart"/>
      <w:r w:rsidR="00E22FC4" w:rsidRPr="00AD243D">
        <w:rPr>
          <w:rFonts w:ascii="Times New Roman" w:hAnsi="Times New Roman"/>
          <w:b/>
          <w:color w:val="000000"/>
          <w:szCs w:val="22"/>
          <w:lang w:eastAsia="es-SV"/>
        </w:rPr>
        <w:t>de</w:t>
      </w:r>
      <w:proofErr w:type="spellEnd"/>
      <w:r w:rsidR="00E22FC4" w:rsidRPr="00AD243D">
        <w:rPr>
          <w:rFonts w:ascii="Times New Roman" w:hAnsi="Times New Roman"/>
          <w:b/>
          <w:color w:val="000000"/>
          <w:szCs w:val="22"/>
          <w:lang w:eastAsia="es-SV"/>
        </w:rPr>
        <w:t xml:space="preserve"> 20__,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 la cual queda sujeta a </w:t>
      </w:r>
      <w:r w:rsidR="002246EC">
        <w:rPr>
          <w:rFonts w:ascii="Times New Roman" w:hAnsi="Times New Roman"/>
          <w:color w:val="000000"/>
          <w:szCs w:val="22"/>
          <w:lang w:eastAsia="es-SV"/>
        </w:rPr>
        <w:t>modificación</w:t>
      </w:r>
      <w:r w:rsidR="00E22FC4" w:rsidRPr="00AD243D">
        <w:rPr>
          <w:rFonts w:ascii="Times New Roman" w:hAnsi="Times New Roman"/>
          <w:color w:val="000000"/>
          <w:szCs w:val="22"/>
          <w:lang w:eastAsia="es-SV"/>
        </w:rPr>
        <w:t xml:space="preserve"> si hubiere prevención a la solicitud interpuesta. </w:t>
      </w:r>
    </w:p>
    <w:p w14:paraId="1439F80E" w14:textId="77777777" w:rsidR="000E44E9" w:rsidRPr="00AD243D" w:rsidRDefault="000E44E9" w:rsidP="00E22FC4">
      <w:pPr>
        <w:pStyle w:val="Textosinformato"/>
        <w:spacing w:line="360" w:lineRule="auto"/>
        <w:jc w:val="both"/>
        <w:rPr>
          <w:rFonts w:ascii="Times New Roman" w:hAnsi="Times New Roman"/>
          <w:color w:val="000000"/>
          <w:szCs w:val="22"/>
          <w:lang w:eastAsia="es-SV"/>
        </w:rPr>
      </w:pPr>
    </w:p>
    <w:p w14:paraId="7B3199BC" w14:textId="611293EA" w:rsidR="00E22FC4" w:rsidRPr="00AD243D" w:rsidRDefault="00E22FC4" w:rsidP="00E22FC4">
      <w:pPr>
        <w:pStyle w:val="Textosinformato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AD243D">
        <w:rPr>
          <w:rFonts w:ascii="Times New Roman" w:hAnsi="Times New Roman"/>
          <w:color w:val="000000"/>
          <w:szCs w:val="22"/>
          <w:lang w:eastAsia="es-SV"/>
        </w:rPr>
        <w:t>Para cualquier notificación usted, ha definido que se le notifique por medio de</w:t>
      </w:r>
      <w:r w:rsidR="000E44E9">
        <w:rPr>
          <w:rFonts w:ascii="Times New Roman" w:hAnsi="Times New Roman"/>
          <w:color w:val="000000"/>
          <w:szCs w:val="22"/>
          <w:lang w:eastAsia="es-SV"/>
        </w:rPr>
        <w:t xml:space="preserve"> _______</w:t>
      </w:r>
      <w:r w:rsidRPr="00AD243D">
        <w:rPr>
          <w:rFonts w:ascii="Times New Roman" w:hAnsi="Times New Roman"/>
          <w:color w:val="000000"/>
          <w:szCs w:val="22"/>
          <w:lang w:eastAsia="es-SV"/>
        </w:rPr>
        <w:t xml:space="preserve"> </w:t>
      </w:r>
      <w:r w:rsidRPr="00AD243D">
        <w:rPr>
          <w:rFonts w:ascii="Times New Roman" w:hAnsi="Times New Roman"/>
          <w:b/>
          <w:color w:val="000000"/>
          <w:szCs w:val="22"/>
          <w:shd w:val="clear" w:color="auto" w:fill="FFFFFF"/>
        </w:rPr>
        <w:t>__________________________</w:t>
      </w:r>
      <w:hyperlink r:id="rId19" w:history="1"/>
      <w:r w:rsidRPr="00AD243D">
        <w:rPr>
          <w:rFonts w:ascii="Times New Roman" w:hAnsi="Times New Roman"/>
          <w:b/>
          <w:color w:val="000000"/>
          <w:szCs w:val="22"/>
        </w:rPr>
        <w:t>;</w:t>
      </w:r>
      <w:r w:rsidRPr="00AD243D">
        <w:rPr>
          <w:rFonts w:ascii="Times New Roman" w:hAnsi="Times New Roman"/>
          <w:color w:val="000000"/>
          <w:szCs w:val="22"/>
        </w:rPr>
        <w:t xml:space="preserve"> y la modalidad en la que se requiere la información es por </w:t>
      </w:r>
      <w:r w:rsidRPr="00AD243D">
        <w:rPr>
          <w:rFonts w:ascii="Times New Roman" w:hAnsi="Times New Roman"/>
          <w:b/>
          <w:color w:val="000000"/>
          <w:szCs w:val="22"/>
        </w:rPr>
        <w:t>________________________________</w:t>
      </w:r>
      <w:hyperlink r:id="rId20" w:history="1"/>
      <w:r w:rsidRPr="00AD243D">
        <w:rPr>
          <w:rFonts w:ascii="Times New Roman" w:hAnsi="Times New Roman"/>
          <w:color w:val="000000"/>
          <w:szCs w:val="22"/>
        </w:rPr>
        <w:t xml:space="preserve">. Cualquier consulta puede realizarla al teléfono </w:t>
      </w:r>
      <w:r w:rsidR="00EA5677">
        <w:rPr>
          <w:rFonts w:ascii="Times New Roman" w:hAnsi="Times New Roman"/>
          <w:color w:val="000000"/>
          <w:szCs w:val="22"/>
        </w:rPr>
        <w:t>__________o</w:t>
      </w:r>
      <w:r w:rsidRPr="00AD243D">
        <w:rPr>
          <w:rFonts w:ascii="Times New Roman" w:hAnsi="Times New Roman"/>
          <w:color w:val="000000"/>
          <w:szCs w:val="22"/>
        </w:rPr>
        <w:t xml:space="preserve"> al ________________________, al correo electrónico </w:t>
      </w:r>
      <w:hyperlink r:id="rId21" w:history="1">
        <w:r w:rsidRPr="00AD243D">
          <w:rPr>
            <w:rFonts w:ascii="Times New Roman" w:hAnsi="Times New Roman"/>
            <w:color w:val="000000"/>
            <w:szCs w:val="22"/>
          </w:rPr>
          <w:t>___________________________</w:t>
        </w:r>
      </w:hyperlink>
      <w:r w:rsidRPr="00AD243D">
        <w:rPr>
          <w:rFonts w:ascii="Times New Roman" w:hAnsi="Times New Roman"/>
          <w:color w:val="000000"/>
          <w:szCs w:val="22"/>
        </w:rPr>
        <w:t>.</w:t>
      </w:r>
    </w:p>
    <w:p w14:paraId="38E3B01E" w14:textId="77777777" w:rsidR="00E22FC4" w:rsidRPr="00AD243D" w:rsidRDefault="00E22FC4" w:rsidP="00E22FC4">
      <w:pPr>
        <w:spacing w:line="360" w:lineRule="auto"/>
        <w:rPr>
          <w:color w:val="000000"/>
        </w:rPr>
      </w:pPr>
    </w:p>
    <w:p w14:paraId="11E83B41" w14:textId="60107873" w:rsidR="00E22FC4" w:rsidRPr="00AD243D" w:rsidRDefault="00BF32B5" w:rsidP="00E22FC4">
      <w:pPr>
        <w:spacing w:line="360" w:lineRule="auto"/>
        <w:jc w:val="right"/>
        <w:rPr>
          <w:color w:val="000000"/>
        </w:rPr>
      </w:pPr>
      <w:r w:rsidRPr="00AD243D">
        <w:t>(Municipio)_________</w:t>
      </w:r>
      <w:r w:rsidR="00E22FC4" w:rsidRPr="00AD243D">
        <w:t xml:space="preserve">, </w:t>
      </w:r>
      <w:r w:rsidRPr="00AD243D">
        <w:rPr>
          <w:color w:val="000000"/>
        </w:rPr>
        <w:t>___</w:t>
      </w:r>
      <w:r w:rsidR="00E22FC4" w:rsidRPr="00AD243D">
        <w:rPr>
          <w:color w:val="000000"/>
        </w:rPr>
        <w:t xml:space="preserve"> de ___ </w:t>
      </w:r>
      <w:proofErr w:type="spellStart"/>
      <w:r w:rsidR="00E22FC4" w:rsidRPr="00AD243D">
        <w:rPr>
          <w:color w:val="000000"/>
        </w:rPr>
        <w:t>de</w:t>
      </w:r>
      <w:proofErr w:type="spellEnd"/>
      <w:r w:rsidR="00E22FC4" w:rsidRPr="00AD243D">
        <w:rPr>
          <w:color w:val="000000"/>
        </w:rPr>
        <w:t xml:space="preserve"> ____.</w:t>
      </w:r>
    </w:p>
    <w:p w14:paraId="39073A1D" w14:textId="77777777" w:rsidR="00D929AF" w:rsidRDefault="00D929AF" w:rsidP="00E22FC4">
      <w:pPr>
        <w:spacing w:line="360" w:lineRule="auto"/>
        <w:rPr>
          <w:color w:val="000000"/>
        </w:rPr>
      </w:pPr>
    </w:p>
    <w:p w14:paraId="4F69BDF3" w14:textId="1CEFDD3D" w:rsidR="00E22FC4" w:rsidRPr="00AD243D" w:rsidRDefault="00905DAB" w:rsidP="00E22FC4">
      <w:pPr>
        <w:spacing w:line="360" w:lineRule="auto"/>
        <w:rPr>
          <w:color w:val="000000"/>
        </w:rPr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F428D87" wp14:editId="0E638DFC">
                <wp:simplePos x="0" y="0"/>
                <wp:positionH relativeFrom="column">
                  <wp:posOffset>4070985</wp:posOffset>
                </wp:positionH>
                <wp:positionV relativeFrom="paragraph">
                  <wp:posOffset>112395</wp:posOffset>
                </wp:positionV>
                <wp:extent cx="933450" cy="895350"/>
                <wp:effectExtent l="0" t="0" r="0" b="0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018B5AE" id="Elipse 25" o:spid="_x0000_s1026" style="position:absolute;margin-left:320.55pt;margin-top:8.85pt;width:73.5pt;height:70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3809BE61" w14:textId="77777777" w:rsidR="000E44E9" w:rsidRDefault="00E22FC4" w:rsidP="00905DAB">
      <w:pPr>
        <w:jc w:val="center"/>
        <w:rPr>
          <w:b/>
          <w:color w:val="000000"/>
          <w:spacing w:val="2"/>
        </w:rPr>
      </w:pPr>
      <w:r w:rsidRPr="00AD243D">
        <w:rPr>
          <w:b/>
          <w:color w:val="000000"/>
          <w:spacing w:val="2"/>
        </w:rPr>
        <w:t xml:space="preserve"> </w:t>
      </w:r>
    </w:p>
    <w:p w14:paraId="601DEB7D" w14:textId="43B2C977" w:rsidR="000E44E9" w:rsidRDefault="000E44E9" w:rsidP="00905DAB">
      <w:pPr>
        <w:jc w:val="center"/>
        <w:rPr>
          <w:b/>
          <w:color w:val="000000"/>
          <w:spacing w:val="2"/>
        </w:rPr>
      </w:pPr>
      <w:r w:rsidRPr="00EA5677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D51421F" wp14:editId="0E8FBEF1">
                <wp:simplePos x="0" y="0"/>
                <wp:positionH relativeFrom="column">
                  <wp:posOffset>4295775</wp:posOffset>
                </wp:positionH>
                <wp:positionV relativeFrom="paragraph">
                  <wp:posOffset>5716</wp:posOffset>
                </wp:positionV>
                <wp:extent cx="504825" cy="40005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BD8B6" w14:textId="77777777" w:rsidR="0030681A" w:rsidRPr="002B2BD2" w:rsidRDefault="0030681A" w:rsidP="00905DAB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421F" id="Cuadro de texto 3" o:spid="_x0000_s1028" type="#_x0000_t202" style="position:absolute;left:0;text-align:left;margin-left:338.25pt;margin-top:.45pt;width:39.75pt;height:31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" fillcolor="window" stroked="f" strokeweight=".5pt">
                <v:path arrowok="t"/>
                <v:textbox>
                  <w:txbxContent>
                    <w:p w14:paraId="13ABD8B6" w14:textId="77777777" w:rsidR="0030681A" w:rsidRPr="002B2BD2" w:rsidRDefault="0030681A" w:rsidP="00905DAB"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F18AFA9" w14:textId="77777777" w:rsidR="00291445" w:rsidRDefault="00905DAB" w:rsidP="00905DAB">
      <w:pPr>
        <w:jc w:val="center"/>
        <w:rPr>
          <w:color w:val="000000"/>
        </w:rPr>
      </w:pPr>
      <w:r w:rsidRPr="00AD243D">
        <w:rPr>
          <w:color w:val="000000"/>
        </w:rPr>
        <w:t xml:space="preserve">Nombre </w:t>
      </w:r>
    </w:p>
    <w:p w14:paraId="3533E3B3" w14:textId="1459B8D2" w:rsidR="00596B0A" w:rsidRPr="00461B91" w:rsidRDefault="00905DAB" w:rsidP="00291445">
      <w:pPr>
        <w:jc w:val="center"/>
        <w:rPr>
          <w:b/>
          <w:color w:val="000000"/>
        </w:rPr>
      </w:pPr>
      <w:r w:rsidRPr="00EA5677">
        <w:rPr>
          <w:color w:val="000000"/>
        </w:rPr>
        <w:t>Oficial de Información</w:t>
      </w:r>
      <w:r w:rsidR="009564EF">
        <w:rPr>
          <w:b/>
          <w:color w:val="000000"/>
        </w:rPr>
        <w:br w:type="page"/>
      </w:r>
    </w:p>
    <w:p w14:paraId="4A5A7104" w14:textId="38CBCA75" w:rsidR="00596B0A" w:rsidRPr="00AD243D" w:rsidRDefault="002D6C97" w:rsidP="00596B0A">
      <w:pPr>
        <w:widowControl w:val="0"/>
        <w:tabs>
          <w:tab w:val="left" w:pos="2370"/>
        </w:tabs>
        <w:autoSpaceDE w:val="0"/>
        <w:autoSpaceDN w:val="0"/>
        <w:adjustRightInd w:val="0"/>
        <w:jc w:val="center"/>
        <w:rPr>
          <w:b/>
        </w:rPr>
      </w:pPr>
      <w:r w:rsidRPr="00AD243D">
        <w:rPr>
          <w:b/>
          <w:bCs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4B87AF" wp14:editId="76A07B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6927" cy="832861"/>
                <wp:effectExtent l="0" t="0" r="17780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CEC9" w14:textId="419F5621" w:rsidR="0030681A" w:rsidRPr="00A6543F" w:rsidRDefault="0030681A" w:rsidP="002D6C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B87AF" id="Rectángulo 15" o:spid="_x0000_s1029" style="position:absolute;left:0;text-align:left;margin-left:0;margin-top:-.05pt;width:70.6pt;height:65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" fillcolor="#5b9bd5 [3204]" strokecolor="#1f4d78 [1604]" strokeweight="1pt">
                <v:textbox>
                  <w:txbxContent>
                    <w:p w14:paraId="576DCEC9" w14:textId="419F5621" w:rsidR="0030681A" w:rsidRPr="00A6543F" w:rsidRDefault="0030681A" w:rsidP="002D6C9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</v:rect>
            </w:pict>
          </mc:Fallback>
        </mc:AlternateContent>
      </w:r>
      <w:r w:rsidR="004B1063">
        <w:rPr>
          <w:b/>
        </w:rPr>
        <w:t>2.3</w:t>
      </w:r>
      <w:r w:rsidR="00461B91">
        <w:rPr>
          <w:b/>
        </w:rPr>
        <w:t xml:space="preserve"> MODELO DE AUTO DE </w:t>
      </w:r>
      <w:r w:rsidR="00596B0A" w:rsidRPr="00AD243D">
        <w:rPr>
          <w:b/>
        </w:rPr>
        <w:t xml:space="preserve">PREVENCIÓN </w:t>
      </w:r>
    </w:p>
    <w:p w14:paraId="0AAE725C" w14:textId="77C722AD" w:rsidR="00596B0A" w:rsidRPr="00AD243D" w:rsidRDefault="00596B0A" w:rsidP="00596B0A">
      <w:pPr>
        <w:widowControl w:val="0"/>
        <w:tabs>
          <w:tab w:val="left" w:pos="2370"/>
        </w:tabs>
        <w:autoSpaceDE w:val="0"/>
        <w:autoSpaceDN w:val="0"/>
        <w:adjustRightInd w:val="0"/>
        <w:jc w:val="both"/>
      </w:pPr>
    </w:p>
    <w:p w14:paraId="6165E6F9" w14:textId="16CC48AF" w:rsidR="00596B0A" w:rsidRPr="00AD243D" w:rsidRDefault="00841EC2" w:rsidP="00596B0A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="00596B0A" w:rsidRPr="00AD243D">
        <w:rPr>
          <w:b/>
        </w:rPr>
        <w:t xml:space="preserve"> de Solicitud:</w:t>
      </w:r>
    </w:p>
    <w:p w14:paraId="1D5AB71A" w14:textId="77777777" w:rsidR="00596B0A" w:rsidRPr="00AD243D" w:rsidRDefault="00596B0A" w:rsidP="00596B0A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3C2F0F5A" w14:textId="77777777" w:rsidR="00596B0A" w:rsidRPr="00AD243D" w:rsidRDefault="00596B0A" w:rsidP="00596B0A">
      <w:pPr>
        <w:shd w:val="clear" w:color="auto" w:fill="FFFFFF"/>
        <w:spacing w:line="360" w:lineRule="auto"/>
        <w:jc w:val="both"/>
        <w:rPr>
          <w:b/>
        </w:rPr>
      </w:pPr>
    </w:p>
    <w:p w14:paraId="746CBE4B" w14:textId="49EE0387" w:rsidR="00596B0A" w:rsidRPr="00AD243D" w:rsidRDefault="00596B0A" w:rsidP="00596B0A">
      <w:pPr>
        <w:shd w:val="clear" w:color="auto" w:fill="FFFFFF"/>
        <w:spacing w:line="360" w:lineRule="auto"/>
        <w:jc w:val="both"/>
      </w:pPr>
      <w:r w:rsidRPr="00AD243D">
        <w:rPr>
          <w:b/>
        </w:rPr>
        <w:t>UNIDAD DE ACCESO A LA INFORMACIÓN PÚBLICA</w:t>
      </w:r>
      <w:r w:rsidR="00647000">
        <w:rPr>
          <w:b/>
        </w:rPr>
        <w:t xml:space="preserve"> DE LA ALCALDÍA MUNICIPAL DE __________</w:t>
      </w:r>
      <w:r w:rsidR="00F44CC0" w:rsidRPr="00AD243D">
        <w:t xml:space="preserve">. En </w:t>
      </w:r>
      <w:r w:rsidR="00D97A9C">
        <w:t xml:space="preserve">la </w:t>
      </w:r>
      <w:r w:rsidR="00A0693A">
        <w:t>C</w:t>
      </w:r>
      <w:r w:rsidR="00D97A9C">
        <w:t>iudad</w:t>
      </w:r>
      <w:r w:rsidR="00F44CC0" w:rsidRPr="00AD243D">
        <w:t xml:space="preserve"> de </w:t>
      </w:r>
      <w:r w:rsidR="00BF32B5" w:rsidRPr="00AD243D">
        <w:t>________</w:t>
      </w:r>
      <w:r w:rsidRPr="00AD243D">
        <w:t xml:space="preserve">, </w:t>
      </w:r>
      <w:r w:rsidR="00BF32B5" w:rsidRPr="00AD243D">
        <w:t xml:space="preserve">departamento de __________, </w:t>
      </w:r>
      <w:r w:rsidRPr="00AD243D">
        <w:rPr>
          <w:color w:val="000000"/>
        </w:rPr>
        <w:t xml:space="preserve">a las _________________ horas con ____________ minutos, del día _______________ de </w:t>
      </w:r>
      <w:r w:rsidR="0065004F" w:rsidRPr="00AD243D">
        <w:rPr>
          <w:color w:val="000000"/>
        </w:rPr>
        <w:t>_____</w:t>
      </w:r>
      <w:r w:rsidRPr="00AD243D">
        <w:rPr>
          <w:color w:val="000000"/>
        </w:rPr>
        <w:t xml:space="preserve">del dos mil </w:t>
      </w:r>
      <w:r w:rsidR="00BF32B5" w:rsidRPr="00AD243D">
        <w:rPr>
          <w:color w:val="000000"/>
        </w:rPr>
        <w:t>_________</w:t>
      </w:r>
      <w:r w:rsidRPr="00AD243D">
        <w:rPr>
          <w:color w:val="000000"/>
        </w:rPr>
        <w:t>.</w:t>
      </w:r>
    </w:p>
    <w:p w14:paraId="0ACD31D8" w14:textId="77777777" w:rsidR="00596B0A" w:rsidRPr="00AD243D" w:rsidRDefault="00596B0A" w:rsidP="00596B0A">
      <w:pPr>
        <w:spacing w:line="360" w:lineRule="auto"/>
        <w:jc w:val="both"/>
        <w:rPr>
          <w:b/>
          <w:bCs/>
          <w:spacing w:val="-1"/>
        </w:rPr>
      </w:pPr>
    </w:p>
    <w:p w14:paraId="7CFDE2D6" w14:textId="26E98334" w:rsidR="00596B0A" w:rsidRPr="00AD243D" w:rsidRDefault="00596B0A" w:rsidP="00596B0A">
      <w:pPr>
        <w:spacing w:line="360" w:lineRule="auto"/>
        <w:jc w:val="both"/>
      </w:pPr>
      <w:r w:rsidRPr="00AD243D">
        <w:t xml:space="preserve">Se ha recibido </w:t>
      </w:r>
      <w:r w:rsidR="00A000CB" w:rsidRPr="00AD243D">
        <w:t>s</w:t>
      </w:r>
      <w:r w:rsidRPr="00AD243D">
        <w:t xml:space="preserve">olicitud de acceso a la información pública, por el </w:t>
      </w:r>
      <w:r w:rsidR="007E7D00">
        <w:t>solicitante</w:t>
      </w:r>
      <w:r w:rsidR="005343C6">
        <w:t xml:space="preserve"> (a)</w:t>
      </w:r>
      <w:r w:rsidRPr="00AD243D">
        <w:t xml:space="preserve"> </w:t>
      </w:r>
      <w:r w:rsidRPr="00AD243D">
        <w:rPr>
          <w:b/>
          <w:color w:val="000000"/>
        </w:rPr>
        <w:t>_________________________________________</w:t>
      </w:r>
      <w:r w:rsidRPr="00AD243D">
        <w:rPr>
          <w:b/>
        </w:rPr>
        <w:t>,</w:t>
      </w:r>
      <w:r w:rsidRPr="00AD243D">
        <w:rPr>
          <w:b/>
          <w:color w:val="000000"/>
        </w:rPr>
        <w:t xml:space="preserve"> </w:t>
      </w:r>
      <w:r w:rsidRPr="00AD243D">
        <w:rPr>
          <w:color w:val="000000"/>
        </w:rPr>
        <w:t xml:space="preserve">de generales ya conocidas en </w:t>
      </w:r>
      <w:r w:rsidR="003843B2">
        <w:rPr>
          <w:color w:val="000000"/>
        </w:rPr>
        <w:t>la presente solicitud</w:t>
      </w:r>
      <w:r w:rsidRPr="00AD243D">
        <w:t xml:space="preserve">, </w:t>
      </w:r>
      <w:r w:rsidRPr="00AD243D">
        <w:rPr>
          <w:color w:val="000000"/>
        </w:rPr>
        <w:t>en su calidad de persona natural.</w:t>
      </w:r>
    </w:p>
    <w:p w14:paraId="32F434DD" w14:textId="77777777" w:rsidR="00596B0A" w:rsidRPr="00AD243D" w:rsidRDefault="00596B0A" w:rsidP="00596B0A">
      <w:pPr>
        <w:spacing w:line="360" w:lineRule="auto"/>
        <w:jc w:val="both"/>
      </w:pPr>
    </w:p>
    <w:p w14:paraId="5D9CC558" w14:textId="7C0459A3" w:rsidR="00596B0A" w:rsidRPr="00AD243D" w:rsidRDefault="005343C6" w:rsidP="00596B0A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Advierte </w:t>
      </w:r>
      <w:r w:rsidR="00363643">
        <w:rPr>
          <w:rFonts w:ascii="Times New Roman" w:hAnsi="Times New Roman"/>
          <w:szCs w:val="22"/>
        </w:rPr>
        <w:t>el(</w:t>
      </w:r>
      <w:r>
        <w:rPr>
          <w:rFonts w:ascii="Times New Roman" w:hAnsi="Times New Roman"/>
          <w:szCs w:val="22"/>
        </w:rPr>
        <w:t>la</w:t>
      </w:r>
      <w:r w:rsidR="00363643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suscrit</w:t>
      </w:r>
      <w:r w:rsidR="00363643">
        <w:rPr>
          <w:rFonts w:ascii="Times New Roman" w:hAnsi="Times New Roman"/>
          <w:szCs w:val="22"/>
        </w:rPr>
        <w:t>o(</w:t>
      </w:r>
      <w:r>
        <w:rPr>
          <w:rFonts w:ascii="Times New Roman" w:hAnsi="Times New Roman"/>
          <w:szCs w:val="22"/>
        </w:rPr>
        <w:t>a</w:t>
      </w:r>
      <w:r w:rsidR="00363643">
        <w:rPr>
          <w:rFonts w:ascii="Times New Roman" w:hAnsi="Times New Roman"/>
          <w:szCs w:val="22"/>
        </w:rPr>
        <w:t>)</w:t>
      </w:r>
      <w:r w:rsidR="008026B5">
        <w:rPr>
          <w:rFonts w:ascii="Times New Roman" w:hAnsi="Times New Roman"/>
          <w:szCs w:val="22"/>
        </w:rPr>
        <w:t xml:space="preserve"> oficial de información</w:t>
      </w:r>
      <w:r>
        <w:rPr>
          <w:rFonts w:ascii="Times New Roman" w:hAnsi="Times New Roman"/>
          <w:szCs w:val="22"/>
        </w:rPr>
        <w:t xml:space="preserve">, </w:t>
      </w:r>
      <w:r w:rsidR="00743018">
        <w:rPr>
          <w:rFonts w:ascii="Times New Roman" w:hAnsi="Times New Roman"/>
          <w:szCs w:val="22"/>
        </w:rPr>
        <w:t>que,</w:t>
      </w:r>
      <w:r>
        <w:rPr>
          <w:rFonts w:ascii="Times New Roman" w:hAnsi="Times New Roman"/>
          <w:szCs w:val="22"/>
        </w:rPr>
        <w:t xml:space="preserve"> </w:t>
      </w:r>
      <w:r w:rsidR="009661B8">
        <w:rPr>
          <w:rFonts w:ascii="Times New Roman" w:hAnsi="Times New Roman"/>
          <w:szCs w:val="22"/>
        </w:rPr>
        <w:t>del an</w:t>
      </w:r>
      <w:r w:rsidR="00E8005E">
        <w:rPr>
          <w:rFonts w:ascii="Times New Roman" w:hAnsi="Times New Roman"/>
          <w:szCs w:val="22"/>
        </w:rPr>
        <w:t xml:space="preserve">álisis realizado a </w:t>
      </w:r>
      <w:r>
        <w:rPr>
          <w:rFonts w:ascii="Times New Roman" w:hAnsi="Times New Roman"/>
          <w:szCs w:val="22"/>
        </w:rPr>
        <w:t>la s</w:t>
      </w:r>
      <w:r w:rsidR="00596B0A" w:rsidRPr="00AD243D">
        <w:rPr>
          <w:rFonts w:ascii="Times New Roman" w:hAnsi="Times New Roman"/>
          <w:szCs w:val="22"/>
        </w:rPr>
        <w:t>olicitud de acceso a la información pública presentada a esta</w:t>
      </w:r>
      <w:r w:rsidR="003843B2">
        <w:rPr>
          <w:rFonts w:ascii="Times New Roman" w:hAnsi="Times New Roman"/>
          <w:szCs w:val="22"/>
        </w:rPr>
        <w:t xml:space="preserve"> municipalidad</w:t>
      </w:r>
      <w:r w:rsidR="00596B0A" w:rsidRPr="00AD243D">
        <w:rPr>
          <w:rFonts w:ascii="Times New Roman" w:hAnsi="Times New Roman"/>
          <w:szCs w:val="22"/>
        </w:rPr>
        <w:t xml:space="preserve">, </w:t>
      </w:r>
      <w:r w:rsidR="00E8005E">
        <w:rPr>
          <w:rFonts w:ascii="Times New Roman" w:hAnsi="Times New Roman"/>
          <w:szCs w:val="22"/>
        </w:rPr>
        <w:t xml:space="preserve">es necesario </w:t>
      </w:r>
      <w:r w:rsidR="00743018">
        <w:rPr>
          <w:rFonts w:ascii="Times New Roman" w:hAnsi="Times New Roman"/>
          <w:szCs w:val="22"/>
        </w:rPr>
        <w:t xml:space="preserve">que se le dé </w:t>
      </w:r>
      <w:r w:rsidR="00596B0A" w:rsidRPr="00AD243D">
        <w:rPr>
          <w:rFonts w:ascii="Times New Roman" w:hAnsi="Times New Roman"/>
          <w:szCs w:val="22"/>
        </w:rPr>
        <w:t xml:space="preserve">cumplimiento a lo establecido en el art. 66 de la Ley de Acceso a la Información Pública y art. </w:t>
      </w:r>
      <w:r w:rsidR="004810C1">
        <w:rPr>
          <w:rFonts w:ascii="Times New Roman" w:hAnsi="Times New Roman"/>
          <w:szCs w:val="22"/>
        </w:rPr>
        <w:t>71</w:t>
      </w:r>
      <w:r w:rsidR="00C31FBD">
        <w:rPr>
          <w:rFonts w:ascii="Times New Roman" w:hAnsi="Times New Roman"/>
          <w:szCs w:val="22"/>
        </w:rPr>
        <w:t xml:space="preserve"> de la Ley de Procedimientos Administrativos</w:t>
      </w:r>
      <w:r w:rsidR="00596B0A" w:rsidRPr="00AD243D">
        <w:rPr>
          <w:rFonts w:ascii="Times New Roman" w:hAnsi="Times New Roman"/>
          <w:szCs w:val="22"/>
        </w:rPr>
        <w:t>, en el se</w:t>
      </w:r>
      <w:r>
        <w:rPr>
          <w:rFonts w:ascii="Times New Roman" w:hAnsi="Times New Roman"/>
          <w:szCs w:val="22"/>
        </w:rPr>
        <w:t>ntido que debe de presentar la s</w:t>
      </w:r>
      <w:r w:rsidR="00596B0A" w:rsidRPr="00AD243D">
        <w:rPr>
          <w:rFonts w:ascii="Times New Roman" w:hAnsi="Times New Roman"/>
          <w:szCs w:val="22"/>
        </w:rPr>
        <w:t xml:space="preserve">olicitud de acceso a la información pública </w:t>
      </w:r>
      <w:r w:rsidR="00DE4A0D">
        <w:rPr>
          <w:rFonts w:ascii="Times New Roman" w:hAnsi="Times New Roman"/>
          <w:szCs w:val="22"/>
        </w:rPr>
        <w:t xml:space="preserve">de la forma siguiente: </w:t>
      </w:r>
      <w:r w:rsidR="00EF0536">
        <w:rPr>
          <w:rFonts w:ascii="Times New Roman" w:hAnsi="Times New Roman"/>
          <w:szCs w:val="22"/>
        </w:rPr>
        <w:t>__________________________</w:t>
      </w:r>
      <w:r w:rsidR="00DE4A0D">
        <w:rPr>
          <w:rFonts w:ascii="Times New Roman" w:hAnsi="Times New Roman"/>
          <w:szCs w:val="22"/>
        </w:rPr>
        <w:t>.</w:t>
      </w:r>
    </w:p>
    <w:p w14:paraId="624BB09C" w14:textId="77777777" w:rsidR="00596B0A" w:rsidRPr="00AD243D" w:rsidRDefault="00596B0A" w:rsidP="00596B0A">
      <w:pPr>
        <w:spacing w:line="360" w:lineRule="auto"/>
        <w:jc w:val="both"/>
      </w:pPr>
    </w:p>
    <w:p w14:paraId="0CC3433E" w14:textId="4DEFB5D4" w:rsidR="00596B0A" w:rsidRPr="00AD243D" w:rsidRDefault="00596B0A" w:rsidP="00D929AF">
      <w:pPr>
        <w:spacing w:line="360" w:lineRule="auto"/>
        <w:jc w:val="both"/>
      </w:pPr>
      <w:r w:rsidRPr="00AD243D">
        <w:t>Por ello</w:t>
      </w:r>
      <w:r w:rsidR="00D929AF">
        <w:t>,</w:t>
      </w:r>
      <w:r w:rsidRPr="00AD243D">
        <w:t xml:space="preserve"> se le </w:t>
      </w:r>
      <w:r w:rsidRPr="00AD243D">
        <w:rPr>
          <w:b/>
        </w:rPr>
        <w:t xml:space="preserve">PREVIENE </w:t>
      </w:r>
      <w:r w:rsidRPr="00AD243D">
        <w:t>para que</w:t>
      </w:r>
      <w:r w:rsidR="0065004F" w:rsidRPr="00AD243D">
        <w:t>,</w:t>
      </w:r>
      <w:r w:rsidRPr="00AD243D">
        <w:t xml:space="preserve"> en</w:t>
      </w:r>
      <w:r w:rsidRPr="00AD243D">
        <w:rPr>
          <w:b/>
        </w:rPr>
        <w:t xml:space="preserve"> </w:t>
      </w:r>
      <w:r w:rsidRPr="00AD243D">
        <w:t xml:space="preserve">el término de </w:t>
      </w:r>
      <w:r w:rsidR="00363643">
        <w:rPr>
          <w:b/>
        </w:rPr>
        <w:t>DIEZ</w:t>
      </w:r>
      <w:r w:rsidRPr="00AD243D">
        <w:rPr>
          <w:b/>
        </w:rPr>
        <w:t xml:space="preserve"> D</w:t>
      </w:r>
      <w:r w:rsidR="00363643">
        <w:rPr>
          <w:b/>
        </w:rPr>
        <w:t>Í</w:t>
      </w:r>
      <w:r w:rsidRPr="00AD243D">
        <w:rPr>
          <w:b/>
        </w:rPr>
        <w:t>AS</w:t>
      </w:r>
      <w:r w:rsidR="00363643">
        <w:rPr>
          <w:b/>
        </w:rPr>
        <w:t xml:space="preserve"> </w:t>
      </w:r>
      <w:r w:rsidR="00944C4E">
        <w:rPr>
          <w:b/>
        </w:rPr>
        <w:t>hábiles</w:t>
      </w:r>
      <w:r w:rsidRPr="00AD243D">
        <w:t xml:space="preserve">, </w:t>
      </w:r>
      <w:r w:rsidR="00944C4E">
        <w:t>a partir del día siguiente a s</w:t>
      </w:r>
      <w:r w:rsidRPr="00AD243D">
        <w:t xml:space="preserve">u notificación, remita la solicitud en legal forma; so pena de declararla inadmisible, por lo que </w:t>
      </w:r>
      <w:r w:rsidR="00D94738">
        <w:t>el</w:t>
      </w:r>
      <w:r w:rsidRPr="00AD243D">
        <w:t xml:space="preserve"> solicitante deberá de presentar una nueva solicitud, de conformidad al artículo 66 inc.4 de la Ley de Acceso a Información Pública</w:t>
      </w:r>
      <w:r w:rsidR="00944C4E">
        <w:t xml:space="preserve"> y art. </w:t>
      </w:r>
      <w:r w:rsidR="00962C5F">
        <w:t>72 de la Ley de Procedimientos Administrativos</w:t>
      </w:r>
      <w:r w:rsidRPr="00AD243D">
        <w:t>.</w:t>
      </w:r>
    </w:p>
    <w:p w14:paraId="39F74A96" w14:textId="77777777" w:rsidR="00596B0A" w:rsidRPr="00AD243D" w:rsidRDefault="00596B0A" w:rsidP="00596B0A">
      <w:pPr>
        <w:spacing w:line="360" w:lineRule="auto"/>
        <w:jc w:val="both"/>
      </w:pPr>
    </w:p>
    <w:p w14:paraId="5EF524A6" w14:textId="77777777" w:rsidR="00596B0A" w:rsidRPr="00AD243D" w:rsidRDefault="00596B0A" w:rsidP="00596B0A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 w:rsidRPr="00AD243D">
        <w:t>Notifíquese,</w:t>
      </w:r>
    </w:p>
    <w:p w14:paraId="7D8BCB11" w14:textId="77777777" w:rsidR="00596B0A" w:rsidRPr="00AD243D" w:rsidRDefault="00596B0A" w:rsidP="00596B0A">
      <w:pPr>
        <w:spacing w:line="360" w:lineRule="auto"/>
      </w:pPr>
    </w:p>
    <w:p w14:paraId="76FA586A" w14:textId="77777777" w:rsidR="00596B0A" w:rsidRPr="00AD243D" w:rsidRDefault="00596B0A" w:rsidP="00596B0A">
      <w:pPr>
        <w:spacing w:line="360" w:lineRule="auto"/>
        <w:rPr>
          <w:color w:val="000000"/>
        </w:rPr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A0BE945" wp14:editId="05A523FD">
                <wp:simplePos x="0" y="0"/>
                <wp:positionH relativeFrom="column">
                  <wp:posOffset>4070985</wp:posOffset>
                </wp:positionH>
                <wp:positionV relativeFrom="paragraph">
                  <wp:posOffset>112395</wp:posOffset>
                </wp:positionV>
                <wp:extent cx="933450" cy="895350"/>
                <wp:effectExtent l="0" t="0" r="0" b="0"/>
                <wp:wrapNone/>
                <wp:docPr id="690" name="Elips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17C4792" id="Elipse 690" o:spid="_x0000_s1026" style="position:absolute;margin-left:320.55pt;margin-top:8.85pt;width:73.5pt;height:70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7D1EC37B" w14:textId="73925BB0" w:rsidR="00596B0A" w:rsidRPr="00AD243D" w:rsidRDefault="00596B0A" w:rsidP="00596B0A">
      <w:pPr>
        <w:jc w:val="center"/>
        <w:rPr>
          <w:color w:val="000000"/>
        </w:rPr>
      </w:pPr>
      <w:r w:rsidRPr="00AD243D">
        <w:rPr>
          <w:b/>
          <w:color w:val="000000"/>
          <w:spacing w:val="2"/>
        </w:rPr>
        <w:t xml:space="preserve"> </w:t>
      </w:r>
      <w:r w:rsidRPr="00AD243D">
        <w:rPr>
          <w:color w:val="000000"/>
        </w:rPr>
        <w:t xml:space="preserve">Nombre </w:t>
      </w:r>
    </w:p>
    <w:p w14:paraId="203E31F5" w14:textId="77777777" w:rsidR="00596B0A" w:rsidRPr="005343C6" w:rsidRDefault="00596B0A" w:rsidP="00596B0A">
      <w:pPr>
        <w:jc w:val="center"/>
        <w:rPr>
          <w:color w:val="000000"/>
        </w:rPr>
      </w:pPr>
      <w:r w:rsidRPr="005343C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CB2CD92" wp14:editId="2B625D61">
                <wp:simplePos x="0" y="0"/>
                <wp:positionH relativeFrom="column">
                  <wp:posOffset>4274820</wp:posOffset>
                </wp:positionH>
                <wp:positionV relativeFrom="paragraph">
                  <wp:posOffset>67310</wp:posOffset>
                </wp:positionV>
                <wp:extent cx="504825" cy="238125"/>
                <wp:effectExtent l="0" t="0" r="9525" b="9525"/>
                <wp:wrapNone/>
                <wp:docPr id="691" name="Cuadro de texto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CA53FC" w14:textId="77777777" w:rsidR="0030681A" w:rsidRPr="002B2BD2" w:rsidRDefault="0030681A" w:rsidP="00596B0A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CD92" id="Cuadro de texto 691" o:spid="_x0000_s1030" type="#_x0000_t202" style="position:absolute;left:0;text-align:left;margin-left:336.6pt;margin-top:5.3pt;width:39.75pt;height:18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" fillcolor="window" stroked="f" strokeweight=".5pt">
                <v:path arrowok="t"/>
                <v:textbox>
                  <w:txbxContent>
                    <w:p w14:paraId="5ECA53FC" w14:textId="77777777" w:rsidR="0030681A" w:rsidRPr="002B2BD2" w:rsidRDefault="0030681A" w:rsidP="00596B0A"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5343C6">
        <w:rPr>
          <w:color w:val="000000"/>
        </w:rPr>
        <w:t>Oficial de Información</w:t>
      </w:r>
    </w:p>
    <w:p w14:paraId="0D0F499E" w14:textId="77777777" w:rsidR="00596B0A" w:rsidRPr="00AD243D" w:rsidRDefault="00596B0A" w:rsidP="00596B0A">
      <w:pPr>
        <w:jc w:val="center"/>
        <w:rPr>
          <w:b/>
          <w:color w:val="000000"/>
        </w:rPr>
      </w:pPr>
    </w:p>
    <w:p w14:paraId="1E87DC10" w14:textId="77777777" w:rsidR="00596B0A" w:rsidRPr="00AD243D" w:rsidRDefault="00596B0A" w:rsidP="00596B0A">
      <w:pPr>
        <w:rPr>
          <w:b/>
          <w:color w:val="000000"/>
        </w:rPr>
      </w:pPr>
    </w:p>
    <w:p w14:paraId="20BE1206" w14:textId="52699328" w:rsidR="009564EF" w:rsidRPr="00AD243D" w:rsidRDefault="009564EF" w:rsidP="00596B0A">
      <w:pPr>
        <w:spacing w:line="360" w:lineRule="auto"/>
        <w:rPr>
          <w:b/>
        </w:rPr>
      </w:pPr>
      <w:r>
        <w:rPr>
          <w:b/>
        </w:rPr>
        <w:br w:type="page"/>
      </w:r>
    </w:p>
    <w:p w14:paraId="0275E53D" w14:textId="5AFB1B98" w:rsidR="003A3B26" w:rsidRPr="00EF0536" w:rsidRDefault="002D6C97" w:rsidP="00220CAC">
      <w:pPr>
        <w:jc w:val="center"/>
        <w:rPr>
          <w:b/>
        </w:rPr>
      </w:pPr>
      <w:r w:rsidRPr="00EF0536">
        <w:rPr>
          <w:b/>
          <w:bCs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888E18" wp14:editId="77A51C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927" cy="832861"/>
                <wp:effectExtent l="0" t="0" r="1778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75974" w14:textId="42D75EE2" w:rsidR="0030681A" w:rsidRPr="00A6543F" w:rsidRDefault="0030681A" w:rsidP="002D6C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LOGO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88E18" id="Rectángulo 2" o:spid="_x0000_s1031" style="position:absolute;left:0;text-align:left;margin-left:0;margin-top:0;width:70.6pt;height:65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" fillcolor="#5b9bd5 [3204]" strokecolor="#1f4d78 [1604]" strokeweight="1pt">
                <v:textbox>
                  <w:txbxContent>
                    <w:p w14:paraId="0B075974" w14:textId="42D75EE2" w:rsidR="0030681A" w:rsidRPr="00A6543F" w:rsidRDefault="0030681A" w:rsidP="002D6C9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LOGO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 xml:space="preserve"> DEL MUNICIPIO</w:t>
                      </w:r>
                    </w:p>
                  </w:txbxContent>
                </v:textbox>
              </v:rect>
            </w:pict>
          </mc:Fallback>
        </mc:AlternateContent>
      </w:r>
    </w:p>
    <w:p w14:paraId="7FE808A2" w14:textId="6467B56E" w:rsidR="003A3B26" w:rsidRPr="00EF0536" w:rsidRDefault="004B1063" w:rsidP="003A3B26">
      <w:pPr>
        <w:spacing w:line="360" w:lineRule="auto"/>
        <w:jc w:val="center"/>
        <w:rPr>
          <w:b/>
        </w:rPr>
      </w:pPr>
      <w:r>
        <w:rPr>
          <w:b/>
        </w:rPr>
        <w:t>2.4</w:t>
      </w:r>
      <w:r w:rsidR="00220CAC">
        <w:rPr>
          <w:b/>
        </w:rPr>
        <w:t xml:space="preserve"> MODELO DE </w:t>
      </w:r>
      <w:r w:rsidR="003A3B26" w:rsidRPr="00EF0536">
        <w:rPr>
          <w:b/>
        </w:rPr>
        <w:t>AUTO DE ADMISIÓN</w:t>
      </w:r>
    </w:p>
    <w:p w14:paraId="03A026E5" w14:textId="42EADFB0" w:rsidR="003A3B26" w:rsidRPr="00AD243D" w:rsidRDefault="00D929AF" w:rsidP="003A3B26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="003A3B26" w:rsidRPr="00AD243D">
        <w:rPr>
          <w:b/>
        </w:rPr>
        <w:t xml:space="preserve"> de </w:t>
      </w:r>
      <w:r w:rsidR="0040140F" w:rsidRPr="00AD243D">
        <w:rPr>
          <w:b/>
        </w:rPr>
        <w:t>soli</w:t>
      </w:r>
      <w:r w:rsidR="003A3B26" w:rsidRPr="00AD243D">
        <w:rPr>
          <w:b/>
        </w:rPr>
        <w:t>citud:</w:t>
      </w:r>
    </w:p>
    <w:p w14:paraId="3200C2EF" w14:textId="77777777" w:rsidR="003A3B26" w:rsidRPr="00AD243D" w:rsidRDefault="003A3B26" w:rsidP="003A3B26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624316F3" w14:textId="77777777" w:rsidR="003A3B26" w:rsidRPr="00AD243D" w:rsidRDefault="003A3B26" w:rsidP="003A3B26">
      <w:pPr>
        <w:shd w:val="clear" w:color="auto" w:fill="FFFFFF"/>
        <w:spacing w:line="360" w:lineRule="auto"/>
        <w:jc w:val="both"/>
        <w:rPr>
          <w:b/>
        </w:rPr>
      </w:pPr>
    </w:p>
    <w:p w14:paraId="08C5923C" w14:textId="77777777" w:rsidR="00D929AF" w:rsidRPr="00AD243D" w:rsidRDefault="00D929AF" w:rsidP="00D929AF">
      <w:pPr>
        <w:shd w:val="clear" w:color="auto" w:fill="FFFFFF"/>
        <w:spacing w:line="360" w:lineRule="auto"/>
        <w:jc w:val="both"/>
      </w:pPr>
      <w:r w:rsidRPr="00AD243D">
        <w:rPr>
          <w:b/>
        </w:rPr>
        <w:t>UNIDAD DE ACCESO A LA INFORMACIÓN PÚBLICA</w:t>
      </w:r>
      <w:r>
        <w:rPr>
          <w:b/>
        </w:rPr>
        <w:t xml:space="preserve"> DE LA ALCALDÍA MUNICIPAL DE __________</w:t>
      </w:r>
      <w:r w:rsidRPr="00AD243D">
        <w:t xml:space="preserve">. En </w:t>
      </w:r>
      <w:r>
        <w:t>la Ciudad</w:t>
      </w:r>
      <w:r w:rsidRPr="00AD243D">
        <w:t xml:space="preserve"> de ________, departamento de __________, </w:t>
      </w:r>
      <w:r w:rsidRPr="00AD243D">
        <w:rPr>
          <w:color w:val="000000"/>
        </w:rPr>
        <w:t>a las _________________ horas con ____________ minutos, del día _______________ de _____del dos mil _________.</w:t>
      </w:r>
    </w:p>
    <w:p w14:paraId="671E265B" w14:textId="77777777" w:rsidR="003A3B26" w:rsidRPr="00AD243D" w:rsidRDefault="003A3B26" w:rsidP="003A3B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</w:rPr>
      </w:pPr>
    </w:p>
    <w:p w14:paraId="7A2BAEF5" w14:textId="08075BE5" w:rsidR="003A3B26" w:rsidRDefault="003A3B26" w:rsidP="003A3B26">
      <w:pPr>
        <w:spacing w:line="360" w:lineRule="auto"/>
        <w:jc w:val="both"/>
      </w:pPr>
      <w:r w:rsidRPr="00AD243D">
        <w:t>Se tiene por recibid</w:t>
      </w:r>
      <w:r w:rsidR="00F330B7">
        <w:t>o</w:t>
      </w:r>
      <w:r w:rsidRPr="00AD243D">
        <w:t xml:space="preserve"> </w:t>
      </w:r>
      <w:r w:rsidR="00CF6221">
        <w:t xml:space="preserve">el escrito </w:t>
      </w:r>
      <w:r w:rsidRPr="00AD243D">
        <w:t>presentad</w:t>
      </w:r>
      <w:r w:rsidR="00CF6221">
        <w:t>o</w:t>
      </w:r>
      <w:r w:rsidRPr="00AD243D">
        <w:t xml:space="preserve"> en legal forma, remitid</w:t>
      </w:r>
      <w:r w:rsidR="00A73AB3">
        <w:t>o</w:t>
      </w:r>
      <w:r w:rsidRPr="00AD243D">
        <w:t xml:space="preserve"> vía</w:t>
      </w:r>
      <w:r w:rsidR="00800C1F">
        <w:t xml:space="preserve"> (</w:t>
      </w:r>
      <w:r w:rsidRPr="00AD243D">
        <w:t>correo electrónico</w:t>
      </w:r>
      <w:r w:rsidR="00800C1F">
        <w:t xml:space="preserve"> o de forma presencial)</w:t>
      </w:r>
      <w:r w:rsidRPr="00AD243D">
        <w:t>, a las _____________ horas con _________________ minutos de</w:t>
      </w:r>
      <w:r w:rsidR="009D7E28">
        <w:t>l día ______________</w:t>
      </w:r>
      <w:r w:rsidRPr="00AD243D">
        <w:t>, por el</w:t>
      </w:r>
      <w:r w:rsidR="00F5457C">
        <w:t xml:space="preserve"> solicitante</w:t>
      </w:r>
      <w:r w:rsidRPr="00AD243D">
        <w:t xml:space="preserve"> señor</w:t>
      </w:r>
      <w:r w:rsidR="005343C6">
        <w:t xml:space="preserve"> (a)</w:t>
      </w:r>
      <w:r w:rsidRPr="00AD243D">
        <w:t xml:space="preserve"> ______________________________________</w:t>
      </w:r>
      <w:r w:rsidRPr="00AD243D">
        <w:rPr>
          <w:b/>
          <w:color w:val="000000"/>
        </w:rPr>
        <w:t xml:space="preserve">, </w:t>
      </w:r>
      <w:r w:rsidRPr="00AD243D">
        <w:rPr>
          <w:color w:val="000000"/>
        </w:rPr>
        <w:t>en su calidad de persona natural</w:t>
      </w:r>
      <w:r w:rsidR="00F5457C">
        <w:rPr>
          <w:color w:val="000000"/>
        </w:rPr>
        <w:t xml:space="preserve"> o representante de ________</w:t>
      </w:r>
      <w:r w:rsidRPr="00AD243D">
        <w:t>, de generales antes expresadas, en el referido proceso.</w:t>
      </w:r>
    </w:p>
    <w:p w14:paraId="5F2AC500" w14:textId="77777777" w:rsidR="00242E70" w:rsidRPr="00AD243D" w:rsidRDefault="00242E70" w:rsidP="003A3B26">
      <w:pPr>
        <w:spacing w:line="360" w:lineRule="auto"/>
        <w:jc w:val="both"/>
      </w:pPr>
    </w:p>
    <w:p w14:paraId="78E3EA81" w14:textId="6444F163" w:rsidR="003A3B26" w:rsidRDefault="003A3B26" w:rsidP="003A3B26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  <w:r w:rsidRPr="00AD243D">
        <w:rPr>
          <w:rFonts w:ascii="Times New Roman" w:hAnsi="Times New Roman"/>
          <w:szCs w:val="22"/>
        </w:rPr>
        <w:t>Ti</w:t>
      </w:r>
      <w:r w:rsidR="003C6199">
        <w:rPr>
          <w:rFonts w:ascii="Times New Roman" w:hAnsi="Times New Roman"/>
          <w:szCs w:val="22"/>
        </w:rPr>
        <w:t>é</w:t>
      </w:r>
      <w:r w:rsidRPr="00AD243D">
        <w:rPr>
          <w:rFonts w:ascii="Times New Roman" w:hAnsi="Times New Roman"/>
          <w:szCs w:val="22"/>
        </w:rPr>
        <w:t>nese</w:t>
      </w:r>
      <w:r w:rsidR="003C6199">
        <w:rPr>
          <w:rFonts w:ascii="Times New Roman" w:hAnsi="Times New Roman"/>
          <w:szCs w:val="22"/>
        </w:rPr>
        <w:t>,</w:t>
      </w:r>
      <w:r w:rsidRPr="00AD243D">
        <w:rPr>
          <w:rFonts w:ascii="Times New Roman" w:hAnsi="Times New Roman"/>
          <w:szCs w:val="22"/>
        </w:rPr>
        <w:t xml:space="preserve"> por evacuada la prevención, por haber presentado </w:t>
      </w:r>
      <w:r w:rsidR="00A000CB" w:rsidRPr="00AD243D">
        <w:rPr>
          <w:rFonts w:ascii="Times New Roman" w:hAnsi="Times New Roman"/>
          <w:szCs w:val="22"/>
        </w:rPr>
        <w:t xml:space="preserve">la solicitud </w:t>
      </w:r>
      <w:r w:rsidRPr="00AD243D">
        <w:rPr>
          <w:rFonts w:ascii="Times New Roman" w:hAnsi="Times New Roman"/>
          <w:szCs w:val="22"/>
        </w:rPr>
        <w:t xml:space="preserve">de acceso a información pública en legal forma con </w:t>
      </w:r>
      <w:r w:rsidR="003C6199">
        <w:rPr>
          <w:rFonts w:ascii="Times New Roman" w:hAnsi="Times New Roman"/>
          <w:szCs w:val="22"/>
        </w:rPr>
        <w:t>__________________</w:t>
      </w:r>
      <w:r w:rsidRPr="00AD243D">
        <w:rPr>
          <w:rFonts w:ascii="Times New Roman" w:hAnsi="Times New Roman"/>
          <w:szCs w:val="22"/>
        </w:rPr>
        <w:t>.</w:t>
      </w:r>
    </w:p>
    <w:p w14:paraId="43ED4486" w14:textId="77777777" w:rsidR="003C6199" w:rsidRPr="00AD243D" w:rsidRDefault="003C6199" w:rsidP="003A3B26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</w:p>
    <w:p w14:paraId="0890E85F" w14:textId="1A934422" w:rsidR="003A3B26" w:rsidRPr="00AD243D" w:rsidRDefault="003A3B26" w:rsidP="00242E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243D">
        <w:t xml:space="preserve">De la calificación realizada a la </w:t>
      </w:r>
      <w:r w:rsidR="005343C6" w:rsidRPr="00AD243D">
        <w:t xml:space="preserve">solicitud de acceso de información </w:t>
      </w:r>
      <w:r w:rsidRPr="00AD243D">
        <w:t xml:space="preserve">presentada, </w:t>
      </w:r>
      <w:r w:rsidR="003C6199">
        <w:t>el(</w:t>
      </w:r>
      <w:r w:rsidRPr="00AD243D">
        <w:t>la</w:t>
      </w:r>
      <w:r w:rsidR="003C6199">
        <w:t>)</w:t>
      </w:r>
      <w:r w:rsidRPr="00AD243D">
        <w:t xml:space="preserve"> suscrit</w:t>
      </w:r>
      <w:r w:rsidR="003C6199">
        <w:t>o(</w:t>
      </w:r>
      <w:r w:rsidRPr="00AD243D">
        <w:t>a</w:t>
      </w:r>
      <w:r w:rsidR="003C6199">
        <w:t>)</w:t>
      </w:r>
      <w:r w:rsidRPr="00AD243D">
        <w:t xml:space="preserve"> Oficial de Información, manifiesta que cumple con lo establecido en el artículo 66 de la Ley de Acceso a Información Pública, y art</w:t>
      </w:r>
      <w:r w:rsidR="00AA2C73" w:rsidRPr="00AD243D">
        <w:t>í</w:t>
      </w:r>
      <w:r w:rsidRPr="00AD243D">
        <w:t xml:space="preserve">culo </w:t>
      </w:r>
      <w:r w:rsidR="00EC38F2">
        <w:t>71 de la Ley de Procedimientos Administrativos</w:t>
      </w:r>
      <w:r w:rsidRPr="00AD243D">
        <w:t>, por tanto</w:t>
      </w:r>
      <w:r w:rsidR="0040140F" w:rsidRPr="00AD243D">
        <w:t>,</w:t>
      </w:r>
      <w:r w:rsidRPr="00AD243D">
        <w:t xml:space="preserve"> </w:t>
      </w:r>
      <w:r w:rsidRPr="00AD243D">
        <w:rPr>
          <w:b/>
        </w:rPr>
        <w:t>RESUELVO:</w:t>
      </w:r>
    </w:p>
    <w:p w14:paraId="3A2F4819" w14:textId="3E3B8EB0" w:rsidR="003A3B26" w:rsidRPr="00AD243D" w:rsidRDefault="003A3B26" w:rsidP="008973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AD243D">
        <w:t>Admítase</w:t>
      </w:r>
      <w:r w:rsidR="00EC38F2">
        <w:t>,</w:t>
      </w:r>
      <w:r w:rsidRPr="00AD243D">
        <w:t xml:space="preserve"> la presente solicitud de acceso a la información pública.</w:t>
      </w:r>
    </w:p>
    <w:p w14:paraId="42EDBAC7" w14:textId="3AB1CD1B" w:rsidR="003A3B26" w:rsidRPr="00242E70" w:rsidRDefault="00EC38F2" w:rsidP="008973E8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cs="Times New Roman"/>
          <w:lang w:val="es-SV" w:eastAsia="es-SV"/>
        </w:rPr>
      </w:pPr>
      <w:r w:rsidRPr="00242E70">
        <w:rPr>
          <w:rFonts w:cs="Times New Roman"/>
          <w:lang w:val="es-SV" w:eastAsia="es-SV"/>
        </w:rPr>
        <w:t>Requ</w:t>
      </w:r>
      <w:r>
        <w:rPr>
          <w:rFonts w:cs="Times New Roman"/>
          <w:lang w:val="es-SV" w:eastAsia="es-SV"/>
        </w:rPr>
        <w:t>iérase,</w:t>
      </w:r>
      <w:r w:rsidR="003A3B26" w:rsidRPr="00242E70">
        <w:rPr>
          <w:rFonts w:cs="Times New Roman"/>
          <w:lang w:val="es-SV" w:eastAsia="es-SV"/>
        </w:rPr>
        <w:t xml:space="preserve"> a la </w:t>
      </w:r>
      <w:r w:rsidR="005343C6" w:rsidRPr="00242E70">
        <w:rPr>
          <w:rFonts w:cs="Times New Roman"/>
          <w:lang w:val="es-SV" w:eastAsia="es-SV"/>
        </w:rPr>
        <w:t>unidad o</w:t>
      </w:r>
      <w:r w:rsidR="003A3B26" w:rsidRPr="00242E70">
        <w:rPr>
          <w:rFonts w:cs="Times New Roman"/>
          <w:lang w:val="es-SV" w:eastAsia="es-SV"/>
        </w:rPr>
        <w:t>rganizativa correspondiente, de conformidad a lo establecido en el artículo 70 de la Ley de Acceso a la Información Pública</w:t>
      </w:r>
      <w:r w:rsidR="00634345">
        <w:rPr>
          <w:rFonts w:cs="Times New Roman"/>
          <w:lang w:val="es-SV" w:eastAsia="es-SV"/>
        </w:rPr>
        <w:t xml:space="preserve"> y artículo 8 del Reglamento de la </w:t>
      </w:r>
      <w:r w:rsidR="00634345" w:rsidRPr="00242E70">
        <w:rPr>
          <w:rFonts w:cs="Times New Roman"/>
          <w:lang w:val="es-SV" w:eastAsia="es-SV"/>
        </w:rPr>
        <w:t>Ley de Acceso a la Información Pública</w:t>
      </w:r>
      <w:r w:rsidR="003A3B26" w:rsidRPr="00242E70">
        <w:rPr>
          <w:rFonts w:cs="Times New Roman"/>
          <w:lang w:val="es-SV" w:eastAsia="es-SV"/>
        </w:rPr>
        <w:t xml:space="preserve">, respecto a la entrega de la información solicitada o indicar si esta se encuentra sujeta a alguna clasificación, y en su caso, comunique la manera en que se encuentre disponible. </w:t>
      </w:r>
    </w:p>
    <w:p w14:paraId="35233A03" w14:textId="77777777" w:rsidR="003A3B26" w:rsidRPr="00242E70" w:rsidRDefault="003A3B26" w:rsidP="008973E8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cs="Times New Roman"/>
          <w:lang w:val="es-SV" w:eastAsia="es-SV"/>
        </w:rPr>
      </w:pPr>
      <w:r w:rsidRPr="00242E70">
        <w:rPr>
          <w:rFonts w:cs="Times New Roman"/>
          <w:lang w:val="es-SV" w:eastAsia="es-SV"/>
        </w:rPr>
        <w:t>Notificar al solicitante del presente auto de admisión por el medio señalado en la solicitud.</w:t>
      </w:r>
    </w:p>
    <w:p w14:paraId="23755723" w14:textId="6A9C617A" w:rsidR="003A3B26" w:rsidRPr="00242E70" w:rsidRDefault="003A3B26" w:rsidP="008973E8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cs="Times New Roman"/>
          <w:lang w:val="es-SV" w:eastAsia="es-SV"/>
        </w:rPr>
      </w:pPr>
      <w:r w:rsidRPr="00242E70">
        <w:rPr>
          <w:rFonts w:cs="Times New Roman"/>
          <w:lang w:val="es-SV" w:eastAsia="es-SV"/>
        </w:rPr>
        <w:t>Modifíquese, que el plazo máximo para la entrega de la información es el</w:t>
      </w:r>
      <w:r w:rsidR="004615DC" w:rsidRPr="00AD243D">
        <w:rPr>
          <w:rFonts w:cs="Times New Roman"/>
          <w:lang w:val="es-SV" w:eastAsia="es-SV"/>
        </w:rPr>
        <w:t xml:space="preserve"> día _____de mes de _______</w:t>
      </w:r>
      <w:r w:rsidRPr="00242E70">
        <w:rPr>
          <w:rFonts w:cs="Times New Roman"/>
          <w:lang w:val="es-SV" w:eastAsia="es-SV"/>
        </w:rPr>
        <w:t>.</w:t>
      </w:r>
      <w:r w:rsidR="0007294C">
        <w:rPr>
          <w:rFonts w:cs="Times New Roman"/>
          <w:lang w:val="es-SV" w:eastAsia="es-SV"/>
        </w:rPr>
        <w:t xml:space="preserve"> (En caso de ser necesario)</w:t>
      </w:r>
    </w:p>
    <w:p w14:paraId="679CAF95" w14:textId="10D58197" w:rsidR="003A3B26" w:rsidRPr="00242E70" w:rsidRDefault="003A3B26" w:rsidP="003A3B26">
      <w:pPr>
        <w:pStyle w:val="Prrafodelista"/>
        <w:ind w:left="0"/>
        <w:jc w:val="both"/>
        <w:rPr>
          <w:rFonts w:cs="Times New Roman"/>
          <w:lang w:val="es-SV" w:eastAsia="es-SV"/>
        </w:rPr>
      </w:pPr>
      <w:r w:rsidRPr="00242E70">
        <w:rPr>
          <w:rFonts w:cs="Times New Roman"/>
          <w:lang w:val="es-SV" w:eastAsia="es-SV"/>
        </w:rPr>
        <w:t>Notifíquese,</w:t>
      </w:r>
    </w:p>
    <w:p w14:paraId="0108C71E" w14:textId="69D93154" w:rsidR="003A3B26" w:rsidRDefault="00291445" w:rsidP="003A3B26">
      <w:pPr>
        <w:pStyle w:val="Prrafodelista"/>
        <w:ind w:left="0"/>
        <w:jc w:val="both"/>
        <w:rPr>
          <w:rFonts w:cs="Times New Roman"/>
          <w:lang w:val="es-SV" w:eastAsia="es-SV"/>
        </w:rPr>
      </w:pPr>
      <w:r w:rsidRPr="00AD243D">
        <w:rPr>
          <w:rFonts w:cs="Times New Roman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EAEA04" wp14:editId="77416079">
                <wp:simplePos x="0" y="0"/>
                <wp:positionH relativeFrom="column">
                  <wp:posOffset>4097655</wp:posOffset>
                </wp:positionH>
                <wp:positionV relativeFrom="paragraph">
                  <wp:posOffset>157480</wp:posOffset>
                </wp:positionV>
                <wp:extent cx="933450" cy="895350"/>
                <wp:effectExtent l="0" t="0" r="0" b="0"/>
                <wp:wrapNone/>
                <wp:docPr id="693" name="Elips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A099876" id="Elipse 693" o:spid="_x0000_s1026" style="position:absolute;margin-left:322.65pt;margin-top:12.4pt;width:73.5pt;height:70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0934789E" w14:textId="77777777" w:rsidR="00291445" w:rsidRPr="00242E70" w:rsidRDefault="00291445" w:rsidP="003A3B26">
      <w:pPr>
        <w:pStyle w:val="Prrafodelista"/>
        <w:ind w:left="0"/>
        <w:jc w:val="both"/>
        <w:rPr>
          <w:rFonts w:cs="Times New Roman"/>
          <w:lang w:val="es-SV" w:eastAsia="es-SV"/>
        </w:rPr>
      </w:pPr>
    </w:p>
    <w:p w14:paraId="1DDEA208" w14:textId="77777777" w:rsidR="0007294C" w:rsidRDefault="0007294C" w:rsidP="003A3B26">
      <w:pPr>
        <w:jc w:val="center"/>
        <w:rPr>
          <w:color w:val="000000"/>
        </w:rPr>
      </w:pPr>
    </w:p>
    <w:p w14:paraId="48CB7129" w14:textId="55959C2B" w:rsidR="003A3B26" w:rsidRPr="00AD243D" w:rsidRDefault="003A3B26" w:rsidP="003A3B26">
      <w:pPr>
        <w:jc w:val="center"/>
        <w:rPr>
          <w:color w:val="000000"/>
        </w:rPr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4BC15DA" wp14:editId="3E64D1F1">
                <wp:simplePos x="0" y="0"/>
                <wp:positionH relativeFrom="column">
                  <wp:posOffset>4305300</wp:posOffset>
                </wp:positionH>
                <wp:positionV relativeFrom="paragraph">
                  <wp:posOffset>53975</wp:posOffset>
                </wp:positionV>
                <wp:extent cx="504825" cy="238125"/>
                <wp:effectExtent l="0" t="0" r="9525" b="9525"/>
                <wp:wrapNone/>
                <wp:docPr id="694" name="Cuadro de texto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F10D78" w14:textId="77777777" w:rsidR="0030681A" w:rsidRPr="002B2BD2" w:rsidRDefault="0030681A" w:rsidP="003A3B26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15DA" id="Cuadro de texto 694" o:spid="_x0000_s1032" type="#_x0000_t202" style="position:absolute;left:0;text-align:left;margin-left:339pt;margin-top:4.25pt;width:39.75pt;height:18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" fillcolor="window" stroked="f" strokeweight=".5pt">
                <v:path arrowok="t"/>
                <v:textbox>
                  <w:txbxContent>
                    <w:p w14:paraId="3CF10D78" w14:textId="77777777" w:rsidR="0030681A" w:rsidRPr="002B2BD2" w:rsidRDefault="0030681A" w:rsidP="003A3B26"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AD243D">
        <w:rPr>
          <w:color w:val="000000"/>
        </w:rPr>
        <w:t xml:space="preserve">Nombre </w:t>
      </w:r>
    </w:p>
    <w:p w14:paraId="3FC112A1" w14:textId="77777777" w:rsidR="003A3B26" w:rsidRPr="005343C6" w:rsidRDefault="003A3B26" w:rsidP="003A3B26">
      <w:pPr>
        <w:jc w:val="center"/>
        <w:rPr>
          <w:color w:val="000000"/>
        </w:rPr>
      </w:pPr>
      <w:r w:rsidRPr="005343C6">
        <w:rPr>
          <w:color w:val="000000"/>
        </w:rPr>
        <w:t>Oficial de Información</w:t>
      </w:r>
    </w:p>
    <w:p w14:paraId="6CF47C88" w14:textId="77777777" w:rsidR="003A3B26" w:rsidRPr="00AD243D" w:rsidRDefault="003A3B26" w:rsidP="003A3B26">
      <w:pPr>
        <w:jc w:val="center"/>
        <w:rPr>
          <w:b/>
          <w:color w:val="000000"/>
        </w:rPr>
      </w:pPr>
    </w:p>
    <w:p w14:paraId="4CEBC66F" w14:textId="77777777" w:rsidR="0007294C" w:rsidRDefault="0007294C" w:rsidP="00052297">
      <w:pPr>
        <w:rPr>
          <w:b/>
          <w:bCs/>
          <w:noProof/>
          <w:lang w:eastAsia="es-ES"/>
        </w:rPr>
      </w:pPr>
    </w:p>
    <w:p w14:paraId="456D5894" w14:textId="4498B8F1" w:rsidR="00291445" w:rsidRPr="00EF0536" w:rsidRDefault="004B1063" w:rsidP="00291445">
      <w:pPr>
        <w:spacing w:line="360" w:lineRule="auto"/>
        <w:jc w:val="center"/>
        <w:rPr>
          <w:b/>
        </w:rPr>
      </w:pPr>
      <w:r>
        <w:rPr>
          <w:b/>
        </w:rPr>
        <w:lastRenderedPageBreak/>
        <w:t>2</w:t>
      </w:r>
      <w:r w:rsidR="00291445">
        <w:rPr>
          <w:b/>
        </w:rPr>
        <w:t xml:space="preserve">.5 MODELO DE GESTIÓN </w:t>
      </w:r>
      <w:r w:rsidR="003443CB">
        <w:rPr>
          <w:b/>
        </w:rPr>
        <w:t>INTERNA DE SOLICITUD DE INFORMACIÓN</w:t>
      </w:r>
    </w:p>
    <w:tbl>
      <w:tblPr>
        <w:tblpPr w:leftFromText="141" w:rightFromText="141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86"/>
      </w:tblGrid>
      <w:tr w:rsidR="000A6344" w:rsidRPr="00AD243D" w14:paraId="4E6E3D32" w14:textId="77777777" w:rsidTr="006768E9">
        <w:trPr>
          <w:trHeight w:val="849"/>
        </w:trPr>
        <w:tc>
          <w:tcPr>
            <w:tcW w:w="4361" w:type="dxa"/>
            <w:shd w:val="clear" w:color="auto" w:fill="auto"/>
          </w:tcPr>
          <w:p w14:paraId="29428D38" w14:textId="77777777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b/>
                <w:bCs/>
              </w:rPr>
              <w:t xml:space="preserve">Para: </w:t>
            </w:r>
            <w:r w:rsidRPr="00AD243D">
              <w:rPr>
                <w:bCs/>
              </w:rPr>
              <w:t>Licdo. ______________________</w:t>
            </w:r>
          </w:p>
          <w:p w14:paraId="793061AD" w14:textId="77777777" w:rsidR="000A6344" w:rsidRPr="00AD243D" w:rsidRDefault="000A6344" w:rsidP="005275CD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AD243D">
              <w:rPr>
                <w:bCs/>
              </w:rPr>
              <w:t xml:space="preserve">Jefe del Depto. de </w:t>
            </w:r>
          </w:p>
        </w:tc>
        <w:tc>
          <w:tcPr>
            <w:tcW w:w="4286" w:type="dxa"/>
            <w:shd w:val="clear" w:color="auto" w:fill="auto"/>
          </w:tcPr>
          <w:p w14:paraId="50201CDD" w14:textId="10547D78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AD243D">
              <w:rPr>
                <w:b/>
                <w:bCs/>
              </w:rPr>
              <w:t xml:space="preserve">De:  </w:t>
            </w:r>
            <w:r w:rsidRPr="00242E70">
              <w:t xml:space="preserve"> ____________________________</w:t>
            </w:r>
          </w:p>
          <w:p w14:paraId="7B001D3A" w14:textId="77777777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AD243D">
              <w:rPr>
                <w:b/>
                <w:bCs/>
              </w:rPr>
              <w:t xml:space="preserve">Cargo: </w:t>
            </w:r>
            <w:r w:rsidRPr="00AD243D">
              <w:rPr>
                <w:bCs/>
              </w:rPr>
              <w:t>Oficial de Información</w:t>
            </w:r>
          </w:p>
        </w:tc>
      </w:tr>
      <w:tr w:rsidR="000A6344" w:rsidRPr="00AD243D" w14:paraId="3F2CE38D" w14:textId="77777777" w:rsidTr="006768E9">
        <w:trPr>
          <w:trHeight w:val="320"/>
        </w:trPr>
        <w:tc>
          <w:tcPr>
            <w:tcW w:w="4361" w:type="dxa"/>
            <w:shd w:val="clear" w:color="auto" w:fill="auto"/>
          </w:tcPr>
          <w:p w14:paraId="762E7C34" w14:textId="1313F3C7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242E70">
              <w:rPr>
                <w:b/>
                <w:bCs/>
              </w:rPr>
              <w:t>Referencia:</w:t>
            </w:r>
            <w:r w:rsidR="001D1E80" w:rsidRPr="00242E70">
              <w:t xml:space="preserve"> </w:t>
            </w:r>
            <w:r w:rsidR="00494672" w:rsidRPr="00242E70">
              <w:t>UAIP.</w:t>
            </w:r>
          </w:p>
          <w:p w14:paraId="705FDD4F" w14:textId="03547DEF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242E70">
              <w:rPr>
                <w:b/>
                <w:bCs/>
              </w:rPr>
              <w:t>Asunto</w:t>
            </w:r>
            <w:r w:rsidRPr="00AD243D">
              <w:t xml:space="preserve">: </w:t>
            </w:r>
            <w:r w:rsidR="00497903">
              <w:t xml:space="preserve">Requerimiento de </w:t>
            </w:r>
            <w:r w:rsidR="00796534">
              <w:t xml:space="preserve">solicitud de </w:t>
            </w:r>
            <w:r w:rsidR="00E77EA6" w:rsidRPr="00AD243D">
              <w:t>información</w:t>
            </w:r>
            <w:r w:rsidR="003443CB"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14:paraId="28BA1ACF" w14:textId="1EE4243D" w:rsidR="000A6344" w:rsidRPr="00AD243D" w:rsidRDefault="00695627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8105523" wp14:editId="7B0DAACE">
                      <wp:simplePos x="0" y="0"/>
                      <wp:positionH relativeFrom="column">
                        <wp:posOffset>1754562</wp:posOffset>
                      </wp:positionH>
                      <wp:positionV relativeFrom="paragraph">
                        <wp:posOffset>30318</wp:posOffset>
                      </wp:positionV>
                      <wp:extent cx="933450" cy="895350"/>
                      <wp:effectExtent l="0" t="0" r="0" b="0"/>
                      <wp:wrapNone/>
                      <wp:docPr id="700" name="Elips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121AD96" id="Elipse 700" o:spid="_x0000_s1026" style="position:absolute;margin-left:138.15pt;margin-top:2.4pt;width:73.5pt;height:70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0A6344" w:rsidRPr="00AD243D">
              <w:rPr>
                <w:b/>
                <w:bCs/>
              </w:rPr>
              <w:t xml:space="preserve">             </w:t>
            </w:r>
          </w:p>
          <w:p w14:paraId="06A33B76" w14:textId="314EF035" w:rsidR="000A6344" w:rsidRPr="00AD243D" w:rsidRDefault="00695627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0B6EB594" wp14:editId="22471908">
                      <wp:simplePos x="0" y="0"/>
                      <wp:positionH relativeFrom="column">
                        <wp:posOffset>1977276</wp:posOffset>
                      </wp:positionH>
                      <wp:positionV relativeFrom="paragraph">
                        <wp:posOffset>83734</wp:posOffset>
                      </wp:positionV>
                      <wp:extent cx="504825" cy="279779"/>
                      <wp:effectExtent l="0" t="0" r="9525" b="6350"/>
                      <wp:wrapNone/>
                      <wp:docPr id="701" name="Cuadro de texto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4825" cy="279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B741ED" w14:textId="77777777" w:rsidR="0030681A" w:rsidRPr="002B2BD2" w:rsidRDefault="0030681A" w:rsidP="005275CD">
                                  <w:r>
                                    <w:t>Sello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B594" id="Cuadro de texto 701" o:spid="_x0000_s1033" type="#_x0000_t202" style="position:absolute;margin-left:155.7pt;margin-top:6.6pt;width:39.75pt;height:22.0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" fillcolor="window" stroked="f" strokeweight=".5pt">
                      <v:path arrowok="t"/>
                      <v:textbox>
                        <w:txbxContent>
                          <w:p w14:paraId="09B741ED" w14:textId="77777777" w:rsidR="0030681A" w:rsidRPr="002B2BD2" w:rsidRDefault="0030681A" w:rsidP="005275CD">
                            <w:r>
                              <w:t>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344" w:rsidRPr="00AD243D">
              <w:rPr>
                <w:b/>
                <w:bCs/>
              </w:rPr>
              <w:t xml:space="preserve">  </w:t>
            </w:r>
          </w:p>
        </w:tc>
      </w:tr>
      <w:tr w:rsidR="000A6344" w:rsidRPr="00AD243D" w14:paraId="1DD20E36" w14:textId="77777777" w:rsidTr="006768E9">
        <w:trPr>
          <w:trHeight w:val="506"/>
        </w:trPr>
        <w:tc>
          <w:tcPr>
            <w:tcW w:w="4361" w:type="dxa"/>
            <w:shd w:val="clear" w:color="auto" w:fill="auto"/>
          </w:tcPr>
          <w:p w14:paraId="1C116667" w14:textId="76D64198" w:rsidR="000A6344" w:rsidRPr="003443CB" w:rsidRDefault="000A6344" w:rsidP="003443CB">
            <w:pPr>
              <w:tabs>
                <w:tab w:val="left" w:pos="993"/>
                <w:tab w:val="left" w:pos="4410"/>
                <w:tab w:val="left" w:pos="5103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AD243D">
              <w:rPr>
                <w:b/>
                <w:bCs/>
              </w:rPr>
              <w:t>Fecha:</w:t>
            </w:r>
            <w:r w:rsidRPr="00AD243D">
              <w:rPr>
                <w:bCs/>
              </w:rPr>
              <w:t xml:space="preserve">  </w:t>
            </w:r>
          </w:p>
        </w:tc>
        <w:tc>
          <w:tcPr>
            <w:tcW w:w="4286" w:type="dxa"/>
            <w:shd w:val="clear" w:color="auto" w:fill="auto"/>
          </w:tcPr>
          <w:p w14:paraId="62923397" w14:textId="1899A998" w:rsidR="000A6344" w:rsidRPr="00AD243D" w:rsidRDefault="000A6344" w:rsidP="003875F4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</w:p>
        </w:tc>
      </w:tr>
    </w:tbl>
    <w:p w14:paraId="78B55F5F" w14:textId="77777777" w:rsidR="000A6344" w:rsidRPr="00AD243D" w:rsidRDefault="000A6344" w:rsidP="000A6344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571BEF43" w14:textId="77777777" w:rsidR="00291445" w:rsidRDefault="00291445" w:rsidP="000A6344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2DAC9C34" w14:textId="502A224C" w:rsidR="00291445" w:rsidRDefault="00291445" w:rsidP="000A6344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6118A5F0" w14:textId="65B6B78D" w:rsidR="000A6344" w:rsidRPr="00AD243D" w:rsidRDefault="000A6344" w:rsidP="000A6344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AD243D">
        <w:t>Reciba un cordial saludo, en espera que sus actividades laborales se desarrollen de la mejor manera posible.</w:t>
      </w:r>
    </w:p>
    <w:p w14:paraId="09A2CDB8" w14:textId="1412E81C" w:rsidR="000A6344" w:rsidRPr="00AD243D" w:rsidRDefault="000A6344" w:rsidP="000A6344">
      <w:pPr>
        <w:spacing w:line="360" w:lineRule="auto"/>
        <w:jc w:val="both"/>
      </w:pPr>
    </w:p>
    <w:p w14:paraId="18A90654" w14:textId="1DBF58E5" w:rsidR="00497903" w:rsidRDefault="000A6344" w:rsidP="000A6344">
      <w:pPr>
        <w:spacing w:line="360" w:lineRule="auto"/>
        <w:jc w:val="both"/>
        <w:rPr>
          <w:shd w:val="clear" w:color="auto" w:fill="FFFFFF"/>
        </w:rPr>
      </w:pPr>
      <w:r w:rsidRPr="00052297">
        <w:rPr>
          <w:shd w:val="clear" w:color="auto" w:fill="FFFFFF"/>
        </w:rPr>
        <w:t>Por este medio informarle que ha ingresado la solicitud de acceso información bajo la referencia _____________________________, en el cual</w:t>
      </w:r>
      <w:r w:rsidR="00497903">
        <w:rPr>
          <w:shd w:val="clear" w:color="auto" w:fill="FFFFFF"/>
        </w:rPr>
        <w:t xml:space="preserve"> se</w:t>
      </w:r>
      <w:r w:rsidRPr="00052297">
        <w:rPr>
          <w:shd w:val="clear" w:color="auto" w:fill="FFFFFF"/>
        </w:rPr>
        <w:t xml:space="preserve"> solicita la información siguiente: _______________________________________________________________________________________________________________________________</w:t>
      </w:r>
    </w:p>
    <w:p w14:paraId="57B4B668" w14:textId="5F529F2B" w:rsidR="00497903" w:rsidRDefault="00497903" w:rsidP="000A6344">
      <w:pPr>
        <w:spacing w:line="360" w:lineRule="auto"/>
        <w:jc w:val="both"/>
        <w:rPr>
          <w:shd w:val="clear" w:color="auto" w:fill="FFFFFF"/>
        </w:rPr>
      </w:pPr>
    </w:p>
    <w:p w14:paraId="45BAC40A" w14:textId="73C34BE0" w:rsidR="000A6344" w:rsidRPr="00052297" w:rsidRDefault="000A6344" w:rsidP="000A6344">
      <w:pPr>
        <w:spacing w:line="360" w:lineRule="auto"/>
        <w:jc w:val="both"/>
        <w:rPr>
          <w:shd w:val="clear" w:color="auto" w:fill="FFFFFF"/>
        </w:rPr>
      </w:pPr>
      <w:r w:rsidRPr="00052297">
        <w:rPr>
          <w:shd w:val="clear" w:color="auto" w:fill="FFFFFF"/>
        </w:rPr>
        <w:t xml:space="preserve">Por ello, cuenta con </w:t>
      </w:r>
      <w:r w:rsidR="00497903">
        <w:rPr>
          <w:shd w:val="clear" w:color="auto" w:fill="FFFFFF"/>
        </w:rPr>
        <w:t>_______</w:t>
      </w:r>
      <w:r w:rsidRPr="00052297">
        <w:rPr>
          <w:shd w:val="clear" w:color="auto" w:fill="FFFFFF"/>
        </w:rPr>
        <w:t xml:space="preserve"> días hábiles para la entrega de la información solicitada</w:t>
      </w:r>
      <w:r w:rsidR="00497903">
        <w:rPr>
          <w:shd w:val="clear" w:color="auto" w:fill="FFFFFF"/>
        </w:rPr>
        <w:t>; en caso de no contar con la información justifique las razones</w:t>
      </w:r>
      <w:r w:rsidR="001A7590">
        <w:rPr>
          <w:shd w:val="clear" w:color="auto" w:fill="FFFFFF"/>
        </w:rPr>
        <w:t xml:space="preserve"> que lo motivan de conformidad a lo señalado en el art. 70 de la Ley de Acceso a la Información Pública y art. 8 del Reglamento de la Ley en referencia.</w:t>
      </w:r>
    </w:p>
    <w:p w14:paraId="28FF9651" w14:textId="48BB857D" w:rsidR="000A6344" w:rsidRPr="00AD243D" w:rsidRDefault="000A6344" w:rsidP="000A6344">
      <w:pPr>
        <w:spacing w:line="360" w:lineRule="auto"/>
        <w:jc w:val="both"/>
        <w:rPr>
          <w:color w:val="333333"/>
          <w:shd w:val="clear" w:color="auto" w:fill="FFFFFF"/>
        </w:rPr>
      </w:pPr>
    </w:p>
    <w:p w14:paraId="70365D5E" w14:textId="77777777" w:rsidR="000A6344" w:rsidRPr="00AD243D" w:rsidRDefault="000A6344" w:rsidP="000A6344">
      <w:pPr>
        <w:spacing w:line="360" w:lineRule="auto"/>
        <w:jc w:val="both"/>
      </w:pPr>
      <w:r w:rsidRPr="00AD243D">
        <w:t>Cualquier duda estoy a la orden.</w:t>
      </w:r>
    </w:p>
    <w:p w14:paraId="70A8C4F9" w14:textId="1F4B12E2" w:rsidR="000A6344" w:rsidRPr="00242E70" w:rsidRDefault="000A6344" w:rsidP="000A6344">
      <w:pPr>
        <w:pStyle w:val="Sinespaciado"/>
        <w:spacing w:line="360" w:lineRule="auto"/>
        <w:jc w:val="both"/>
        <w:rPr>
          <w:rFonts w:ascii="Times New Roman" w:hAnsi="Times New Roman" w:cs="Times New Roman"/>
          <w:lang w:val="es-SV"/>
        </w:rPr>
      </w:pPr>
    </w:p>
    <w:p w14:paraId="15997EF8" w14:textId="6D6BF610" w:rsidR="000A6344" w:rsidRPr="00242E70" w:rsidRDefault="000A6344" w:rsidP="000A6344">
      <w:pPr>
        <w:pStyle w:val="Sinespaciado"/>
        <w:spacing w:line="360" w:lineRule="auto"/>
        <w:jc w:val="both"/>
        <w:rPr>
          <w:rFonts w:ascii="Times New Roman" w:hAnsi="Times New Roman" w:cs="Times New Roman"/>
          <w:lang w:val="es-SV"/>
        </w:rPr>
      </w:pPr>
      <w:r w:rsidRPr="00242E70">
        <w:rPr>
          <w:rFonts w:ascii="Times New Roman" w:hAnsi="Times New Roman" w:cs="Times New Roman"/>
          <w:lang w:val="es-SV"/>
        </w:rPr>
        <w:t>Atentamente,</w:t>
      </w:r>
    </w:p>
    <w:p w14:paraId="3CA8A2F8" w14:textId="1BCCA664" w:rsidR="00596B0A" w:rsidRPr="00AD243D" w:rsidRDefault="00596B0A" w:rsidP="00596B0A">
      <w:pPr>
        <w:spacing w:line="360" w:lineRule="auto"/>
        <w:rPr>
          <w:color w:val="000000"/>
        </w:rPr>
      </w:pPr>
    </w:p>
    <w:p w14:paraId="2C80EABF" w14:textId="023A46D6" w:rsidR="005275CD" w:rsidRPr="00AD243D" w:rsidRDefault="005275CD" w:rsidP="005275CD">
      <w:pPr>
        <w:jc w:val="center"/>
        <w:rPr>
          <w:color w:val="000000"/>
        </w:rPr>
      </w:pPr>
    </w:p>
    <w:p w14:paraId="360ADBF1" w14:textId="77777777" w:rsidR="005275CD" w:rsidRPr="00AD243D" w:rsidRDefault="005275CD" w:rsidP="005275CD">
      <w:pPr>
        <w:rPr>
          <w:b/>
          <w:color w:val="000000"/>
        </w:rPr>
      </w:pPr>
    </w:p>
    <w:p w14:paraId="02E2C527" w14:textId="1F67805E" w:rsidR="00537A9B" w:rsidRDefault="00537A9B" w:rsidP="00E15C73">
      <w:pPr>
        <w:widowControl w:val="0"/>
        <w:autoSpaceDE w:val="0"/>
        <w:autoSpaceDN w:val="0"/>
        <w:adjustRightInd w:val="0"/>
        <w:spacing w:line="360" w:lineRule="auto"/>
      </w:pPr>
    </w:p>
    <w:p w14:paraId="60B458E8" w14:textId="62E79517" w:rsidR="00E15C73" w:rsidRDefault="00E15C73" w:rsidP="00E15C73">
      <w:pPr>
        <w:widowControl w:val="0"/>
        <w:autoSpaceDE w:val="0"/>
        <w:autoSpaceDN w:val="0"/>
        <w:adjustRightInd w:val="0"/>
        <w:spacing w:line="360" w:lineRule="auto"/>
      </w:pPr>
    </w:p>
    <w:p w14:paraId="694F8099" w14:textId="193239D4" w:rsidR="00E15C73" w:rsidRDefault="00E15C73" w:rsidP="00E15C73">
      <w:pPr>
        <w:widowControl w:val="0"/>
        <w:autoSpaceDE w:val="0"/>
        <w:autoSpaceDN w:val="0"/>
        <w:adjustRightInd w:val="0"/>
        <w:spacing w:line="360" w:lineRule="auto"/>
      </w:pPr>
    </w:p>
    <w:p w14:paraId="36E14146" w14:textId="77777777" w:rsidR="00A25E8D" w:rsidRDefault="00A25E8D" w:rsidP="00E15C73">
      <w:pPr>
        <w:widowControl w:val="0"/>
        <w:autoSpaceDE w:val="0"/>
        <w:autoSpaceDN w:val="0"/>
        <w:adjustRightInd w:val="0"/>
        <w:spacing w:line="360" w:lineRule="auto"/>
      </w:pPr>
    </w:p>
    <w:p w14:paraId="2C5A54D1" w14:textId="3C61F600" w:rsidR="00E15C73" w:rsidRDefault="00E15C73" w:rsidP="00E15C73">
      <w:pPr>
        <w:widowControl w:val="0"/>
        <w:autoSpaceDE w:val="0"/>
        <w:autoSpaceDN w:val="0"/>
        <w:adjustRightInd w:val="0"/>
        <w:spacing w:line="360" w:lineRule="auto"/>
      </w:pPr>
    </w:p>
    <w:p w14:paraId="15272230" w14:textId="19574A28" w:rsidR="00695627" w:rsidRDefault="00695627" w:rsidP="00E15C73">
      <w:pPr>
        <w:widowControl w:val="0"/>
        <w:autoSpaceDE w:val="0"/>
        <w:autoSpaceDN w:val="0"/>
        <w:adjustRightInd w:val="0"/>
        <w:spacing w:line="360" w:lineRule="auto"/>
      </w:pPr>
    </w:p>
    <w:p w14:paraId="44C49548" w14:textId="77777777" w:rsidR="00695627" w:rsidRPr="00E15C73" w:rsidRDefault="00695627" w:rsidP="00E15C73">
      <w:pPr>
        <w:widowControl w:val="0"/>
        <w:autoSpaceDE w:val="0"/>
        <w:autoSpaceDN w:val="0"/>
        <w:adjustRightInd w:val="0"/>
        <w:spacing w:line="360" w:lineRule="auto"/>
      </w:pPr>
    </w:p>
    <w:p w14:paraId="28034D29" w14:textId="230E0F7D" w:rsidR="00E15C73" w:rsidRPr="00E15C73" w:rsidRDefault="004B1063" w:rsidP="00E15C73">
      <w:pPr>
        <w:spacing w:after="200" w:line="276" w:lineRule="auto"/>
        <w:jc w:val="center"/>
        <w:rPr>
          <w:rFonts w:cstheme="minorHAnsi"/>
        </w:rPr>
      </w:pPr>
      <w:r>
        <w:rPr>
          <w:b/>
        </w:rPr>
        <w:lastRenderedPageBreak/>
        <w:t>2</w:t>
      </w:r>
      <w:r w:rsidR="00E15C73" w:rsidRPr="00E15C73">
        <w:rPr>
          <w:b/>
        </w:rPr>
        <w:t xml:space="preserve">.6 MODELO DE </w:t>
      </w:r>
      <w:r w:rsidR="00E15C73" w:rsidRPr="00E15C73">
        <w:rPr>
          <w:rFonts w:cstheme="minorHAnsi"/>
          <w:b/>
        </w:rPr>
        <w:t>RECORDATORIO DE ENTREGA DE LA INFORMACIÓN</w:t>
      </w:r>
    </w:p>
    <w:p w14:paraId="1C191DDA" w14:textId="0495A3C9" w:rsidR="00A25E8D" w:rsidRDefault="00A25E8D" w:rsidP="00E15C73">
      <w:pPr>
        <w:tabs>
          <w:tab w:val="left" w:pos="6360"/>
        </w:tabs>
        <w:rPr>
          <w:b/>
          <w:lang w:eastAsia="es-ES"/>
        </w:rPr>
      </w:pPr>
    </w:p>
    <w:p w14:paraId="4AD67DF0" w14:textId="5D9D2A55" w:rsidR="00A25E8D" w:rsidRPr="00E15C73" w:rsidRDefault="00A25E8D" w:rsidP="00E15C73">
      <w:pPr>
        <w:tabs>
          <w:tab w:val="left" w:pos="6360"/>
        </w:tabs>
        <w:rPr>
          <w:b/>
          <w:lang w:eastAsia="es-ES"/>
        </w:rPr>
      </w:pPr>
    </w:p>
    <w:tbl>
      <w:tblPr>
        <w:tblpPr w:leftFromText="141" w:rightFromText="141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974"/>
      </w:tblGrid>
      <w:tr w:rsidR="006768E9" w:rsidRPr="00AD243D" w14:paraId="0420014D" w14:textId="77777777" w:rsidTr="006768E9">
        <w:trPr>
          <w:trHeight w:val="849"/>
        </w:trPr>
        <w:tc>
          <w:tcPr>
            <w:tcW w:w="4673" w:type="dxa"/>
            <w:shd w:val="clear" w:color="auto" w:fill="auto"/>
          </w:tcPr>
          <w:p w14:paraId="21E79A72" w14:textId="77777777" w:rsidR="006768E9" w:rsidRPr="00AD243D" w:rsidRDefault="006768E9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b/>
                <w:bCs/>
              </w:rPr>
              <w:t xml:space="preserve">Para: </w:t>
            </w:r>
            <w:r w:rsidRPr="00AD243D">
              <w:rPr>
                <w:bCs/>
              </w:rPr>
              <w:t>Licdo. ______________________</w:t>
            </w:r>
          </w:p>
          <w:p w14:paraId="4D1CCC59" w14:textId="77777777" w:rsidR="006768E9" w:rsidRPr="00AD243D" w:rsidRDefault="006768E9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AD243D">
              <w:rPr>
                <w:bCs/>
              </w:rPr>
              <w:t xml:space="preserve">Jefe del Depto. de </w:t>
            </w:r>
          </w:p>
        </w:tc>
        <w:tc>
          <w:tcPr>
            <w:tcW w:w="3974" w:type="dxa"/>
            <w:shd w:val="clear" w:color="auto" w:fill="auto"/>
          </w:tcPr>
          <w:p w14:paraId="64D8505D" w14:textId="77777777" w:rsidR="006768E9" w:rsidRPr="00AD243D" w:rsidRDefault="006768E9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AD243D">
              <w:rPr>
                <w:b/>
                <w:bCs/>
              </w:rPr>
              <w:t xml:space="preserve">De:  </w:t>
            </w:r>
            <w:r w:rsidRPr="00242E70">
              <w:t xml:space="preserve"> ____________________________</w:t>
            </w:r>
          </w:p>
          <w:p w14:paraId="598FFE6A" w14:textId="77777777" w:rsidR="006768E9" w:rsidRPr="00AD243D" w:rsidRDefault="006768E9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AD243D">
              <w:rPr>
                <w:b/>
                <w:bCs/>
              </w:rPr>
              <w:t xml:space="preserve">Cargo: </w:t>
            </w:r>
            <w:r w:rsidRPr="00AD243D">
              <w:rPr>
                <w:bCs/>
              </w:rPr>
              <w:t>Oficial de Información</w:t>
            </w:r>
          </w:p>
        </w:tc>
      </w:tr>
      <w:tr w:rsidR="006768E9" w:rsidRPr="00AD243D" w14:paraId="6C9DD4B5" w14:textId="77777777" w:rsidTr="006768E9">
        <w:trPr>
          <w:trHeight w:val="320"/>
        </w:trPr>
        <w:tc>
          <w:tcPr>
            <w:tcW w:w="4673" w:type="dxa"/>
            <w:shd w:val="clear" w:color="auto" w:fill="auto"/>
          </w:tcPr>
          <w:p w14:paraId="2F78D0D0" w14:textId="333DF5D0" w:rsidR="00494672" w:rsidRPr="00242E70" w:rsidRDefault="006768E9" w:rsidP="00494672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242E70">
              <w:rPr>
                <w:b/>
                <w:bCs/>
              </w:rPr>
              <w:t>Referencia:</w:t>
            </w:r>
            <w:r w:rsidRPr="00242E70">
              <w:t xml:space="preserve"> </w:t>
            </w:r>
          </w:p>
          <w:p w14:paraId="2A3F4F49" w14:textId="79630A83" w:rsidR="006768E9" w:rsidRPr="00AD243D" w:rsidRDefault="006768E9" w:rsidP="00494672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242E70">
              <w:rPr>
                <w:b/>
                <w:bCs/>
              </w:rPr>
              <w:t>Asunto</w:t>
            </w:r>
            <w:r w:rsidRPr="00AD243D">
              <w:t xml:space="preserve">: Recordatorio de </w:t>
            </w:r>
            <w:r w:rsidR="00E77EA6" w:rsidRPr="00AD243D">
              <w:t>solicitando información</w:t>
            </w:r>
          </w:p>
        </w:tc>
        <w:tc>
          <w:tcPr>
            <w:tcW w:w="3974" w:type="dxa"/>
            <w:shd w:val="clear" w:color="auto" w:fill="auto"/>
          </w:tcPr>
          <w:p w14:paraId="59D16C80" w14:textId="7BB910D6" w:rsidR="006768E9" w:rsidRPr="00AD243D" w:rsidRDefault="00695627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62A9CDBB" wp14:editId="5374EBB0">
                      <wp:simplePos x="0" y="0"/>
                      <wp:positionH relativeFrom="column">
                        <wp:posOffset>1542434</wp:posOffset>
                      </wp:positionH>
                      <wp:positionV relativeFrom="paragraph">
                        <wp:posOffset>-75726</wp:posOffset>
                      </wp:positionV>
                      <wp:extent cx="933450" cy="895350"/>
                      <wp:effectExtent l="0" t="0" r="0" b="0"/>
                      <wp:wrapNone/>
                      <wp:docPr id="1045" name="Elips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CBD28AC" id="Elipse 1045" o:spid="_x0000_s1026" style="position:absolute;margin-left:121.45pt;margin-top:-5.95pt;width:73.5pt;height:70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6768E9" w:rsidRPr="00AD243D">
              <w:rPr>
                <w:b/>
                <w:bCs/>
              </w:rPr>
              <w:t xml:space="preserve">             </w:t>
            </w:r>
          </w:p>
          <w:p w14:paraId="523C4131" w14:textId="708039E7" w:rsidR="006768E9" w:rsidRPr="00AD243D" w:rsidRDefault="00695627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  <w:r w:rsidRPr="00AD243D"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3E1D1E8" wp14:editId="05581E36">
                      <wp:simplePos x="0" y="0"/>
                      <wp:positionH relativeFrom="column">
                        <wp:posOffset>1807930</wp:posOffset>
                      </wp:positionH>
                      <wp:positionV relativeFrom="paragraph">
                        <wp:posOffset>7241</wp:posOffset>
                      </wp:positionV>
                      <wp:extent cx="504825" cy="270856"/>
                      <wp:effectExtent l="0" t="0" r="9525" b="0"/>
                      <wp:wrapNone/>
                      <wp:docPr id="1050" name="Cuadro de texto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4825" cy="270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E3C642" w14:textId="77777777" w:rsidR="0030681A" w:rsidRPr="002B2BD2" w:rsidRDefault="0030681A" w:rsidP="006768E9">
                                  <w:r>
                                    <w:t>Sello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1D1E8" id="Cuadro de texto 1050" o:spid="_x0000_s1034" type="#_x0000_t202" style="position:absolute;margin-left:142.35pt;margin-top:.55pt;width:39.75pt;height:21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" fillcolor="window" stroked="f" strokeweight=".5pt">
                      <v:path arrowok="t"/>
                      <v:textbox>
                        <w:txbxContent>
                          <w:p w14:paraId="0DE3C642" w14:textId="77777777" w:rsidR="0030681A" w:rsidRPr="002B2BD2" w:rsidRDefault="0030681A" w:rsidP="006768E9">
                            <w:r>
                              <w:t>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8E9" w:rsidRPr="00AD243D">
              <w:rPr>
                <w:b/>
                <w:bCs/>
              </w:rPr>
              <w:t xml:space="preserve">  </w:t>
            </w:r>
          </w:p>
        </w:tc>
      </w:tr>
      <w:tr w:rsidR="006768E9" w:rsidRPr="00AD243D" w14:paraId="58FB6D3D" w14:textId="77777777" w:rsidTr="006768E9">
        <w:trPr>
          <w:trHeight w:val="506"/>
        </w:trPr>
        <w:tc>
          <w:tcPr>
            <w:tcW w:w="4673" w:type="dxa"/>
            <w:shd w:val="clear" w:color="auto" w:fill="auto"/>
          </w:tcPr>
          <w:p w14:paraId="63EE60DB" w14:textId="3DDF89C8" w:rsidR="006768E9" w:rsidRPr="00E15C73" w:rsidRDefault="006768E9" w:rsidP="00E15C73">
            <w:pPr>
              <w:tabs>
                <w:tab w:val="left" w:pos="993"/>
                <w:tab w:val="left" w:pos="4410"/>
                <w:tab w:val="left" w:pos="5103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AD243D">
              <w:rPr>
                <w:b/>
                <w:bCs/>
              </w:rPr>
              <w:t>Fecha:</w:t>
            </w:r>
            <w:r w:rsidRPr="00AD243D">
              <w:rPr>
                <w:bCs/>
              </w:rPr>
              <w:t xml:space="preserve">  </w:t>
            </w:r>
          </w:p>
        </w:tc>
        <w:tc>
          <w:tcPr>
            <w:tcW w:w="3974" w:type="dxa"/>
            <w:shd w:val="clear" w:color="auto" w:fill="auto"/>
          </w:tcPr>
          <w:p w14:paraId="4B06A52C" w14:textId="60FD7D05" w:rsidR="006768E9" w:rsidRPr="00AD243D" w:rsidRDefault="006768E9" w:rsidP="006768E9">
            <w:pPr>
              <w:tabs>
                <w:tab w:val="left" w:pos="728"/>
                <w:tab w:val="left" w:pos="4410"/>
                <w:tab w:val="left" w:pos="5103"/>
                <w:tab w:val="left" w:pos="6120"/>
                <w:tab w:val="left" w:pos="88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</w:rPr>
            </w:pPr>
          </w:p>
        </w:tc>
      </w:tr>
    </w:tbl>
    <w:p w14:paraId="551ED7F1" w14:textId="146A5CF7" w:rsidR="00E15C73" w:rsidRDefault="00E15C73" w:rsidP="00A000CB">
      <w:pPr>
        <w:spacing w:line="360" w:lineRule="auto"/>
        <w:jc w:val="both"/>
      </w:pPr>
    </w:p>
    <w:p w14:paraId="05D36A59" w14:textId="6B32E2E3" w:rsidR="006768E9" w:rsidRPr="00AD243D" w:rsidRDefault="00E15C73" w:rsidP="00A000CB">
      <w:pPr>
        <w:spacing w:line="360" w:lineRule="auto"/>
        <w:jc w:val="both"/>
      </w:pPr>
      <w:r>
        <w:t>Por medio del presente, h</w:t>
      </w:r>
      <w:r w:rsidR="006768E9" w:rsidRPr="00AD243D">
        <w:t xml:space="preserve">ago </w:t>
      </w:r>
      <w:r w:rsidR="00C00DC4">
        <w:t xml:space="preserve">el </w:t>
      </w:r>
      <w:r w:rsidR="006768E9" w:rsidRPr="00AD243D">
        <w:t xml:space="preserve">recordatorio que con fecha </w:t>
      </w:r>
      <w:r w:rsidR="00E77EA6" w:rsidRPr="00AD243D">
        <w:t>_________</w:t>
      </w:r>
      <w:r w:rsidR="006768E9" w:rsidRPr="00AD243D">
        <w:t xml:space="preserve"> del </w:t>
      </w:r>
      <w:r w:rsidR="00C00DC4">
        <w:t>presente</w:t>
      </w:r>
      <w:r w:rsidR="006768E9" w:rsidRPr="00AD243D">
        <w:t xml:space="preserve"> año, se le solicitó información</w:t>
      </w:r>
      <w:r w:rsidR="00C00DC4">
        <w:t xml:space="preserve"> referente a</w:t>
      </w:r>
      <w:r w:rsidR="006768E9" w:rsidRPr="00AD243D">
        <w:t xml:space="preserve"> </w:t>
      </w:r>
      <w:r w:rsidR="00912A4C">
        <w:t>______________________________________________</w:t>
      </w:r>
      <w:r w:rsidR="006768E9" w:rsidRPr="00AD243D">
        <w:t>.</w:t>
      </w:r>
    </w:p>
    <w:p w14:paraId="1262F832" w14:textId="03E3D7FE" w:rsidR="00A000CB" w:rsidRDefault="00A000CB" w:rsidP="00A000CB">
      <w:pPr>
        <w:spacing w:line="360" w:lineRule="auto"/>
        <w:jc w:val="both"/>
      </w:pPr>
    </w:p>
    <w:p w14:paraId="0F87D241" w14:textId="7EF3F80E" w:rsidR="006768E9" w:rsidRPr="00AD243D" w:rsidRDefault="006768E9" w:rsidP="00A000CB">
      <w:pPr>
        <w:spacing w:line="360" w:lineRule="auto"/>
        <w:jc w:val="both"/>
      </w:pPr>
      <w:r w:rsidRPr="00AD243D">
        <w:t>Considerando que</w:t>
      </w:r>
      <w:r w:rsidR="00E77EA6" w:rsidRPr="00AD243D">
        <w:t>,</w:t>
      </w:r>
      <w:r w:rsidRPr="00AD243D">
        <w:t xml:space="preserve"> a la fecha, no se ha tenido respuesta alguna a lo solicitado por esta </w:t>
      </w:r>
      <w:r w:rsidR="00814E36">
        <w:t>unidad</w:t>
      </w:r>
      <w:r w:rsidRPr="00AD243D">
        <w:t xml:space="preserve">, y tomando en cuenta los plazos de respuesta establecidos en el </w:t>
      </w:r>
      <w:r w:rsidR="00814E36">
        <w:t>a</w:t>
      </w:r>
      <w:r w:rsidRPr="00AD243D">
        <w:t xml:space="preserve">rt. 71 de </w:t>
      </w:r>
      <w:r w:rsidR="006117AF">
        <w:t>la Ley de Acceso a la Información Pública</w:t>
      </w:r>
      <w:r w:rsidR="00814E36">
        <w:t xml:space="preserve"> </w:t>
      </w:r>
      <w:r w:rsidR="0050618B">
        <w:t xml:space="preserve">(LAIP) </w:t>
      </w:r>
      <w:r w:rsidR="00814E36">
        <w:t xml:space="preserve">relacionado al art. </w:t>
      </w:r>
      <w:r w:rsidR="00526818">
        <w:t>89 inciso tercero de la Ley de Procedimientos Administrativos</w:t>
      </w:r>
      <w:r w:rsidRPr="00AD243D">
        <w:t xml:space="preserve">, que son diez días hábiles para la información generada </w:t>
      </w:r>
      <w:r w:rsidR="0050618B">
        <w:t xml:space="preserve">en </w:t>
      </w:r>
      <w:r w:rsidRPr="00AD243D">
        <w:t xml:space="preserve">los últimos cinco años y si excede de cinco años de haber sido generada el plazo </w:t>
      </w:r>
      <w:r w:rsidR="00014D79">
        <w:t>será de</w:t>
      </w:r>
      <w:r w:rsidRPr="00AD243D">
        <w:t xml:space="preserve"> 20 días hábiles.</w:t>
      </w:r>
    </w:p>
    <w:p w14:paraId="79D863A3" w14:textId="77777777" w:rsidR="00A000CB" w:rsidRDefault="00A000CB" w:rsidP="00A000CB">
      <w:pPr>
        <w:spacing w:line="360" w:lineRule="auto"/>
        <w:jc w:val="both"/>
        <w:rPr>
          <w:b/>
        </w:rPr>
      </w:pPr>
    </w:p>
    <w:p w14:paraId="6C8E7451" w14:textId="383B1960" w:rsidR="006768E9" w:rsidRPr="00AD243D" w:rsidRDefault="006768E9" w:rsidP="00A000CB">
      <w:pPr>
        <w:spacing w:line="360" w:lineRule="auto"/>
        <w:jc w:val="both"/>
      </w:pPr>
      <w:r w:rsidRPr="00AD243D">
        <w:t>Por lo anterior</w:t>
      </w:r>
      <w:r w:rsidR="001A1C72">
        <w:t>,</w:t>
      </w:r>
      <w:r w:rsidRPr="00AD243D">
        <w:t xml:space="preserve"> le informo que, este día se vence el plazo antes relacionado, para que esta UAIP brinde respuesta al solicitante y de no ser así </w:t>
      </w:r>
      <w:r w:rsidR="001A1C72">
        <w:t>según el art. 75 de la Ley de Acceso a la Información Pública</w:t>
      </w:r>
      <w:r w:rsidRPr="00AD243D">
        <w:t>, habilita al solicitante para acudir ante el Instituto de Acceso a la Información Pública, en cuyo caso la Jefatura de la Unidad o Departamento generador de la información es el responsable directo y estaría expuesto a la aplicación de l</w:t>
      </w:r>
      <w:r w:rsidR="0050618B">
        <w:t xml:space="preserve">as infracciones y sanciones señaladas en los </w:t>
      </w:r>
      <w:r w:rsidRPr="00AD243D">
        <w:t>artículos 76 y 77 de la LAIP.</w:t>
      </w:r>
    </w:p>
    <w:p w14:paraId="37CB0DB6" w14:textId="084F282F" w:rsidR="003F2D71" w:rsidRDefault="003F2D71" w:rsidP="00A000CB">
      <w:pPr>
        <w:spacing w:line="360" w:lineRule="auto"/>
        <w:jc w:val="both"/>
      </w:pPr>
    </w:p>
    <w:p w14:paraId="2251B919" w14:textId="676C1FBB" w:rsidR="006768E9" w:rsidRPr="00AD243D" w:rsidRDefault="006768E9" w:rsidP="00A000CB">
      <w:pPr>
        <w:spacing w:line="360" w:lineRule="auto"/>
        <w:jc w:val="both"/>
      </w:pPr>
      <w:r w:rsidRPr="00AD243D">
        <w:t>Cualquier consulta al respecto, estoy a las órdenes.</w:t>
      </w:r>
    </w:p>
    <w:p w14:paraId="3436C3A8" w14:textId="73C355E3" w:rsidR="006768E9" w:rsidRPr="00AD243D" w:rsidRDefault="006768E9" w:rsidP="006768E9">
      <w:pPr>
        <w:spacing w:line="360" w:lineRule="auto"/>
        <w:ind w:firstLine="708"/>
        <w:jc w:val="both"/>
      </w:pPr>
    </w:p>
    <w:p w14:paraId="33FCDA20" w14:textId="602AC53A" w:rsidR="006768E9" w:rsidRPr="00AD243D" w:rsidRDefault="006768E9" w:rsidP="006768E9">
      <w:pPr>
        <w:spacing w:line="360" w:lineRule="auto"/>
        <w:ind w:firstLine="708"/>
      </w:pPr>
      <w:r w:rsidRPr="00AD243D">
        <w:t xml:space="preserve">Atentamente, </w:t>
      </w:r>
    </w:p>
    <w:p w14:paraId="58CC5082" w14:textId="77777777" w:rsidR="003F2D71" w:rsidRDefault="003F2D71" w:rsidP="006768E9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0648CC27" w14:textId="192BEFD7" w:rsidR="006768E9" w:rsidRPr="00AD243D" w:rsidRDefault="006768E9" w:rsidP="006768E9">
      <w:pPr>
        <w:tabs>
          <w:tab w:val="left" w:pos="993"/>
          <w:tab w:val="left" w:pos="4410"/>
          <w:tab w:val="left" w:pos="5103"/>
          <w:tab w:val="left" w:pos="88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17001A4F" w14:textId="67DAA455" w:rsidR="006768E9" w:rsidRPr="00AD243D" w:rsidRDefault="006768E9" w:rsidP="006768E9">
      <w:pPr>
        <w:jc w:val="center"/>
        <w:rPr>
          <w:b/>
          <w:color w:val="000000"/>
        </w:rPr>
      </w:pPr>
    </w:p>
    <w:p w14:paraId="79FE0F21" w14:textId="1B26AA86" w:rsidR="006768E9" w:rsidRPr="00AD243D" w:rsidRDefault="006768E9" w:rsidP="006768E9">
      <w:pPr>
        <w:rPr>
          <w:b/>
          <w:color w:val="000000"/>
        </w:rPr>
      </w:pPr>
    </w:p>
    <w:p w14:paraId="22975B4D" w14:textId="3E8BD799" w:rsidR="006768E9" w:rsidRPr="00AD243D" w:rsidRDefault="006768E9" w:rsidP="00E16A8C"/>
    <w:p w14:paraId="23966B9F" w14:textId="77777777" w:rsidR="006768E9" w:rsidRPr="00AD243D" w:rsidRDefault="006768E9" w:rsidP="00E16A8C"/>
    <w:p w14:paraId="5CAB73A6" w14:textId="77777777" w:rsidR="006768E9" w:rsidRPr="00AD243D" w:rsidRDefault="006768E9" w:rsidP="00E16A8C"/>
    <w:p w14:paraId="43ECC3E5" w14:textId="382751D8" w:rsidR="00F600DD" w:rsidRPr="00B0200B" w:rsidRDefault="006768E9" w:rsidP="00B0200B">
      <w:pPr>
        <w:jc w:val="center"/>
        <w:rPr>
          <w:b/>
          <w:bCs/>
          <w:noProof/>
          <w:lang w:eastAsia="es-ES"/>
        </w:rPr>
      </w:pPr>
      <w:r w:rsidRPr="00AD243D">
        <w:br w:type="page"/>
      </w:r>
      <w:r w:rsidR="004B1063">
        <w:rPr>
          <w:b/>
          <w:bCs/>
          <w:noProof/>
          <w:lang w:eastAsia="es-ES"/>
        </w:rPr>
        <w:lastRenderedPageBreak/>
        <w:t>2</w:t>
      </w:r>
      <w:r w:rsidR="00153AC7" w:rsidRPr="00B0200B">
        <w:rPr>
          <w:b/>
          <w:bCs/>
          <w:noProof/>
          <w:lang w:eastAsia="es-ES"/>
        </w:rPr>
        <w:t>.</w:t>
      </w:r>
      <w:r w:rsidR="00B0200B" w:rsidRPr="00B0200B">
        <w:rPr>
          <w:b/>
          <w:bCs/>
          <w:noProof/>
          <w:lang w:eastAsia="es-ES"/>
        </w:rPr>
        <w:t xml:space="preserve">7 </w:t>
      </w:r>
      <w:r w:rsidR="00153AC7" w:rsidRPr="00B0200B">
        <w:rPr>
          <w:b/>
          <w:bCs/>
          <w:noProof/>
          <w:lang w:eastAsia="es-ES"/>
        </w:rPr>
        <w:t>MODELO DE RESOLUCIÓN DE SOLICITUD DE</w:t>
      </w:r>
      <w:r w:rsidR="006E3D2D" w:rsidRPr="00B0200B">
        <w:rPr>
          <w:b/>
          <w:bCs/>
          <w:noProof/>
          <w:lang w:eastAsia="es-ES"/>
        </w:rPr>
        <w:t xml:space="preserve"> INFORMACIÓN</w:t>
      </w:r>
    </w:p>
    <w:p w14:paraId="031980FB" w14:textId="02ABCF99" w:rsidR="00B0200B" w:rsidRDefault="000720BD" w:rsidP="0089374F">
      <w:pPr>
        <w:spacing w:line="360" w:lineRule="auto"/>
        <w:rPr>
          <w:b/>
        </w:rPr>
      </w:pPr>
      <w:r w:rsidRPr="00EF0536">
        <w:rPr>
          <w:b/>
          <w:bCs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B137D2" wp14:editId="1447C5D3">
                <wp:simplePos x="0" y="0"/>
                <wp:positionH relativeFrom="margin">
                  <wp:align>left</wp:align>
                </wp:positionH>
                <wp:positionV relativeFrom="paragraph">
                  <wp:posOffset>30953</wp:posOffset>
                </wp:positionV>
                <wp:extent cx="896927" cy="832861"/>
                <wp:effectExtent l="0" t="0" r="1778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6A35" w14:textId="2AB0008A" w:rsidR="0030681A" w:rsidRPr="00A6543F" w:rsidRDefault="0030681A" w:rsidP="000720B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137D2" id="Rectángulo 6" o:spid="_x0000_s1035" style="position:absolute;margin-left:0;margin-top:2.45pt;width:70.6pt;height:65.6pt;z-index:251840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" fillcolor="#5b9bd5 [3204]" strokecolor="#1f4d78 [1604]" strokeweight="1pt">
                <v:textbox>
                  <w:txbxContent>
                    <w:p w14:paraId="22126A35" w14:textId="2AB0008A" w:rsidR="0030681A" w:rsidRPr="00A6543F" w:rsidRDefault="0030681A" w:rsidP="000720BD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 xml:space="preserve">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1435B5" w14:textId="3E7AC1BB" w:rsidR="006E3D2D" w:rsidRPr="00AD243D" w:rsidRDefault="0089374F" w:rsidP="006E3D2D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="006E3D2D" w:rsidRPr="00AD243D">
        <w:rPr>
          <w:b/>
        </w:rPr>
        <w:t xml:space="preserve"> de </w:t>
      </w:r>
      <w:r>
        <w:rPr>
          <w:b/>
        </w:rPr>
        <w:t xml:space="preserve">la </w:t>
      </w:r>
      <w:r w:rsidR="006E3D2D" w:rsidRPr="00AD243D">
        <w:rPr>
          <w:b/>
        </w:rPr>
        <w:t>Solicitud:</w:t>
      </w:r>
    </w:p>
    <w:p w14:paraId="035D4922" w14:textId="56A49317" w:rsidR="006E3D2D" w:rsidRPr="00AD243D" w:rsidRDefault="006E3D2D" w:rsidP="006E3D2D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2CCB51CE" w14:textId="77777777" w:rsidR="006E3D2D" w:rsidRPr="00AD243D" w:rsidRDefault="006E3D2D" w:rsidP="006E3D2D">
      <w:pPr>
        <w:shd w:val="clear" w:color="auto" w:fill="FFFFFF"/>
        <w:spacing w:line="360" w:lineRule="auto"/>
        <w:jc w:val="both"/>
        <w:rPr>
          <w:b/>
        </w:rPr>
      </w:pPr>
    </w:p>
    <w:p w14:paraId="154E37A9" w14:textId="77777777" w:rsidR="00E626AF" w:rsidRPr="00AD243D" w:rsidRDefault="00E626AF" w:rsidP="00E626AF">
      <w:pPr>
        <w:shd w:val="clear" w:color="auto" w:fill="FFFFFF"/>
        <w:spacing w:line="360" w:lineRule="auto"/>
        <w:jc w:val="both"/>
      </w:pPr>
      <w:r w:rsidRPr="00AD243D">
        <w:rPr>
          <w:b/>
        </w:rPr>
        <w:t>UNIDAD DE ACCESO A LA INFORMACIÓN PÚBLICA</w:t>
      </w:r>
      <w:r>
        <w:rPr>
          <w:b/>
        </w:rPr>
        <w:t xml:space="preserve"> DE LA ALCALDÍA MUNICIPAL DE __________</w:t>
      </w:r>
      <w:r w:rsidRPr="00AD243D">
        <w:t xml:space="preserve">. En </w:t>
      </w:r>
      <w:r>
        <w:t>la Ciudad</w:t>
      </w:r>
      <w:r w:rsidRPr="00AD243D">
        <w:t xml:space="preserve"> de ________, departamento de __________, </w:t>
      </w:r>
      <w:r w:rsidRPr="00AD243D">
        <w:rPr>
          <w:color w:val="000000"/>
        </w:rPr>
        <w:t>a las _________________ horas con ____________ minutos, del día _______________ de _____del dos mil _________.</w:t>
      </w:r>
    </w:p>
    <w:p w14:paraId="3648BB47" w14:textId="77777777" w:rsidR="00B0200B" w:rsidRPr="00E626AF" w:rsidRDefault="00B0200B" w:rsidP="00E626AF">
      <w:pPr>
        <w:shd w:val="clear" w:color="auto" w:fill="FFFFFF"/>
        <w:spacing w:line="360" w:lineRule="auto"/>
        <w:jc w:val="both"/>
      </w:pPr>
    </w:p>
    <w:p w14:paraId="27E2E7E8" w14:textId="4F29F84C" w:rsidR="006E3D2D" w:rsidRPr="00E626AF" w:rsidRDefault="00DE6043" w:rsidP="008973E8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E626AF">
        <w:rPr>
          <w:b/>
          <w:color w:val="000000"/>
        </w:rPr>
        <w:t>ANTECEDENTES</w:t>
      </w:r>
      <w:r w:rsidR="006E3D2D" w:rsidRPr="00E626AF">
        <w:rPr>
          <w:b/>
          <w:color w:val="000000"/>
        </w:rPr>
        <w:t>:</w:t>
      </w:r>
    </w:p>
    <w:p w14:paraId="46E78260" w14:textId="0E60A0D3" w:rsidR="006E3D2D" w:rsidRPr="00E626AF" w:rsidRDefault="006E3D2D" w:rsidP="008973E8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color w:val="000000"/>
          <w:szCs w:val="22"/>
        </w:rPr>
      </w:pPr>
      <w:r w:rsidRPr="00E626AF">
        <w:rPr>
          <w:rFonts w:ascii="Times New Roman" w:hAnsi="Times New Roman"/>
          <w:color w:val="000000"/>
          <w:szCs w:val="22"/>
        </w:rPr>
        <w:t xml:space="preserve">A las _________ horas con ______________________ minutos, del día _______________ de ____________ del dos mil__________, se recibió solicitud de acceso de información, vía </w:t>
      </w:r>
      <w:r w:rsidR="00B0200B" w:rsidRPr="00E626AF">
        <w:rPr>
          <w:rFonts w:ascii="Times New Roman" w:hAnsi="Times New Roman"/>
          <w:color w:val="000000"/>
          <w:szCs w:val="22"/>
        </w:rPr>
        <w:t>(</w:t>
      </w:r>
      <w:r w:rsidRPr="00E626AF">
        <w:rPr>
          <w:rFonts w:ascii="Times New Roman" w:hAnsi="Times New Roman"/>
          <w:color w:val="000000"/>
          <w:szCs w:val="22"/>
        </w:rPr>
        <w:t xml:space="preserve">correo </w:t>
      </w:r>
      <w:r w:rsidR="00B0200B" w:rsidRPr="00E626AF">
        <w:rPr>
          <w:rFonts w:ascii="Times New Roman" w:hAnsi="Times New Roman"/>
          <w:color w:val="000000"/>
          <w:szCs w:val="22"/>
        </w:rPr>
        <w:t xml:space="preserve">electrónico </w:t>
      </w:r>
      <w:r w:rsidR="00BC5D9D" w:rsidRPr="00E626AF">
        <w:rPr>
          <w:rFonts w:ascii="Times New Roman" w:hAnsi="Times New Roman"/>
          <w:color w:val="000000"/>
          <w:szCs w:val="22"/>
        </w:rPr>
        <w:t>o de forma presencial)</w:t>
      </w:r>
      <w:r w:rsidRPr="00E626A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E626AF">
        <w:rPr>
          <w:rFonts w:ascii="Times New Roman" w:hAnsi="Times New Roman"/>
          <w:color w:val="000000"/>
          <w:szCs w:val="22"/>
        </w:rPr>
        <w:t xml:space="preserve">por el señor (a) </w:t>
      </w:r>
      <w:r w:rsidRPr="00E626AF">
        <w:rPr>
          <w:rFonts w:ascii="Times New Roman" w:eastAsia="Times New Roman" w:hAnsi="Times New Roman"/>
          <w:b/>
          <w:color w:val="000000"/>
          <w:szCs w:val="22"/>
        </w:rPr>
        <w:t>_____________________________</w:t>
      </w:r>
      <w:r w:rsidRPr="00E626AF">
        <w:rPr>
          <w:rFonts w:ascii="Times New Roman" w:eastAsia="Times New Roman" w:hAnsi="Times New Roman"/>
          <w:color w:val="000000"/>
          <w:szCs w:val="22"/>
        </w:rPr>
        <w:t>, mayor de edad, ________________, del domicilio de ____________________, departamento de __________________, portador de su  Documento Único de Identidad número  __________________</w:t>
      </w:r>
      <w:r w:rsidRPr="00E626AF">
        <w:rPr>
          <w:rFonts w:ascii="Times New Roman" w:hAnsi="Times New Roman"/>
          <w:color w:val="000000"/>
          <w:szCs w:val="22"/>
        </w:rPr>
        <w:t>, en su calidad de persona natural;</w:t>
      </w:r>
      <w:r w:rsidRPr="00E626AF">
        <w:rPr>
          <w:rFonts w:ascii="Times New Roman" w:hAnsi="Times New Roman"/>
          <w:b/>
          <w:color w:val="000000"/>
          <w:szCs w:val="22"/>
        </w:rPr>
        <w:t xml:space="preserve"> </w:t>
      </w:r>
      <w:r w:rsidRPr="00E626AF">
        <w:rPr>
          <w:rFonts w:ascii="Times New Roman" w:hAnsi="Times New Roman"/>
          <w:color w:val="000000"/>
          <w:szCs w:val="22"/>
        </w:rPr>
        <w:t>solicitando la información que se detalla a continuación:</w:t>
      </w:r>
      <w:r w:rsidRPr="00E626AF">
        <w:rPr>
          <w:rFonts w:ascii="Times New Roman" w:hAnsi="Times New Roman"/>
          <w:b/>
          <w:color w:val="000000"/>
          <w:szCs w:val="22"/>
        </w:rPr>
        <w:t>________________________________________________________________.</w:t>
      </w:r>
    </w:p>
    <w:p w14:paraId="06437820" w14:textId="77777777" w:rsidR="00BC5D9D" w:rsidRPr="00E626AF" w:rsidRDefault="00BC5D9D" w:rsidP="00E626AF">
      <w:pPr>
        <w:pStyle w:val="Textosinformato"/>
        <w:spacing w:line="360" w:lineRule="auto"/>
        <w:ind w:left="720"/>
        <w:jc w:val="both"/>
        <w:rPr>
          <w:rFonts w:ascii="Times New Roman" w:eastAsia="Times New Roman" w:hAnsi="Times New Roman"/>
          <w:color w:val="000000"/>
          <w:szCs w:val="22"/>
        </w:rPr>
      </w:pPr>
    </w:p>
    <w:p w14:paraId="3A818793" w14:textId="4D7F2622" w:rsidR="006E3D2D" w:rsidRPr="00E626AF" w:rsidRDefault="006E3D2D" w:rsidP="008973E8">
      <w:pPr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E626AF">
        <w:rPr>
          <w:color w:val="000000"/>
        </w:rPr>
        <w:t xml:space="preserve">Mediante auto de las _________________ horas con _________________ minutos, del día _______________ de __________________ del dos mil ________________, </w:t>
      </w:r>
      <w:r w:rsidR="0024601B" w:rsidRPr="00E626AF">
        <w:rPr>
          <w:color w:val="000000"/>
        </w:rPr>
        <w:t>el(</w:t>
      </w:r>
      <w:r w:rsidRPr="00E626AF">
        <w:rPr>
          <w:color w:val="000000"/>
        </w:rPr>
        <w:t>la</w:t>
      </w:r>
      <w:r w:rsidR="0024601B" w:rsidRPr="00E626AF">
        <w:rPr>
          <w:color w:val="000000"/>
        </w:rPr>
        <w:t>)</w:t>
      </w:r>
      <w:r w:rsidR="00C27A68" w:rsidRPr="00E626AF">
        <w:rPr>
          <w:color w:val="000000"/>
        </w:rPr>
        <w:t xml:space="preserve"> </w:t>
      </w:r>
      <w:r w:rsidRPr="00E626AF">
        <w:rPr>
          <w:color w:val="000000"/>
        </w:rPr>
        <w:t>suscrit</w:t>
      </w:r>
      <w:r w:rsidR="00C27A68" w:rsidRPr="00E626AF">
        <w:rPr>
          <w:color w:val="000000"/>
        </w:rPr>
        <w:t>o(</w:t>
      </w:r>
      <w:r w:rsidRPr="00E626AF">
        <w:rPr>
          <w:color w:val="000000"/>
        </w:rPr>
        <w:t>a</w:t>
      </w:r>
      <w:r w:rsidR="00C27A68" w:rsidRPr="00E626AF">
        <w:rPr>
          <w:color w:val="000000"/>
        </w:rPr>
        <w:t>)</w:t>
      </w:r>
      <w:r w:rsidRPr="00E626AF">
        <w:rPr>
          <w:color w:val="000000"/>
        </w:rPr>
        <w:t xml:space="preserve"> oficial de información habiendo analizada la solicitud, y en vista de no cumplir con los requisitos estipulados en el art. 66 de la </w:t>
      </w:r>
      <w:r w:rsidR="00C27A68" w:rsidRPr="00E626AF">
        <w:rPr>
          <w:color w:val="000000"/>
        </w:rPr>
        <w:t>Ley de Acceso a la Información Pública (</w:t>
      </w:r>
      <w:r w:rsidRPr="00E626AF">
        <w:rPr>
          <w:color w:val="000000"/>
        </w:rPr>
        <w:t>LAIP</w:t>
      </w:r>
      <w:r w:rsidR="00C27A68" w:rsidRPr="00E626AF">
        <w:rPr>
          <w:color w:val="000000"/>
        </w:rPr>
        <w:t>)</w:t>
      </w:r>
      <w:r w:rsidRPr="00E626AF">
        <w:rPr>
          <w:color w:val="000000"/>
        </w:rPr>
        <w:t xml:space="preserve"> y art.</w:t>
      </w:r>
      <w:r w:rsidR="00DE6043" w:rsidRPr="00E626AF">
        <w:t xml:space="preserve"> art. 71 de la Ley de Procedimientos Administrativos (LPA)</w:t>
      </w:r>
      <w:r w:rsidRPr="00E626AF">
        <w:rPr>
          <w:color w:val="000000"/>
        </w:rPr>
        <w:t>, se le previno la solicitud, a fin de remitir la solicitud con</w:t>
      </w:r>
      <w:r w:rsidR="00DE6043" w:rsidRPr="00E626AF">
        <w:rPr>
          <w:color w:val="000000"/>
        </w:rPr>
        <w:t xml:space="preserve"> lo siguiente: ___________________</w:t>
      </w:r>
      <w:r w:rsidRPr="00E626AF">
        <w:rPr>
          <w:color w:val="000000"/>
        </w:rPr>
        <w:t>.</w:t>
      </w:r>
      <w:r w:rsidR="00DE6043" w:rsidRPr="00E626AF">
        <w:rPr>
          <w:color w:val="000000"/>
        </w:rPr>
        <w:t xml:space="preserve"> (En caso de prevención)</w:t>
      </w:r>
    </w:p>
    <w:p w14:paraId="47D1CA9C" w14:textId="77777777" w:rsidR="006E2F07" w:rsidRPr="00E626AF" w:rsidRDefault="006E2F07" w:rsidP="00E626AF">
      <w:pPr>
        <w:spacing w:line="360" w:lineRule="auto"/>
        <w:ind w:left="720"/>
        <w:jc w:val="both"/>
        <w:rPr>
          <w:b/>
          <w:color w:val="000000"/>
          <w:u w:val="single"/>
        </w:rPr>
      </w:pPr>
    </w:p>
    <w:p w14:paraId="163ADF0F" w14:textId="5B0B6C6E" w:rsidR="006E3D2D" w:rsidRPr="00E626AF" w:rsidRDefault="006E3D2D" w:rsidP="008973E8">
      <w:pPr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E626AF">
        <w:rPr>
          <w:color w:val="000000"/>
        </w:rPr>
        <w:t xml:space="preserve">Mediante auto de las _____________ horas con _______________ del día ______________ de _________________ del dos mil </w:t>
      </w:r>
      <w:r w:rsidR="0056501E" w:rsidRPr="00E626AF">
        <w:rPr>
          <w:color w:val="000000"/>
        </w:rPr>
        <w:t>__________</w:t>
      </w:r>
      <w:r w:rsidRPr="00E626AF">
        <w:rPr>
          <w:color w:val="000000"/>
        </w:rPr>
        <w:t>, la/el suscrita oficial de información</w:t>
      </w:r>
      <w:r w:rsidR="0056501E" w:rsidRPr="00E626AF">
        <w:rPr>
          <w:color w:val="000000"/>
        </w:rPr>
        <w:t>,</w:t>
      </w:r>
      <w:r w:rsidRPr="00E626AF">
        <w:rPr>
          <w:color w:val="000000"/>
        </w:rPr>
        <w:t xml:space="preserve"> manifiesta que al haberse subsanado la prevención realizada y por cumplir con los requisitos estipulados </w:t>
      </w:r>
      <w:r w:rsidR="0056501E" w:rsidRPr="00E626AF">
        <w:rPr>
          <w:color w:val="000000"/>
        </w:rPr>
        <w:t>en la ley</w:t>
      </w:r>
      <w:r w:rsidRPr="00E626AF">
        <w:rPr>
          <w:color w:val="000000"/>
        </w:rPr>
        <w:t>, se notificó de la admisión de la solicitud e inició del proceso de acceso a la información a partir de lo requerido por el solicitante.</w:t>
      </w:r>
      <w:r w:rsidR="002449B5" w:rsidRPr="00E626AF">
        <w:rPr>
          <w:color w:val="000000"/>
        </w:rPr>
        <w:t xml:space="preserve"> (En caso que aplique)</w:t>
      </w:r>
    </w:p>
    <w:p w14:paraId="270DB5A3" w14:textId="77777777" w:rsidR="00FB05BB" w:rsidRPr="00E626AF" w:rsidRDefault="00FB05BB" w:rsidP="00E626AF">
      <w:pPr>
        <w:spacing w:line="360" w:lineRule="auto"/>
        <w:jc w:val="both"/>
        <w:rPr>
          <w:b/>
          <w:color w:val="000000"/>
          <w:u w:val="single"/>
        </w:rPr>
      </w:pPr>
    </w:p>
    <w:p w14:paraId="725B02CB" w14:textId="19ABFB15" w:rsidR="006E3D2D" w:rsidRPr="00E626AF" w:rsidRDefault="006E3D2D" w:rsidP="008973E8">
      <w:pPr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E626AF">
        <w:rPr>
          <w:color w:val="000000"/>
        </w:rPr>
        <w:t>Con base a las funciones que le corresponde al Oficial de Información, de conformidad al art. 50 literales d), i), y j)</w:t>
      </w:r>
      <w:r w:rsidRPr="00E626AF">
        <w:rPr>
          <w:b/>
          <w:color w:val="000000"/>
        </w:rPr>
        <w:t xml:space="preserve"> </w:t>
      </w:r>
      <w:r w:rsidRPr="00E626AF">
        <w:rPr>
          <w:color w:val="000000"/>
        </w:rPr>
        <w:t>de la Ley de Acceso a la Información Pública, e</w:t>
      </w:r>
      <w:r w:rsidR="00E54948" w:rsidRPr="00E626AF">
        <w:rPr>
          <w:color w:val="000000"/>
        </w:rPr>
        <w:t xml:space="preserve">l suscrito </w:t>
      </w:r>
      <w:r w:rsidRPr="00E626AF">
        <w:rPr>
          <w:color w:val="000000"/>
        </w:rPr>
        <w:t xml:space="preserve">realiza los trámites </w:t>
      </w:r>
      <w:r w:rsidRPr="00E626AF">
        <w:rPr>
          <w:color w:val="000000"/>
        </w:rPr>
        <w:lastRenderedPageBreak/>
        <w:t xml:space="preserve">mediante procedimientos sencillos y expeditos, a fin de facilitar la información solicitada por </w:t>
      </w:r>
      <w:r w:rsidR="004A3529" w:rsidRPr="00E626AF">
        <w:rPr>
          <w:color w:val="000000"/>
        </w:rPr>
        <w:t>el solicitante</w:t>
      </w:r>
      <w:r w:rsidRPr="00E626AF">
        <w:rPr>
          <w:color w:val="000000"/>
        </w:rPr>
        <w:t xml:space="preserve"> de una manera oportuna y veraz, para facilitar el acceso a la información.</w:t>
      </w:r>
    </w:p>
    <w:p w14:paraId="28872533" w14:textId="77777777" w:rsidR="006E3D2D" w:rsidRPr="00E626AF" w:rsidRDefault="006E3D2D" w:rsidP="00E626AF">
      <w:pPr>
        <w:spacing w:line="360" w:lineRule="auto"/>
        <w:ind w:left="720"/>
        <w:jc w:val="both"/>
        <w:rPr>
          <w:b/>
          <w:color w:val="000000"/>
          <w:u w:val="single"/>
        </w:rPr>
      </w:pPr>
    </w:p>
    <w:p w14:paraId="63AAEE51" w14:textId="4E252A97" w:rsidR="006E3D2D" w:rsidRPr="00E626AF" w:rsidRDefault="006E3D2D" w:rsidP="008973E8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E626AF">
        <w:rPr>
          <w:b/>
          <w:color w:val="000000"/>
        </w:rPr>
        <w:t>FUNDAMENT</w:t>
      </w:r>
      <w:r w:rsidR="0089374F" w:rsidRPr="00E626AF">
        <w:rPr>
          <w:b/>
          <w:color w:val="000000"/>
        </w:rPr>
        <w:t>OS</w:t>
      </w:r>
      <w:r w:rsidRPr="00E626AF">
        <w:rPr>
          <w:b/>
          <w:color w:val="000000"/>
        </w:rPr>
        <w:t xml:space="preserve"> </w:t>
      </w:r>
      <w:r w:rsidR="0085630E" w:rsidRPr="00E626AF">
        <w:rPr>
          <w:b/>
          <w:color w:val="000000"/>
        </w:rPr>
        <w:t>DE DERECHO</w:t>
      </w:r>
    </w:p>
    <w:p w14:paraId="2F857CA2" w14:textId="77777777" w:rsidR="006E3D2D" w:rsidRPr="00E626AF" w:rsidRDefault="006E3D2D" w:rsidP="00E626AF">
      <w:pPr>
        <w:spacing w:line="360" w:lineRule="auto"/>
        <w:jc w:val="both"/>
        <w:rPr>
          <w:color w:val="000000"/>
        </w:rPr>
      </w:pPr>
      <w:r w:rsidRPr="00E626AF">
        <w:rPr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E626AF">
        <w:rPr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2F0B1936" w14:textId="77777777" w:rsidR="006E3D2D" w:rsidRPr="00E626AF" w:rsidRDefault="006E3D2D" w:rsidP="00E626AF">
      <w:pPr>
        <w:spacing w:line="360" w:lineRule="auto"/>
        <w:jc w:val="both"/>
        <w:rPr>
          <w:color w:val="000000"/>
        </w:rPr>
      </w:pPr>
    </w:p>
    <w:p w14:paraId="57D2F599" w14:textId="77777777" w:rsidR="006E3D2D" w:rsidRPr="00E626AF" w:rsidRDefault="006E3D2D" w:rsidP="00E626AF">
      <w:pPr>
        <w:spacing w:line="360" w:lineRule="auto"/>
        <w:jc w:val="both"/>
        <w:rPr>
          <w:color w:val="000000"/>
        </w:rPr>
      </w:pPr>
      <w:r w:rsidRPr="00E626AF">
        <w:rPr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5324C546" w14:textId="77777777" w:rsidR="006E3D2D" w:rsidRPr="00E626AF" w:rsidRDefault="006E3D2D" w:rsidP="00E626AF">
      <w:pPr>
        <w:spacing w:line="360" w:lineRule="auto"/>
        <w:jc w:val="both"/>
        <w:rPr>
          <w:color w:val="000000"/>
        </w:rPr>
      </w:pPr>
    </w:p>
    <w:p w14:paraId="44B0EE57" w14:textId="669AD298" w:rsidR="006E3D2D" w:rsidRPr="00E626AF" w:rsidRDefault="006E3D2D" w:rsidP="00E626AF">
      <w:pPr>
        <w:spacing w:line="360" w:lineRule="auto"/>
        <w:jc w:val="both"/>
        <w:rPr>
          <w:color w:val="000000"/>
        </w:rPr>
      </w:pPr>
      <w:r w:rsidRPr="00E626AF">
        <w:rPr>
          <w:color w:val="00000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E626AF" w:rsidRPr="00E626AF">
        <w:rPr>
          <w:color w:val="000000"/>
        </w:rPr>
        <w:t>con el objeto de que</w:t>
      </w:r>
      <w:r w:rsidRPr="00E626AF">
        <w:rPr>
          <w:color w:val="000000"/>
        </w:rPr>
        <w:t xml:space="preserve"> la localice, verifique su clasificación y comunique la manera en la que la tiene disponible; la cual detallo a continuación: </w:t>
      </w:r>
    </w:p>
    <w:p w14:paraId="52B44643" w14:textId="4C5D3508" w:rsidR="006E3D2D" w:rsidRPr="00E626AF" w:rsidRDefault="006E3D2D" w:rsidP="008973E8">
      <w:pPr>
        <w:numPr>
          <w:ilvl w:val="0"/>
          <w:numId w:val="5"/>
        </w:numPr>
        <w:spacing w:line="360" w:lineRule="auto"/>
        <w:jc w:val="both"/>
      </w:pPr>
      <w:r w:rsidRPr="00E626AF">
        <w:t xml:space="preserve">Con fecha ________________ de _________________ </w:t>
      </w:r>
      <w:proofErr w:type="spellStart"/>
      <w:r w:rsidRPr="00E626AF">
        <w:t>de</w:t>
      </w:r>
      <w:proofErr w:type="spellEnd"/>
      <w:r w:rsidRPr="00E626AF">
        <w:t xml:space="preserve"> ____, se le solicita al </w:t>
      </w:r>
      <w:r w:rsidRPr="00E626AF">
        <w:rPr>
          <w:b/>
        </w:rPr>
        <w:t>Departamento de ________________________</w:t>
      </w:r>
      <w:r w:rsidRPr="00E626AF">
        <w:t xml:space="preserve"> la información requerida por el solicitante.  Ante tales requerimientos el </w:t>
      </w:r>
      <w:r w:rsidRPr="00E626AF">
        <w:rPr>
          <w:b/>
        </w:rPr>
        <w:t>jefe del Departamento ______________________</w:t>
      </w:r>
      <w:r w:rsidRPr="00E626AF">
        <w:t xml:space="preserve">, con fecha ____________ de ______________ </w:t>
      </w:r>
      <w:proofErr w:type="spellStart"/>
      <w:r w:rsidRPr="00E626AF">
        <w:t>de</w:t>
      </w:r>
      <w:proofErr w:type="spellEnd"/>
      <w:r w:rsidRPr="00E626AF">
        <w:t xml:space="preserve"> _____, remite la información solicitada, el cual se adjuntará a</w:t>
      </w:r>
      <w:r w:rsidR="00FC581B" w:rsidRPr="00E626AF">
        <w:t xml:space="preserve"> </w:t>
      </w:r>
      <w:r w:rsidRPr="00E626AF">
        <w:t>l</w:t>
      </w:r>
      <w:r w:rsidR="00FC581B" w:rsidRPr="00E626AF">
        <w:t>a</w:t>
      </w:r>
      <w:r w:rsidRPr="00E626AF">
        <w:t xml:space="preserve"> presente</w:t>
      </w:r>
      <w:r w:rsidR="00FC581B" w:rsidRPr="00E626AF">
        <w:t xml:space="preserve"> resolución</w:t>
      </w:r>
      <w:r w:rsidRPr="00E626AF">
        <w:t>.</w:t>
      </w:r>
    </w:p>
    <w:p w14:paraId="68F85D31" w14:textId="77777777" w:rsidR="006E3D2D" w:rsidRPr="00E626AF" w:rsidRDefault="006E3D2D" w:rsidP="00E626AF">
      <w:pPr>
        <w:spacing w:line="360" w:lineRule="auto"/>
        <w:jc w:val="both"/>
      </w:pPr>
    </w:p>
    <w:p w14:paraId="1B1C0D60" w14:textId="11897145" w:rsidR="006E3D2D" w:rsidRPr="00E626AF" w:rsidRDefault="006E3D2D" w:rsidP="00E626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2"/>
          <w:szCs w:val="22"/>
          <w:lang w:val="es-SV" w:eastAsia="en-US"/>
        </w:rPr>
      </w:pPr>
      <w:r w:rsidRPr="00E626AF">
        <w:rPr>
          <w:sz w:val="22"/>
          <w:szCs w:val="22"/>
          <w:lang w:val="es-SV" w:eastAsia="en-US"/>
        </w:rPr>
        <w:t xml:space="preserve">Por lo anteriormente expresado, se le entrega la información por ser considerada como </w:t>
      </w:r>
      <w:r w:rsidR="009B0B39" w:rsidRPr="00E626AF">
        <w:rPr>
          <w:sz w:val="22"/>
          <w:szCs w:val="22"/>
          <w:lang w:val="es-SV" w:eastAsia="en-US"/>
        </w:rPr>
        <w:t xml:space="preserve">información </w:t>
      </w:r>
      <w:r w:rsidRPr="00E626AF">
        <w:rPr>
          <w:sz w:val="22"/>
          <w:szCs w:val="22"/>
          <w:lang w:val="es-SV" w:eastAsia="en-US"/>
        </w:rPr>
        <w:t xml:space="preserve">pública, de conformidad a lo establecido en el art.6 literal c) de la Ley de Acceso a la Información Pública. </w:t>
      </w:r>
      <w:r w:rsidR="009B0B39" w:rsidRPr="00E626AF">
        <w:rPr>
          <w:i/>
          <w:iCs/>
          <w:sz w:val="22"/>
          <w:szCs w:val="22"/>
          <w:lang w:val="es-SV" w:eastAsia="en-US"/>
        </w:rPr>
        <w:t>(En este apartado se d</w:t>
      </w:r>
      <w:r w:rsidR="00B17896" w:rsidRPr="00E626AF">
        <w:rPr>
          <w:i/>
          <w:iCs/>
          <w:sz w:val="22"/>
          <w:szCs w:val="22"/>
          <w:lang w:val="es-SV" w:eastAsia="en-US"/>
        </w:rPr>
        <w:t>ebe establecer los motivos de la entrega o no de la información</w:t>
      </w:r>
      <w:r w:rsidR="00822FD4" w:rsidRPr="00E626AF">
        <w:rPr>
          <w:i/>
          <w:iCs/>
          <w:sz w:val="22"/>
          <w:szCs w:val="22"/>
          <w:lang w:val="es-SV" w:eastAsia="en-US"/>
        </w:rPr>
        <w:t>, y</w:t>
      </w:r>
      <w:r w:rsidR="008931E6" w:rsidRPr="00E626AF">
        <w:rPr>
          <w:i/>
          <w:iCs/>
          <w:sz w:val="22"/>
          <w:szCs w:val="22"/>
          <w:lang w:val="es-SV" w:eastAsia="en-US"/>
        </w:rPr>
        <w:t>a sea de hecho o de derecho que induzcan a la toma de esa decisión</w:t>
      </w:r>
      <w:r w:rsidR="009B0B39" w:rsidRPr="00E626AF">
        <w:rPr>
          <w:i/>
          <w:iCs/>
          <w:sz w:val="22"/>
          <w:szCs w:val="22"/>
          <w:lang w:val="es-SV" w:eastAsia="en-US"/>
        </w:rPr>
        <w:t>)</w:t>
      </w:r>
    </w:p>
    <w:p w14:paraId="1E39D6EC" w14:textId="77777777" w:rsidR="006E3D2D" w:rsidRPr="00E626AF" w:rsidRDefault="006E3D2D" w:rsidP="00E626AF">
      <w:pPr>
        <w:spacing w:line="360" w:lineRule="auto"/>
        <w:jc w:val="both"/>
        <w:rPr>
          <w:color w:val="000000"/>
        </w:rPr>
      </w:pPr>
    </w:p>
    <w:p w14:paraId="2BF6D44F" w14:textId="77777777" w:rsidR="006E3D2D" w:rsidRPr="00E626AF" w:rsidRDefault="006E3D2D" w:rsidP="008973E8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E626AF">
        <w:rPr>
          <w:b/>
          <w:color w:val="000000"/>
        </w:rPr>
        <w:lastRenderedPageBreak/>
        <w:t>RESOLUCIÓN</w:t>
      </w:r>
    </w:p>
    <w:p w14:paraId="373B937F" w14:textId="7B29FE42" w:rsidR="006E3D2D" w:rsidRPr="00E626AF" w:rsidRDefault="006E3D2D" w:rsidP="00E626AF">
      <w:pPr>
        <w:spacing w:line="360" w:lineRule="auto"/>
        <w:jc w:val="both"/>
        <w:rPr>
          <w:b/>
          <w:color w:val="000000"/>
        </w:rPr>
      </w:pPr>
      <w:r w:rsidRPr="00E626AF">
        <w:rPr>
          <w:color w:val="000000"/>
        </w:rPr>
        <w:t xml:space="preserve">De conformidad al art. 65, 66, </w:t>
      </w:r>
      <w:r w:rsidR="00632519" w:rsidRPr="00E626AF">
        <w:rPr>
          <w:color w:val="000000"/>
        </w:rPr>
        <w:t xml:space="preserve">69, 70, 71, </w:t>
      </w:r>
      <w:r w:rsidRPr="00E626AF">
        <w:rPr>
          <w:color w:val="000000"/>
        </w:rPr>
        <w:t>72 de la Ley de Acceso a la Información Pública</w:t>
      </w:r>
      <w:r w:rsidR="00663550" w:rsidRPr="00E626AF">
        <w:rPr>
          <w:color w:val="000000"/>
        </w:rPr>
        <w:t xml:space="preserve">; </w:t>
      </w:r>
      <w:r w:rsidRPr="00E626AF">
        <w:rPr>
          <w:color w:val="000000"/>
        </w:rPr>
        <w:t>art. 5</w:t>
      </w:r>
      <w:r w:rsidR="006D5E3F" w:rsidRPr="00E626AF">
        <w:rPr>
          <w:color w:val="000000"/>
        </w:rPr>
        <w:t>6</w:t>
      </w:r>
      <w:r w:rsidRPr="00E626AF">
        <w:rPr>
          <w:color w:val="000000"/>
        </w:rPr>
        <w:t xml:space="preserve"> del Reglamento de la Ley de Acceso a la Información Pública; la suscrita Oficial de Información, </w:t>
      </w:r>
      <w:r w:rsidRPr="00E626AF">
        <w:rPr>
          <w:b/>
          <w:color w:val="000000"/>
        </w:rPr>
        <w:t>RESUELVE:</w:t>
      </w:r>
    </w:p>
    <w:p w14:paraId="03963CD7" w14:textId="5BE79757" w:rsidR="006E3D2D" w:rsidRPr="00E626AF" w:rsidRDefault="006E3D2D" w:rsidP="008973E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626AF">
        <w:rPr>
          <w:color w:val="000000"/>
        </w:rPr>
        <w:t xml:space="preserve">La solicitud cumple con los requisitos establecidos en el Art.66 de la Ley de Acceso a la Información Pública (LAIP) y art. </w:t>
      </w:r>
      <w:r w:rsidR="00887903" w:rsidRPr="00E626AF">
        <w:rPr>
          <w:color w:val="000000"/>
        </w:rPr>
        <w:t>7</w:t>
      </w:r>
      <w:r w:rsidR="00770052" w:rsidRPr="00E626AF">
        <w:rPr>
          <w:color w:val="000000"/>
        </w:rPr>
        <w:t>1 de la Ley de Procedimientos Administrativos</w:t>
      </w:r>
      <w:r w:rsidRPr="00E626AF">
        <w:rPr>
          <w:color w:val="000000"/>
        </w:rPr>
        <w:t>.</w:t>
      </w:r>
    </w:p>
    <w:p w14:paraId="35A8C572" w14:textId="35AFEA99" w:rsidR="006E3D2D" w:rsidRPr="00E626AF" w:rsidRDefault="006E3D2D" w:rsidP="008973E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626AF">
        <w:rPr>
          <w:color w:val="000000"/>
        </w:rPr>
        <w:t>Entréguese la información remitida a esta unidad por parte de la unidad administrativa que posee la información solicitada.</w:t>
      </w:r>
    </w:p>
    <w:p w14:paraId="194E44F3" w14:textId="69565478" w:rsidR="00231D6E" w:rsidRPr="00E626AF" w:rsidRDefault="00231D6E" w:rsidP="008973E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626AF">
        <w:t>Hágase saber, a</w:t>
      </w:r>
      <w:r w:rsidR="00890E28" w:rsidRPr="00E626AF">
        <w:t xml:space="preserve">l solicitante </w:t>
      </w:r>
      <w:r w:rsidRPr="00E626AF">
        <w:t xml:space="preserve">que si </w:t>
      </w:r>
      <w:r w:rsidR="00890E28" w:rsidRPr="00E626AF">
        <w:t>no se encuentr</w:t>
      </w:r>
      <w:r w:rsidRPr="00E626AF">
        <w:t>a</w:t>
      </w:r>
      <w:r w:rsidR="00890E28" w:rsidRPr="00E626AF">
        <w:t xml:space="preserve"> conforme con la información proporcionada puede interponer el recurso de reconsideración ante esta misma </w:t>
      </w:r>
      <w:r w:rsidR="004B3A00" w:rsidRPr="00E626AF">
        <w:t xml:space="preserve">municipalidad, </w:t>
      </w:r>
      <w:r w:rsidR="00D877FE" w:rsidRPr="00E626AF">
        <w:t>en relación con</w:t>
      </w:r>
      <w:r w:rsidR="004B3A00" w:rsidRPr="00E626AF">
        <w:t xml:space="preserve"> lo dispuesto en</w:t>
      </w:r>
      <w:r w:rsidR="00890E28" w:rsidRPr="00E626AF">
        <w:t xml:space="preserve"> los </w:t>
      </w:r>
      <w:r w:rsidR="004B3A00" w:rsidRPr="00E626AF">
        <w:t>a</w:t>
      </w:r>
      <w:r w:rsidR="00890E28" w:rsidRPr="00E626AF">
        <w:t>rts. 132 y 133 de la Ley de Procedimientos Administrativos, en el plazo de 1</w:t>
      </w:r>
      <w:r w:rsidR="00DC6D21" w:rsidRPr="00E626AF">
        <w:t>0</w:t>
      </w:r>
      <w:r w:rsidR="00890E28" w:rsidRPr="00E626AF">
        <w:t xml:space="preserve"> días hábiles posteriores a la notificación de la presente resolución.</w:t>
      </w:r>
      <w:r w:rsidR="00DC6D21" w:rsidRPr="00E626AF">
        <w:t xml:space="preserve"> </w:t>
      </w:r>
    </w:p>
    <w:p w14:paraId="38C7C6CD" w14:textId="49E6300B" w:rsidR="00890E28" w:rsidRPr="00E626AF" w:rsidRDefault="00FE6E53" w:rsidP="008973E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626AF">
        <w:t>Hágase</w:t>
      </w:r>
      <w:r w:rsidR="00D60E25" w:rsidRPr="00E626AF">
        <w:t xml:space="preserve"> saber</w:t>
      </w:r>
      <w:r w:rsidR="00A6549E" w:rsidRPr="00E626AF">
        <w:t>,</w:t>
      </w:r>
      <w:r w:rsidR="00D60E25" w:rsidRPr="00E626AF">
        <w:t xml:space="preserve"> al solicitante que si no se encuentra conforme con la información proporcionada le queda expedita la vía administrativa para acudir a</w:t>
      </w:r>
      <w:r w:rsidR="00A6549E" w:rsidRPr="00E626AF">
        <w:t>nte el</w:t>
      </w:r>
      <w:r w:rsidR="00D60E25" w:rsidRPr="00E626AF">
        <w:t xml:space="preserve"> Instituto de Acceso a la Información Pública</w:t>
      </w:r>
      <w:r w:rsidR="00936299" w:rsidRPr="00E626AF">
        <w:t xml:space="preserve">, </w:t>
      </w:r>
      <w:r w:rsidR="00DC70AE" w:rsidRPr="00E626AF">
        <w:t>para interponer recurso de apelación</w:t>
      </w:r>
      <w:r w:rsidR="00876298" w:rsidRPr="00E626AF">
        <w:t xml:space="preserve">, en el plazo de quince días </w:t>
      </w:r>
      <w:r w:rsidR="00EC60AA" w:rsidRPr="00E626AF">
        <w:t xml:space="preserve">contados a partir del día siguiente a la notificación </w:t>
      </w:r>
      <w:r w:rsidR="00936299" w:rsidRPr="00E626AF">
        <w:t xml:space="preserve">de conformidad a lo señalado en </w:t>
      </w:r>
      <w:r w:rsidR="00EC60AA" w:rsidRPr="00E626AF">
        <w:t xml:space="preserve">el art. 135 de la Ley de Procedimientos Administrativos relacionado a </w:t>
      </w:r>
      <w:r w:rsidR="00936299" w:rsidRPr="00E626AF">
        <w:t>los arts. 82 y 83 de la Ley de Acceso a la Información Pública</w:t>
      </w:r>
      <w:r w:rsidR="005E7E1F" w:rsidRPr="00E626AF">
        <w:t>.</w:t>
      </w:r>
    </w:p>
    <w:p w14:paraId="26AB68E1" w14:textId="14470877" w:rsidR="006E3D2D" w:rsidRPr="00E626AF" w:rsidRDefault="006E3D2D" w:rsidP="008973E8">
      <w:pPr>
        <w:numPr>
          <w:ilvl w:val="0"/>
          <w:numId w:val="4"/>
        </w:numPr>
        <w:spacing w:line="360" w:lineRule="auto"/>
        <w:rPr>
          <w:color w:val="000000"/>
        </w:rPr>
      </w:pPr>
      <w:r w:rsidRPr="00E626AF">
        <w:rPr>
          <w:color w:val="000000"/>
        </w:rPr>
        <w:t>Notifíquese</w:t>
      </w:r>
      <w:r w:rsidR="00FE6E53" w:rsidRPr="00E626AF">
        <w:rPr>
          <w:color w:val="000000"/>
        </w:rPr>
        <w:t>,</w:t>
      </w:r>
      <w:r w:rsidRPr="00E626AF">
        <w:rPr>
          <w:color w:val="000000"/>
        </w:rPr>
        <w:t xml:space="preserve"> al solicitante por el medio señalado para tal efecto</w:t>
      </w:r>
      <w:r w:rsidR="00ED23BC" w:rsidRPr="00E626AF">
        <w:rPr>
          <w:color w:val="000000"/>
        </w:rPr>
        <w:t xml:space="preserve">, </w:t>
      </w:r>
      <w:r w:rsidR="00ED23BC" w:rsidRPr="00E626AF">
        <w:t xml:space="preserve">dejándose constancia impresa de </w:t>
      </w:r>
      <w:r w:rsidR="00433943" w:rsidRPr="00E626AF">
        <w:t xml:space="preserve">la realización del </w:t>
      </w:r>
      <w:r w:rsidR="00ED23BC" w:rsidRPr="00E626AF">
        <w:t>acto de comunicación</w:t>
      </w:r>
      <w:r w:rsidR="00433943" w:rsidRPr="00E626AF">
        <w:t>.</w:t>
      </w:r>
      <w:r w:rsidRPr="00E626AF">
        <w:rPr>
          <w:color w:val="000000"/>
        </w:rPr>
        <w:t xml:space="preserve"> </w:t>
      </w:r>
    </w:p>
    <w:p w14:paraId="5FDA2F05" w14:textId="77777777" w:rsidR="006E3D2D" w:rsidRPr="00E626AF" w:rsidRDefault="006E3D2D" w:rsidP="00E626A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504AC59B" w14:textId="77777777" w:rsidR="006E3D2D" w:rsidRPr="00E626AF" w:rsidRDefault="006E3D2D" w:rsidP="00E626A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5F8BAFA3" w14:textId="40C3AEB4" w:rsidR="006E3D2D" w:rsidRPr="00E626AF" w:rsidRDefault="006E3D2D" w:rsidP="00E626AF">
      <w:pPr>
        <w:spacing w:line="360" w:lineRule="auto"/>
        <w:ind w:firstLine="708"/>
      </w:pPr>
      <w:r w:rsidRPr="00E626AF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AC5816" wp14:editId="2E12088F">
                <wp:simplePos x="0" y="0"/>
                <wp:positionH relativeFrom="column">
                  <wp:posOffset>3987800</wp:posOffset>
                </wp:positionH>
                <wp:positionV relativeFrom="paragraph">
                  <wp:posOffset>56726</wp:posOffset>
                </wp:positionV>
                <wp:extent cx="933450" cy="895350"/>
                <wp:effectExtent l="0" t="0" r="0" b="0"/>
                <wp:wrapNone/>
                <wp:docPr id="1267" name="Elips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DE26441" id="Elipse 1267" o:spid="_x0000_s1026" style="position:absolute;margin-left:314pt;margin-top:4.45pt;width:73.5pt;height:7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0CDDE260" w14:textId="2957A87A" w:rsidR="006E3D2D" w:rsidRPr="00E626AF" w:rsidRDefault="006E3D2D" w:rsidP="00E626AF">
      <w:pPr>
        <w:spacing w:line="360" w:lineRule="auto"/>
        <w:jc w:val="center"/>
        <w:rPr>
          <w:color w:val="000000"/>
        </w:rPr>
      </w:pPr>
      <w:r w:rsidRPr="00E626AF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A5D0F8" wp14:editId="6B2D03E3">
                <wp:simplePos x="0" y="0"/>
                <wp:positionH relativeFrom="column">
                  <wp:posOffset>4176215</wp:posOffset>
                </wp:positionH>
                <wp:positionV relativeFrom="paragraph">
                  <wp:posOffset>56344</wp:posOffset>
                </wp:positionV>
                <wp:extent cx="504825" cy="279780"/>
                <wp:effectExtent l="0" t="0" r="9525" b="6350"/>
                <wp:wrapNone/>
                <wp:docPr id="1268" name="Cuadro de texto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1BBC51" w14:textId="77777777" w:rsidR="0030681A" w:rsidRPr="002B2BD2" w:rsidRDefault="0030681A" w:rsidP="006E3D2D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D0F8" id="Cuadro de texto 1268" o:spid="_x0000_s1036" type="#_x0000_t202" style="position:absolute;left:0;text-align:left;margin-left:328.85pt;margin-top:4.45pt;width:39.75pt;height:22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" fillcolor="window" stroked="f" strokeweight=".5pt">
                <v:path arrowok="t"/>
                <v:textbox>
                  <w:txbxContent>
                    <w:p w14:paraId="3A1BBC51" w14:textId="77777777" w:rsidR="0030681A" w:rsidRPr="002B2BD2" w:rsidRDefault="0030681A" w:rsidP="006E3D2D"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E626AF">
        <w:rPr>
          <w:color w:val="000000"/>
        </w:rPr>
        <w:t xml:space="preserve">Nombre </w:t>
      </w:r>
    </w:p>
    <w:p w14:paraId="37422E67" w14:textId="77777777" w:rsidR="006E3D2D" w:rsidRPr="00E626AF" w:rsidRDefault="006E3D2D" w:rsidP="00E626AF">
      <w:pPr>
        <w:spacing w:line="360" w:lineRule="auto"/>
        <w:jc w:val="center"/>
        <w:rPr>
          <w:color w:val="000000"/>
        </w:rPr>
      </w:pPr>
      <w:r w:rsidRPr="00E626AF">
        <w:rPr>
          <w:color w:val="000000"/>
        </w:rPr>
        <w:t>Oficial de Información</w:t>
      </w:r>
    </w:p>
    <w:p w14:paraId="00FB01BC" w14:textId="77777777" w:rsidR="006E3D2D" w:rsidRPr="00E626AF" w:rsidRDefault="006E3D2D" w:rsidP="00E626AF">
      <w:pPr>
        <w:spacing w:line="360" w:lineRule="auto"/>
        <w:jc w:val="both"/>
      </w:pPr>
    </w:p>
    <w:p w14:paraId="387E3462" w14:textId="5CF7D32F" w:rsidR="006E3D2D" w:rsidRDefault="006E3D2D" w:rsidP="006E3D2D">
      <w:pPr>
        <w:spacing w:line="276" w:lineRule="auto"/>
        <w:jc w:val="both"/>
      </w:pPr>
      <w:r w:rsidRPr="00AD243D">
        <w:br w:type="page"/>
      </w:r>
    </w:p>
    <w:p w14:paraId="2A6DA923" w14:textId="774A9654" w:rsidR="00860CBC" w:rsidRPr="005A21C4" w:rsidRDefault="005A21C4" w:rsidP="004B1063">
      <w:pPr>
        <w:pStyle w:val="Prrafodelista"/>
        <w:numPr>
          <w:ilvl w:val="1"/>
          <w:numId w:val="21"/>
        </w:numPr>
        <w:spacing w:line="276" w:lineRule="auto"/>
        <w:jc w:val="center"/>
        <w:rPr>
          <w:b/>
          <w:bCs/>
        </w:rPr>
      </w:pPr>
      <w:r w:rsidRPr="005A21C4">
        <w:rPr>
          <w:b/>
          <w:bCs/>
        </w:rPr>
        <w:lastRenderedPageBreak/>
        <w:t>MODELO DE ACTA DE ENTREGA DE INFORMACIÓN</w:t>
      </w:r>
      <w:r w:rsidR="007A1B40">
        <w:rPr>
          <w:b/>
          <w:bCs/>
        </w:rPr>
        <w:t xml:space="preserve"> PRESENCIAL</w:t>
      </w:r>
    </w:p>
    <w:p w14:paraId="50D624A2" w14:textId="49DCCF1F" w:rsidR="005A21C4" w:rsidRDefault="005A21C4" w:rsidP="005A21C4">
      <w:pPr>
        <w:spacing w:line="276" w:lineRule="auto"/>
        <w:jc w:val="both"/>
      </w:pPr>
    </w:p>
    <w:p w14:paraId="3702C582" w14:textId="42501F54" w:rsidR="005A21C4" w:rsidRDefault="005A21C4" w:rsidP="005A21C4">
      <w:pPr>
        <w:spacing w:line="276" w:lineRule="auto"/>
        <w:jc w:val="both"/>
      </w:pPr>
    </w:p>
    <w:p w14:paraId="3DE7A3E1" w14:textId="77777777" w:rsidR="007A1B40" w:rsidRDefault="007A1B40" w:rsidP="007A1B40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  <w:r w:rsidRPr="00AD243D">
        <w:rPr>
          <w:rFonts w:ascii="Times New Roman" w:hAnsi="Times New Roman"/>
          <w:szCs w:val="22"/>
        </w:rPr>
        <w:t>En las instalaciones de la Unidad de Acceso a la Información Pública</w:t>
      </w:r>
      <w:r w:rsidRPr="00AD243D">
        <w:rPr>
          <w:rFonts w:ascii="Times New Roman" w:hAnsi="Times New Roman"/>
          <w:w w:val="102"/>
          <w:szCs w:val="22"/>
        </w:rPr>
        <w:t xml:space="preserve"> de la Alcaldía Municipal de  ________. departamento de __________,  Yo, </w:t>
      </w:r>
      <w:r w:rsidRPr="00AD243D">
        <w:rPr>
          <w:rFonts w:ascii="Times New Roman" w:hAnsi="Times New Roman"/>
          <w:b/>
          <w:color w:val="000000"/>
          <w:szCs w:val="22"/>
        </w:rPr>
        <w:t>________________________________,</w:t>
      </w:r>
      <w:r w:rsidRPr="00AD243D">
        <w:rPr>
          <w:rFonts w:ascii="Times New Roman" w:hAnsi="Times New Roman"/>
          <w:color w:val="000000"/>
          <w:szCs w:val="22"/>
        </w:rPr>
        <w:t xml:space="preserve"> mayor de edad, _______________________________, del domicilio de ______________________________, departamento de ____________________________, portador de su Documento Único de Identidad número ________________________, fui notificado </w:t>
      </w:r>
      <w:r w:rsidRPr="00AD243D">
        <w:rPr>
          <w:rFonts w:ascii="Times New Roman" w:hAnsi="Times New Roman"/>
          <w:w w:val="102"/>
          <w:szCs w:val="22"/>
        </w:rPr>
        <w:t xml:space="preserve">de la resolución bajo la referencia </w:t>
      </w:r>
      <w:r w:rsidRPr="00AD243D">
        <w:rPr>
          <w:rFonts w:ascii="Times New Roman" w:hAnsi="Times New Roman"/>
          <w:b/>
          <w:w w:val="102"/>
          <w:szCs w:val="22"/>
        </w:rPr>
        <w:t>______________________________</w:t>
      </w:r>
      <w:r w:rsidRPr="00AD243D">
        <w:rPr>
          <w:rFonts w:ascii="Times New Roman" w:hAnsi="Times New Roman"/>
          <w:w w:val="102"/>
          <w:szCs w:val="22"/>
        </w:rPr>
        <w:t xml:space="preserve">  a través  del correo electrónico señalado en la solicitud, a las __________________ horas con ____________________ minutos del día _____________ de ___________</w:t>
      </w:r>
      <w:r w:rsidRPr="00AD243D">
        <w:rPr>
          <w:rFonts w:ascii="Times New Roman" w:hAnsi="Times New Roman"/>
          <w:szCs w:val="22"/>
        </w:rPr>
        <w:t xml:space="preserve"> del dos mil______, en el que se me hace del conocimiento que ya se tenía disponible la información consistente en _______________________________________________________________________________________________________________________________________________________________. En tal carácter, manifiesto que recibo la información requerida en la solicitud de fecha _______________ de ____________ del año dos</w:t>
      </w:r>
      <w:r w:rsidRPr="00AD243D">
        <w:rPr>
          <w:rFonts w:ascii="Times New Roman" w:hAnsi="Times New Roman"/>
          <w:w w:val="102"/>
          <w:szCs w:val="22"/>
        </w:rPr>
        <w:t xml:space="preserve"> mil diecisiete, presentada a la Unidad de Acceso a la Información Pública de la Alcaldía Municipal de ________, dicha información se me entregó en la forma requerida</w:t>
      </w:r>
      <w:r w:rsidRPr="00AD243D">
        <w:rPr>
          <w:rFonts w:ascii="Times New Roman" w:hAnsi="Times New Roman"/>
          <w:szCs w:val="22"/>
        </w:rPr>
        <w:t>.</w:t>
      </w:r>
    </w:p>
    <w:p w14:paraId="7A86C162" w14:textId="77777777" w:rsidR="007A1B40" w:rsidRDefault="007A1B40" w:rsidP="007A1B40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</w:p>
    <w:p w14:paraId="1EB5B3DB" w14:textId="77777777" w:rsidR="007A1B40" w:rsidRPr="00AD243D" w:rsidRDefault="007A1B40" w:rsidP="007A1B40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</w:p>
    <w:p w14:paraId="3BC197B9" w14:textId="77777777" w:rsidR="007A1B40" w:rsidRPr="00AD243D" w:rsidRDefault="007A1B40" w:rsidP="007A1B40">
      <w:pPr>
        <w:pStyle w:val="Textosinformato"/>
        <w:spacing w:line="360" w:lineRule="auto"/>
        <w:jc w:val="both"/>
        <w:rPr>
          <w:rFonts w:ascii="Times New Roman" w:hAnsi="Times New Roman"/>
          <w:szCs w:val="22"/>
        </w:rPr>
      </w:pPr>
      <w:r w:rsidRPr="00AD243D">
        <w:rPr>
          <w:rFonts w:ascii="Times New Roman" w:hAnsi="Times New Roman"/>
          <w:szCs w:val="22"/>
        </w:rPr>
        <w:t>En la ciudad de _________ a las _______________ horas con ____________________ minutos</w:t>
      </w:r>
      <w:r w:rsidRPr="00AD243D">
        <w:rPr>
          <w:rFonts w:ascii="Times New Roman" w:hAnsi="Times New Roman"/>
          <w:w w:val="102"/>
          <w:szCs w:val="22"/>
        </w:rPr>
        <w:t xml:space="preserve"> </w:t>
      </w:r>
      <w:r w:rsidRPr="00AD243D">
        <w:rPr>
          <w:rFonts w:ascii="Times New Roman" w:hAnsi="Times New Roman"/>
          <w:szCs w:val="22"/>
        </w:rPr>
        <w:t xml:space="preserve">del día __________________ de ____________ del dos mil _________.                                              </w:t>
      </w:r>
    </w:p>
    <w:p w14:paraId="0CE672C5" w14:textId="77777777" w:rsidR="007A1B40" w:rsidRPr="00AD243D" w:rsidRDefault="007A1B40" w:rsidP="007A1B40">
      <w:pPr>
        <w:widowControl w:val="0"/>
        <w:autoSpaceDE w:val="0"/>
        <w:autoSpaceDN w:val="0"/>
        <w:adjustRightInd w:val="0"/>
        <w:spacing w:line="360" w:lineRule="auto"/>
        <w:rPr>
          <w:bCs/>
          <w:spacing w:val="-1"/>
        </w:rPr>
      </w:pPr>
    </w:p>
    <w:p w14:paraId="7FCDABE1" w14:textId="77777777" w:rsidR="007A1B40" w:rsidRPr="00AD243D" w:rsidRDefault="007A1B40" w:rsidP="007A1B40">
      <w:pPr>
        <w:widowControl w:val="0"/>
        <w:autoSpaceDE w:val="0"/>
        <w:autoSpaceDN w:val="0"/>
        <w:adjustRightInd w:val="0"/>
        <w:spacing w:line="360" w:lineRule="auto"/>
        <w:rPr>
          <w:bCs/>
          <w:spacing w:val="-1"/>
        </w:rPr>
      </w:pPr>
    </w:p>
    <w:p w14:paraId="1047DF69" w14:textId="77777777" w:rsidR="007A1B40" w:rsidRPr="00AD243D" w:rsidRDefault="007A1B40" w:rsidP="007A1B40">
      <w:pPr>
        <w:widowControl w:val="0"/>
        <w:autoSpaceDE w:val="0"/>
        <w:autoSpaceDN w:val="0"/>
        <w:adjustRightInd w:val="0"/>
        <w:spacing w:line="360" w:lineRule="auto"/>
        <w:rPr>
          <w:bCs/>
          <w:spacing w:val="-1"/>
        </w:rPr>
      </w:pPr>
    </w:p>
    <w:p w14:paraId="30527E9C" w14:textId="77777777" w:rsidR="007A1B40" w:rsidRPr="00AD243D" w:rsidRDefault="007A1B40" w:rsidP="007A1B4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</w:rPr>
      </w:pPr>
      <w:r w:rsidRPr="00AD243D">
        <w:rPr>
          <w:b/>
          <w:bCs/>
          <w:spacing w:val="-1"/>
        </w:rPr>
        <w:t>F.________________________________________</w:t>
      </w:r>
    </w:p>
    <w:p w14:paraId="67CFFABD" w14:textId="77777777" w:rsidR="007A1B40" w:rsidRPr="00490395" w:rsidRDefault="007A1B40" w:rsidP="007A1B4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90395">
        <w:rPr>
          <w:color w:val="000000"/>
        </w:rPr>
        <w:t>Solicitante</w:t>
      </w:r>
    </w:p>
    <w:p w14:paraId="7912B6F7" w14:textId="5E022AA0" w:rsidR="005A21C4" w:rsidRPr="001D14CF" w:rsidRDefault="005A21C4" w:rsidP="001D14CF">
      <w:pPr>
        <w:spacing w:line="276" w:lineRule="auto"/>
        <w:jc w:val="both"/>
      </w:pPr>
    </w:p>
    <w:p w14:paraId="142A1EF5" w14:textId="2EF266E2" w:rsidR="005A21C4" w:rsidRPr="001D14CF" w:rsidRDefault="005A21C4" w:rsidP="001D14CF">
      <w:pPr>
        <w:spacing w:line="276" w:lineRule="auto"/>
        <w:jc w:val="both"/>
      </w:pPr>
    </w:p>
    <w:p w14:paraId="2461C9B0" w14:textId="568339C1" w:rsidR="005A21C4" w:rsidRPr="001D14CF" w:rsidRDefault="005A21C4" w:rsidP="001D14CF">
      <w:pPr>
        <w:spacing w:line="276" w:lineRule="auto"/>
        <w:jc w:val="both"/>
      </w:pPr>
    </w:p>
    <w:p w14:paraId="034B92A2" w14:textId="05450B73" w:rsidR="005A21C4" w:rsidRPr="001D14CF" w:rsidRDefault="005A21C4" w:rsidP="001D14CF">
      <w:pPr>
        <w:spacing w:line="276" w:lineRule="auto"/>
        <w:jc w:val="both"/>
      </w:pPr>
    </w:p>
    <w:p w14:paraId="44D4EFE7" w14:textId="3804596F" w:rsidR="005A21C4" w:rsidRDefault="005A21C4" w:rsidP="005A21C4">
      <w:pPr>
        <w:spacing w:line="276" w:lineRule="auto"/>
        <w:jc w:val="both"/>
      </w:pPr>
    </w:p>
    <w:p w14:paraId="19E7D0CB" w14:textId="6D41AA93" w:rsidR="005A21C4" w:rsidRDefault="005A21C4" w:rsidP="005A21C4">
      <w:pPr>
        <w:spacing w:line="276" w:lineRule="auto"/>
        <w:jc w:val="both"/>
      </w:pPr>
    </w:p>
    <w:p w14:paraId="0B39B767" w14:textId="403D9068" w:rsidR="005A21C4" w:rsidRDefault="005A21C4" w:rsidP="005A21C4">
      <w:pPr>
        <w:spacing w:line="276" w:lineRule="auto"/>
        <w:jc w:val="both"/>
      </w:pPr>
    </w:p>
    <w:p w14:paraId="14D9C325" w14:textId="0120225C" w:rsidR="005A21C4" w:rsidRDefault="005A21C4" w:rsidP="005A21C4">
      <w:pPr>
        <w:spacing w:line="276" w:lineRule="auto"/>
        <w:jc w:val="both"/>
      </w:pPr>
    </w:p>
    <w:p w14:paraId="48D2D493" w14:textId="5B31EB3C" w:rsidR="005A21C4" w:rsidRDefault="005A21C4" w:rsidP="005A21C4">
      <w:pPr>
        <w:spacing w:line="276" w:lineRule="auto"/>
        <w:jc w:val="both"/>
      </w:pPr>
    </w:p>
    <w:p w14:paraId="6388D715" w14:textId="6867D6DA" w:rsidR="005A21C4" w:rsidRDefault="005A21C4" w:rsidP="005A21C4">
      <w:pPr>
        <w:spacing w:line="276" w:lineRule="auto"/>
        <w:jc w:val="both"/>
      </w:pPr>
    </w:p>
    <w:p w14:paraId="72AA44E8" w14:textId="09225EB6" w:rsidR="009E6C09" w:rsidRDefault="009E6C09" w:rsidP="005A21C4">
      <w:pPr>
        <w:spacing w:line="276" w:lineRule="auto"/>
        <w:jc w:val="both"/>
      </w:pPr>
    </w:p>
    <w:p w14:paraId="5F059A34" w14:textId="46D84E67" w:rsidR="009E6C09" w:rsidRPr="005A21C4" w:rsidRDefault="004B1063" w:rsidP="009E6C09">
      <w:pPr>
        <w:pStyle w:val="Prrafodelista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2.9 </w:t>
      </w:r>
      <w:r w:rsidR="009E6C09" w:rsidRPr="005A21C4">
        <w:rPr>
          <w:b/>
          <w:bCs/>
        </w:rPr>
        <w:t>MODELO DE ACTA DE</w:t>
      </w:r>
      <w:r w:rsidR="009E6C09">
        <w:rPr>
          <w:b/>
          <w:bCs/>
        </w:rPr>
        <w:t xml:space="preserve"> INEXISTENCIA DE</w:t>
      </w:r>
      <w:r w:rsidR="009E6C09" w:rsidRPr="005A21C4">
        <w:rPr>
          <w:b/>
          <w:bCs/>
        </w:rPr>
        <w:t xml:space="preserve"> INFORMACIÓN</w:t>
      </w:r>
    </w:p>
    <w:p w14:paraId="4D1502DD" w14:textId="728D8C97" w:rsidR="006E3D2D" w:rsidRDefault="009D13C1" w:rsidP="00E16A8C">
      <w:pPr>
        <w:rPr>
          <w:noProof/>
          <w:lang w:eastAsia="es-ES"/>
        </w:rPr>
      </w:pPr>
      <w:r w:rsidRPr="00EF0536">
        <w:rPr>
          <w:b/>
          <w:bCs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B76E92" wp14:editId="3B5773C4">
                <wp:simplePos x="0" y="0"/>
                <wp:positionH relativeFrom="margin">
                  <wp:align>left</wp:align>
                </wp:positionH>
                <wp:positionV relativeFrom="paragraph">
                  <wp:posOffset>9895</wp:posOffset>
                </wp:positionV>
                <wp:extent cx="896927" cy="832861"/>
                <wp:effectExtent l="0" t="0" r="17780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30A1E" w14:textId="25010A3C" w:rsidR="0030681A" w:rsidRPr="00A6543F" w:rsidRDefault="0030681A" w:rsidP="009D13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6E92" id="Rectángulo 9" o:spid="_x0000_s1037" style="position:absolute;margin-left:0;margin-top:.8pt;width:70.6pt;height:65.6pt;z-index:251846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" fillcolor="#5b9bd5 [3204]" strokecolor="#1f4d78 [1604]" strokeweight="1pt">
                <v:textbox>
                  <w:txbxContent>
                    <w:p w14:paraId="34C30A1E" w14:textId="25010A3C" w:rsidR="0030681A" w:rsidRPr="00A6543F" w:rsidRDefault="0030681A" w:rsidP="009D13C1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153E9D" w14:textId="77A791B4" w:rsidR="00693709" w:rsidRPr="00AD243D" w:rsidRDefault="00693709" w:rsidP="00693709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Pr="00AD243D">
        <w:rPr>
          <w:b/>
        </w:rPr>
        <w:t xml:space="preserve"> de </w:t>
      </w:r>
      <w:r>
        <w:rPr>
          <w:b/>
        </w:rPr>
        <w:t xml:space="preserve">la </w:t>
      </w:r>
      <w:r w:rsidRPr="00AD243D">
        <w:rPr>
          <w:b/>
        </w:rPr>
        <w:t>Solicitud:</w:t>
      </w:r>
    </w:p>
    <w:p w14:paraId="730FEE84" w14:textId="77777777" w:rsidR="00693709" w:rsidRPr="00AD243D" w:rsidRDefault="00693709" w:rsidP="00693709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453E23DB" w14:textId="77777777" w:rsidR="00693709" w:rsidRPr="00AD243D" w:rsidRDefault="00693709" w:rsidP="00693709">
      <w:pPr>
        <w:shd w:val="clear" w:color="auto" w:fill="FFFFFF"/>
        <w:spacing w:line="360" w:lineRule="auto"/>
        <w:jc w:val="both"/>
        <w:rPr>
          <w:b/>
        </w:rPr>
      </w:pPr>
    </w:p>
    <w:p w14:paraId="4BAAD2D9" w14:textId="77777777" w:rsidR="00104A69" w:rsidRPr="00AD243D" w:rsidRDefault="00104A69" w:rsidP="00104A69">
      <w:pPr>
        <w:shd w:val="clear" w:color="auto" w:fill="FFFFFF"/>
        <w:spacing w:line="360" w:lineRule="auto"/>
        <w:jc w:val="both"/>
      </w:pPr>
      <w:r w:rsidRPr="00AD243D">
        <w:rPr>
          <w:b/>
        </w:rPr>
        <w:t>UNIDAD DE ACCESO A LA INFORMACIÓN PÚBLICA</w:t>
      </w:r>
      <w:r>
        <w:rPr>
          <w:b/>
        </w:rPr>
        <w:t xml:space="preserve"> DE LA ALCALDÍA MUNICIPAL DE __________</w:t>
      </w:r>
      <w:r w:rsidRPr="00AD243D">
        <w:t xml:space="preserve">. En </w:t>
      </w:r>
      <w:r>
        <w:t>la Ciudad</w:t>
      </w:r>
      <w:r w:rsidRPr="00AD243D">
        <w:t xml:space="preserve"> de ________, departamento de __________, </w:t>
      </w:r>
      <w:r w:rsidRPr="00AD243D">
        <w:rPr>
          <w:color w:val="000000"/>
        </w:rPr>
        <w:t>a las _________________ horas con ____________ minutos, del día _______________ de _____del dos mil _________.</w:t>
      </w:r>
    </w:p>
    <w:p w14:paraId="1CE3B2A9" w14:textId="77777777" w:rsidR="00693709" w:rsidRPr="005A21C4" w:rsidRDefault="00693709" w:rsidP="00693709">
      <w:pPr>
        <w:shd w:val="clear" w:color="auto" w:fill="FFFFFF"/>
        <w:spacing w:line="276" w:lineRule="auto"/>
        <w:jc w:val="both"/>
        <w:rPr>
          <w:sz w:val="21"/>
          <w:szCs w:val="21"/>
        </w:rPr>
      </w:pPr>
    </w:p>
    <w:p w14:paraId="1B9CE889" w14:textId="6D919C58" w:rsidR="00FD5191" w:rsidRDefault="00FD5191" w:rsidP="00E16A8C">
      <w:pPr>
        <w:rPr>
          <w:noProof/>
          <w:lang w:eastAsia="es-ES"/>
        </w:rPr>
      </w:pPr>
    </w:p>
    <w:p w14:paraId="238B9711" w14:textId="05CAEFBB" w:rsidR="00FD5191" w:rsidRPr="00FD5191" w:rsidRDefault="00FD5191" w:rsidP="00104A69">
      <w:pPr>
        <w:spacing w:line="360" w:lineRule="auto"/>
        <w:jc w:val="both"/>
      </w:pPr>
      <w:r w:rsidRPr="00FD5191">
        <w:t xml:space="preserve">Con vista de la solicitud de acceso a la información UAIP-2015-121, presentada el día </w:t>
      </w:r>
      <w:r w:rsidR="0041476F">
        <w:t>_________</w:t>
      </w:r>
      <w:r w:rsidR="00DC7D91">
        <w:t>__________</w:t>
      </w:r>
      <w:r w:rsidRPr="00FD5191">
        <w:t>, en la cual requiere “</w:t>
      </w:r>
      <w:r w:rsidR="00DC7D91">
        <w:rPr>
          <w:i/>
        </w:rPr>
        <w:t>__________________</w:t>
      </w:r>
      <w:r w:rsidRPr="00FD5191">
        <w:t>”. Sobre el particular, el</w:t>
      </w:r>
      <w:r w:rsidR="006F76CC">
        <w:t xml:space="preserve"> suscrito</w:t>
      </w:r>
      <w:r w:rsidRPr="00FD5191">
        <w:t xml:space="preserve"> Oficial de Información hace las siguientes consideraciones:</w:t>
      </w:r>
    </w:p>
    <w:p w14:paraId="3D2F3AB9" w14:textId="06E4EDE6" w:rsidR="00FD5191" w:rsidRDefault="006F76CC" w:rsidP="008973E8">
      <w:pPr>
        <w:pStyle w:val="Prrafodelista"/>
        <w:numPr>
          <w:ilvl w:val="1"/>
          <w:numId w:val="9"/>
        </w:numPr>
        <w:spacing w:line="360" w:lineRule="auto"/>
        <w:ind w:left="851" w:hanging="425"/>
        <w:jc w:val="both"/>
      </w:pPr>
      <w:r>
        <w:t xml:space="preserve">Se </w:t>
      </w:r>
      <w:r w:rsidR="00FD5191" w:rsidRPr="00FD5191">
        <w:t>realiz</w:t>
      </w:r>
      <w:r>
        <w:t>o</w:t>
      </w:r>
      <w:r w:rsidR="00FD5191" w:rsidRPr="00FD5191">
        <w:t xml:space="preserve"> </w:t>
      </w:r>
      <w:r>
        <w:t xml:space="preserve">el </w:t>
      </w:r>
      <w:r w:rsidR="00FD5191" w:rsidRPr="00FD5191">
        <w:t xml:space="preserve">requerimiento, a la Unidad de </w:t>
      </w:r>
      <w:r w:rsidR="004B4E7A">
        <w:t>______________________</w:t>
      </w:r>
      <w:r w:rsidR="00FD5191" w:rsidRPr="00FD5191">
        <w:t>, sobre la solicitud de información referida, recibiéndose respuesta por parte de</w:t>
      </w:r>
      <w:r w:rsidR="00BA2DE6">
        <w:t>l</w:t>
      </w:r>
      <w:r w:rsidR="00FD5191" w:rsidRPr="00FD5191">
        <w:t xml:space="preserve"> Jef</w:t>
      </w:r>
      <w:r w:rsidR="00BA2DE6">
        <w:t>e</w:t>
      </w:r>
      <w:r w:rsidR="00FD5191" w:rsidRPr="00FD5191">
        <w:t xml:space="preserve"> de la referida Unidad, informando que “no existe </w:t>
      </w:r>
      <w:r w:rsidR="00BA2DE6">
        <w:t>_____________________</w:t>
      </w:r>
      <w:r w:rsidR="00FD5191" w:rsidRPr="00FD5191">
        <w:t>”.</w:t>
      </w:r>
    </w:p>
    <w:p w14:paraId="178748C1" w14:textId="77777777" w:rsidR="00FA78DE" w:rsidRPr="00FD5191" w:rsidRDefault="00FA78DE" w:rsidP="00104A69">
      <w:pPr>
        <w:pStyle w:val="Prrafodelista"/>
        <w:spacing w:line="360" w:lineRule="auto"/>
        <w:ind w:left="851"/>
        <w:jc w:val="both"/>
      </w:pPr>
    </w:p>
    <w:p w14:paraId="57EC92FD" w14:textId="43DA53AD" w:rsidR="00FD5191" w:rsidRPr="00FD5191" w:rsidRDefault="00FD5191" w:rsidP="008973E8">
      <w:pPr>
        <w:pStyle w:val="Prrafodelista"/>
        <w:numPr>
          <w:ilvl w:val="1"/>
          <w:numId w:val="9"/>
        </w:numPr>
        <w:spacing w:line="360" w:lineRule="auto"/>
        <w:ind w:left="851" w:hanging="425"/>
        <w:jc w:val="both"/>
      </w:pPr>
      <w:r w:rsidRPr="00FD5191"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haber sido ésta generada.</w:t>
      </w:r>
    </w:p>
    <w:p w14:paraId="6D437903" w14:textId="77777777" w:rsidR="00FA78DE" w:rsidRDefault="00FA78DE" w:rsidP="00104A69">
      <w:pPr>
        <w:spacing w:line="360" w:lineRule="auto"/>
        <w:jc w:val="both"/>
      </w:pPr>
    </w:p>
    <w:p w14:paraId="29CFCE33" w14:textId="4EA6BF11" w:rsidR="00FD5191" w:rsidRDefault="00FD5191" w:rsidP="00104A69">
      <w:pPr>
        <w:spacing w:line="360" w:lineRule="auto"/>
        <w:jc w:val="both"/>
      </w:pPr>
      <w:r w:rsidRPr="00FD5191">
        <w:t>POR TANTO, de conformidad a los artículos 65, 66, 69, 70, 71, 72 y 73 de la Ley de Acceso a la Información Pública, el suscrito Oficial de Información RESUELVE:</w:t>
      </w:r>
    </w:p>
    <w:p w14:paraId="6DFCBFA5" w14:textId="77777777" w:rsidR="00FA78DE" w:rsidRPr="00FD5191" w:rsidRDefault="00FA78DE" w:rsidP="00104A69">
      <w:pPr>
        <w:spacing w:line="360" w:lineRule="auto"/>
        <w:jc w:val="both"/>
      </w:pPr>
    </w:p>
    <w:p w14:paraId="670B3AC8" w14:textId="6DE3EBC7" w:rsidR="00EF56A9" w:rsidRDefault="00FD5191" w:rsidP="00104A69">
      <w:pPr>
        <w:spacing w:line="360" w:lineRule="auto"/>
        <w:jc w:val="both"/>
      </w:pPr>
      <w:r w:rsidRPr="00FD5191">
        <w:t xml:space="preserve">CONFIRMAR LA INEXISTENCIA de la información solicitada por </w:t>
      </w:r>
      <w:r w:rsidR="00FA78DE">
        <w:t>el solicitante ________________</w:t>
      </w:r>
      <w:r w:rsidRPr="00FD5191">
        <w:t xml:space="preserve">, relativos al </w:t>
      </w:r>
      <w:r w:rsidR="00FA78DE">
        <w:t>____________________________</w:t>
      </w:r>
      <w:r w:rsidRPr="00FD5191">
        <w:t xml:space="preserve">, por no haber sido requeridos a la Unidad </w:t>
      </w:r>
      <w:r w:rsidR="00FA78DE">
        <w:t>______________</w:t>
      </w:r>
      <w:r w:rsidR="00EF56A9">
        <w:t>, que podría haber producido tal información</w:t>
      </w:r>
      <w:r w:rsidRPr="00FD5191">
        <w:t>.</w:t>
      </w:r>
    </w:p>
    <w:p w14:paraId="508D3EFE" w14:textId="77777777" w:rsidR="00EF56A9" w:rsidRDefault="00EF56A9" w:rsidP="00104A69">
      <w:pPr>
        <w:spacing w:line="360" w:lineRule="auto"/>
        <w:jc w:val="both"/>
      </w:pPr>
    </w:p>
    <w:p w14:paraId="6CCA53F7" w14:textId="34DAFF9F" w:rsidR="00FD5191" w:rsidRPr="00FD5191" w:rsidRDefault="00FD5191" w:rsidP="00104A69">
      <w:pPr>
        <w:spacing w:line="360" w:lineRule="auto"/>
        <w:jc w:val="both"/>
      </w:pPr>
      <w:r w:rsidRPr="00FD5191">
        <w:t>Notifíquese,</w:t>
      </w:r>
    </w:p>
    <w:p w14:paraId="29042192" w14:textId="77777777" w:rsidR="00FD5191" w:rsidRPr="00FD5191" w:rsidRDefault="00FD5191" w:rsidP="00FD5191">
      <w:pPr>
        <w:spacing w:line="276" w:lineRule="auto"/>
        <w:jc w:val="both"/>
      </w:pPr>
    </w:p>
    <w:p w14:paraId="1E8894D0" w14:textId="77777777" w:rsidR="00FD5191" w:rsidRPr="00FD5191" w:rsidRDefault="00FD5191" w:rsidP="00FD5191">
      <w:pPr>
        <w:spacing w:line="276" w:lineRule="auto"/>
        <w:jc w:val="both"/>
      </w:pPr>
    </w:p>
    <w:p w14:paraId="48F722F6" w14:textId="3E3DE63C" w:rsidR="00EF56A9" w:rsidRPr="00AD243D" w:rsidRDefault="00EF56A9" w:rsidP="00EF56A9">
      <w:pPr>
        <w:spacing w:line="360" w:lineRule="auto"/>
        <w:ind w:firstLine="708"/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C59A22E" wp14:editId="36D4E3C1">
                <wp:simplePos x="0" y="0"/>
                <wp:positionH relativeFrom="column">
                  <wp:posOffset>4128448</wp:posOffset>
                </wp:positionH>
                <wp:positionV relativeFrom="paragraph">
                  <wp:posOffset>4644</wp:posOffset>
                </wp:positionV>
                <wp:extent cx="933450" cy="921224"/>
                <wp:effectExtent l="0" t="0" r="19050" b="12700"/>
                <wp:wrapNone/>
                <wp:docPr id="58" name="E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9212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22BCEF9" id="Elipse 58" o:spid="_x0000_s1026" style="position:absolute;margin-left:325.05pt;margin-top:.35pt;width:73.5pt;height:72.5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4C05073E" w14:textId="4F71417E" w:rsidR="00EF56A9" w:rsidRPr="00490395" w:rsidRDefault="00EF56A9" w:rsidP="00EF56A9">
      <w:pPr>
        <w:jc w:val="center"/>
        <w:rPr>
          <w:color w:val="000000"/>
        </w:rPr>
      </w:pPr>
      <w:r w:rsidRPr="0049039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F3C9E5" wp14:editId="553E7562">
                <wp:simplePos x="0" y="0"/>
                <wp:positionH relativeFrom="margin">
                  <wp:posOffset>4346812</wp:posOffset>
                </wp:positionH>
                <wp:positionV relativeFrom="paragraph">
                  <wp:posOffset>77243</wp:posOffset>
                </wp:positionV>
                <wp:extent cx="504825" cy="279780"/>
                <wp:effectExtent l="0" t="0" r="9525" b="635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82744" w14:textId="77777777" w:rsidR="0030681A" w:rsidRPr="002B2BD2" w:rsidRDefault="0030681A" w:rsidP="00EF56A9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C9E5" id="Cuadro de texto 57" o:spid="_x0000_s1038" type="#_x0000_t202" style="position:absolute;left:0;text-align:left;margin-left:342.25pt;margin-top:6.1pt;width:39.75pt;height:22.0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" fillcolor="window" stroked="f" strokeweight=".5pt">
                <v:path arrowok="t"/>
                <v:textbox>
                  <w:txbxContent>
                    <w:p w14:paraId="37A82744" w14:textId="77777777" w:rsidR="0030681A" w:rsidRPr="002B2BD2" w:rsidRDefault="0030681A" w:rsidP="00EF56A9">
                      <w:r>
                        <w:t>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395">
        <w:rPr>
          <w:color w:val="000000"/>
        </w:rPr>
        <w:t xml:space="preserve">Nombre </w:t>
      </w:r>
    </w:p>
    <w:p w14:paraId="77F3A11F" w14:textId="63E23F9E" w:rsidR="00EF56A9" w:rsidRPr="00490395" w:rsidRDefault="00EF56A9" w:rsidP="00EF56A9">
      <w:pPr>
        <w:jc w:val="center"/>
        <w:rPr>
          <w:color w:val="000000"/>
        </w:rPr>
      </w:pPr>
      <w:r w:rsidRPr="00490395">
        <w:rPr>
          <w:color w:val="000000"/>
        </w:rPr>
        <w:t>Oficial de Información</w:t>
      </w:r>
    </w:p>
    <w:p w14:paraId="4EE4871E" w14:textId="2C0B883A" w:rsidR="008A5A5A" w:rsidRPr="008A5A5A" w:rsidRDefault="009D13C1" w:rsidP="00104A69">
      <w:pPr>
        <w:spacing w:line="276" w:lineRule="auto"/>
        <w:jc w:val="center"/>
        <w:rPr>
          <w:rFonts w:cstheme="minorHAnsi"/>
          <w:b/>
          <w:bCs/>
        </w:rPr>
      </w:pPr>
      <w:r w:rsidRPr="00EF0536">
        <w:rPr>
          <w:b/>
          <w:bCs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E6092F" wp14:editId="234C5817">
                <wp:simplePos x="0" y="0"/>
                <wp:positionH relativeFrom="margin">
                  <wp:align>left</wp:align>
                </wp:positionH>
                <wp:positionV relativeFrom="paragraph">
                  <wp:posOffset>146912</wp:posOffset>
                </wp:positionV>
                <wp:extent cx="896927" cy="832861"/>
                <wp:effectExtent l="0" t="0" r="1778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227D9" w14:textId="77777777" w:rsidR="0030681A" w:rsidRPr="00A6543F" w:rsidRDefault="0030681A" w:rsidP="009D13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092F" id="Rectángulo 10" o:spid="_x0000_s1039" style="position:absolute;left:0;text-align:left;margin-left:0;margin-top:11.55pt;width:70.6pt;height:65.6pt;z-index:251848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" fillcolor="#5b9bd5 [3204]" strokecolor="#1f4d78 [1604]" strokeweight="1pt">
                <v:textbox>
                  <w:txbxContent>
                    <w:p w14:paraId="55E227D9" w14:textId="77777777" w:rsidR="0030681A" w:rsidRPr="00A6543F" w:rsidRDefault="0030681A" w:rsidP="009D13C1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1063">
        <w:rPr>
          <w:b/>
          <w:bCs/>
          <w:noProof/>
          <w:lang w:eastAsia="es-ES"/>
        </w:rPr>
        <w:t>2</w:t>
      </w:r>
      <w:r w:rsidR="008A5A5A" w:rsidRPr="008A5A5A">
        <w:rPr>
          <w:b/>
          <w:bCs/>
          <w:noProof/>
          <w:lang w:eastAsia="es-ES"/>
        </w:rPr>
        <w:t xml:space="preserve">.10 </w:t>
      </w:r>
      <w:r w:rsidR="008A5A5A" w:rsidRPr="008A5A5A">
        <w:rPr>
          <w:rFonts w:cstheme="minorHAnsi"/>
          <w:b/>
          <w:bCs/>
        </w:rPr>
        <w:t>MODELO DE RESOLUCIÓN DE DESISTIMIENTO</w:t>
      </w:r>
    </w:p>
    <w:p w14:paraId="76C9EEB8" w14:textId="768B9C78" w:rsidR="00FD5191" w:rsidRPr="00104A69" w:rsidRDefault="00FD5191" w:rsidP="00E16A8C">
      <w:pPr>
        <w:rPr>
          <w:noProof/>
          <w:lang w:eastAsia="es-ES"/>
        </w:rPr>
      </w:pPr>
    </w:p>
    <w:p w14:paraId="4DF7D18A" w14:textId="5D0C9522" w:rsidR="00442F5F" w:rsidRPr="00AD243D" w:rsidRDefault="00442F5F" w:rsidP="00442F5F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Pr="00AD243D">
        <w:rPr>
          <w:b/>
        </w:rPr>
        <w:t xml:space="preserve"> de </w:t>
      </w:r>
      <w:r>
        <w:rPr>
          <w:b/>
        </w:rPr>
        <w:t xml:space="preserve">la </w:t>
      </w:r>
      <w:r w:rsidRPr="00AD243D">
        <w:rPr>
          <w:b/>
        </w:rPr>
        <w:t>Solicitud:</w:t>
      </w:r>
    </w:p>
    <w:p w14:paraId="372E7293" w14:textId="77777777" w:rsidR="00442F5F" w:rsidRPr="00AD243D" w:rsidRDefault="00442F5F" w:rsidP="00442F5F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0BEE4A45" w14:textId="4210FC15" w:rsidR="00442F5F" w:rsidRPr="00AD243D" w:rsidRDefault="00442F5F" w:rsidP="00442F5F">
      <w:pPr>
        <w:shd w:val="clear" w:color="auto" w:fill="FFFFFF"/>
        <w:spacing w:line="360" w:lineRule="auto"/>
        <w:jc w:val="both"/>
        <w:rPr>
          <w:b/>
        </w:rPr>
      </w:pPr>
    </w:p>
    <w:p w14:paraId="4FA3FCE0" w14:textId="58A0CCE2" w:rsidR="00442F5F" w:rsidRPr="00AD243D" w:rsidRDefault="00442F5F" w:rsidP="00442F5F">
      <w:pPr>
        <w:shd w:val="clear" w:color="auto" w:fill="FFFFFF"/>
        <w:spacing w:line="360" w:lineRule="auto"/>
        <w:jc w:val="both"/>
      </w:pPr>
      <w:r w:rsidRPr="00AD243D">
        <w:rPr>
          <w:b/>
        </w:rPr>
        <w:t>UNIDAD DE ACCESO A LA INFORMACIÓN PÚBLICA</w:t>
      </w:r>
      <w:r>
        <w:rPr>
          <w:b/>
        </w:rPr>
        <w:t xml:space="preserve"> DE LA ALCALDÍA MUNICIPAL DE __________</w:t>
      </w:r>
      <w:r w:rsidRPr="00AD243D">
        <w:t xml:space="preserve">. En </w:t>
      </w:r>
      <w:r>
        <w:t>la Ciudad</w:t>
      </w:r>
      <w:r w:rsidRPr="00AD243D">
        <w:t xml:space="preserve"> de ________, departamento de __________, </w:t>
      </w:r>
      <w:r w:rsidRPr="00AD243D">
        <w:rPr>
          <w:color w:val="000000"/>
        </w:rPr>
        <w:t>a las _________________ horas con ____________ minutos, del día _______________ de _____del dos mil _________.</w:t>
      </w:r>
    </w:p>
    <w:p w14:paraId="6A8B6857" w14:textId="5519764F" w:rsidR="00E04ED7" w:rsidRPr="00104A69" w:rsidRDefault="00E04ED7" w:rsidP="00E04ED7">
      <w:pPr>
        <w:jc w:val="both"/>
      </w:pPr>
    </w:p>
    <w:p w14:paraId="012EC67F" w14:textId="642DD6AC" w:rsidR="00E04ED7" w:rsidRPr="00104A69" w:rsidRDefault="00E04ED7" w:rsidP="00E04ED7">
      <w:pPr>
        <w:jc w:val="both"/>
      </w:pPr>
    </w:p>
    <w:p w14:paraId="7A81B765" w14:textId="5A46EE92" w:rsidR="00E04ED7" w:rsidRPr="00104A69" w:rsidRDefault="00E04ED7" w:rsidP="00442F5F">
      <w:pPr>
        <w:spacing w:line="360" w:lineRule="auto"/>
        <w:jc w:val="both"/>
      </w:pPr>
      <w:r w:rsidRPr="00104A69">
        <w:t xml:space="preserve">A sus antecedentes </w:t>
      </w:r>
      <w:r w:rsidR="000D7C39">
        <w:t xml:space="preserve">mediante el (medio de remisión </w:t>
      </w:r>
      <w:r w:rsidR="006539E7">
        <w:t>del desistimiento)</w:t>
      </w:r>
      <w:r w:rsidRPr="00104A69">
        <w:t xml:space="preserve">, recibido en fecha </w:t>
      </w:r>
      <w:r w:rsidR="00442F5F">
        <w:t>_______________</w:t>
      </w:r>
      <w:r w:rsidRPr="00104A69">
        <w:t>, relacionado con solicitud de información número</w:t>
      </w:r>
      <w:r w:rsidR="003B0E54">
        <w:t xml:space="preserve"> _________________,</w:t>
      </w:r>
      <w:r w:rsidRPr="00104A69">
        <w:t xml:space="preserve"> a nombre de</w:t>
      </w:r>
      <w:r w:rsidR="009E39A6">
        <w:t xml:space="preserve"> é</w:t>
      </w:r>
      <w:r w:rsidRPr="00104A69">
        <w:t xml:space="preserve">l/la </w:t>
      </w:r>
      <w:r w:rsidR="00442F5F">
        <w:t>solicitante</w:t>
      </w:r>
      <w:r w:rsidR="009D13C1">
        <w:t xml:space="preserve"> </w:t>
      </w:r>
      <w:r w:rsidR="00442F5F">
        <w:t>_____________________</w:t>
      </w:r>
      <w:r w:rsidRPr="00104A69">
        <w:rPr>
          <w:b/>
        </w:rPr>
        <w:t>,</w:t>
      </w:r>
      <w:r w:rsidRPr="00104A69">
        <w:t xml:space="preserve"> proveniente de la dirección de correo</w:t>
      </w:r>
      <w:r w:rsidR="003B0E54">
        <w:t xml:space="preserve"> electrónico </w:t>
      </w:r>
      <w:r w:rsidRPr="00104A69">
        <w:t xml:space="preserve">en la que literalmente expuso: </w:t>
      </w:r>
      <w:r w:rsidRPr="00104A69">
        <w:rPr>
          <w:b/>
        </w:rPr>
        <w:t>“</w:t>
      </w:r>
      <w:r w:rsidR="006539E7">
        <w:rPr>
          <w:b/>
        </w:rPr>
        <w:t>________________</w:t>
      </w:r>
      <w:r w:rsidRPr="00104A69">
        <w:rPr>
          <w:b/>
        </w:rPr>
        <w:t>”.</w:t>
      </w:r>
      <w:r w:rsidRPr="00104A69">
        <w:t xml:space="preserve"> Al respecto, el Suscrito Oficial de Información, </w:t>
      </w:r>
      <w:r w:rsidRPr="00104A69">
        <w:rPr>
          <w:b/>
        </w:rPr>
        <w:t>CONSIDERANDO:</w:t>
      </w:r>
      <w:r w:rsidRPr="00104A69">
        <w:t xml:space="preserve">  </w:t>
      </w:r>
    </w:p>
    <w:p w14:paraId="5D65A5E9" w14:textId="010E8221" w:rsidR="00E04ED7" w:rsidRPr="00104A69" w:rsidRDefault="00E04ED7" w:rsidP="00442F5F">
      <w:pPr>
        <w:spacing w:line="360" w:lineRule="auto"/>
        <w:jc w:val="both"/>
      </w:pPr>
    </w:p>
    <w:p w14:paraId="1F9AC991" w14:textId="01AD002C" w:rsidR="00E04ED7" w:rsidRPr="00104A69" w:rsidRDefault="00E04ED7" w:rsidP="00442F5F">
      <w:pPr>
        <w:spacing w:line="360" w:lineRule="auto"/>
        <w:jc w:val="both"/>
      </w:pPr>
      <w:r w:rsidRPr="00104A69">
        <w:t xml:space="preserve">Que </w:t>
      </w:r>
      <w:r w:rsidR="00A21E5F">
        <w:t xml:space="preserve">el solicitante </w:t>
      </w:r>
      <w:r w:rsidRPr="00104A69">
        <w:t xml:space="preserve">ha desistido expresamente de la solicitud de información que se registró en esta Unidad; por lo que de conformidad con </w:t>
      </w:r>
      <w:r w:rsidR="00AF1FA4">
        <w:t>el artículo</w:t>
      </w:r>
      <w:r w:rsidRPr="00104A69">
        <w:t xml:space="preserve"> 98 literal a) de la Ley de Acceso a la Información Pública, es procedente aceptar el desistimiento manifestado y en consecuencia dar por finalizado el caso particular.</w:t>
      </w:r>
    </w:p>
    <w:p w14:paraId="10338510" w14:textId="515A254B" w:rsidR="00E04ED7" w:rsidRPr="00104A69" w:rsidRDefault="00E04ED7" w:rsidP="00442F5F">
      <w:pPr>
        <w:pStyle w:val="Prrafodelista"/>
        <w:spacing w:line="360" w:lineRule="auto"/>
        <w:jc w:val="both"/>
        <w:rPr>
          <w:rFonts w:cs="Times New Roman"/>
        </w:rPr>
      </w:pPr>
    </w:p>
    <w:p w14:paraId="238471EF" w14:textId="174EC547" w:rsidR="00E04ED7" w:rsidRPr="00104A69" w:rsidRDefault="00E04ED7" w:rsidP="00442F5F">
      <w:pPr>
        <w:spacing w:line="360" w:lineRule="auto"/>
        <w:jc w:val="both"/>
      </w:pPr>
      <w:r w:rsidRPr="00104A69">
        <w:rPr>
          <w:b/>
        </w:rPr>
        <w:t>POR TANTO:</w:t>
      </w:r>
      <w:r w:rsidRPr="00104A69">
        <w:t xml:space="preserve"> Con base a las disposiciones legales citadas, los argumentos antes expuestos y conforme lo establecido en los artículos 65</w:t>
      </w:r>
      <w:r w:rsidR="003B6DE3">
        <w:t xml:space="preserve"> </w:t>
      </w:r>
      <w:r w:rsidRPr="00104A69">
        <w:t xml:space="preserve">y 98 literal a) de la Ley de Acceso a la Información Pública, se </w:t>
      </w:r>
      <w:r w:rsidRPr="00104A69">
        <w:rPr>
          <w:b/>
        </w:rPr>
        <w:t>RESUELVE</w:t>
      </w:r>
      <w:r w:rsidRPr="00104A69">
        <w:t>:</w:t>
      </w:r>
    </w:p>
    <w:p w14:paraId="2B139D5D" w14:textId="1C132A1B" w:rsidR="00E04ED7" w:rsidRPr="00104A69" w:rsidRDefault="00E04ED7" w:rsidP="00442F5F">
      <w:pPr>
        <w:spacing w:line="360" w:lineRule="auto"/>
        <w:ind w:left="708"/>
        <w:jc w:val="both"/>
      </w:pPr>
    </w:p>
    <w:p w14:paraId="2A88D3D3" w14:textId="107A85BB" w:rsidR="00E04ED7" w:rsidRPr="00BB3FD7" w:rsidRDefault="00E04ED7" w:rsidP="008973E8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iCs/>
        </w:rPr>
      </w:pPr>
      <w:r w:rsidRPr="00BB3FD7">
        <w:rPr>
          <w:rFonts w:cs="Times New Roman"/>
          <w:iCs/>
        </w:rPr>
        <w:t>Téngase</w:t>
      </w:r>
      <w:r w:rsidR="00697925" w:rsidRPr="00BB3FD7">
        <w:rPr>
          <w:rFonts w:cs="Times New Roman"/>
          <w:iCs/>
        </w:rPr>
        <w:t>,</w:t>
      </w:r>
      <w:r w:rsidRPr="00BB3FD7">
        <w:rPr>
          <w:rFonts w:cs="Times New Roman"/>
          <w:iCs/>
        </w:rPr>
        <w:t xml:space="preserve"> por desistida la solicitud de información No.</w:t>
      </w:r>
      <w:r w:rsidR="00697925" w:rsidRPr="00BB3FD7">
        <w:rPr>
          <w:rFonts w:cs="Times New Roman"/>
          <w:iCs/>
        </w:rPr>
        <w:t>____________;</w:t>
      </w:r>
    </w:p>
    <w:p w14:paraId="33810FAB" w14:textId="4D1D1987" w:rsidR="00697925" w:rsidRPr="00BB3FD7" w:rsidRDefault="00697925" w:rsidP="008973E8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iCs/>
        </w:rPr>
      </w:pPr>
      <w:r w:rsidRPr="00BB3FD7">
        <w:rPr>
          <w:rFonts w:cs="Times New Roman"/>
          <w:iCs/>
        </w:rPr>
        <w:t>Archívese, el expediente administrativo.</w:t>
      </w:r>
    </w:p>
    <w:p w14:paraId="5E0B5BF8" w14:textId="77777777" w:rsidR="00E04ED7" w:rsidRPr="00BB3FD7" w:rsidRDefault="00E04ED7" w:rsidP="00697925">
      <w:pPr>
        <w:spacing w:line="360" w:lineRule="auto"/>
        <w:jc w:val="both"/>
        <w:rPr>
          <w:iCs/>
        </w:rPr>
      </w:pPr>
    </w:p>
    <w:p w14:paraId="74D41939" w14:textId="67C013BB" w:rsidR="00E04ED7" w:rsidRPr="00BB3FD7" w:rsidRDefault="00E04ED7" w:rsidP="00442F5F">
      <w:pPr>
        <w:pStyle w:val="Prrafodelista"/>
        <w:spacing w:line="360" w:lineRule="auto"/>
        <w:jc w:val="both"/>
        <w:rPr>
          <w:rFonts w:cs="Times New Roman"/>
          <w:bCs/>
          <w:iCs/>
        </w:rPr>
      </w:pPr>
      <w:r w:rsidRPr="00BB3FD7">
        <w:rPr>
          <w:rFonts w:cs="Times New Roman"/>
          <w:bCs/>
          <w:iCs/>
        </w:rPr>
        <w:t>N</w:t>
      </w:r>
      <w:r w:rsidR="00BB3FD7" w:rsidRPr="00BB3FD7">
        <w:rPr>
          <w:rFonts w:cs="Times New Roman"/>
          <w:bCs/>
          <w:iCs/>
        </w:rPr>
        <w:t>otifíquese,</w:t>
      </w:r>
    </w:p>
    <w:p w14:paraId="07D8A1A3" w14:textId="28F2DD29" w:rsidR="00E04ED7" w:rsidRPr="00104A69" w:rsidRDefault="00BB3FD7" w:rsidP="00442F5F">
      <w:pPr>
        <w:pStyle w:val="Prrafodelista"/>
        <w:spacing w:line="360" w:lineRule="auto"/>
        <w:ind w:left="1146"/>
        <w:jc w:val="both"/>
        <w:rPr>
          <w:rFonts w:cs="Times New Roman"/>
        </w:rPr>
      </w:pPr>
      <w:r w:rsidRPr="00AD243D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D5BF6EA" wp14:editId="37C632E9">
                <wp:simplePos x="0" y="0"/>
                <wp:positionH relativeFrom="column">
                  <wp:posOffset>4100423</wp:posOffset>
                </wp:positionH>
                <wp:positionV relativeFrom="paragraph">
                  <wp:posOffset>196320</wp:posOffset>
                </wp:positionV>
                <wp:extent cx="933450" cy="921224"/>
                <wp:effectExtent l="0" t="0" r="19050" b="1270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9212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A4DCF35" id="Elipse 8" o:spid="_x0000_s1026" style="position:absolute;margin-left:322.85pt;margin-top:15.45pt;width:73.5pt;height:72.5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0D2ADA50" w14:textId="60D5415A" w:rsidR="00697925" w:rsidRPr="00AD243D" w:rsidRDefault="00697925" w:rsidP="00697925">
      <w:pPr>
        <w:spacing w:line="360" w:lineRule="auto"/>
        <w:ind w:firstLine="708"/>
      </w:pPr>
    </w:p>
    <w:p w14:paraId="4005F3FF" w14:textId="77777777" w:rsidR="00697925" w:rsidRPr="00490395" w:rsidRDefault="00697925" w:rsidP="00697925">
      <w:pPr>
        <w:jc w:val="center"/>
        <w:rPr>
          <w:color w:val="000000"/>
        </w:rPr>
      </w:pPr>
      <w:r w:rsidRPr="0049039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BFADC1" wp14:editId="5F79778A">
                <wp:simplePos x="0" y="0"/>
                <wp:positionH relativeFrom="margin">
                  <wp:posOffset>4346812</wp:posOffset>
                </wp:positionH>
                <wp:positionV relativeFrom="paragraph">
                  <wp:posOffset>77243</wp:posOffset>
                </wp:positionV>
                <wp:extent cx="504825" cy="279780"/>
                <wp:effectExtent l="0" t="0" r="9525" b="63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DEA1A" w14:textId="77777777" w:rsidR="0030681A" w:rsidRPr="002B2BD2" w:rsidRDefault="0030681A" w:rsidP="00697925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ADC1" id="Cuadro de texto 7" o:spid="_x0000_s1040" type="#_x0000_t202" style="position:absolute;left:0;text-align:left;margin-left:342.25pt;margin-top:6.1pt;width:39.75pt;height:22.0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" fillcolor="window" stroked="f" strokeweight=".5pt">
                <v:path arrowok="t"/>
                <v:textbox>
                  <w:txbxContent>
                    <w:p w14:paraId="689DEA1A" w14:textId="77777777" w:rsidR="0030681A" w:rsidRPr="002B2BD2" w:rsidRDefault="0030681A" w:rsidP="00697925">
                      <w:r>
                        <w:t>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395">
        <w:rPr>
          <w:color w:val="000000"/>
        </w:rPr>
        <w:t xml:space="preserve">Nombre </w:t>
      </w:r>
    </w:p>
    <w:p w14:paraId="3F6E5BAC" w14:textId="77777777" w:rsidR="00697925" w:rsidRPr="00490395" w:rsidRDefault="00697925" w:rsidP="00697925">
      <w:pPr>
        <w:jc w:val="center"/>
        <w:rPr>
          <w:color w:val="000000"/>
        </w:rPr>
      </w:pPr>
      <w:r w:rsidRPr="00490395">
        <w:rPr>
          <w:color w:val="000000"/>
        </w:rPr>
        <w:t>Oficial de Información</w:t>
      </w:r>
    </w:p>
    <w:p w14:paraId="7DEDE81B" w14:textId="16CC00A0" w:rsidR="00FD5191" w:rsidRDefault="00FD5191" w:rsidP="00E16A8C">
      <w:pPr>
        <w:rPr>
          <w:noProof/>
          <w:lang w:eastAsia="es-ES"/>
        </w:rPr>
      </w:pPr>
    </w:p>
    <w:p w14:paraId="2B40BAB7" w14:textId="081B4424" w:rsidR="00E04ED7" w:rsidRDefault="00E04ED7" w:rsidP="00E16A8C">
      <w:pPr>
        <w:rPr>
          <w:noProof/>
          <w:lang w:eastAsia="es-ES"/>
        </w:rPr>
      </w:pPr>
    </w:p>
    <w:p w14:paraId="1911CF2E" w14:textId="5B45D0BB" w:rsidR="00BB3FD7" w:rsidRDefault="00BB3FD7" w:rsidP="00E16A8C">
      <w:pPr>
        <w:rPr>
          <w:noProof/>
          <w:lang w:eastAsia="es-ES"/>
        </w:rPr>
      </w:pPr>
    </w:p>
    <w:p w14:paraId="2065788B" w14:textId="6FCE2178" w:rsidR="00BB3FD7" w:rsidRDefault="00BB3FD7" w:rsidP="00E16A8C">
      <w:pPr>
        <w:rPr>
          <w:noProof/>
          <w:lang w:eastAsia="es-ES"/>
        </w:rPr>
      </w:pPr>
    </w:p>
    <w:p w14:paraId="51E6E28B" w14:textId="218DC258" w:rsidR="00BB3FD7" w:rsidRDefault="00BB3FD7" w:rsidP="00E16A8C">
      <w:pPr>
        <w:rPr>
          <w:noProof/>
          <w:lang w:eastAsia="es-ES"/>
        </w:rPr>
      </w:pPr>
    </w:p>
    <w:p w14:paraId="56656742" w14:textId="06BAD87E" w:rsidR="00BB3FD7" w:rsidRDefault="00BB3FD7" w:rsidP="00E16A8C">
      <w:pPr>
        <w:rPr>
          <w:noProof/>
          <w:lang w:eastAsia="es-ES"/>
        </w:rPr>
      </w:pPr>
    </w:p>
    <w:p w14:paraId="75CFEFA7" w14:textId="00F568B9" w:rsidR="00E04ED7" w:rsidRDefault="00E04ED7" w:rsidP="00E16A8C">
      <w:pPr>
        <w:rPr>
          <w:noProof/>
          <w:lang w:eastAsia="es-ES"/>
        </w:rPr>
      </w:pPr>
    </w:p>
    <w:p w14:paraId="486C1CE7" w14:textId="769D9D63" w:rsidR="00A77C2D" w:rsidRDefault="00A77C2D" w:rsidP="00E16A8C">
      <w:pPr>
        <w:rPr>
          <w:noProof/>
          <w:lang w:eastAsia="es-ES"/>
        </w:rPr>
      </w:pPr>
    </w:p>
    <w:p w14:paraId="17ABC625" w14:textId="77777777" w:rsidR="00A77C2D" w:rsidRDefault="00A77C2D" w:rsidP="00E16A8C">
      <w:pPr>
        <w:rPr>
          <w:noProof/>
          <w:lang w:eastAsia="es-ES"/>
        </w:rPr>
      </w:pPr>
    </w:p>
    <w:p w14:paraId="10C9CEEB" w14:textId="31349183" w:rsidR="00FD5191" w:rsidRPr="009D13C1" w:rsidRDefault="004B1063" w:rsidP="009D13C1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  <w:r>
        <w:rPr>
          <w:b/>
          <w:bCs/>
          <w:noProof/>
          <w:lang w:eastAsia="es-ES"/>
        </w:rPr>
        <w:lastRenderedPageBreak/>
        <w:t>2</w:t>
      </w:r>
      <w:r w:rsidR="00676CE3" w:rsidRPr="008A5A5A">
        <w:rPr>
          <w:b/>
          <w:bCs/>
          <w:noProof/>
          <w:lang w:eastAsia="es-ES"/>
        </w:rPr>
        <w:t>.1</w:t>
      </w:r>
      <w:r w:rsidR="00676CE3">
        <w:rPr>
          <w:b/>
          <w:bCs/>
          <w:noProof/>
          <w:lang w:eastAsia="es-ES"/>
        </w:rPr>
        <w:t>1</w:t>
      </w:r>
      <w:r w:rsidR="00676CE3" w:rsidRPr="008A5A5A">
        <w:rPr>
          <w:b/>
          <w:bCs/>
          <w:noProof/>
          <w:lang w:eastAsia="es-ES"/>
        </w:rPr>
        <w:t xml:space="preserve"> </w:t>
      </w:r>
      <w:r w:rsidR="00676CE3" w:rsidRPr="008A5A5A">
        <w:rPr>
          <w:rFonts w:cstheme="minorHAnsi"/>
          <w:b/>
          <w:bCs/>
        </w:rPr>
        <w:t xml:space="preserve">MODELO DE RESOLUCIÓN DE </w:t>
      </w:r>
      <w:r w:rsidR="00676CE3">
        <w:rPr>
          <w:rFonts w:cstheme="minorHAnsi"/>
          <w:b/>
          <w:bCs/>
        </w:rPr>
        <w:t>INADMISIBILIDAD</w:t>
      </w:r>
    </w:p>
    <w:p w14:paraId="0EAA369B" w14:textId="32DCB341" w:rsidR="00676CE3" w:rsidRDefault="009D13C1" w:rsidP="00E16A8C">
      <w:pPr>
        <w:rPr>
          <w:noProof/>
          <w:lang w:eastAsia="es-ES"/>
        </w:rPr>
      </w:pPr>
      <w:r w:rsidRPr="00EF0536">
        <w:rPr>
          <w:b/>
          <w:bCs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F9A217" wp14:editId="39B9737A">
                <wp:simplePos x="0" y="0"/>
                <wp:positionH relativeFrom="margin">
                  <wp:align>left</wp:align>
                </wp:positionH>
                <wp:positionV relativeFrom="paragraph">
                  <wp:posOffset>9894</wp:posOffset>
                </wp:positionV>
                <wp:extent cx="896927" cy="832861"/>
                <wp:effectExtent l="0" t="0" r="1778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05300" w14:textId="77777777" w:rsidR="0030681A" w:rsidRPr="00A6543F" w:rsidRDefault="0030681A" w:rsidP="009D13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9A217" id="Rectángulo 11" o:spid="_x0000_s1041" style="position:absolute;margin-left:0;margin-top:.8pt;width:70.6pt;height:65.6pt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" fillcolor="#5b9bd5 [3204]" strokecolor="#1f4d78 [1604]" strokeweight="1pt">
                <v:textbox>
                  <w:txbxContent>
                    <w:p w14:paraId="2D805300" w14:textId="77777777" w:rsidR="0030681A" w:rsidRPr="00A6543F" w:rsidRDefault="0030681A" w:rsidP="009D13C1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5A231C" w14:textId="71EF6A5F" w:rsidR="009D13C1" w:rsidRPr="00AD243D" w:rsidRDefault="009D13C1" w:rsidP="009D13C1">
      <w:pPr>
        <w:spacing w:line="360" w:lineRule="auto"/>
        <w:jc w:val="right"/>
        <w:rPr>
          <w:b/>
        </w:rPr>
      </w:pPr>
      <w:r>
        <w:rPr>
          <w:b/>
        </w:rPr>
        <w:t>Ref.</w:t>
      </w:r>
      <w:r w:rsidRPr="00AD243D">
        <w:rPr>
          <w:b/>
        </w:rPr>
        <w:t xml:space="preserve"> de </w:t>
      </w:r>
      <w:r>
        <w:rPr>
          <w:b/>
        </w:rPr>
        <w:t xml:space="preserve">la </w:t>
      </w:r>
      <w:r w:rsidRPr="00AD243D">
        <w:rPr>
          <w:b/>
        </w:rPr>
        <w:t>Solicitud:</w:t>
      </w:r>
    </w:p>
    <w:p w14:paraId="6E01A20A" w14:textId="64FD9951" w:rsidR="009D13C1" w:rsidRPr="00AD243D" w:rsidRDefault="009D13C1" w:rsidP="009D13C1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4FB254AA" w14:textId="77777777" w:rsidR="009D13C1" w:rsidRPr="00AD243D" w:rsidRDefault="009D13C1" w:rsidP="009D13C1">
      <w:pPr>
        <w:shd w:val="clear" w:color="auto" w:fill="FFFFFF"/>
        <w:spacing w:line="360" w:lineRule="auto"/>
        <w:jc w:val="both"/>
        <w:rPr>
          <w:b/>
        </w:rPr>
      </w:pPr>
    </w:p>
    <w:p w14:paraId="63F8EC2F" w14:textId="77777777" w:rsidR="00125259" w:rsidRDefault="00125259" w:rsidP="009D13C1">
      <w:pPr>
        <w:shd w:val="clear" w:color="auto" w:fill="FFFFFF"/>
        <w:spacing w:line="360" w:lineRule="auto"/>
        <w:jc w:val="both"/>
        <w:rPr>
          <w:b/>
        </w:rPr>
      </w:pPr>
    </w:p>
    <w:p w14:paraId="0766E17E" w14:textId="2E177D39" w:rsidR="009D13C1" w:rsidRPr="00125259" w:rsidRDefault="009D13C1" w:rsidP="009D13C1">
      <w:pPr>
        <w:shd w:val="clear" w:color="auto" w:fill="FFFFFF"/>
        <w:spacing w:line="360" w:lineRule="auto"/>
        <w:jc w:val="both"/>
      </w:pPr>
      <w:r w:rsidRPr="00125259">
        <w:rPr>
          <w:b/>
        </w:rPr>
        <w:t>UNIDAD DE ACCESO A LA INFORMACIÓN PÚBLICA DE LA ALCALDÍA MUNICIPAL DE __________</w:t>
      </w:r>
      <w:r w:rsidRPr="00125259">
        <w:t xml:space="preserve">. En la Ciudad de ________, departamento de __________, </w:t>
      </w:r>
      <w:r w:rsidRPr="00125259">
        <w:rPr>
          <w:color w:val="000000"/>
        </w:rPr>
        <w:t>a las _________________ horas con ____________ minutos, del día _______________ de _____del dos mil _________.</w:t>
      </w:r>
    </w:p>
    <w:p w14:paraId="7AC320C2" w14:textId="0368108D" w:rsidR="00A77C2D" w:rsidRPr="00125259" w:rsidRDefault="00A77C2D" w:rsidP="00A77C2D">
      <w:pPr>
        <w:jc w:val="both"/>
      </w:pPr>
    </w:p>
    <w:p w14:paraId="1486904B" w14:textId="45807D8D" w:rsidR="00431533" w:rsidRPr="00125259" w:rsidRDefault="00431533" w:rsidP="00BE6254">
      <w:pPr>
        <w:spacing w:line="360" w:lineRule="auto"/>
        <w:jc w:val="both"/>
      </w:pPr>
      <w:r w:rsidRPr="00125259">
        <w:t xml:space="preserve">Habiendo transcurrido el término legal establecido, sin que el solicitante </w:t>
      </w:r>
      <w:r w:rsidR="00DD5B66" w:rsidRPr="00125259">
        <w:t>_____________</w:t>
      </w:r>
      <w:r w:rsidRPr="00125259">
        <w:t xml:space="preserve">, subsanara las prevenciones realizadas a su solicitud de información, mediante </w:t>
      </w:r>
      <w:r w:rsidR="00DD5B66" w:rsidRPr="00125259">
        <w:t>auto</w:t>
      </w:r>
      <w:r w:rsidRPr="00125259">
        <w:t xml:space="preserve"> de las </w:t>
      </w:r>
      <w:r w:rsidR="00DD5B66" w:rsidRPr="00125259">
        <w:t>______</w:t>
      </w:r>
      <w:r w:rsidRPr="00125259">
        <w:t xml:space="preserve"> horas del día </w:t>
      </w:r>
      <w:r w:rsidR="00DD5B66" w:rsidRPr="00125259">
        <w:t>_______________</w:t>
      </w:r>
      <w:r w:rsidRPr="00125259">
        <w:t>, y conforme lo establecido en el artículo 66 inciso quinto de la Ley de Acceso a la Información Pública</w:t>
      </w:r>
      <w:r w:rsidR="00DD5B66" w:rsidRPr="00125259">
        <w:t xml:space="preserve"> (LAIP) y artículo 72 de la Ley de Procedimientos Administrativos (LPA)</w:t>
      </w:r>
      <w:r w:rsidRPr="00125259">
        <w:t xml:space="preserve">, el Suscrito Oficial de Información </w:t>
      </w:r>
      <w:r w:rsidRPr="00125259">
        <w:rPr>
          <w:b/>
        </w:rPr>
        <w:t>RESUELVE</w:t>
      </w:r>
      <w:r w:rsidRPr="00125259">
        <w:t>:</w:t>
      </w:r>
    </w:p>
    <w:p w14:paraId="095A4419" w14:textId="5CA5D643" w:rsidR="00431533" w:rsidRPr="00125259" w:rsidRDefault="00431533" w:rsidP="00BE6254">
      <w:pPr>
        <w:spacing w:line="360" w:lineRule="auto"/>
        <w:ind w:firstLine="708"/>
        <w:jc w:val="both"/>
      </w:pPr>
    </w:p>
    <w:p w14:paraId="66F3250F" w14:textId="300C92A2" w:rsidR="00431533" w:rsidRPr="00125259" w:rsidRDefault="00431533" w:rsidP="008973E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125259">
        <w:rPr>
          <w:rFonts w:cs="Times New Roman"/>
          <w:i/>
        </w:rPr>
        <w:t>Declárese inadmisible a trámite</w:t>
      </w:r>
      <w:r w:rsidRPr="00125259">
        <w:rPr>
          <w:rFonts w:cs="Times New Roman"/>
        </w:rPr>
        <w:t xml:space="preserve"> la solicitud de información No. </w:t>
      </w:r>
      <w:r w:rsidR="00DD5B66" w:rsidRPr="00125259">
        <w:rPr>
          <w:rFonts w:cs="Times New Roman"/>
        </w:rPr>
        <w:t>___________</w:t>
      </w:r>
      <w:r w:rsidRPr="00125259">
        <w:rPr>
          <w:rFonts w:cs="Times New Roman"/>
        </w:rPr>
        <w:t>, por no haber subsanado las observaciones realizadas por este oficial, de conformidad con el Art. 66 inciso quinto de la LAIP</w:t>
      </w:r>
      <w:r w:rsidR="00DD5B66" w:rsidRPr="00125259">
        <w:rPr>
          <w:rFonts w:cs="Times New Roman"/>
        </w:rPr>
        <w:t xml:space="preserve"> y </w:t>
      </w:r>
      <w:r w:rsidR="005342B0" w:rsidRPr="00125259">
        <w:rPr>
          <w:rFonts w:cs="Times New Roman"/>
        </w:rPr>
        <w:t>art. 72 de la LPA</w:t>
      </w:r>
      <w:r w:rsidRPr="00125259">
        <w:rPr>
          <w:rFonts w:cs="Times New Roman"/>
        </w:rPr>
        <w:t xml:space="preserve">. En consecuencia, téngase por finalizado dicho </w:t>
      </w:r>
      <w:r w:rsidR="005342B0" w:rsidRPr="00125259">
        <w:rPr>
          <w:rFonts w:cs="Times New Roman"/>
        </w:rPr>
        <w:t>proceso</w:t>
      </w:r>
      <w:r w:rsidRPr="00125259">
        <w:rPr>
          <w:rFonts w:cs="Times New Roman"/>
        </w:rPr>
        <w:t xml:space="preserve"> y archívese definitivamente.</w:t>
      </w:r>
    </w:p>
    <w:p w14:paraId="18E19036" w14:textId="7277F8E3" w:rsidR="00431533" w:rsidRPr="00125259" w:rsidRDefault="00431533" w:rsidP="00BE6254">
      <w:pPr>
        <w:pStyle w:val="Prrafodelista"/>
        <w:spacing w:line="360" w:lineRule="auto"/>
        <w:jc w:val="both"/>
        <w:rPr>
          <w:rFonts w:cs="Times New Roman"/>
        </w:rPr>
      </w:pPr>
    </w:p>
    <w:p w14:paraId="08F37057" w14:textId="34D3C20F" w:rsidR="00431533" w:rsidRPr="002C1DB7" w:rsidRDefault="00431533" w:rsidP="008973E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125259">
        <w:rPr>
          <w:rFonts w:cs="Times New Roman"/>
          <w:i/>
        </w:rPr>
        <w:t xml:space="preserve">Infórmese </w:t>
      </w:r>
      <w:r w:rsidRPr="00125259">
        <w:rPr>
          <w:rFonts w:cs="Times New Roman"/>
        </w:rPr>
        <w:t>al solicitante, que queda expedito su Derecho de Acceso a la Información Pública, el cual podrá ejercer en est</w:t>
      </w:r>
      <w:r w:rsidR="005342B0" w:rsidRPr="00125259">
        <w:rPr>
          <w:rFonts w:cs="Times New Roman"/>
        </w:rPr>
        <w:t>a municipalidad</w:t>
      </w:r>
      <w:r w:rsidR="005342B0" w:rsidRPr="00125259">
        <w:rPr>
          <w:rFonts w:cs="Times New Roman"/>
          <w:b/>
          <w:color w:val="A6A6A6" w:themeColor="background1" w:themeShade="A6"/>
        </w:rPr>
        <w:t xml:space="preserve"> </w:t>
      </w:r>
      <w:r w:rsidRPr="00125259">
        <w:rPr>
          <w:rFonts w:cs="Times New Roman"/>
        </w:rPr>
        <w:t>a través de esta UAIP</w:t>
      </w:r>
      <w:r w:rsidR="005342B0" w:rsidRPr="00125259">
        <w:rPr>
          <w:rFonts w:cs="Times New Roman"/>
        </w:rPr>
        <w:t>,</w:t>
      </w:r>
      <w:r w:rsidRPr="00125259">
        <w:rPr>
          <w:rFonts w:cs="Times New Roman"/>
        </w:rPr>
        <w:t xml:space="preserve"> cuando lo estime pertinente, debiéndose sujetar</w:t>
      </w:r>
      <w:r w:rsidR="00735C7F" w:rsidRPr="00125259">
        <w:rPr>
          <w:rFonts w:cs="Times New Roman"/>
        </w:rPr>
        <w:t>se</w:t>
      </w:r>
      <w:r w:rsidRPr="00125259">
        <w:rPr>
          <w:rFonts w:cs="Times New Roman"/>
        </w:rPr>
        <w:t xml:space="preserve"> a los requisitos de Ley.</w:t>
      </w:r>
    </w:p>
    <w:p w14:paraId="7E297F0F" w14:textId="2A8422B7" w:rsidR="00431533" w:rsidRPr="00125259" w:rsidRDefault="00431533" w:rsidP="00BE6254">
      <w:pPr>
        <w:pStyle w:val="Prrafodelista"/>
        <w:spacing w:line="360" w:lineRule="auto"/>
        <w:jc w:val="both"/>
        <w:rPr>
          <w:rFonts w:cs="Times New Roman"/>
        </w:rPr>
      </w:pPr>
    </w:p>
    <w:p w14:paraId="18FC7144" w14:textId="79692E7A" w:rsidR="00431533" w:rsidRPr="00125259" w:rsidRDefault="00431533" w:rsidP="00BE6254">
      <w:pPr>
        <w:pStyle w:val="Prrafodelista"/>
        <w:spacing w:line="360" w:lineRule="auto"/>
        <w:jc w:val="both"/>
        <w:rPr>
          <w:rFonts w:cs="Times New Roman"/>
          <w:b/>
        </w:rPr>
      </w:pPr>
      <w:r w:rsidRPr="00125259">
        <w:rPr>
          <w:rFonts w:cs="Times New Roman"/>
          <w:b/>
          <w:i/>
        </w:rPr>
        <w:t>N</w:t>
      </w:r>
      <w:r w:rsidR="00125259" w:rsidRPr="00125259">
        <w:rPr>
          <w:rFonts w:cs="Times New Roman"/>
          <w:b/>
          <w:i/>
        </w:rPr>
        <w:t>otifíquese,</w:t>
      </w:r>
    </w:p>
    <w:p w14:paraId="2791F946" w14:textId="55509F8C" w:rsidR="00431533" w:rsidRPr="00125259" w:rsidRDefault="00431533" w:rsidP="00BE6254">
      <w:pPr>
        <w:pStyle w:val="Prrafodelista"/>
        <w:spacing w:line="360" w:lineRule="auto"/>
        <w:ind w:left="1146"/>
        <w:jc w:val="both"/>
        <w:rPr>
          <w:rFonts w:cs="Times New Roman"/>
        </w:rPr>
      </w:pPr>
    </w:p>
    <w:p w14:paraId="2614B56B" w14:textId="2406D29D" w:rsidR="00431533" w:rsidRPr="00125259" w:rsidRDefault="00431533" w:rsidP="00431533">
      <w:pPr>
        <w:pStyle w:val="Prrafodelista"/>
        <w:ind w:left="1146"/>
        <w:jc w:val="both"/>
        <w:rPr>
          <w:rFonts w:cs="Times New Roman"/>
          <w:b/>
        </w:rPr>
      </w:pPr>
    </w:p>
    <w:p w14:paraId="03808C30" w14:textId="1C5AC3E2" w:rsidR="00431533" w:rsidRPr="007B2F9D" w:rsidRDefault="00431533" w:rsidP="00431533">
      <w:pPr>
        <w:pStyle w:val="Prrafodelista"/>
        <w:ind w:left="1146"/>
        <w:jc w:val="both"/>
        <w:rPr>
          <w:rFonts w:ascii="Arial" w:hAnsi="Arial" w:cs="Arial"/>
          <w:b/>
        </w:rPr>
      </w:pPr>
    </w:p>
    <w:p w14:paraId="11DFA832" w14:textId="34CA85B6" w:rsidR="00125259" w:rsidRPr="00AD243D" w:rsidRDefault="00125259" w:rsidP="00125259">
      <w:pPr>
        <w:spacing w:line="360" w:lineRule="auto"/>
        <w:ind w:firstLine="708"/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B591A12" wp14:editId="4A245E1B">
                <wp:simplePos x="0" y="0"/>
                <wp:positionH relativeFrom="column">
                  <wp:posOffset>4113540</wp:posOffset>
                </wp:positionH>
                <wp:positionV relativeFrom="paragraph">
                  <wp:posOffset>33892</wp:posOffset>
                </wp:positionV>
                <wp:extent cx="933450" cy="920750"/>
                <wp:effectExtent l="0" t="0" r="19050" b="1270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920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0E24A79" id="Elipse 17" o:spid="_x0000_s1026" style="position:absolute;margin-left:323.9pt;margin-top:2.65pt;width:73.5pt;height:72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4C4452F7" w14:textId="77777777" w:rsidR="00125259" w:rsidRPr="00490395" w:rsidRDefault="00125259" w:rsidP="00125259">
      <w:pPr>
        <w:jc w:val="center"/>
        <w:rPr>
          <w:color w:val="000000"/>
        </w:rPr>
      </w:pPr>
      <w:r w:rsidRPr="0049039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9C8219" wp14:editId="3437EDBF">
                <wp:simplePos x="0" y="0"/>
                <wp:positionH relativeFrom="margin">
                  <wp:posOffset>4346812</wp:posOffset>
                </wp:positionH>
                <wp:positionV relativeFrom="paragraph">
                  <wp:posOffset>77243</wp:posOffset>
                </wp:positionV>
                <wp:extent cx="504825" cy="279780"/>
                <wp:effectExtent l="0" t="0" r="9525" b="63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001FB" w14:textId="77777777" w:rsidR="0030681A" w:rsidRPr="002B2BD2" w:rsidRDefault="0030681A" w:rsidP="00125259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8219" id="Cuadro de texto 14" o:spid="_x0000_s1042" type="#_x0000_t202" style="position:absolute;left:0;text-align:left;margin-left:342.25pt;margin-top:6.1pt;width:39.75pt;height:22.0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" fillcolor="window" stroked="f" strokeweight=".5pt">
                <v:path arrowok="t"/>
                <v:textbox>
                  <w:txbxContent>
                    <w:p w14:paraId="536001FB" w14:textId="77777777" w:rsidR="0030681A" w:rsidRPr="002B2BD2" w:rsidRDefault="0030681A" w:rsidP="00125259">
                      <w:r>
                        <w:t>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395">
        <w:rPr>
          <w:color w:val="000000"/>
        </w:rPr>
        <w:t xml:space="preserve">Nombre </w:t>
      </w:r>
    </w:p>
    <w:p w14:paraId="742FAE89" w14:textId="77777777" w:rsidR="00125259" w:rsidRPr="00490395" w:rsidRDefault="00125259" w:rsidP="00125259">
      <w:pPr>
        <w:jc w:val="center"/>
        <w:rPr>
          <w:color w:val="000000"/>
        </w:rPr>
      </w:pPr>
      <w:r w:rsidRPr="00490395">
        <w:rPr>
          <w:color w:val="000000"/>
        </w:rPr>
        <w:t>Oficial de Información</w:t>
      </w:r>
    </w:p>
    <w:p w14:paraId="6447B1AF" w14:textId="77777777" w:rsidR="00125259" w:rsidRDefault="00125259" w:rsidP="00125259">
      <w:pPr>
        <w:rPr>
          <w:noProof/>
          <w:lang w:eastAsia="es-ES"/>
        </w:rPr>
      </w:pPr>
    </w:p>
    <w:p w14:paraId="2D78606A" w14:textId="77777777" w:rsidR="00125259" w:rsidRDefault="00125259" w:rsidP="00125259">
      <w:pPr>
        <w:rPr>
          <w:noProof/>
          <w:lang w:eastAsia="es-ES"/>
        </w:rPr>
      </w:pPr>
    </w:p>
    <w:p w14:paraId="7E17942D" w14:textId="77777777" w:rsidR="00125259" w:rsidRDefault="00125259" w:rsidP="00125259">
      <w:pPr>
        <w:rPr>
          <w:noProof/>
          <w:lang w:eastAsia="es-ES"/>
        </w:rPr>
      </w:pPr>
    </w:p>
    <w:p w14:paraId="52C1B97E" w14:textId="74F469CE" w:rsidR="00676CE3" w:rsidRDefault="00676CE3" w:rsidP="00E16A8C">
      <w:pPr>
        <w:rPr>
          <w:noProof/>
          <w:lang w:eastAsia="es-ES"/>
        </w:rPr>
      </w:pPr>
    </w:p>
    <w:p w14:paraId="5F8BF3B4" w14:textId="77777777" w:rsidR="002C1DB7" w:rsidRDefault="002C1DB7" w:rsidP="00E16A8C">
      <w:pPr>
        <w:rPr>
          <w:noProof/>
          <w:lang w:eastAsia="es-ES"/>
        </w:rPr>
      </w:pPr>
    </w:p>
    <w:p w14:paraId="16A58106" w14:textId="67BB5E6D" w:rsidR="00676CE3" w:rsidRDefault="004B1063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  <w:r>
        <w:rPr>
          <w:b/>
          <w:bCs/>
          <w:noProof/>
          <w:lang w:eastAsia="es-ES"/>
        </w:rPr>
        <w:lastRenderedPageBreak/>
        <w:t>2</w:t>
      </w:r>
      <w:r w:rsidR="00676CE3" w:rsidRPr="008A5A5A">
        <w:rPr>
          <w:b/>
          <w:bCs/>
          <w:noProof/>
          <w:lang w:eastAsia="es-ES"/>
        </w:rPr>
        <w:t>.1</w:t>
      </w:r>
      <w:r w:rsidR="00676CE3">
        <w:rPr>
          <w:b/>
          <w:bCs/>
          <w:noProof/>
          <w:lang w:eastAsia="es-ES"/>
        </w:rPr>
        <w:t xml:space="preserve">2 </w:t>
      </w:r>
      <w:r w:rsidR="00676CE3" w:rsidRPr="008A5A5A">
        <w:rPr>
          <w:rFonts w:cstheme="minorHAnsi"/>
          <w:b/>
          <w:bCs/>
        </w:rPr>
        <w:t xml:space="preserve">MODELO DE RESOLUCIÓN DE </w:t>
      </w:r>
      <w:r w:rsidR="00676CE3">
        <w:rPr>
          <w:rFonts w:cstheme="minorHAnsi"/>
          <w:b/>
          <w:bCs/>
        </w:rPr>
        <w:t>I</w:t>
      </w:r>
      <w:r w:rsidR="00A619ED">
        <w:rPr>
          <w:rFonts w:cstheme="minorHAnsi"/>
          <w:b/>
          <w:bCs/>
        </w:rPr>
        <w:t>NCOMPETENCIA</w:t>
      </w:r>
    </w:p>
    <w:p w14:paraId="36674E24" w14:textId="342D99CA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2906DF5D" w14:textId="3FCF47A8" w:rsidR="007E17BB" w:rsidRPr="00AD243D" w:rsidRDefault="009D13C1" w:rsidP="007E17BB">
      <w:pPr>
        <w:pStyle w:val="Prrafodelista"/>
        <w:spacing w:after="200" w:line="276" w:lineRule="auto"/>
        <w:ind w:left="1276"/>
        <w:jc w:val="right"/>
        <w:rPr>
          <w:b/>
        </w:rPr>
      </w:pPr>
      <w:r w:rsidRPr="00EF0536">
        <w:rPr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D1E8F1" wp14:editId="3777C583">
                <wp:simplePos x="0" y="0"/>
                <wp:positionH relativeFrom="margin">
                  <wp:align>left</wp:align>
                </wp:positionH>
                <wp:positionV relativeFrom="paragraph">
                  <wp:posOffset>6729</wp:posOffset>
                </wp:positionV>
                <wp:extent cx="896927" cy="832861"/>
                <wp:effectExtent l="0" t="0" r="1778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92FC" w14:textId="77777777" w:rsidR="0030681A" w:rsidRPr="00A6543F" w:rsidRDefault="0030681A" w:rsidP="009D13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1E8F1" id="Rectángulo 12" o:spid="_x0000_s1043" style="position:absolute;left:0;text-align:left;margin-left:0;margin-top:.55pt;width:70.6pt;height:65.6pt;z-index:251852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" fillcolor="#5b9bd5 [3204]" strokecolor="#1f4d78 [1604]" strokeweight="1pt">
                <v:textbox>
                  <w:txbxContent>
                    <w:p w14:paraId="46E992FC" w14:textId="77777777" w:rsidR="0030681A" w:rsidRPr="00A6543F" w:rsidRDefault="0030681A" w:rsidP="009D13C1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17BB">
        <w:rPr>
          <w:b/>
        </w:rPr>
        <w:t>Ref.</w:t>
      </w:r>
      <w:r w:rsidR="007E17BB" w:rsidRPr="00AD243D">
        <w:rPr>
          <w:b/>
        </w:rPr>
        <w:t xml:space="preserve"> de </w:t>
      </w:r>
      <w:r w:rsidR="007E17BB">
        <w:rPr>
          <w:b/>
        </w:rPr>
        <w:t xml:space="preserve">la </w:t>
      </w:r>
      <w:r w:rsidR="007E17BB" w:rsidRPr="00AD243D">
        <w:rPr>
          <w:b/>
        </w:rPr>
        <w:t>Solicitud:</w:t>
      </w:r>
    </w:p>
    <w:p w14:paraId="07B3AFC8" w14:textId="77777777" w:rsidR="007E17BB" w:rsidRPr="00AD243D" w:rsidRDefault="007E17BB" w:rsidP="007E17BB">
      <w:pPr>
        <w:shd w:val="clear" w:color="auto" w:fill="FFFFFF"/>
        <w:spacing w:line="360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136B3997" w14:textId="77777777" w:rsidR="007E17BB" w:rsidRPr="00AD243D" w:rsidRDefault="007E17BB" w:rsidP="007E17BB">
      <w:pPr>
        <w:shd w:val="clear" w:color="auto" w:fill="FFFFFF"/>
        <w:spacing w:line="360" w:lineRule="auto"/>
        <w:jc w:val="both"/>
        <w:rPr>
          <w:b/>
        </w:rPr>
      </w:pPr>
    </w:p>
    <w:p w14:paraId="138D1699" w14:textId="77777777" w:rsidR="007E17BB" w:rsidRDefault="007E17BB" w:rsidP="007E17BB">
      <w:pPr>
        <w:shd w:val="clear" w:color="auto" w:fill="FFFFFF"/>
        <w:spacing w:line="360" w:lineRule="auto"/>
        <w:jc w:val="both"/>
        <w:rPr>
          <w:b/>
        </w:rPr>
      </w:pPr>
    </w:p>
    <w:p w14:paraId="26A89CA9" w14:textId="77777777" w:rsidR="007E17BB" w:rsidRPr="00125259" w:rsidRDefault="007E17BB" w:rsidP="007E17BB">
      <w:pPr>
        <w:shd w:val="clear" w:color="auto" w:fill="FFFFFF"/>
        <w:spacing w:line="360" w:lineRule="auto"/>
        <w:jc w:val="both"/>
      </w:pPr>
      <w:r w:rsidRPr="00125259">
        <w:rPr>
          <w:b/>
        </w:rPr>
        <w:t>UNIDAD DE ACCESO A LA INFORMACIÓN PÚBLICA DE LA ALCALDÍA MUNICIPAL DE __________</w:t>
      </w:r>
      <w:r w:rsidRPr="00125259">
        <w:t xml:space="preserve">. En la Ciudad de ________, departamento de __________, </w:t>
      </w:r>
      <w:r w:rsidRPr="00125259">
        <w:rPr>
          <w:color w:val="000000"/>
        </w:rPr>
        <w:t>a las _________________ horas con ____________ minutos, del día _______________ de _____del dos mil _________.</w:t>
      </w:r>
    </w:p>
    <w:p w14:paraId="6FB4F0DD" w14:textId="77777777" w:rsidR="00A7192B" w:rsidRPr="007B2F9D" w:rsidRDefault="00A7192B" w:rsidP="00A7192B">
      <w:pPr>
        <w:jc w:val="both"/>
        <w:rPr>
          <w:rFonts w:ascii="Arial" w:hAnsi="Arial" w:cs="Arial"/>
        </w:rPr>
      </w:pPr>
    </w:p>
    <w:p w14:paraId="0B894FD7" w14:textId="77777777" w:rsidR="00A7192B" w:rsidRPr="007B2F9D" w:rsidRDefault="00A7192B" w:rsidP="00A7192B">
      <w:pPr>
        <w:jc w:val="both"/>
        <w:rPr>
          <w:rFonts w:ascii="Arial" w:hAnsi="Arial" w:cs="Arial"/>
        </w:rPr>
      </w:pPr>
    </w:p>
    <w:p w14:paraId="67A38460" w14:textId="4A02650B" w:rsidR="0010625E" w:rsidRPr="00CB3F4C" w:rsidRDefault="00A7192B" w:rsidP="00CB3F4C">
      <w:pPr>
        <w:spacing w:line="360" w:lineRule="auto"/>
        <w:jc w:val="both"/>
      </w:pPr>
      <w:r w:rsidRPr="00CB3F4C">
        <w:t xml:space="preserve">A sus antecedentes solicitud de información recibida electrónicamente, en esta fecha a nombre de el/la </w:t>
      </w:r>
      <w:r w:rsidR="00CB3F4C">
        <w:t>solicitante ____________________</w:t>
      </w:r>
      <w:r w:rsidRPr="00CB3F4C">
        <w:rPr>
          <w:b/>
        </w:rPr>
        <w:t>,</w:t>
      </w:r>
      <w:r w:rsidRPr="00CB3F4C">
        <w:t xml:space="preserve"> registrada por esta Unidad bajo </w:t>
      </w:r>
      <w:r w:rsidR="002C1DB7">
        <w:t xml:space="preserve">la referencia </w:t>
      </w:r>
      <w:r w:rsidRPr="00CB3F4C">
        <w:t>No.</w:t>
      </w:r>
      <w:r w:rsidR="00CB3F4C">
        <w:t>__________</w:t>
      </w:r>
      <w:r w:rsidRPr="00CB3F4C">
        <w:rPr>
          <w:b/>
        </w:rPr>
        <w:t>,</w:t>
      </w:r>
      <w:r w:rsidRPr="00CB3F4C">
        <w:t xml:space="preserve"> en la que esencial y textualmente requiere</w:t>
      </w:r>
      <w:r w:rsidR="00CB3F4C">
        <w:t>: “_______________________________”</w:t>
      </w:r>
      <w:r w:rsidRPr="00CB3F4C">
        <w:rPr>
          <w:b/>
        </w:rPr>
        <w:t>.</w:t>
      </w:r>
      <w:r w:rsidRPr="00CB3F4C">
        <w:t xml:space="preserve"> Al respecto, el suscrito Oficial de Información </w:t>
      </w:r>
      <w:r w:rsidRPr="00CB3F4C">
        <w:rPr>
          <w:b/>
        </w:rPr>
        <w:t xml:space="preserve">ADVIERTE: </w:t>
      </w:r>
      <w:r w:rsidRPr="00CB3F4C">
        <w:t xml:space="preserve"> </w:t>
      </w:r>
    </w:p>
    <w:p w14:paraId="04CEC7ED" w14:textId="58EB4570" w:rsidR="00A7192B" w:rsidRPr="00CB3F4C" w:rsidRDefault="00A7192B" w:rsidP="008973E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CB3F4C">
        <w:rPr>
          <w:rFonts w:cs="Times New Roman"/>
        </w:rPr>
        <w:t xml:space="preserve">Que el Artículo 7 de la Ley de Acceso a la Información Pública –LAIP-, establece como Entes Obligados a su cumplimiento a las municipalidades, por lo que, según lo regulado en el Art. 48 de la misma Ley y Art. 5 del Reglamento respectivo, cada Ente, debe tener su respectiva Unidad de Acceso a la Información Pública, dirigida por el Oficial de Información; puesto que –en el caso de los Gobiernos Locales con un presupuesto anual ordinario menor a dos millones de dólares-, puede ser ostentado por el Secretario Municipal o cualquiera de los miembros del Concejo Municipal  previa designación. </w:t>
      </w:r>
    </w:p>
    <w:p w14:paraId="0BD87996" w14:textId="77777777" w:rsidR="00A7192B" w:rsidRPr="00CB3F4C" w:rsidRDefault="00A7192B" w:rsidP="00CB3F4C">
      <w:pPr>
        <w:pStyle w:val="Prrafodelista"/>
        <w:spacing w:line="360" w:lineRule="auto"/>
        <w:jc w:val="both"/>
        <w:rPr>
          <w:rFonts w:cs="Times New Roman"/>
        </w:rPr>
      </w:pPr>
    </w:p>
    <w:p w14:paraId="0ABD2299" w14:textId="62B26A46" w:rsidR="00A7192B" w:rsidRPr="00CB3F4C" w:rsidRDefault="00A7192B" w:rsidP="008973E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CB3F4C">
        <w:rPr>
          <w:rFonts w:cs="Times New Roman"/>
        </w:rPr>
        <w:t>Que de conformidad</w:t>
      </w:r>
      <w:r w:rsidR="00BD453A">
        <w:rPr>
          <w:rFonts w:cs="Times New Roman"/>
        </w:rPr>
        <w:t xml:space="preserve"> con el art. 4 del Código Municipal</w:t>
      </w:r>
      <w:r w:rsidRPr="00CB3F4C">
        <w:rPr>
          <w:rFonts w:cs="Times New Roman"/>
        </w:rPr>
        <w:t xml:space="preserve">, </w:t>
      </w:r>
      <w:r w:rsidR="006A31A5">
        <w:rPr>
          <w:rFonts w:cs="Times New Roman"/>
        </w:rPr>
        <w:t xml:space="preserve">señala las </w:t>
      </w:r>
      <w:r w:rsidR="008A4080">
        <w:rPr>
          <w:rFonts w:cs="Times New Roman"/>
        </w:rPr>
        <w:t>facultades</w:t>
      </w:r>
      <w:r w:rsidR="006A31A5">
        <w:rPr>
          <w:rFonts w:cs="Times New Roman"/>
        </w:rPr>
        <w:t xml:space="preserve"> legales a las que</w:t>
      </w:r>
      <w:r w:rsidR="008A4080">
        <w:rPr>
          <w:rFonts w:cs="Times New Roman"/>
        </w:rPr>
        <w:t xml:space="preserve"> esta municipalidad está obligada,</w:t>
      </w:r>
      <w:r w:rsidRPr="00CB3F4C">
        <w:rPr>
          <w:rFonts w:cs="Times New Roman"/>
        </w:rPr>
        <w:t xml:space="preserve"> de ese modo la información solicitada en esta oportunidad no es generada, ni administrada por est</w:t>
      </w:r>
      <w:r w:rsidR="008A4080">
        <w:rPr>
          <w:rFonts w:cs="Times New Roman"/>
        </w:rPr>
        <w:t>e</w:t>
      </w:r>
      <w:r w:rsidR="00A628F1">
        <w:rPr>
          <w:rFonts w:cs="Times New Roman"/>
        </w:rPr>
        <w:t xml:space="preserve"> municipio</w:t>
      </w:r>
      <w:r w:rsidRPr="00CB3F4C">
        <w:rPr>
          <w:rFonts w:cs="Times New Roman"/>
        </w:rPr>
        <w:t>, ya que de conformidad con los artículos  203 y 204 de la Constitución, los Gobiernos Locales gozan de total independencia funcional y presupuestaria; por lo que es procedente declarar en este acto la incompetencia de esta Unidad, para dar respuesta  a lo requerido, debiendo orientar al solicitante a que dirija su petición a</w:t>
      </w:r>
      <w:r w:rsidR="00A628F1">
        <w:rPr>
          <w:rFonts w:cs="Times New Roman"/>
        </w:rPr>
        <w:t xml:space="preserve"> __________</w:t>
      </w:r>
      <w:r w:rsidRPr="00CB3F4C">
        <w:rPr>
          <w:rFonts w:cs="Times New Roman"/>
        </w:rPr>
        <w:t>.</w:t>
      </w:r>
      <w:r w:rsidR="00A628F1">
        <w:rPr>
          <w:rFonts w:cs="Times New Roman"/>
        </w:rPr>
        <w:t xml:space="preserve"> (en caso que tenga conocimiento quien puede tener la información)</w:t>
      </w:r>
    </w:p>
    <w:p w14:paraId="14E4F66A" w14:textId="77777777" w:rsidR="00A7192B" w:rsidRPr="00CB3F4C" w:rsidRDefault="00A7192B" w:rsidP="00CB3F4C">
      <w:pPr>
        <w:spacing w:line="360" w:lineRule="auto"/>
        <w:ind w:left="708"/>
        <w:jc w:val="both"/>
        <w:rPr>
          <w:b/>
        </w:rPr>
      </w:pPr>
    </w:p>
    <w:p w14:paraId="2ECE0824" w14:textId="77777777" w:rsidR="00A7192B" w:rsidRPr="00CB3F4C" w:rsidRDefault="00A7192B" w:rsidP="00CB3F4C">
      <w:pPr>
        <w:spacing w:line="360" w:lineRule="auto"/>
        <w:jc w:val="both"/>
      </w:pPr>
      <w:r w:rsidRPr="00CB3F4C">
        <w:rPr>
          <w:b/>
        </w:rPr>
        <w:t>POR TANTO:</w:t>
      </w:r>
      <w:r w:rsidRPr="00CB3F4C">
        <w:t xml:space="preserve"> Con base en las disposiciones legales citadas, los argumentos expuestos y conforme lo establecido en los Artículos 50 literal c), 65 y 68 inciso segundo de la Ley de Acceso a la Información Pública, y Art. 5 y 49 del Reglamento correspondiente, se </w:t>
      </w:r>
      <w:r w:rsidRPr="00CB3F4C">
        <w:rPr>
          <w:b/>
        </w:rPr>
        <w:t>RESUELVE</w:t>
      </w:r>
      <w:r w:rsidRPr="00CB3F4C">
        <w:t>:</w:t>
      </w:r>
    </w:p>
    <w:p w14:paraId="311B196E" w14:textId="77777777" w:rsidR="00A7192B" w:rsidRPr="00CB3F4C" w:rsidRDefault="00A7192B" w:rsidP="00CB3F4C">
      <w:pPr>
        <w:spacing w:line="360" w:lineRule="auto"/>
        <w:jc w:val="both"/>
      </w:pPr>
    </w:p>
    <w:p w14:paraId="77AB6E52" w14:textId="34021AA7" w:rsidR="00A7192B" w:rsidRPr="00CB3F4C" w:rsidRDefault="00A7192B" w:rsidP="008973E8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CB3F4C">
        <w:rPr>
          <w:rFonts w:cs="Times New Roman"/>
          <w:i/>
        </w:rPr>
        <w:lastRenderedPageBreak/>
        <w:t>Declárese la incompetencia</w:t>
      </w:r>
      <w:r w:rsidRPr="00CB3F4C">
        <w:rPr>
          <w:rFonts w:cs="Times New Roman"/>
        </w:rPr>
        <w:t xml:space="preserve"> de esta UAIP para atender y dar respuesta a la petición relacionada en</w:t>
      </w:r>
      <w:r w:rsidR="00ED439C">
        <w:rPr>
          <w:rFonts w:cs="Times New Roman"/>
        </w:rPr>
        <w:t xml:space="preserve"> la presente resolución</w:t>
      </w:r>
      <w:r w:rsidRPr="00CB3F4C">
        <w:rPr>
          <w:rFonts w:cs="Times New Roman"/>
        </w:rPr>
        <w:t xml:space="preserve">, por tratarse de información generada por Entes Obligados distintos, </w:t>
      </w:r>
      <w:r w:rsidR="00AA0D2C">
        <w:rPr>
          <w:rFonts w:cs="Times New Roman"/>
        </w:rPr>
        <w:t xml:space="preserve">por lo que </w:t>
      </w:r>
      <w:r w:rsidRPr="00CB3F4C">
        <w:rPr>
          <w:rFonts w:cs="Times New Roman"/>
        </w:rPr>
        <w:t xml:space="preserve">se encuentran en la obligación de dar cumplimiento a la Ley de Acceso a la Información Pública. </w:t>
      </w:r>
    </w:p>
    <w:p w14:paraId="06B42612" w14:textId="77777777" w:rsidR="00A7192B" w:rsidRPr="00CB3F4C" w:rsidRDefault="00A7192B" w:rsidP="00CB3F4C">
      <w:pPr>
        <w:pStyle w:val="Prrafodelista"/>
        <w:spacing w:line="360" w:lineRule="auto"/>
        <w:jc w:val="both"/>
        <w:rPr>
          <w:rFonts w:cs="Times New Roman"/>
        </w:rPr>
      </w:pPr>
    </w:p>
    <w:p w14:paraId="482531C4" w14:textId="4CC4D542" w:rsidR="00A7192B" w:rsidRPr="00CB3F4C" w:rsidRDefault="00A7192B" w:rsidP="008973E8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CB3F4C">
        <w:rPr>
          <w:rFonts w:cs="Times New Roman"/>
          <w:i/>
        </w:rPr>
        <w:t xml:space="preserve">Oriéntese </w:t>
      </w:r>
      <w:r w:rsidRPr="00CB3F4C">
        <w:rPr>
          <w:rFonts w:cs="Times New Roman"/>
        </w:rPr>
        <w:t xml:space="preserve">a </w:t>
      </w:r>
      <w:r w:rsidR="00A961F1" w:rsidRPr="00CB3F4C">
        <w:rPr>
          <w:rFonts w:cs="Times New Roman"/>
        </w:rPr>
        <w:t>él</w:t>
      </w:r>
      <w:r w:rsidRPr="00CB3F4C">
        <w:rPr>
          <w:rFonts w:cs="Times New Roman"/>
        </w:rPr>
        <w:t xml:space="preserve">/la </w:t>
      </w:r>
      <w:r w:rsidR="00AA0D2C">
        <w:rPr>
          <w:rFonts w:cs="Times New Roman"/>
        </w:rPr>
        <w:t>solicitante</w:t>
      </w:r>
      <w:r w:rsidRPr="00CB3F4C">
        <w:rPr>
          <w:rFonts w:cs="Times New Roman"/>
        </w:rPr>
        <w:t xml:space="preserve"> en comento, a que haga uso de su Derecho de Acceso a la Información Pública en la</w:t>
      </w:r>
      <w:r w:rsidR="00BB3ACF">
        <w:rPr>
          <w:rFonts w:cs="Times New Roman"/>
        </w:rPr>
        <w:t xml:space="preserve"> (nombre del ente obligado a quien debe dirigirse)</w:t>
      </w:r>
      <w:r w:rsidRPr="00CB3F4C">
        <w:rPr>
          <w:rFonts w:cs="Times New Roman"/>
        </w:rPr>
        <w:t xml:space="preserve">, para lo cual deberá presentar la respectiva solicitud </w:t>
      </w:r>
      <w:r w:rsidR="00BB3ACF">
        <w:rPr>
          <w:rFonts w:cs="Times New Roman"/>
        </w:rPr>
        <w:t xml:space="preserve">de </w:t>
      </w:r>
      <w:r w:rsidRPr="00CB3F4C">
        <w:rPr>
          <w:rFonts w:cs="Times New Roman"/>
        </w:rPr>
        <w:t>informa</w:t>
      </w:r>
      <w:r w:rsidR="00BB3ACF">
        <w:rPr>
          <w:rFonts w:cs="Times New Roman"/>
        </w:rPr>
        <w:t>ción</w:t>
      </w:r>
      <w:r w:rsidRPr="00CB3F4C">
        <w:rPr>
          <w:rFonts w:cs="Times New Roman"/>
        </w:rPr>
        <w:t xml:space="preserve"> –si así lo estima pertinente-, atendiendo los requisitos de la LAIP.</w:t>
      </w:r>
    </w:p>
    <w:p w14:paraId="55F31301" w14:textId="77777777" w:rsidR="00A7192B" w:rsidRPr="00CB3F4C" w:rsidRDefault="00A7192B" w:rsidP="00CB3F4C">
      <w:pPr>
        <w:pStyle w:val="Prrafodelista"/>
        <w:spacing w:line="360" w:lineRule="auto"/>
        <w:jc w:val="both"/>
        <w:rPr>
          <w:rFonts w:cs="Times New Roman"/>
        </w:rPr>
      </w:pPr>
    </w:p>
    <w:p w14:paraId="1A4824E5" w14:textId="4E87A266" w:rsidR="00A7192B" w:rsidRPr="002C1DB7" w:rsidRDefault="00A7192B" w:rsidP="008973E8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CB3F4C">
        <w:rPr>
          <w:rFonts w:cs="Times New Roman"/>
          <w:i/>
        </w:rPr>
        <w:t xml:space="preserve">Infórmese </w:t>
      </w:r>
      <w:r w:rsidRPr="00CB3F4C">
        <w:rPr>
          <w:rFonts w:cs="Times New Roman"/>
        </w:rPr>
        <w:t xml:space="preserve">a el/la interesado/a </w:t>
      </w:r>
      <w:r w:rsidR="00A961F1" w:rsidRPr="00CB3F4C">
        <w:rPr>
          <w:rFonts w:cs="Times New Roman"/>
        </w:rPr>
        <w:t>que,</w:t>
      </w:r>
      <w:r w:rsidRPr="00CB3F4C">
        <w:rPr>
          <w:rFonts w:cs="Times New Roman"/>
        </w:rPr>
        <w:t xml:space="preserve"> ante la negativa de</w:t>
      </w:r>
      <w:r w:rsidR="00BB3ACF">
        <w:rPr>
          <w:rFonts w:cs="Times New Roman"/>
        </w:rPr>
        <w:t xml:space="preserve">l </w:t>
      </w:r>
      <w:r w:rsidRPr="00CB3F4C">
        <w:rPr>
          <w:rFonts w:cs="Times New Roman"/>
        </w:rPr>
        <w:t>Ente Obligado competente para atender su requerimiento, tiene expedito su derecho de recurr</w:t>
      </w:r>
      <w:r w:rsidR="002C1DB7">
        <w:rPr>
          <w:rFonts w:cs="Times New Roman"/>
        </w:rPr>
        <w:t>ir</w:t>
      </w:r>
      <w:r w:rsidRPr="00CB3F4C">
        <w:rPr>
          <w:rFonts w:cs="Times New Roman"/>
        </w:rPr>
        <w:t xml:space="preserve"> ante el Instituto de Acceso a la Información Pública, como Máxima Autoridad en esta materia.</w:t>
      </w:r>
      <w:r w:rsidRPr="00CB3F4C">
        <w:rPr>
          <w:rFonts w:cs="Times New Roman"/>
          <w:i/>
        </w:rPr>
        <w:t xml:space="preserve"> </w:t>
      </w:r>
    </w:p>
    <w:p w14:paraId="5CBC3597" w14:textId="77777777" w:rsidR="00A7192B" w:rsidRPr="00CB3F4C" w:rsidRDefault="00A7192B" w:rsidP="00CB3F4C">
      <w:pPr>
        <w:pStyle w:val="Prrafodelista"/>
        <w:spacing w:line="360" w:lineRule="auto"/>
        <w:jc w:val="both"/>
        <w:rPr>
          <w:rFonts w:cs="Times New Roman"/>
        </w:rPr>
      </w:pPr>
    </w:p>
    <w:p w14:paraId="3B60B7E0" w14:textId="6A024A97" w:rsidR="00A7192B" w:rsidRPr="00CB3F4C" w:rsidRDefault="00A7192B" w:rsidP="00CB3F4C">
      <w:pPr>
        <w:pStyle w:val="Prrafodelista"/>
        <w:spacing w:line="360" w:lineRule="auto"/>
        <w:jc w:val="both"/>
        <w:rPr>
          <w:rFonts w:cs="Times New Roman"/>
          <w:b/>
        </w:rPr>
      </w:pPr>
      <w:r w:rsidRPr="00CB3F4C">
        <w:rPr>
          <w:rFonts w:cs="Times New Roman"/>
          <w:b/>
          <w:i/>
        </w:rPr>
        <w:t>N</w:t>
      </w:r>
      <w:r w:rsidR="002C1DB7">
        <w:rPr>
          <w:rFonts w:cs="Times New Roman"/>
          <w:b/>
          <w:i/>
        </w:rPr>
        <w:t>otifíquese,</w:t>
      </w:r>
    </w:p>
    <w:p w14:paraId="087AD3EF" w14:textId="77777777" w:rsidR="00A7192B" w:rsidRPr="00CB3F4C" w:rsidRDefault="00A7192B" w:rsidP="00CB3F4C">
      <w:pPr>
        <w:pStyle w:val="Prrafodelista"/>
        <w:spacing w:line="360" w:lineRule="auto"/>
        <w:ind w:left="1146"/>
        <w:jc w:val="both"/>
        <w:rPr>
          <w:rFonts w:cs="Times New Roman"/>
        </w:rPr>
      </w:pPr>
    </w:p>
    <w:p w14:paraId="09934A1B" w14:textId="77777777" w:rsidR="002C1DB7" w:rsidRPr="00125259" w:rsidRDefault="002C1DB7" w:rsidP="002C1DB7">
      <w:pPr>
        <w:pStyle w:val="Prrafodelista"/>
        <w:ind w:left="1146"/>
        <w:jc w:val="both"/>
        <w:rPr>
          <w:rFonts w:cs="Times New Roman"/>
          <w:b/>
        </w:rPr>
      </w:pPr>
    </w:p>
    <w:p w14:paraId="728E94B2" w14:textId="77777777" w:rsidR="002C1DB7" w:rsidRPr="007B2F9D" w:rsidRDefault="002C1DB7" w:rsidP="002C1DB7">
      <w:pPr>
        <w:pStyle w:val="Prrafodelista"/>
        <w:ind w:left="1146"/>
        <w:jc w:val="both"/>
        <w:rPr>
          <w:rFonts w:ascii="Arial" w:hAnsi="Arial" w:cs="Arial"/>
          <w:b/>
        </w:rPr>
      </w:pPr>
    </w:p>
    <w:p w14:paraId="62EB54EB" w14:textId="77777777" w:rsidR="002C1DB7" w:rsidRPr="00AD243D" w:rsidRDefault="002C1DB7" w:rsidP="002C1DB7">
      <w:pPr>
        <w:spacing w:line="360" w:lineRule="auto"/>
        <w:ind w:firstLine="708"/>
      </w:pPr>
      <w:r w:rsidRPr="00AD243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5F95973" wp14:editId="59E980F2">
                <wp:simplePos x="0" y="0"/>
                <wp:positionH relativeFrom="column">
                  <wp:posOffset>4113540</wp:posOffset>
                </wp:positionH>
                <wp:positionV relativeFrom="paragraph">
                  <wp:posOffset>33892</wp:posOffset>
                </wp:positionV>
                <wp:extent cx="933450" cy="920750"/>
                <wp:effectExtent l="0" t="0" r="19050" b="1270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920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DE4F70C" id="Elipse 18" o:spid="_x0000_s1026" style="position:absolute;margin-left:323.9pt;margin-top:2.65pt;width:73.5pt;height:72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14:paraId="792596B5" w14:textId="77777777" w:rsidR="002C1DB7" w:rsidRPr="00490395" w:rsidRDefault="002C1DB7" w:rsidP="002C1DB7">
      <w:pPr>
        <w:jc w:val="center"/>
        <w:rPr>
          <w:color w:val="000000"/>
        </w:rPr>
      </w:pPr>
      <w:r w:rsidRPr="0049039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049A87" wp14:editId="41A92C59">
                <wp:simplePos x="0" y="0"/>
                <wp:positionH relativeFrom="margin">
                  <wp:posOffset>4346812</wp:posOffset>
                </wp:positionH>
                <wp:positionV relativeFrom="paragraph">
                  <wp:posOffset>77243</wp:posOffset>
                </wp:positionV>
                <wp:extent cx="504825" cy="279780"/>
                <wp:effectExtent l="0" t="0" r="9525" b="63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B2BF3" w14:textId="77777777" w:rsidR="0030681A" w:rsidRPr="002B2BD2" w:rsidRDefault="0030681A" w:rsidP="002C1DB7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9A87" id="Cuadro de texto 19" o:spid="_x0000_s1044" type="#_x0000_t202" style="position:absolute;left:0;text-align:left;margin-left:342.25pt;margin-top:6.1pt;width:39.75pt;height:22.0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" fillcolor="window" stroked="f" strokeweight=".5pt">
                <v:path arrowok="t"/>
                <v:textbox>
                  <w:txbxContent>
                    <w:p w14:paraId="440B2BF3" w14:textId="77777777" w:rsidR="0030681A" w:rsidRPr="002B2BD2" w:rsidRDefault="0030681A" w:rsidP="002C1DB7">
                      <w:r>
                        <w:t>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395">
        <w:rPr>
          <w:color w:val="000000"/>
        </w:rPr>
        <w:t xml:space="preserve">Nombre </w:t>
      </w:r>
    </w:p>
    <w:p w14:paraId="321387B4" w14:textId="77777777" w:rsidR="002C1DB7" w:rsidRPr="00490395" w:rsidRDefault="002C1DB7" w:rsidP="002C1DB7">
      <w:pPr>
        <w:jc w:val="center"/>
        <w:rPr>
          <w:color w:val="000000"/>
        </w:rPr>
      </w:pPr>
      <w:r w:rsidRPr="00490395">
        <w:rPr>
          <w:color w:val="000000"/>
        </w:rPr>
        <w:t>Oficial de Información</w:t>
      </w:r>
    </w:p>
    <w:p w14:paraId="3249D83D" w14:textId="77777777" w:rsidR="002C1DB7" w:rsidRDefault="002C1DB7" w:rsidP="002C1DB7">
      <w:pPr>
        <w:rPr>
          <w:noProof/>
          <w:lang w:eastAsia="es-ES"/>
        </w:rPr>
      </w:pPr>
    </w:p>
    <w:p w14:paraId="5477FFF0" w14:textId="1AA2789A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65F95A53" w14:textId="2A0B0CB4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04F3141C" w14:textId="7C572AEB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371674C7" w14:textId="738AD66C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3050EF29" w14:textId="2BF3D089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4393ED0A" w14:textId="1CF9673C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26FA3108" w14:textId="6737B747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5F7F018C" w14:textId="266B4123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7BAE970E" w14:textId="73E5EEE4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570A95F1" w14:textId="4C2714CB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12558C36" w14:textId="76F0ACA2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0A1BCBD3" w14:textId="676712A0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78426E12" w14:textId="2785A299" w:rsidR="00A619ED" w:rsidRDefault="00A619ED" w:rsidP="00676CE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</w:p>
    <w:p w14:paraId="6DF362A5" w14:textId="5DFF10DC" w:rsidR="00A619ED" w:rsidRDefault="00A619ED" w:rsidP="00FF1711">
      <w:pPr>
        <w:spacing w:after="200" w:line="276" w:lineRule="auto"/>
        <w:rPr>
          <w:rFonts w:cstheme="minorHAnsi"/>
          <w:b/>
          <w:bCs/>
        </w:rPr>
      </w:pPr>
    </w:p>
    <w:p w14:paraId="1D36A4FC" w14:textId="77777777" w:rsidR="00FF1711" w:rsidRPr="00FF1711" w:rsidRDefault="00FF1711" w:rsidP="00FF1711">
      <w:pPr>
        <w:spacing w:after="200" w:line="276" w:lineRule="auto"/>
        <w:rPr>
          <w:rFonts w:cstheme="minorHAnsi"/>
          <w:b/>
          <w:bCs/>
        </w:rPr>
      </w:pPr>
    </w:p>
    <w:p w14:paraId="27228801" w14:textId="72C84B0E" w:rsidR="00A619ED" w:rsidRPr="00A961F1" w:rsidRDefault="00A619ED" w:rsidP="00A961F1">
      <w:pPr>
        <w:spacing w:after="200" w:line="276" w:lineRule="auto"/>
        <w:rPr>
          <w:rFonts w:cstheme="minorHAnsi"/>
          <w:b/>
          <w:bCs/>
        </w:rPr>
      </w:pPr>
    </w:p>
    <w:p w14:paraId="168E0ADF" w14:textId="33E3A7F6" w:rsidR="00253CEB" w:rsidRPr="00731333" w:rsidRDefault="004B1063" w:rsidP="00731333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  <w:r>
        <w:rPr>
          <w:b/>
          <w:bCs/>
          <w:noProof/>
          <w:lang w:eastAsia="es-ES"/>
        </w:rPr>
        <w:lastRenderedPageBreak/>
        <w:t>2</w:t>
      </w:r>
      <w:r w:rsidR="00A619ED" w:rsidRPr="008A5A5A">
        <w:rPr>
          <w:b/>
          <w:bCs/>
          <w:noProof/>
          <w:lang w:eastAsia="es-ES"/>
        </w:rPr>
        <w:t>.1</w:t>
      </w:r>
      <w:r w:rsidR="00A619ED">
        <w:rPr>
          <w:b/>
          <w:bCs/>
          <w:noProof/>
          <w:lang w:eastAsia="es-ES"/>
        </w:rPr>
        <w:t>3</w:t>
      </w:r>
      <w:r w:rsidR="00A619ED" w:rsidRPr="008A5A5A">
        <w:rPr>
          <w:b/>
          <w:bCs/>
          <w:noProof/>
          <w:lang w:eastAsia="es-ES"/>
        </w:rPr>
        <w:t xml:space="preserve"> </w:t>
      </w:r>
      <w:r w:rsidR="00FF1711" w:rsidRPr="008A5A5A">
        <w:rPr>
          <w:rFonts w:cstheme="minorHAnsi"/>
          <w:b/>
          <w:bCs/>
        </w:rPr>
        <w:t xml:space="preserve">MODELO DE </w:t>
      </w:r>
      <w:r w:rsidR="00731333">
        <w:rPr>
          <w:rFonts w:cstheme="minorHAnsi"/>
          <w:b/>
          <w:bCs/>
        </w:rPr>
        <w:t xml:space="preserve">DECLARATORIA DE </w:t>
      </w:r>
      <w:r w:rsidR="00120F4B">
        <w:rPr>
          <w:rFonts w:cstheme="minorHAnsi"/>
          <w:b/>
          <w:bCs/>
        </w:rPr>
        <w:t xml:space="preserve">INEXISTENCIA </w:t>
      </w:r>
      <w:r w:rsidR="00731333">
        <w:rPr>
          <w:rFonts w:cstheme="minorHAnsi"/>
          <w:b/>
          <w:bCs/>
        </w:rPr>
        <w:t>Y NO COMPETENCIA DE INFORMACIÓN OFICIOSA</w:t>
      </w:r>
      <w:r w:rsidR="00FF1711" w:rsidRPr="008A5A5A">
        <w:rPr>
          <w:rFonts w:cstheme="minorHAnsi"/>
          <w:b/>
          <w:bCs/>
        </w:rPr>
        <w:t xml:space="preserve"> </w:t>
      </w:r>
    </w:p>
    <w:p w14:paraId="6243B8FE" w14:textId="0953C3D5" w:rsidR="00253CEB" w:rsidRPr="00242E70" w:rsidRDefault="00C953F9" w:rsidP="00253CEB">
      <w:pPr>
        <w:pStyle w:val="Prrafodelista"/>
        <w:rPr>
          <w:rFonts w:cs="Times New Roman"/>
          <w:color w:val="000000" w:themeColor="text1"/>
          <w:lang w:val="es-SV"/>
        </w:rPr>
      </w:pPr>
      <w:r w:rsidRPr="00AD243D">
        <w:rPr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D63DEF" wp14:editId="4910C851">
                <wp:simplePos x="0" y="0"/>
                <wp:positionH relativeFrom="column">
                  <wp:posOffset>-142875</wp:posOffset>
                </wp:positionH>
                <wp:positionV relativeFrom="paragraph">
                  <wp:posOffset>135890</wp:posOffset>
                </wp:positionV>
                <wp:extent cx="800100" cy="6953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D30F9" w14:textId="4685E483" w:rsidR="0030681A" w:rsidRPr="00A6543F" w:rsidRDefault="0030681A" w:rsidP="00A6543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3DEF" id="Rectángulo 13" o:spid="_x0000_s1045" style="position:absolute;left:0;text-align:left;margin-left:-11.25pt;margin-top:10.7pt;width:63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" fillcolor="#5b9bd5 [3204]" strokecolor="#1f4d78 [1604]" strokeweight="1pt">
                <v:textbox>
                  <w:txbxContent>
                    <w:p w14:paraId="5C6D30F9" w14:textId="4685E483" w:rsidR="0030681A" w:rsidRPr="00A6543F" w:rsidRDefault="0030681A" w:rsidP="00A6543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ESCUDO DEL MUNICIPIO</w:t>
                      </w:r>
                    </w:p>
                  </w:txbxContent>
                </v:textbox>
              </v:rect>
            </w:pict>
          </mc:Fallback>
        </mc:AlternateContent>
      </w:r>
    </w:p>
    <w:p w14:paraId="68EB171B" w14:textId="77777777" w:rsidR="00242E70" w:rsidRDefault="00242E70" w:rsidP="00253CEB">
      <w:pPr>
        <w:jc w:val="center"/>
        <w:rPr>
          <w:b/>
          <w:color w:val="000000" w:themeColor="text1"/>
        </w:rPr>
      </w:pPr>
    </w:p>
    <w:p w14:paraId="1DE25242" w14:textId="77777777" w:rsidR="00242E70" w:rsidRDefault="00242E70" w:rsidP="00253CEB">
      <w:pPr>
        <w:jc w:val="center"/>
        <w:rPr>
          <w:b/>
          <w:color w:val="000000" w:themeColor="text1"/>
        </w:rPr>
      </w:pPr>
    </w:p>
    <w:p w14:paraId="59AC5501" w14:textId="2054FF99" w:rsidR="00253CEB" w:rsidRPr="00AD243D" w:rsidRDefault="00253CEB" w:rsidP="00253CEB">
      <w:pPr>
        <w:jc w:val="center"/>
        <w:rPr>
          <w:b/>
          <w:color w:val="000000" w:themeColor="text1"/>
        </w:rPr>
      </w:pPr>
    </w:p>
    <w:p w14:paraId="4345FE59" w14:textId="77777777" w:rsidR="00253CEB" w:rsidRPr="00AD243D" w:rsidRDefault="00253CEB" w:rsidP="00253CEB">
      <w:pPr>
        <w:spacing w:line="360" w:lineRule="auto"/>
        <w:jc w:val="both"/>
        <w:rPr>
          <w:color w:val="000000" w:themeColor="text1"/>
        </w:rPr>
      </w:pPr>
    </w:p>
    <w:p w14:paraId="6F3B8741" w14:textId="0033CF64" w:rsidR="00253CEB" w:rsidRPr="00AD243D" w:rsidRDefault="00A961F1" w:rsidP="00253CEB">
      <w:pPr>
        <w:spacing w:line="360" w:lineRule="auto"/>
        <w:jc w:val="both"/>
        <w:rPr>
          <w:b/>
          <w:color w:val="000000" w:themeColor="text1"/>
        </w:rPr>
      </w:pPr>
      <w:r w:rsidRPr="00AD243D">
        <w:rPr>
          <w:b/>
          <w:noProof/>
          <w:color w:val="000000" w:themeColor="text1"/>
        </w:rPr>
        <w:t>LA ALCALDIA MUNICIPAL DE _________</w:t>
      </w:r>
      <w:r w:rsidRPr="00AD243D">
        <w:rPr>
          <w:b/>
          <w:color w:val="000000" w:themeColor="text1"/>
        </w:rPr>
        <w:t>, DEPARTAMENTO DE ___________; COMUNICA A LA POBLACIÓN EN GENERAL, LO SIGUIENTE:</w:t>
      </w:r>
    </w:p>
    <w:p w14:paraId="59C0AA2B" w14:textId="77777777" w:rsidR="00253CEB" w:rsidRPr="00AD243D" w:rsidRDefault="00253CEB" w:rsidP="00253CEB">
      <w:pPr>
        <w:spacing w:line="360" w:lineRule="auto"/>
        <w:jc w:val="both"/>
        <w:rPr>
          <w:b/>
          <w:color w:val="000000" w:themeColor="text1"/>
        </w:rPr>
      </w:pPr>
    </w:p>
    <w:p w14:paraId="4F4D207E" w14:textId="45B45113" w:rsidR="00253CEB" w:rsidRPr="00242E70" w:rsidRDefault="00253CEB" w:rsidP="008973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es-SV"/>
        </w:rPr>
      </w:pPr>
      <w:r w:rsidRPr="00242E70">
        <w:rPr>
          <w:rFonts w:cs="Times New Roman"/>
          <w:color w:val="000000" w:themeColor="text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5CE458B0" w14:textId="461D7839" w:rsidR="00253CEB" w:rsidRPr="00242E70" w:rsidRDefault="00253CEB" w:rsidP="008973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es-SV"/>
        </w:rPr>
      </w:pPr>
      <w:r w:rsidRPr="00242E70">
        <w:rPr>
          <w:rFonts w:cs="Times New Roman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3F2B4CC0" w14:textId="4810CE78" w:rsidR="00253CEB" w:rsidRPr="00242E70" w:rsidRDefault="00253CEB" w:rsidP="008973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es-SV"/>
        </w:rPr>
      </w:pPr>
      <w:r w:rsidRPr="00242E70">
        <w:rPr>
          <w:rFonts w:cs="Times New Roman"/>
          <w:color w:val="000000" w:themeColor="text1"/>
          <w:lang w:val="es-SV"/>
        </w:rPr>
        <w:t xml:space="preserve">En este contexto, se determina que de conformidad a lo señalado en el </w:t>
      </w:r>
      <w:r w:rsidRPr="00242E70">
        <w:rPr>
          <w:rFonts w:cs="Times New Roman"/>
          <w:b/>
          <w:color w:val="000000" w:themeColor="text1"/>
          <w:lang w:val="es-SV"/>
        </w:rPr>
        <w:t xml:space="preserve">Art. 10 </w:t>
      </w:r>
      <w:r w:rsidR="00B2208D" w:rsidRPr="00AD243D">
        <w:rPr>
          <w:rFonts w:cs="Times New Roman"/>
          <w:b/>
          <w:color w:val="000000" w:themeColor="text1"/>
          <w:lang w:val="es-SV"/>
        </w:rPr>
        <w:t>N</w:t>
      </w:r>
      <w:r w:rsidRPr="00242E70">
        <w:rPr>
          <w:rFonts w:cs="Times New Roman"/>
          <w:b/>
          <w:color w:val="000000" w:themeColor="text1"/>
          <w:lang w:val="es-SV"/>
        </w:rPr>
        <w:t xml:space="preserve">° </w:t>
      </w:r>
      <w:r w:rsidR="00422FC4">
        <w:rPr>
          <w:rFonts w:cs="Times New Roman"/>
          <w:b/>
          <w:color w:val="000000" w:themeColor="text1"/>
          <w:lang w:val="es-SV"/>
        </w:rPr>
        <w:t>____</w:t>
      </w:r>
      <w:r w:rsidRPr="00242E70">
        <w:rPr>
          <w:rFonts w:cs="Times New Roman"/>
          <w:b/>
          <w:color w:val="000000" w:themeColor="text1"/>
          <w:lang w:val="es-SV"/>
        </w:rPr>
        <w:t xml:space="preserve"> de la LAIP</w:t>
      </w:r>
      <w:r w:rsidRPr="00242E70">
        <w:rPr>
          <w:rFonts w:cs="Times New Roman"/>
          <w:color w:val="000000" w:themeColor="text1"/>
          <w:lang w:val="es-SV"/>
        </w:rPr>
        <w:t xml:space="preserve">, y que literalmente expresa: </w:t>
      </w:r>
      <w:r w:rsidRPr="00242E70">
        <w:rPr>
          <w:rFonts w:cs="Times New Roman"/>
          <w:i/>
          <w:lang w:val="es-SV"/>
        </w:rPr>
        <w:t>"</w:t>
      </w:r>
      <w:r w:rsidR="00422FC4">
        <w:rPr>
          <w:rFonts w:cs="Times New Roman"/>
          <w:i/>
          <w:lang w:val="es-SV"/>
        </w:rPr>
        <w:t>____________________________</w:t>
      </w:r>
      <w:r w:rsidRPr="00242E70">
        <w:rPr>
          <w:rFonts w:cs="Times New Roman"/>
          <w:i/>
          <w:lang w:val="es-SV"/>
        </w:rPr>
        <w:t>".</w:t>
      </w:r>
      <w:r w:rsidRPr="00242E70">
        <w:rPr>
          <w:rFonts w:cs="Times New Roman"/>
          <w:lang w:val="es-SV"/>
        </w:rPr>
        <w:t xml:space="preserve"> </w:t>
      </w:r>
    </w:p>
    <w:p w14:paraId="7B2C4267" w14:textId="225DA663" w:rsidR="00253CEB" w:rsidRPr="00AD243D" w:rsidRDefault="00253CEB" w:rsidP="00253CE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6BFC75C2" w14:textId="3FFAED11" w:rsidR="00253CEB" w:rsidRPr="00AD243D" w:rsidRDefault="00253CEB" w:rsidP="00253CE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D243D">
        <w:rPr>
          <w:color w:val="000000" w:themeColor="text1"/>
        </w:rPr>
        <w:t xml:space="preserve">Por lo anterior, </w:t>
      </w:r>
      <w:r w:rsidR="00406E4F">
        <w:rPr>
          <w:color w:val="000000" w:themeColor="text1"/>
        </w:rPr>
        <w:t>(la información que no producen)</w:t>
      </w:r>
      <w:r w:rsidRPr="00AD243D">
        <w:rPr>
          <w:color w:val="000000" w:themeColor="text1"/>
        </w:rPr>
        <w:t xml:space="preserve">, </w:t>
      </w:r>
      <w:r w:rsidR="00E8472C">
        <w:rPr>
          <w:color w:val="000000" w:themeColor="text1"/>
        </w:rPr>
        <w:t>es</w:t>
      </w:r>
      <w:r w:rsidRPr="00AD243D">
        <w:rPr>
          <w:color w:val="000000" w:themeColor="text1"/>
        </w:rPr>
        <w:t xml:space="preserve"> de carácter </w:t>
      </w:r>
      <w:r w:rsidRPr="00AD243D">
        <w:rPr>
          <w:b/>
          <w:color w:val="000000" w:themeColor="text1"/>
        </w:rPr>
        <w:t xml:space="preserve">inexistente </w:t>
      </w:r>
      <w:r w:rsidRPr="00AD243D">
        <w:rPr>
          <w:color w:val="000000" w:themeColor="text1"/>
        </w:rPr>
        <w:t>dentro de nuestra municipalidad. No obstante que, en caso de darse, se publicará para su consulta, de una manera oportuna y veraz.</w:t>
      </w:r>
    </w:p>
    <w:p w14:paraId="4F3E758F" w14:textId="77777777" w:rsidR="00253CEB" w:rsidRPr="00AD243D" w:rsidRDefault="00253CEB" w:rsidP="00253CEB">
      <w:pPr>
        <w:spacing w:line="360" w:lineRule="auto"/>
        <w:jc w:val="both"/>
        <w:rPr>
          <w:color w:val="000000" w:themeColor="text1"/>
        </w:rPr>
      </w:pPr>
    </w:p>
    <w:p w14:paraId="2A30BFF3" w14:textId="6ADA1649" w:rsidR="00253CEB" w:rsidRPr="00AD243D" w:rsidRDefault="00253CEB" w:rsidP="00253CEB">
      <w:pPr>
        <w:spacing w:line="360" w:lineRule="auto"/>
        <w:jc w:val="both"/>
        <w:rPr>
          <w:color w:val="000000" w:themeColor="text1"/>
        </w:rPr>
      </w:pPr>
      <w:r w:rsidRPr="00AD243D">
        <w:rPr>
          <w:color w:val="000000" w:themeColor="text1"/>
        </w:rPr>
        <w:t>No habiendo más que hacer constar, y para constancia firmo y sello la presente declaratoria de inexistencia</w:t>
      </w:r>
      <w:r w:rsidR="00C33AB9">
        <w:rPr>
          <w:color w:val="000000" w:themeColor="text1"/>
        </w:rPr>
        <w:t xml:space="preserve"> y no competencia</w:t>
      </w:r>
      <w:r w:rsidRPr="00AD243D">
        <w:rPr>
          <w:color w:val="000000" w:themeColor="text1"/>
        </w:rPr>
        <w:t xml:space="preserve">. En la ciudad de ____________, a los </w:t>
      </w:r>
      <w:r w:rsidR="00E77EA6" w:rsidRPr="00AD243D">
        <w:rPr>
          <w:color w:val="000000" w:themeColor="text1"/>
        </w:rPr>
        <w:t>__________</w:t>
      </w:r>
      <w:r w:rsidRPr="00AD243D">
        <w:rPr>
          <w:color w:val="000000" w:themeColor="text1"/>
        </w:rPr>
        <w:t xml:space="preserve"> del mes de </w:t>
      </w:r>
      <w:r w:rsidR="003F3EBB" w:rsidRPr="00AD243D">
        <w:rPr>
          <w:color w:val="000000" w:themeColor="text1"/>
        </w:rPr>
        <w:t xml:space="preserve">______ </w:t>
      </w:r>
      <w:r w:rsidRPr="00AD243D">
        <w:rPr>
          <w:color w:val="000000" w:themeColor="text1"/>
        </w:rPr>
        <w:t xml:space="preserve">del año dos mil </w:t>
      </w:r>
      <w:r w:rsidR="003F3EBB" w:rsidRPr="00AD243D">
        <w:rPr>
          <w:color w:val="000000" w:themeColor="text1"/>
        </w:rPr>
        <w:t>________</w:t>
      </w:r>
      <w:r w:rsidRPr="00AD243D">
        <w:rPr>
          <w:color w:val="000000" w:themeColor="text1"/>
        </w:rPr>
        <w:t xml:space="preserve">. </w:t>
      </w:r>
    </w:p>
    <w:p w14:paraId="2B408E51" w14:textId="53532A84" w:rsidR="00253CEB" w:rsidRDefault="00253CEB" w:rsidP="00253CEB">
      <w:pPr>
        <w:rPr>
          <w:color w:val="000000" w:themeColor="text1"/>
        </w:rPr>
      </w:pPr>
    </w:p>
    <w:p w14:paraId="3892E764" w14:textId="77777777" w:rsidR="00422FC4" w:rsidRPr="00AD243D" w:rsidRDefault="00422FC4" w:rsidP="00253CEB">
      <w:pPr>
        <w:rPr>
          <w:color w:val="000000" w:themeColor="text1"/>
        </w:rPr>
      </w:pPr>
    </w:p>
    <w:p w14:paraId="66A08660" w14:textId="50980CE2" w:rsidR="00253CEB" w:rsidRDefault="00422FC4" w:rsidP="00253CEB">
      <w:pPr>
        <w:rPr>
          <w:color w:val="000000" w:themeColor="text1"/>
        </w:rPr>
      </w:pPr>
      <w:r w:rsidRPr="00AD243D">
        <w:rPr>
          <w:noProof/>
          <w:color w:val="000000" w:themeColor="text1"/>
          <w:lang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28286F" wp14:editId="48127F8F">
                <wp:simplePos x="0" y="0"/>
                <wp:positionH relativeFrom="column">
                  <wp:posOffset>3628371</wp:posOffset>
                </wp:positionH>
                <wp:positionV relativeFrom="paragraph">
                  <wp:posOffset>164569</wp:posOffset>
                </wp:positionV>
                <wp:extent cx="933450" cy="895350"/>
                <wp:effectExtent l="0" t="0" r="19050" b="19050"/>
                <wp:wrapSquare wrapText="bothSides"/>
                <wp:docPr id="1287" name="Elipse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589EB03" id="Elipse 1287" o:spid="_x0000_s1026" style="position:absolute;margin-left:285.7pt;margin-top:12.95pt;width:73.5pt;height:70.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" fillcolor="white [3201]" strokecolor="#70ad47 [3209]" strokeweight="1pt">
                <v:stroke joinstyle="miter"/>
                <w10:wrap type="square"/>
              </v:oval>
            </w:pict>
          </mc:Fallback>
        </mc:AlternateContent>
      </w:r>
    </w:p>
    <w:p w14:paraId="44AC6C0E" w14:textId="5F2F09DA" w:rsidR="00422FC4" w:rsidRPr="00AD243D" w:rsidRDefault="00422FC4" w:rsidP="00253CEB">
      <w:pPr>
        <w:rPr>
          <w:color w:val="000000" w:themeColor="text1"/>
        </w:rPr>
      </w:pPr>
    </w:p>
    <w:p w14:paraId="374FFF9F" w14:textId="424C2695" w:rsidR="00253CEB" w:rsidRPr="00AD243D" w:rsidRDefault="00253CEB" w:rsidP="00253CEB">
      <w:pPr>
        <w:rPr>
          <w:color w:val="000000" w:themeColor="text1"/>
        </w:rPr>
      </w:pPr>
    </w:p>
    <w:p w14:paraId="130E3C13" w14:textId="29F6B794" w:rsidR="00253CEB" w:rsidRPr="00490395" w:rsidRDefault="00253CEB" w:rsidP="00422FC4">
      <w:pPr>
        <w:jc w:val="center"/>
        <w:rPr>
          <w:color w:val="000000" w:themeColor="text1"/>
        </w:rPr>
      </w:pPr>
      <w:r w:rsidRPr="00490395">
        <w:rPr>
          <w:noProof/>
          <w:color w:val="000000" w:themeColor="text1"/>
          <w:lang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5982922" wp14:editId="09214EDB">
                <wp:simplePos x="0" y="0"/>
                <wp:positionH relativeFrom="column">
                  <wp:posOffset>3815715</wp:posOffset>
                </wp:positionH>
                <wp:positionV relativeFrom="paragraph">
                  <wp:posOffset>8890</wp:posOffset>
                </wp:positionV>
                <wp:extent cx="504825" cy="238125"/>
                <wp:effectExtent l="0" t="0" r="9525" b="9525"/>
                <wp:wrapNone/>
                <wp:docPr id="1288" name="Cuadro de texto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1976" w14:textId="77777777" w:rsidR="0030681A" w:rsidRPr="002B2BD2" w:rsidRDefault="0030681A" w:rsidP="00253CEB"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82922" id="Cuadro de texto 1288" o:spid="_x0000_s1046" type="#_x0000_t202" style="position:absolute;left:0;text-align:left;margin-left:300.45pt;margin-top:.7pt;width:39.75pt;height:18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" fillcolor="white [3201]" stroked="f" strokeweight=".5pt">
                <v:textbox>
                  <w:txbxContent>
                    <w:p w14:paraId="13021976" w14:textId="77777777" w:rsidR="0030681A" w:rsidRPr="002B2BD2" w:rsidRDefault="0030681A" w:rsidP="00253CEB">
                      <w: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422FC4">
        <w:rPr>
          <w:color w:val="000000" w:themeColor="text1"/>
        </w:rPr>
        <w:t xml:space="preserve">                        </w:t>
      </w:r>
      <w:r w:rsidRPr="00490395">
        <w:rPr>
          <w:color w:val="000000" w:themeColor="text1"/>
        </w:rPr>
        <w:t>Nombre</w:t>
      </w:r>
    </w:p>
    <w:p w14:paraId="2423590E" w14:textId="1EB65121" w:rsidR="00253CEB" w:rsidRPr="00490395" w:rsidRDefault="00422FC4" w:rsidP="00422FC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253CEB" w:rsidRPr="00490395">
        <w:rPr>
          <w:color w:val="000000" w:themeColor="text1"/>
        </w:rPr>
        <w:t>Oficial de Información</w:t>
      </w:r>
    </w:p>
    <w:p w14:paraId="7B1C31BE" w14:textId="77777777" w:rsidR="00253CEB" w:rsidRPr="00AD243D" w:rsidRDefault="00253CEB" w:rsidP="00422FC4">
      <w:pPr>
        <w:jc w:val="center"/>
        <w:rPr>
          <w:b/>
          <w:color w:val="000000" w:themeColor="text1"/>
        </w:rPr>
      </w:pPr>
    </w:p>
    <w:p w14:paraId="386358EB" w14:textId="48DC60BD" w:rsidR="00062480" w:rsidRPr="00242E70" w:rsidRDefault="00253CEB" w:rsidP="00422FC4">
      <w:pPr>
        <w:pStyle w:val="Prrafodelista"/>
        <w:jc w:val="center"/>
        <w:rPr>
          <w:rFonts w:cs="Times New Roman"/>
          <w:lang w:val="es-SV"/>
        </w:rPr>
      </w:pPr>
      <w:r w:rsidRPr="00242E70">
        <w:rPr>
          <w:rFonts w:cs="Times New Roman"/>
          <w:lang w:val="es-SV"/>
        </w:rPr>
        <w:br w:type="page"/>
      </w:r>
    </w:p>
    <w:p w14:paraId="3F9C86F7" w14:textId="459F6534" w:rsidR="00C33AB9" w:rsidRPr="00731333" w:rsidRDefault="004B1063" w:rsidP="00C33AB9">
      <w:pPr>
        <w:pStyle w:val="Prrafodelista"/>
        <w:spacing w:after="200" w:line="276" w:lineRule="auto"/>
        <w:ind w:left="1276"/>
        <w:jc w:val="center"/>
        <w:rPr>
          <w:rFonts w:cstheme="minorHAnsi"/>
          <w:b/>
          <w:bCs/>
        </w:rPr>
      </w:pPr>
      <w:r>
        <w:rPr>
          <w:b/>
          <w:bCs/>
          <w:noProof/>
          <w:lang w:eastAsia="es-ES"/>
        </w:rPr>
        <w:lastRenderedPageBreak/>
        <w:t>2</w:t>
      </w:r>
      <w:r w:rsidR="00C33AB9" w:rsidRPr="008A5A5A">
        <w:rPr>
          <w:b/>
          <w:bCs/>
          <w:noProof/>
          <w:lang w:eastAsia="es-ES"/>
        </w:rPr>
        <w:t>.1</w:t>
      </w:r>
      <w:r w:rsidR="00C33AB9">
        <w:rPr>
          <w:b/>
          <w:bCs/>
          <w:noProof/>
          <w:lang w:eastAsia="es-ES"/>
        </w:rPr>
        <w:t>4</w:t>
      </w:r>
      <w:r w:rsidR="00C33AB9" w:rsidRPr="008A5A5A">
        <w:rPr>
          <w:b/>
          <w:bCs/>
          <w:noProof/>
          <w:lang w:eastAsia="es-ES"/>
        </w:rPr>
        <w:t xml:space="preserve"> </w:t>
      </w:r>
      <w:r w:rsidR="00C33AB9" w:rsidRPr="008A5A5A">
        <w:rPr>
          <w:rFonts w:cstheme="minorHAnsi"/>
          <w:b/>
          <w:bCs/>
        </w:rPr>
        <w:t xml:space="preserve">MODELO DE </w:t>
      </w:r>
      <w:r w:rsidR="005C40AD">
        <w:rPr>
          <w:rFonts w:cstheme="minorHAnsi"/>
          <w:b/>
          <w:bCs/>
        </w:rPr>
        <w:t>INDICE DE INFORMACIÓN RESERVADA</w:t>
      </w:r>
      <w:r w:rsidR="00C33AB9" w:rsidRPr="008A5A5A">
        <w:rPr>
          <w:rFonts w:cstheme="minorHAnsi"/>
          <w:b/>
          <w:bCs/>
        </w:rPr>
        <w:t xml:space="preserve"> </w:t>
      </w:r>
    </w:p>
    <w:p w14:paraId="76DA92BE" w14:textId="57C65CB7" w:rsidR="00052A4A" w:rsidRDefault="00052A4A" w:rsidP="00052A4A">
      <w:pPr>
        <w:rPr>
          <w:b/>
          <w:bCs/>
          <w:noProof/>
          <w:lang w:eastAsia="es-ES"/>
        </w:rPr>
      </w:pPr>
    </w:p>
    <w:p w14:paraId="6FDFB23E" w14:textId="6EF493AF" w:rsidR="005C40AD" w:rsidRDefault="005C40AD" w:rsidP="005C40AD">
      <w:pPr>
        <w:jc w:val="center"/>
        <w:rPr>
          <w:b/>
          <w:bCs/>
          <w:noProof/>
          <w:lang w:eastAsia="es-ES"/>
        </w:rPr>
      </w:pPr>
      <w:r>
        <w:rPr>
          <w:b/>
          <w:bCs/>
          <w:noProof/>
          <w:lang w:eastAsia="es-ES"/>
        </w:rPr>
        <w:t>Nombre de la municipalidad</w:t>
      </w:r>
    </w:p>
    <w:p w14:paraId="37D2A3A0" w14:textId="77777777" w:rsidR="005C40AD" w:rsidRDefault="005C40AD" w:rsidP="005C40AD">
      <w:pPr>
        <w:jc w:val="center"/>
        <w:rPr>
          <w:b/>
          <w:bCs/>
          <w:noProof/>
          <w:lang w:eastAsia="es-ES"/>
        </w:rPr>
      </w:pPr>
    </w:p>
    <w:p w14:paraId="78E2428B" w14:textId="26DBFF21" w:rsidR="005C40AD" w:rsidRDefault="005C40AD" w:rsidP="005C40AD">
      <w:pPr>
        <w:jc w:val="center"/>
        <w:rPr>
          <w:b/>
          <w:bCs/>
          <w:noProof/>
          <w:lang w:eastAsia="es-ES"/>
        </w:rPr>
      </w:pPr>
      <w:r>
        <w:rPr>
          <w:b/>
          <w:bCs/>
          <w:noProof/>
          <w:lang w:eastAsia="es-ES"/>
        </w:rPr>
        <w:t>Indice de información reserva</w:t>
      </w:r>
    </w:p>
    <w:p w14:paraId="60D74BD6" w14:textId="77777777" w:rsidR="005C40AD" w:rsidRPr="00052A4A" w:rsidRDefault="005C40AD" w:rsidP="005C40AD">
      <w:pPr>
        <w:jc w:val="center"/>
        <w:rPr>
          <w:b/>
          <w:bCs/>
          <w:noProof/>
          <w:lang w:eastAsia="es-ES"/>
        </w:rPr>
      </w:pPr>
    </w:p>
    <w:p w14:paraId="1FF6E08B" w14:textId="7017595A" w:rsidR="00D777F3" w:rsidRPr="00AD243D" w:rsidRDefault="00D777F3" w:rsidP="00D777F3">
      <w:pPr>
        <w:spacing w:line="360" w:lineRule="auto"/>
        <w:jc w:val="center"/>
        <w:rPr>
          <w:b/>
        </w:rPr>
      </w:pPr>
      <w:r w:rsidRPr="00AD243D">
        <w:rPr>
          <w:b/>
        </w:rPr>
        <w:t>Actualizada ____ de ______ del 20</w:t>
      </w:r>
      <w:r w:rsidR="00001EAA" w:rsidRPr="00AD243D">
        <w:rPr>
          <w:b/>
        </w:rPr>
        <w:t>___,</w:t>
      </w:r>
    </w:p>
    <w:p w14:paraId="5D10EC04" w14:textId="77777777" w:rsidR="00D777F3" w:rsidRPr="00AD243D" w:rsidRDefault="00D777F3" w:rsidP="00D777F3">
      <w:pPr>
        <w:jc w:val="center"/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567"/>
        <w:gridCol w:w="847"/>
        <w:gridCol w:w="853"/>
        <w:gridCol w:w="1276"/>
        <w:gridCol w:w="1276"/>
        <w:gridCol w:w="1134"/>
      </w:tblGrid>
      <w:tr w:rsidR="00DC7FA7" w:rsidRPr="00AD243D" w14:paraId="4C0C3273" w14:textId="77777777" w:rsidTr="00490395">
        <w:tc>
          <w:tcPr>
            <w:tcW w:w="1271" w:type="dxa"/>
            <w:shd w:val="clear" w:color="auto" w:fill="B4C6E7" w:themeFill="accent5" w:themeFillTint="66"/>
          </w:tcPr>
          <w:p w14:paraId="6D3B4625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Numeración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5FEDA7A" w14:textId="3C8034D6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 xml:space="preserve">Dependencia </w:t>
            </w:r>
            <w:r w:rsidR="00490395" w:rsidRPr="00E2119D">
              <w:rPr>
                <w:b/>
                <w:sz w:val="18"/>
              </w:rPr>
              <w:t>a</w:t>
            </w:r>
            <w:r w:rsidRPr="00E2119D">
              <w:rPr>
                <w:b/>
                <w:sz w:val="18"/>
              </w:rPr>
              <w:t>dministrativa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D10367C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Documento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22072DC8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Año</w:t>
            </w:r>
          </w:p>
        </w:tc>
        <w:tc>
          <w:tcPr>
            <w:tcW w:w="847" w:type="dxa"/>
            <w:shd w:val="clear" w:color="auto" w:fill="B4C6E7" w:themeFill="accent5" w:themeFillTint="66"/>
          </w:tcPr>
          <w:p w14:paraId="08741984" w14:textId="77777777" w:rsidR="00D777F3" w:rsidRPr="00E2119D" w:rsidRDefault="00D777F3" w:rsidP="00D777F3">
            <w:pPr>
              <w:jc w:val="center"/>
              <w:rPr>
                <w:b/>
                <w:bCs/>
                <w:sz w:val="18"/>
              </w:rPr>
            </w:pPr>
            <w:r w:rsidRPr="00E2119D">
              <w:rPr>
                <w:b/>
                <w:bCs/>
                <w:sz w:val="18"/>
              </w:rPr>
              <w:t>Total</w:t>
            </w:r>
          </w:p>
        </w:tc>
        <w:tc>
          <w:tcPr>
            <w:tcW w:w="853" w:type="dxa"/>
            <w:shd w:val="clear" w:color="auto" w:fill="B4C6E7" w:themeFill="accent5" w:themeFillTint="66"/>
          </w:tcPr>
          <w:p w14:paraId="690397D8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Parcial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E530D4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Fecha de declaratoria de reserva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88F1C6A" w14:textId="7724C763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 xml:space="preserve">Fundamento </w:t>
            </w:r>
            <w:r w:rsidR="00490395" w:rsidRPr="00E2119D">
              <w:rPr>
                <w:b/>
                <w:sz w:val="18"/>
              </w:rPr>
              <w:t>le</w:t>
            </w:r>
            <w:r w:rsidRPr="00E2119D">
              <w:rPr>
                <w:b/>
                <w:sz w:val="18"/>
              </w:rPr>
              <w:t>gal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54201D3" w14:textId="77777777" w:rsidR="00D777F3" w:rsidRPr="00E2119D" w:rsidRDefault="00D777F3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Plazo de</w:t>
            </w:r>
          </w:p>
          <w:p w14:paraId="704CC41B" w14:textId="18B6B50E" w:rsidR="00D777F3" w:rsidRPr="00E2119D" w:rsidRDefault="00490395" w:rsidP="00D777F3">
            <w:pPr>
              <w:jc w:val="center"/>
              <w:rPr>
                <w:b/>
                <w:sz w:val="18"/>
              </w:rPr>
            </w:pPr>
            <w:r w:rsidRPr="00E2119D">
              <w:rPr>
                <w:b/>
                <w:sz w:val="18"/>
              </w:rPr>
              <w:t>r</w:t>
            </w:r>
            <w:r w:rsidR="00D777F3" w:rsidRPr="00E2119D">
              <w:rPr>
                <w:b/>
                <w:sz w:val="18"/>
              </w:rPr>
              <w:t>eserva</w:t>
            </w:r>
          </w:p>
        </w:tc>
      </w:tr>
      <w:tr w:rsidR="00DC7FA7" w:rsidRPr="00AD243D" w14:paraId="46E4BD4B" w14:textId="77777777" w:rsidTr="00490395">
        <w:trPr>
          <w:trHeight w:val="207"/>
        </w:trPr>
        <w:tc>
          <w:tcPr>
            <w:tcW w:w="1271" w:type="dxa"/>
          </w:tcPr>
          <w:p w14:paraId="0AF83C5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</w:tcPr>
          <w:p w14:paraId="702EE7C2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27DF2BD" w14:textId="77777777" w:rsidR="00D777F3" w:rsidRPr="00AD243D" w:rsidRDefault="00D777F3" w:rsidP="003A3B26">
            <w:pPr>
              <w:spacing w:line="360" w:lineRule="auto"/>
              <w:jc w:val="center"/>
            </w:pPr>
          </w:p>
          <w:p w14:paraId="44D620D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65B6AC5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2BFDCC49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4292E81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 w:val="restart"/>
          </w:tcPr>
          <w:p w14:paraId="18DE461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 w:val="restart"/>
          </w:tcPr>
          <w:p w14:paraId="2234DA98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</w:tcPr>
          <w:p w14:paraId="60B2D00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499BE3D5" w14:textId="77777777" w:rsidTr="00490395">
        <w:tc>
          <w:tcPr>
            <w:tcW w:w="1271" w:type="dxa"/>
          </w:tcPr>
          <w:p w14:paraId="503ECB06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13FF8AC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4D7C002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291FE9A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4852CE88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2BCA19B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34940F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2C4D57FC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2E3530B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4106A61B" w14:textId="77777777" w:rsidTr="00490395">
        <w:tc>
          <w:tcPr>
            <w:tcW w:w="1271" w:type="dxa"/>
          </w:tcPr>
          <w:p w14:paraId="7C80310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5CE6B54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19C58B36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4A7A5A5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52E91053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522433FE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51EB6A1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4F51035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71FAE3EB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0950E38B" w14:textId="77777777" w:rsidTr="00490395">
        <w:tc>
          <w:tcPr>
            <w:tcW w:w="1271" w:type="dxa"/>
          </w:tcPr>
          <w:p w14:paraId="371F3DD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4494276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2B7E958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647F896B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0BC7AD69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06544FF8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6B8C80C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8347E01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60D292A6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1B9CA5D5" w14:textId="77777777" w:rsidTr="00490395">
        <w:tc>
          <w:tcPr>
            <w:tcW w:w="1271" w:type="dxa"/>
          </w:tcPr>
          <w:p w14:paraId="7F35FAEC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54E82F1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6A643D48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228FD384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02B23910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0A43C094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643FB63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7B3E8BF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298CDA3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441428B7" w14:textId="77777777" w:rsidTr="00490395">
        <w:tc>
          <w:tcPr>
            <w:tcW w:w="1271" w:type="dxa"/>
          </w:tcPr>
          <w:p w14:paraId="6392B026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0D7C7E7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7C0D75B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2B692A4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7C877599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73B77B4B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6101F13E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2290C140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2652730B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029FB625" w14:textId="77777777" w:rsidTr="00490395">
        <w:tc>
          <w:tcPr>
            <w:tcW w:w="1271" w:type="dxa"/>
          </w:tcPr>
          <w:p w14:paraId="546AC56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1F23E0D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3E75DC4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4A900B1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1305A0BC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59F4150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3D87BE1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2315064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789EE40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6E03DDA0" w14:textId="77777777" w:rsidTr="00490395">
        <w:tc>
          <w:tcPr>
            <w:tcW w:w="1271" w:type="dxa"/>
          </w:tcPr>
          <w:p w14:paraId="441B60D0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695DEE51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538C99B4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53F16708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6F0A732C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7EF153F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B2E5996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C2F8DE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1763E2E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1E9B121C" w14:textId="77777777" w:rsidTr="00490395">
        <w:tc>
          <w:tcPr>
            <w:tcW w:w="1271" w:type="dxa"/>
          </w:tcPr>
          <w:p w14:paraId="255A480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138AD731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506E3CAE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301ABCCC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0CC9B2EF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30E21F9E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6DE3AAF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5223ADC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3DCDE370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120EE67E" w14:textId="77777777" w:rsidTr="00490395">
        <w:tc>
          <w:tcPr>
            <w:tcW w:w="1271" w:type="dxa"/>
          </w:tcPr>
          <w:p w14:paraId="3E128E8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68F24FB1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32E82F2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10662D6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3AE7DB40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BD2E723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14FA0F1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5821DC6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2611C06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1C492427" w14:textId="77777777" w:rsidTr="00490395">
        <w:tc>
          <w:tcPr>
            <w:tcW w:w="1271" w:type="dxa"/>
          </w:tcPr>
          <w:p w14:paraId="60AD36A7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70169E6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2EC89BCF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610E105D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7396BA84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787E480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1F9DE194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6E3A4B0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6631B712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  <w:tr w:rsidR="00DC7FA7" w:rsidRPr="00AD243D" w14:paraId="5182372F" w14:textId="77777777" w:rsidTr="00490395">
        <w:tc>
          <w:tcPr>
            <w:tcW w:w="1271" w:type="dxa"/>
          </w:tcPr>
          <w:p w14:paraId="3CFCB440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14:paraId="459BCB0C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4C9765C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14:paraId="3FCE6995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847" w:type="dxa"/>
          </w:tcPr>
          <w:p w14:paraId="6CB561E0" w14:textId="77777777" w:rsidR="00D777F3" w:rsidRPr="00AD243D" w:rsidRDefault="00D777F3" w:rsidP="003A3B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0578CC09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063819EA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14:paraId="3146D2AB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50CA77E" w14:textId="77777777" w:rsidR="00D777F3" w:rsidRPr="00AD243D" w:rsidRDefault="00D777F3" w:rsidP="003A3B26">
            <w:pPr>
              <w:spacing w:line="360" w:lineRule="auto"/>
              <w:jc w:val="center"/>
            </w:pPr>
          </w:p>
        </w:tc>
      </w:tr>
    </w:tbl>
    <w:p w14:paraId="0B8BD893" w14:textId="77777777" w:rsidR="00D777F3" w:rsidRPr="00AD243D" w:rsidRDefault="00D777F3" w:rsidP="00D777F3">
      <w:pPr>
        <w:jc w:val="center"/>
      </w:pPr>
    </w:p>
    <w:p w14:paraId="0CCFD8FB" w14:textId="42EE6C9C" w:rsidR="002672BA" w:rsidRDefault="002672BA" w:rsidP="005C40AD">
      <w:pPr>
        <w:rPr>
          <w:b/>
          <w:lang w:eastAsia="es-ES"/>
        </w:rPr>
      </w:pPr>
    </w:p>
    <w:p w14:paraId="4FC9746A" w14:textId="7E83D4E1" w:rsidR="00865CBD" w:rsidRDefault="00865CBD" w:rsidP="005C40AD">
      <w:pPr>
        <w:rPr>
          <w:b/>
          <w:lang w:eastAsia="es-ES"/>
        </w:rPr>
      </w:pPr>
    </w:p>
    <w:p w14:paraId="228ABBCB" w14:textId="3F531E8E" w:rsidR="00865CBD" w:rsidRDefault="00865CBD" w:rsidP="005C40AD">
      <w:pPr>
        <w:rPr>
          <w:b/>
          <w:lang w:eastAsia="es-ES"/>
        </w:rPr>
      </w:pPr>
    </w:p>
    <w:p w14:paraId="72C8162F" w14:textId="0107F8CC" w:rsidR="00865CBD" w:rsidRDefault="00865CBD" w:rsidP="005C40AD">
      <w:pPr>
        <w:rPr>
          <w:b/>
          <w:lang w:eastAsia="es-ES"/>
        </w:rPr>
      </w:pPr>
    </w:p>
    <w:p w14:paraId="29E056FE" w14:textId="1E76208C" w:rsidR="00865CBD" w:rsidRDefault="00865CBD" w:rsidP="005C40AD">
      <w:pPr>
        <w:rPr>
          <w:b/>
          <w:lang w:eastAsia="es-ES"/>
        </w:rPr>
      </w:pPr>
    </w:p>
    <w:p w14:paraId="34CB6AC5" w14:textId="7ACBE9D5" w:rsidR="00865CBD" w:rsidRDefault="00865CBD" w:rsidP="005C40AD">
      <w:pPr>
        <w:rPr>
          <w:b/>
          <w:lang w:eastAsia="es-ES"/>
        </w:rPr>
      </w:pPr>
    </w:p>
    <w:p w14:paraId="7BD685E7" w14:textId="6FDBD857" w:rsidR="00865CBD" w:rsidRDefault="00865CBD" w:rsidP="005C40AD">
      <w:pPr>
        <w:rPr>
          <w:b/>
          <w:lang w:eastAsia="es-ES"/>
        </w:rPr>
      </w:pPr>
    </w:p>
    <w:p w14:paraId="60077152" w14:textId="18935067" w:rsidR="00865CBD" w:rsidRDefault="00865CBD" w:rsidP="005C40AD">
      <w:pPr>
        <w:rPr>
          <w:b/>
          <w:lang w:eastAsia="es-ES"/>
        </w:rPr>
      </w:pPr>
    </w:p>
    <w:p w14:paraId="66802B53" w14:textId="5E0AF9EC" w:rsidR="00865CBD" w:rsidRDefault="00865CBD" w:rsidP="005C40AD">
      <w:pPr>
        <w:rPr>
          <w:b/>
          <w:lang w:eastAsia="es-ES"/>
        </w:rPr>
      </w:pPr>
    </w:p>
    <w:p w14:paraId="6622CCB7" w14:textId="60147D97" w:rsidR="00865CBD" w:rsidRDefault="00865CBD" w:rsidP="005C40AD">
      <w:pPr>
        <w:rPr>
          <w:b/>
          <w:lang w:eastAsia="es-ES"/>
        </w:rPr>
      </w:pPr>
    </w:p>
    <w:p w14:paraId="0D230664" w14:textId="13B8D976" w:rsidR="00865CBD" w:rsidRDefault="00865CBD" w:rsidP="005C40AD">
      <w:pPr>
        <w:rPr>
          <w:b/>
          <w:lang w:eastAsia="es-ES"/>
        </w:rPr>
      </w:pPr>
    </w:p>
    <w:p w14:paraId="357B4102" w14:textId="5479CBF5" w:rsidR="00865CBD" w:rsidRDefault="00865CBD" w:rsidP="005C40AD">
      <w:pPr>
        <w:rPr>
          <w:b/>
          <w:lang w:eastAsia="es-ES"/>
        </w:rPr>
      </w:pPr>
    </w:p>
    <w:p w14:paraId="5F9254DD" w14:textId="0BCE7A7B" w:rsidR="00865CBD" w:rsidRDefault="00865CBD" w:rsidP="005C40AD">
      <w:pPr>
        <w:rPr>
          <w:b/>
          <w:lang w:eastAsia="es-ES"/>
        </w:rPr>
      </w:pPr>
    </w:p>
    <w:p w14:paraId="0B3D6C25" w14:textId="4E6A8867" w:rsidR="00865CBD" w:rsidRDefault="00865CBD" w:rsidP="005C40AD">
      <w:pPr>
        <w:rPr>
          <w:b/>
          <w:lang w:eastAsia="es-ES"/>
        </w:rPr>
      </w:pPr>
    </w:p>
    <w:p w14:paraId="67FFC3C3" w14:textId="5A0602B4" w:rsidR="00865CBD" w:rsidRDefault="00865CBD" w:rsidP="005C40AD">
      <w:pPr>
        <w:rPr>
          <w:b/>
          <w:lang w:eastAsia="es-ES"/>
        </w:rPr>
      </w:pPr>
    </w:p>
    <w:p w14:paraId="33A29EB0" w14:textId="00AEA3FA" w:rsidR="00865CBD" w:rsidRDefault="00865CBD" w:rsidP="005C40AD">
      <w:pPr>
        <w:rPr>
          <w:b/>
          <w:lang w:eastAsia="es-ES"/>
        </w:rPr>
      </w:pPr>
    </w:p>
    <w:p w14:paraId="46D55FB9" w14:textId="02C61501" w:rsidR="00865CBD" w:rsidRDefault="00865CBD" w:rsidP="005C40AD">
      <w:pPr>
        <w:rPr>
          <w:b/>
          <w:lang w:eastAsia="es-ES"/>
        </w:rPr>
      </w:pPr>
    </w:p>
    <w:p w14:paraId="0420694F" w14:textId="6A74BA0A" w:rsidR="00865CBD" w:rsidRDefault="00865CBD" w:rsidP="005C40AD">
      <w:pPr>
        <w:rPr>
          <w:b/>
          <w:lang w:eastAsia="es-ES"/>
        </w:rPr>
      </w:pPr>
    </w:p>
    <w:p w14:paraId="1B120743" w14:textId="1DAD66A4" w:rsidR="00865CBD" w:rsidRDefault="00865CBD" w:rsidP="005C40AD">
      <w:pPr>
        <w:rPr>
          <w:b/>
          <w:lang w:eastAsia="es-ES"/>
        </w:rPr>
      </w:pPr>
    </w:p>
    <w:p w14:paraId="36519F00" w14:textId="680902D2" w:rsidR="00865CBD" w:rsidRPr="004B1063" w:rsidRDefault="00865CBD" w:rsidP="004B1063">
      <w:pPr>
        <w:pStyle w:val="Prrafodelista"/>
        <w:numPr>
          <w:ilvl w:val="1"/>
          <w:numId w:val="10"/>
        </w:numPr>
        <w:jc w:val="center"/>
        <w:rPr>
          <w:b/>
          <w:lang w:eastAsia="es-ES"/>
        </w:rPr>
      </w:pPr>
      <w:r w:rsidRPr="004B1063">
        <w:rPr>
          <w:b/>
          <w:lang w:eastAsia="es-ES"/>
        </w:rPr>
        <w:lastRenderedPageBreak/>
        <w:t xml:space="preserve">DECLARATORIA DE </w:t>
      </w:r>
      <w:r w:rsidR="00A042D4" w:rsidRPr="004B1063">
        <w:rPr>
          <w:b/>
          <w:lang w:eastAsia="es-ES"/>
        </w:rPr>
        <w:t>RESERVA</w:t>
      </w:r>
    </w:p>
    <w:p w14:paraId="211506DD" w14:textId="28E246DB" w:rsidR="00A042D4" w:rsidRDefault="00A042D4" w:rsidP="00A042D4">
      <w:pPr>
        <w:ind w:left="360"/>
        <w:rPr>
          <w:b/>
          <w:lang w:eastAsia="es-ES"/>
        </w:rPr>
      </w:pPr>
    </w:p>
    <w:p w14:paraId="0BC4FD27" w14:textId="7F4842DE" w:rsidR="00A042D4" w:rsidRDefault="00A042D4" w:rsidP="00A042D4">
      <w:pPr>
        <w:ind w:left="360"/>
        <w:rPr>
          <w:b/>
          <w:lang w:eastAsia="es-ES"/>
        </w:rPr>
      </w:pPr>
      <w:r>
        <w:rPr>
          <w:b/>
          <w:lang w:eastAsia="es-ES"/>
        </w:rPr>
        <w:t>EJEMPLO 1</w:t>
      </w:r>
    </w:p>
    <w:p w14:paraId="1E76AD28" w14:textId="49DD9C9D" w:rsidR="005F632F" w:rsidRDefault="005F632F" w:rsidP="00A042D4">
      <w:pPr>
        <w:jc w:val="both"/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608"/>
      </w:tblGrid>
      <w:tr w:rsidR="005F632F" w:rsidRPr="00AD243D" w14:paraId="2258EA3C" w14:textId="77777777" w:rsidTr="005F632F">
        <w:trPr>
          <w:trHeight w:val="583"/>
        </w:trPr>
        <w:tc>
          <w:tcPr>
            <w:tcW w:w="3769" w:type="dxa"/>
            <w:shd w:val="clear" w:color="auto" w:fill="B4C6E7" w:themeFill="accent5" w:themeFillTint="66"/>
          </w:tcPr>
          <w:p w14:paraId="35B1F7C7" w14:textId="77777777" w:rsidR="005F632F" w:rsidRPr="00AD243D" w:rsidRDefault="005F632F" w:rsidP="005F632F">
            <w:pPr>
              <w:jc w:val="both"/>
              <w:rPr>
                <w:b/>
              </w:rPr>
            </w:pPr>
            <w:r w:rsidRPr="00AD243D">
              <w:rPr>
                <w:b/>
              </w:rPr>
              <w:t xml:space="preserve">Número correlativo de declaración de reserva </w:t>
            </w:r>
          </w:p>
        </w:tc>
        <w:tc>
          <w:tcPr>
            <w:tcW w:w="2608" w:type="dxa"/>
            <w:shd w:val="clear" w:color="auto" w:fill="B4C6E7" w:themeFill="accent5" w:themeFillTint="66"/>
          </w:tcPr>
          <w:p w14:paraId="077B5AD9" w14:textId="77777777" w:rsidR="005F632F" w:rsidRPr="00AD243D" w:rsidRDefault="005F632F" w:rsidP="005F632F">
            <w:pPr>
              <w:rPr>
                <w:b/>
              </w:rPr>
            </w:pPr>
          </w:p>
        </w:tc>
      </w:tr>
    </w:tbl>
    <w:p w14:paraId="481ECA80" w14:textId="77777777" w:rsidR="005F632F" w:rsidRPr="00AD243D" w:rsidRDefault="005F632F" w:rsidP="005F632F"/>
    <w:p w14:paraId="604B6E02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Datos sobre la información clasificada</w:t>
      </w:r>
    </w:p>
    <w:p w14:paraId="48C836F1" w14:textId="77777777" w:rsidR="005F632F" w:rsidRPr="00AD243D" w:rsidRDefault="005F632F" w:rsidP="005F6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563"/>
        <w:gridCol w:w="2880"/>
        <w:gridCol w:w="1654"/>
      </w:tblGrid>
      <w:tr w:rsidR="005F632F" w:rsidRPr="00AD243D" w14:paraId="78D859CE" w14:textId="77777777" w:rsidTr="005F632F">
        <w:tc>
          <w:tcPr>
            <w:tcW w:w="4788" w:type="dxa"/>
            <w:gridSpan w:val="2"/>
            <w:shd w:val="clear" w:color="auto" w:fill="auto"/>
          </w:tcPr>
          <w:p w14:paraId="43F08AD3" w14:textId="77777777" w:rsidR="005F632F" w:rsidRPr="00AD243D" w:rsidRDefault="005F632F" w:rsidP="005F632F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cs="Times New Roman"/>
                <w:b/>
                <w:lang w:val="es-SV"/>
              </w:rPr>
            </w:pPr>
            <w:r w:rsidRPr="00AD243D">
              <w:rPr>
                <w:rFonts w:cs="Times New Roman"/>
                <w:b/>
                <w:lang w:val="es-SV"/>
              </w:rPr>
              <w:t>Nombre de la unidad que produjo la información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7E0AA13B" w14:textId="77777777" w:rsidR="005F632F" w:rsidRPr="00AD243D" w:rsidRDefault="005F632F" w:rsidP="005F632F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cs="Times New Roman"/>
                <w:b/>
                <w:lang w:val="es-SV"/>
              </w:rPr>
            </w:pPr>
            <w:r w:rsidRPr="00AD243D">
              <w:rPr>
                <w:rFonts w:cs="Times New Roman"/>
                <w:b/>
                <w:lang w:val="es-SV"/>
              </w:rPr>
              <w:t>Fecha en que se generó, ingresó o se transformó la información</w:t>
            </w:r>
          </w:p>
        </w:tc>
      </w:tr>
      <w:tr w:rsidR="005F632F" w:rsidRPr="00AD243D" w14:paraId="6ACC54AC" w14:textId="77777777" w:rsidTr="005F632F">
        <w:trPr>
          <w:trHeight w:val="355"/>
        </w:trPr>
        <w:tc>
          <w:tcPr>
            <w:tcW w:w="4788" w:type="dxa"/>
            <w:gridSpan w:val="2"/>
            <w:vMerge w:val="restart"/>
            <w:shd w:val="clear" w:color="auto" w:fill="auto"/>
          </w:tcPr>
          <w:p w14:paraId="1EFA19F7" w14:textId="77777777" w:rsidR="005F632F" w:rsidRPr="00AD243D" w:rsidRDefault="005F632F" w:rsidP="005F632F"/>
          <w:p w14:paraId="7BC2E262" w14:textId="77777777" w:rsidR="005F632F" w:rsidRPr="00AD243D" w:rsidRDefault="005F632F" w:rsidP="005F632F"/>
          <w:p w14:paraId="7E73B8A4" w14:textId="77777777" w:rsidR="005F632F" w:rsidRPr="00AD243D" w:rsidRDefault="005F632F" w:rsidP="005F632F"/>
        </w:tc>
        <w:tc>
          <w:tcPr>
            <w:tcW w:w="2880" w:type="dxa"/>
            <w:shd w:val="clear" w:color="auto" w:fill="auto"/>
            <w:vAlign w:val="center"/>
          </w:tcPr>
          <w:p w14:paraId="387F7346" w14:textId="77777777" w:rsidR="005F632F" w:rsidRPr="00AD243D" w:rsidRDefault="005F632F" w:rsidP="005F632F">
            <w:r w:rsidRPr="00AD243D">
              <w:t>Fecha en que se generó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C761C79" w14:textId="77777777" w:rsidR="005F632F" w:rsidRPr="00AD243D" w:rsidRDefault="005F632F" w:rsidP="005F632F">
            <w:pPr>
              <w:jc w:val="center"/>
            </w:pPr>
          </w:p>
          <w:p w14:paraId="2A2F11D8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</w:tc>
      </w:tr>
      <w:tr w:rsidR="005F632F" w:rsidRPr="00AD243D" w14:paraId="07DB0948" w14:textId="77777777" w:rsidTr="005F632F">
        <w:trPr>
          <w:trHeight w:val="463"/>
        </w:trPr>
        <w:tc>
          <w:tcPr>
            <w:tcW w:w="4788" w:type="dxa"/>
            <w:gridSpan w:val="2"/>
            <w:vMerge/>
            <w:shd w:val="clear" w:color="auto" w:fill="auto"/>
          </w:tcPr>
          <w:p w14:paraId="3BD93615" w14:textId="77777777" w:rsidR="005F632F" w:rsidRPr="00AD243D" w:rsidRDefault="005F632F" w:rsidP="005F632F"/>
        </w:tc>
        <w:tc>
          <w:tcPr>
            <w:tcW w:w="2880" w:type="dxa"/>
            <w:shd w:val="clear" w:color="auto" w:fill="auto"/>
            <w:vAlign w:val="center"/>
          </w:tcPr>
          <w:p w14:paraId="16FC972D" w14:textId="77777777" w:rsidR="005F632F" w:rsidRPr="00AD243D" w:rsidRDefault="005F632F" w:rsidP="005F632F">
            <w:r w:rsidRPr="00AD243D">
              <w:t>Fecha de ingreso</w:t>
            </w:r>
          </w:p>
        </w:tc>
        <w:tc>
          <w:tcPr>
            <w:tcW w:w="1654" w:type="dxa"/>
            <w:shd w:val="clear" w:color="auto" w:fill="auto"/>
          </w:tcPr>
          <w:p w14:paraId="73406120" w14:textId="77777777" w:rsidR="005F632F" w:rsidRPr="00AD243D" w:rsidRDefault="005F632F" w:rsidP="005F632F"/>
        </w:tc>
      </w:tr>
      <w:tr w:rsidR="005F632F" w:rsidRPr="00AD243D" w14:paraId="0ABD3A15" w14:textId="77777777" w:rsidTr="005F632F">
        <w:trPr>
          <w:trHeight w:val="369"/>
        </w:trPr>
        <w:tc>
          <w:tcPr>
            <w:tcW w:w="3225" w:type="dxa"/>
            <w:shd w:val="clear" w:color="auto" w:fill="auto"/>
          </w:tcPr>
          <w:p w14:paraId="78FFBDFC" w14:textId="77777777" w:rsidR="005F632F" w:rsidRPr="00AD243D" w:rsidRDefault="005F632F" w:rsidP="005F632F">
            <w:r w:rsidRPr="00AD243D">
              <w:t>Código institucional de la unidad</w:t>
            </w:r>
          </w:p>
        </w:tc>
        <w:tc>
          <w:tcPr>
            <w:tcW w:w="1563" w:type="dxa"/>
            <w:shd w:val="clear" w:color="auto" w:fill="auto"/>
          </w:tcPr>
          <w:p w14:paraId="06285A8C" w14:textId="77777777" w:rsidR="005F632F" w:rsidRPr="00AD243D" w:rsidRDefault="005F632F" w:rsidP="005F632F"/>
        </w:tc>
        <w:tc>
          <w:tcPr>
            <w:tcW w:w="2880" w:type="dxa"/>
            <w:shd w:val="clear" w:color="auto" w:fill="auto"/>
            <w:vAlign w:val="center"/>
          </w:tcPr>
          <w:p w14:paraId="552652D9" w14:textId="77777777" w:rsidR="005F632F" w:rsidRPr="00AD243D" w:rsidRDefault="005F632F" w:rsidP="005F632F">
            <w:r w:rsidRPr="00AD243D">
              <w:t>Fecha de transformación</w:t>
            </w:r>
          </w:p>
        </w:tc>
        <w:tc>
          <w:tcPr>
            <w:tcW w:w="1654" w:type="dxa"/>
            <w:shd w:val="clear" w:color="auto" w:fill="auto"/>
          </w:tcPr>
          <w:p w14:paraId="3A452C31" w14:textId="77777777" w:rsidR="005F632F" w:rsidRPr="00AD243D" w:rsidRDefault="005F632F" w:rsidP="005F632F"/>
        </w:tc>
      </w:tr>
      <w:tr w:rsidR="005F632F" w:rsidRPr="00AD243D" w14:paraId="492F4176" w14:textId="77777777" w:rsidTr="005F632F">
        <w:trPr>
          <w:trHeight w:val="417"/>
        </w:trPr>
        <w:tc>
          <w:tcPr>
            <w:tcW w:w="3225" w:type="dxa"/>
            <w:shd w:val="clear" w:color="auto" w:fill="auto"/>
          </w:tcPr>
          <w:p w14:paraId="1869E8C9" w14:textId="77777777" w:rsidR="005F632F" w:rsidRPr="00AD243D" w:rsidRDefault="005F632F" w:rsidP="005F632F">
            <w:pPr>
              <w:pStyle w:val="Prrafodelista"/>
              <w:numPr>
                <w:ilvl w:val="0"/>
                <w:numId w:val="17"/>
              </w:numPr>
              <w:rPr>
                <w:rFonts w:cs="Times New Roman"/>
                <w:b/>
                <w:lang w:val="es-SV"/>
              </w:rPr>
            </w:pPr>
            <w:r w:rsidRPr="00AD243D">
              <w:rPr>
                <w:rFonts w:cs="Times New Roman"/>
                <w:b/>
                <w:lang w:val="es-SV"/>
              </w:rPr>
              <w:t xml:space="preserve">Plazo de </w:t>
            </w:r>
            <w:r>
              <w:rPr>
                <w:rFonts w:cs="Times New Roman"/>
                <w:b/>
                <w:lang w:val="es-SV"/>
              </w:rPr>
              <w:t>r</w:t>
            </w:r>
            <w:r w:rsidRPr="00AD243D">
              <w:rPr>
                <w:rFonts w:cs="Times New Roman"/>
                <w:b/>
                <w:lang w:val="es-SV"/>
              </w:rPr>
              <w:t>eserva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3214207E" w14:textId="77777777" w:rsidR="005F632F" w:rsidRPr="00AD243D" w:rsidRDefault="005F632F" w:rsidP="005F632F"/>
        </w:tc>
      </w:tr>
    </w:tbl>
    <w:p w14:paraId="34EF34D8" w14:textId="77777777" w:rsidR="005F632F" w:rsidRPr="00AD243D" w:rsidRDefault="005F632F" w:rsidP="005F632F"/>
    <w:p w14:paraId="57CB084D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Nombre del documento que se reserva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632F" w:rsidRPr="00AD243D" w14:paraId="5EB4A918" w14:textId="77777777" w:rsidTr="005F632F">
        <w:tc>
          <w:tcPr>
            <w:tcW w:w="9350" w:type="dxa"/>
            <w:shd w:val="clear" w:color="auto" w:fill="auto"/>
          </w:tcPr>
          <w:p w14:paraId="230A56E7" w14:textId="77777777" w:rsidR="005F632F" w:rsidRPr="00AD243D" w:rsidRDefault="005F632F" w:rsidP="005F632F">
            <w:pPr>
              <w:rPr>
                <w:b/>
              </w:rPr>
            </w:pPr>
          </w:p>
        </w:tc>
      </w:tr>
    </w:tbl>
    <w:p w14:paraId="53C7DB01" w14:textId="77777777" w:rsidR="005F632F" w:rsidRPr="00AD243D" w:rsidRDefault="005F632F" w:rsidP="005F632F"/>
    <w:p w14:paraId="352994AC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Sobre la clasificación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21"/>
        <w:gridCol w:w="720"/>
        <w:gridCol w:w="1170"/>
        <w:gridCol w:w="484"/>
      </w:tblGrid>
      <w:tr w:rsidR="005F632F" w:rsidRPr="00AD243D" w14:paraId="102B0F9A" w14:textId="77777777" w:rsidTr="005F632F">
        <w:tc>
          <w:tcPr>
            <w:tcW w:w="3227" w:type="dxa"/>
            <w:shd w:val="clear" w:color="auto" w:fill="auto"/>
          </w:tcPr>
          <w:p w14:paraId="17396620" w14:textId="77777777" w:rsidR="005F632F" w:rsidRPr="00AD243D" w:rsidRDefault="005F632F" w:rsidP="005F632F">
            <w:r w:rsidRPr="00AD243D">
              <w:t>Tipo de clasificación</w:t>
            </w:r>
          </w:p>
        </w:tc>
        <w:tc>
          <w:tcPr>
            <w:tcW w:w="3721" w:type="dxa"/>
            <w:shd w:val="clear" w:color="auto" w:fill="auto"/>
          </w:tcPr>
          <w:p w14:paraId="100F92B9" w14:textId="77777777" w:rsidR="005F632F" w:rsidRPr="00AD243D" w:rsidRDefault="005F632F" w:rsidP="005F632F">
            <w:pPr>
              <w:jc w:val="right"/>
            </w:pPr>
            <w:r w:rsidRPr="00AD243D">
              <w:t>Total</w:t>
            </w:r>
          </w:p>
        </w:tc>
        <w:tc>
          <w:tcPr>
            <w:tcW w:w="720" w:type="dxa"/>
            <w:shd w:val="clear" w:color="auto" w:fill="auto"/>
          </w:tcPr>
          <w:p w14:paraId="407C866B" w14:textId="77777777" w:rsidR="005F632F" w:rsidRPr="00AD243D" w:rsidRDefault="005F632F" w:rsidP="005F632F"/>
        </w:tc>
        <w:tc>
          <w:tcPr>
            <w:tcW w:w="1170" w:type="dxa"/>
            <w:shd w:val="clear" w:color="auto" w:fill="auto"/>
          </w:tcPr>
          <w:p w14:paraId="043D8E17" w14:textId="77777777" w:rsidR="005F632F" w:rsidRPr="00AD243D" w:rsidRDefault="005F632F" w:rsidP="005F632F">
            <w:pPr>
              <w:jc w:val="right"/>
            </w:pPr>
            <w:r w:rsidRPr="00AD243D">
              <w:t>Parcial</w:t>
            </w:r>
          </w:p>
        </w:tc>
        <w:tc>
          <w:tcPr>
            <w:tcW w:w="484" w:type="dxa"/>
            <w:shd w:val="clear" w:color="auto" w:fill="auto"/>
          </w:tcPr>
          <w:p w14:paraId="4880CC51" w14:textId="77777777" w:rsidR="005F632F" w:rsidRPr="00AD243D" w:rsidRDefault="005F632F" w:rsidP="005F632F">
            <w:pPr>
              <w:rPr>
                <w:b/>
              </w:rPr>
            </w:pPr>
          </w:p>
        </w:tc>
      </w:tr>
    </w:tbl>
    <w:p w14:paraId="5F02480E" w14:textId="77777777" w:rsidR="005F632F" w:rsidRPr="00AD243D" w:rsidRDefault="005F632F" w:rsidP="005F632F"/>
    <w:p w14:paraId="75933B5E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Clasificación parcial del documento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08"/>
        <w:gridCol w:w="3119"/>
      </w:tblGrid>
      <w:tr w:rsidR="005F632F" w:rsidRPr="00AD243D" w14:paraId="7DB55600" w14:textId="77777777" w:rsidTr="005F632F">
        <w:tc>
          <w:tcPr>
            <w:tcW w:w="3123" w:type="dxa"/>
            <w:shd w:val="clear" w:color="auto" w:fill="auto"/>
            <w:vAlign w:val="center"/>
          </w:tcPr>
          <w:p w14:paraId="2C596FC6" w14:textId="77777777" w:rsidR="005F632F" w:rsidRPr="00AD243D" w:rsidRDefault="005F632F" w:rsidP="005F632F">
            <w:pPr>
              <w:jc w:val="center"/>
            </w:pPr>
            <w:r w:rsidRPr="00AD243D">
              <w:t>Detalle de los apartados del documento que están clasificados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E21C4AF" w14:textId="77777777" w:rsidR="005F632F" w:rsidRPr="00AD243D" w:rsidRDefault="005F632F" w:rsidP="005F632F">
            <w:pPr>
              <w:jc w:val="center"/>
            </w:pPr>
            <w:r w:rsidRPr="00AD243D">
              <w:t>Folios en los que consta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8371E5" w14:textId="77777777" w:rsidR="005F632F" w:rsidRPr="00AD243D" w:rsidRDefault="005F632F" w:rsidP="005F632F">
            <w:pPr>
              <w:jc w:val="center"/>
            </w:pPr>
            <w:r w:rsidRPr="00AD243D">
              <w:t>Resumen del contenido</w:t>
            </w:r>
          </w:p>
        </w:tc>
      </w:tr>
      <w:tr w:rsidR="005F632F" w:rsidRPr="00AD243D" w14:paraId="7183EAA9" w14:textId="77777777" w:rsidTr="005F632F">
        <w:tc>
          <w:tcPr>
            <w:tcW w:w="3123" w:type="dxa"/>
            <w:shd w:val="clear" w:color="auto" w:fill="auto"/>
            <w:vAlign w:val="center"/>
          </w:tcPr>
          <w:p w14:paraId="30B128ED" w14:textId="77777777" w:rsidR="005F632F" w:rsidRPr="00AD243D" w:rsidRDefault="005F632F" w:rsidP="005F632F">
            <w:pPr>
              <w:rPr>
                <w:b/>
              </w:rPr>
            </w:pPr>
          </w:p>
          <w:p w14:paraId="177BC75E" w14:textId="77777777" w:rsidR="005F632F" w:rsidRPr="00AD243D" w:rsidRDefault="005F632F" w:rsidP="005F632F">
            <w:pPr>
              <w:rPr>
                <w:b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29C2EA1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  <w:p w14:paraId="3CB582EC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6C6690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  <w:p w14:paraId="4BA77016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</w:tc>
      </w:tr>
      <w:tr w:rsidR="005F632F" w:rsidRPr="00AD243D" w14:paraId="69E412DE" w14:textId="77777777" w:rsidTr="005F632F">
        <w:tc>
          <w:tcPr>
            <w:tcW w:w="3123" w:type="dxa"/>
            <w:shd w:val="clear" w:color="auto" w:fill="auto"/>
            <w:vAlign w:val="center"/>
          </w:tcPr>
          <w:p w14:paraId="6CCE3A19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  <w:p w14:paraId="3E97AFB8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5C3CE934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  <w:p w14:paraId="27CB550C" w14:textId="77777777" w:rsidR="005F632F" w:rsidRPr="00AD243D" w:rsidRDefault="005F632F" w:rsidP="005F632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3E8A6914" w14:textId="77777777" w:rsidR="005F632F" w:rsidRPr="00AD243D" w:rsidRDefault="005F632F" w:rsidP="005F632F">
            <w:pPr>
              <w:rPr>
                <w:b/>
              </w:rPr>
            </w:pPr>
          </w:p>
          <w:p w14:paraId="5EEDF530" w14:textId="77777777" w:rsidR="005F632F" w:rsidRPr="00AD243D" w:rsidRDefault="005F632F" w:rsidP="005F632F">
            <w:pPr>
              <w:rPr>
                <w:b/>
              </w:rPr>
            </w:pPr>
          </w:p>
        </w:tc>
      </w:tr>
    </w:tbl>
    <w:p w14:paraId="6DB4C615" w14:textId="77777777" w:rsidR="005F632F" w:rsidRPr="00AD243D" w:rsidRDefault="005F632F" w:rsidP="005F632F">
      <w:pPr>
        <w:rPr>
          <w:b/>
        </w:rPr>
      </w:pPr>
    </w:p>
    <w:p w14:paraId="4B2001FF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Declaración de reserva. Motivación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1877"/>
      </w:tblGrid>
      <w:tr w:rsidR="005F632F" w:rsidRPr="00AD243D" w14:paraId="0F2EE065" w14:textId="77777777" w:rsidTr="005F632F">
        <w:tc>
          <w:tcPr>
            <w:tcW w:w="7668" w:type="dxa"/>
            <w:shd w:val="clear" w:color="auto" w:fill="D9D9D9"/>
          </w:tcPr>
          <w:p w14:paraId="25F982E8" w14:textId="77777777" w:rsidR="005F632F" w:rsidRPr="00AD243D" w:rsidRDefault="005F632F" w:rsidP="005F63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43D">
              <w:rPr>
                <w:b/>
              </w:rPr>
              <w:t>Supuestos regulados en el Art.19 de la LAIP</w:t>
            </w:r>
          </w:p>
        </w:tc>
        <w:tc>
          <w:tcPr>
            <w:tcW w:w="1908" w:type="dxa"/>
            <w:shd w:val="clear" w:color="auto" w:fill="D9D9D9"/>
          </w:tcPr>
          <w:p w14:paraId="701FCE01" w14:textId="77777777" w:rsidR="005F632F" w:rsidRPr="00AD243D" w:rsidRDefault="005F632F" w:rsidP="005F632F">
            <w:pPr>
              <w:jc w:val="center"/>
              <w:rPr>
                <w:b/>
              </w:rPr>
            </w:pPr>
            <w:r w:rsidRPr="00AD243D">
              <w:rPr>
                <w:b/>
              </w:rPr>
              <w:t>Selección</w:t>
            </w:r>
          </w:p>
        </w:tc>
      </w:tr>
      <w:tr w:rsidR="005F632F" w:rsidRPr="00AD243D" w14:paraId="651D1015" w14:textId="77777777" w:rsidTr="005F632F">
        <w:tc>
          <w:tcPr>
            <w:tcW w:w="7668" w:type="dxa"/>
            <w:shd w:val="clear" w:color="auto" w:fill="auto"/>
          </w:tcPr>
          <w:p w14:paraId="1463490D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Los planes militares secretos y las negociaciones políticas a que se refiere el artículo 168 ordinal 7º de la Constitución.</w:t>
            </w:r>
          </w:p>
        </w:tc>
        <w:tc>
          <w:tcPr>
            <w:tcW w:w="1908" w:type="dxa"/>
            <w:shd w:val="clear" w:color="auto" w:fill="auto"/>
          </w:tcPr>
          <w:p w14:paraId="3FF640B4" w14:textId="77777777" w:rsidR="005F632F" w:rsidRPr="00AD243D" w:rsidRDefault="005F632F" w:rsidP="005F632F"/>
        </w:tc>
      </w:tr>
      <w:tr w:rsidR="005F632F" w:rsidRPr="00AD243D" w14:paraId="19E08B3D" w14:textId="77777777" w:rsidTr="005F632F">
        <w:tc>
          <w:tcPr>
            <w:tcW w:w="7668" w:type="dxa"/>
            <w:shd w:val="clear" w:color="auto" w:fill="auto"/>
          </w:tcPr>
          <w:p w14:paraId="26FED58A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La que perjudique o ponga en riesgo la defensa nacional y la seguridad pública.</w:t>
            </w:r>
          </w:p>
        </w:tc>
        <w:tc>
          <w:tcPr>
            <w:tcW w:w="1908" w:type="dxa"/>
            <w:shd w:val="clear" w:color="auto" w:fill="auto"/>
          </w:tcPr>
          <w:p w14:paraId="1952D5CB" w14:textId="77777777" w:rsidR="005F632F" w:rsidRPr="00AD243D" w:rsidRDefault="005F632F" w:rsidP="005F632F"/>
        </w:tc>
      </w:tr>
      <w:tr w:rsidR="005F632F" w:rsidRPr="00AD243D" w14:paraId="7B895284" w14:textId="77777777" w:rsidTr="005F632F">
        <w:tc>
          <w:tcPr>
            <w:tcW w:w="7668" w:type="dxa"/>
            <w:shd w:val="clear" w:color="auto" w:fill="auto"/>
          </w:tcPr>
          <w:p w14:paraId="564A695E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 xml:space="preserve">La que menoscabe las relaciones internacionales o la conducción de negociaciones diplomáticas del país. </w:t>
            </w:r>
          </w:p>
        </w:tc>
        <w:tc>
          <w:tcPr>
            <w:tcW w:w="1908" w:type="dxa"/>
            <w:shd w:val="clear" w:color="auto" w:fill="auto"/>
          </w:tcPr>
          <w:p w14:paraId="7FB91C8D" w14:textId="77777777" w:rsidR="005F632F" w:rsidRPr="00AD243D" w:rsidRDefault="005F632F" w:rsidP="005F632F"/>
        </w:tc>
      </w:tr>
      <w:tr w:rsidR="005F632F" w:rsidRPr="00AD243D" w14:paraId="3FBE7E47" w14:textId="77777777" w:rsidTr="005F632F">
        <w:tc>
          <w:tcPr>
            <w:tcW w:w="7668" w:type="dxa"/>
            <w:shd w:val="clear" w:color="auto" w:fill="auto"/>
          </w:tcPr>
          <w:p w14:paraId="5E2F978C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La que ponga en peligro evidente la vida, la seguridad o la salud de cualquier persona.</w:t>
            </w:r>
          </w:p>
        </w:tc>
        <w:tc>
          <w:tcPr>
            <w:tcW w:w="1908" w:type="dxa"/>
            <w:shd w:val="clear" w:color="auto" w:fill="auto"/>
          </w:tcPr>
          <w:p w14:paraId="62D5D0F7" w14:textId="77777777" w:rsidR="005F632F" w:rsidRPr="00AD243D" w:rsidRDefault="005F632F" w:rsidP="005F632F"/>
        </w:tc>
      </w:tr>
      <w:tr w:rsidR="005F632F" w:rsidRPr="00AD243D" w14:paraId="614F4CAB" w14:textId="77777777" w:rsidTr="005F632F">
        <w:tc>
          <w:tcPr>
            <w:tcW w:w="7668" w:type="dxa"/>
            <w:shd w:val="clear" w:color="auto" w:fill="auto"/>
          </w:tcPr>
          <w:p w14:paraId="09FF4EE0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La que contenga opiniones o recomendaciones que formen parte del proceso deliberativo de los servidores públicos, en tanto no sea adoptada la decisión definitiva.</w:t>
            </w:r>
          </w:p>
        </w:tc>
        <w:tc>
          <w:tcPr>
            <w:tcW w:w="1908" w:type="dxa"/>
            <w:shd w:val="clear" w:color="auto" w:fill="auto"/>
          </w:tcPr>
          <w:p w14:paraId="22819C20" w14:textId="77777777" w:rsidR="005F632F" w:rsidRPr="00AD243D" w:rsidRDefault="005F632F" w:rsidP="005F632F"/>
        </w:tc>
      </w:tr>
      <w:tr w:rsidR="005F632F" w:rsidRPr="00AD243D" w14:paraId="1A5FBDF3" w14:textId="77777777" w:rsidTr="005F632F">
        <w:tc>
          <w:tcPr>
            <w:tcW w:w="7668" w:type="dxa"/>
            <w:shd w:val="clear" w:color="auto" w:fill="auto"/>
          </w:tcPr>
          <w:p w14:paraId="3A3D1C2E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lastRenderedPageBreak/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908" w:type="dxa"/>
            <w:shd w:val="clear" w:color="auto" w:fill="auto"/>
          </w:tcPr>
          <w:p w14:paraId="556EE54E" w14:textId="77777777" w:rsidR="005F632F" w:rsidRPr="00AD243D" w:rsidRDefault="005F632F" w:rsidP="005F632F"/>
        </w:tc>
      </w:tr>
      <w:tr w:rsidR="005F632F" w:rsidRPr="00AD243D" w14:paraId="0065A2FC" w14:textId="77777777" w:rsidTr="005F632F">
        <w:tc>
          <w:tcPr>
            <w:tcW w:w="7668" w:type="dxa"/>
            <w:shd w:val="clear" w:color="auto" w:fill="auto"/>
          </w:tcPr>
          <w:p w14:paraId="6606DA3C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La que comprometiere las estrategias y funciones estatales en procedimientos judiciales o administrativos en curso.</w:t>
            </w:r>
          </w:p>
        </w:tc>
        <w:tc>
          <w:tcPr>
            <w:tcW w:w="1908" w:type="dxa"/>
            <w:shd w:val="clear" w:color="auto" w:fill="auto"/>
          </w:tcPr>
          <w:p w14:paraId="2FEF0A29" w14:textId="77777777" w:rsidR="005F632F" w:rsidRPr="00AD243D" w:rsidRDefault="005F632F" w:rsidP="005F632F"/>
        </w:tc>
      </w:tr>
      <w:tr w:rsidR="005F632F" w:rsidRPr="00AD243D" w14:paraId="6BA1B3BD" w14:textId="77777777" w:rsidTr="005F632F">
        <w:tc>
          <w:tcPr>
            <w:tcW w:w="7668" w:type="dxa"/>
            <w:shd w:val="clear" w:color="auto" w:fill="auto"/>
          </w:tcPr>
          <w:p w14:paraId="562A5A17" w14:textId="77777777" w:rsidR="005F632F" w:rsidRPr="00AD243D" w:rsidRDefault="005F632F" w:rsidP="005F632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lang w:val="es-SV"/>
              </w:rPr>
            </w:pPr>
            <w:r w:rsidRPr="00AD243D">
              <w:rPr>
                <w:rFonts w:cs="Times New Roman"/>
                <w:lang w:val="es-SV"/>
              </w:rPr>
              <w:t>La que pueda generar una ventaja indebida a una persona en perjuicio de un tercero.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1CEF535" w14:textId="77777777" w:rsidR="005F632F" w:rsidRPr="002256CD" w:rsidRDefault="005F632F" w:rsidP="005F632F">
            <w:pPr>
              <w:jc w:val="center"/>
              <w:rPr>
                <w:b/>
              </w:rPr>
            </w:pPr>
          </w:p>
        </w:tc>
      </w:tr>
    </w:tbl>
    <w:p w14:paraId="3579506C" w14:textId="77777777" w:rsidR="005F632F" w:rsidRPr="00AD243D" w:rsidRDefault="005F632F" w:rsidP="005F632F">
      <w:pPr>
        <w:pStyle w:val="Prrafodelista"/>
        <w:spacing w:line="276" w:lineRule="auto"/>
        <w:ind w:left="360"/>
        <w:rPr>
          <w:rFonts w:cs="Times New Roman"/>
          <w:b/>
          <w:lang w:val="es-SV"/>
        </w:rPr>
      </w:pPr>
    </w:p>
    <w:p w14:paraId="0A0F1555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Concretización/</w:t>
      </w:r>
      <w:r>
        <w:rPr>
          <w:rFonts w:cs="Times New Roman"/>
          <w:b/>
          <w:lang w:val="es-SV"/>
        </w:rPr>
        <w:t>m</w:t>
      </w:r>
      <w:r w:rsidRPr="00AD243D">
        <w:rPr>
          <w:rFonts w:cs="Times New Roman"/>
          <w:b/>
          <w:lang w:val="es-SV"/>
        </w:rPr>
        <w:t>otivación/</w:t>
      </w:r>
      <w:r>
        <w:rPr>
          <w:rFonts w:cs="Times New Roman"/>
          <w:b/>
          <w:lang w:val="es-SV"/>
        </w:rPr>
        <w:t>j</w:t>
      </w:r>
      <w:r w:rsidRPr="00AD243D">
        <w:rPr>
          <w:rFonts w:cs="Times New Roman"/>
          <w:b/>
          <w:lang w:val="es-SV"/>
        </w:rPr>
        <w:t>ustificación de cumplimiento de los supuestos propios de la disposición escogida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632F" w:rsidRPr="00AD243D" w14:paraId="22407C25" w14:textId="77777777" w:rsidTr="005F632F">
        <w:tc>
          <w:tcPr>
            <w:tcW w:w="9576" w:type="dxa"/>
            <w:shd w:val="clear" w:color="auto" w:fill="auto"/>
          </w:tcPr>
          <w:p w14:paraId="7FB20609" w14:textId="77777777" w:rsidR="005F632F" w:rsidRPr="00AD243D" w:rsidRDefault="005F632F" w:rsidP="005F632F"/>
          <w:p w14:paraId="6B9E9542" w14:textId="77777777" w:rsidR="005F632F" w:rsidRPr="00AD243D" w:rsidRDefault="005F632F" w:rsidP="005F632F"/>
          <w:p w14:paraId="3DD0E6E9" w14:textId="77777777" w:rsidR="005F632F" w:rsidRPr="00AD243D" w:rsidRDefault="005F632F" w:rsidP="005F632F"/>
          <w:p w14:paraId="12373BB5" w14:textId="77777777" w:rsidR="005F632F" w:rsidRPr="00AD243D" w:rsidRDefault="005F632F" w:rsidP="005F632F"/>
          <w:p w14:paraId="6BFA5808" w14:textId="77777777" w:rsidR="005F632F" w:rsidRPr="00AD243D" w:rsidRDefault="005F632F" w:rsidP="005F632F"/>
          <w:p w14:paraId="7E101D78" w14:textId="77777777" w:rsidR="005F632F" w:rsidRPr="00AD243D" w:rsidRDefault="005F632F" w:rsidP="005F632F"/>
          <w:p w14:paraId="4B477A75" w14:textId="77777777" w:rsidR="005F632F" w:rsidRPr="00AD243D" w:rsidRDefault="005F632F" w:rsidP="005F632F"/>
          <w:p w14:paraId="5999617E" w14:textId="77777777" w:rsidR="005F632F" w:rsidRPr="00AD243D" w:rsidRDefault="005F632F" w:rsidP="005F632F"/>
          <w:p w14:paraId="6C3E0486" w14:textId="77777777" w:rsidR="005F632F" w:rsidRPr="00AD243D" w:rsidRDefault="005F632F" w:rsidP="005F632F"/>
        </w:tc>
      </w:tr>
    </w:tbl>
    <w:p w14:paraId="1EE76DD6" w14:textId="77777777" w:rsidR="005F632F" w:rsidRPr="00AD243D" w:rsidRDefault="005F632F" w:rsidP="005F632F"/>
    <w:p w14:paraId="2F6D6EC7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Definición de acceso a la información reservada: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448"/>
      </w:tblGrid>
      <w:tr w:rsidR="005F632F" w:rsidRPr="00AD243D" w14:paraId="3560AEF7" w14:textId="77777777" w:rsidTr="005F632F">
        <w:tc>
          <w:tcPr>
            <w:tcW w:w="3978" w:type="dxa"/>
            <w:shd w:val="clear" w:color="auto" w:fill="D9D9D9"/>
            <w:vAlign w:val="center"/>
          </w:tcPr>
          <w:p w14:paraId="143F9F70" w14:textId="77777777" w:rsidR="005F632F" w:rsidRPr="00AD243D" w:rsidRDefault="005F632F" w:rsidP="005F632F">
            <w:r w:rsidRPr="00AD243D">
              <w:t>Funcionario</w:t>
            </w:r>
          </w:p>
        </w:tc>
        <w:tc>
          <w:tcPr>
            <w:tcW w:w="5598" w:type="dxa"/>
            <w:shd w:val="clear" w:color="auto" w:fill="auto"/>
          </w:tcPr>
          <w:p w14:paraId="67D448AD" w14:textId="77777777" w:rsidR="005F632F" w:rsidRPr="00AD243D" w:rsidRDefault="005F632F" w:rsidP="005F632F">
            <w:pPr>
              <w:rPr>
                <w:b/>
              </w:rPr>
            </w:pPr>
          </w:p>
          <w:p w14:paraId="55F50F81" w14:textId="77777777" w:rsidR="005F632F" w:rsidRPr="00AD243D" w:rsidRDefault="005F632F" w:rsidP="005F632F">
            <w:pPr>
              <w:rPr>
                <w:b/>
              </w:rPr>
            </w:pPr>
          </w:p>
        </w:tc>
      </w:tr>
      <w:tr w:rsidR="005F632F" w:rsidRPr="00AD243D" w14:paraId="1AFCA70A" w14:textId="77777777" w:rsidTr="005F632F">
        <w:tc>
          <w:tcPr>
            <w:tcW w:w="3978" w:type="dxa"/>
            <w:shd w:val="clear" w:color="auto" w:fill="D9D9D9"/>
            <w:vAlign w:val="center"/>
          </w:tcPr>
          <w:p w14:paraId="5925112C" w14:textId="77777777" w:rsidR="005F632F" w:rsidRPr="00AD243D" w:rsidRDefault="005F632F" w:rsidP="005F632F">
            <w:r w:rsidRPr="00AD243D">
              <w:t>Cargo</w:t>
            </w:r>
          </w:p>
        </w:tc>
        <w:tc>
          <w:tcPr>
            <w:tcW w:w="5598" w:type="dxa"/>
            <w:shd w:val="clear" w:color="auto" w:fill="auto"/>
          </w:tcPr>
          <w:p w14:paraId="7E109DD9" w14:textId="77777777" w:rsidR="005F632F" w:rsidRPr="00AD243D" w:rsidRDefault="005F632F" w:rsidP="005F632F">
            <w:pPr>
              <w:rPr>
                <w:b/>
              </w:rPr>
            </w:pPr>
          </w:p>
          <w:p w14:paraId="5E847801" w14:textId="77777777" w:rsidR="005F632F" w:rsidRPr="00AD243D" w:rsidRDefault="005F632F" w:rsidP="005F632F">
            <w:pPr>
              <w:rPr>
                <w:b/>
              </w:rPr>
            </w:pPr>
          </w:p>
        </w:tc>
      </w:tr>
      <w:tr w:rsidR="005F632F" w:rsidRPr="00AD243D" w14:paraId="7F6ACC9E" w14:textId="77777777" w:rsidTr="005F632F">
        <w:tc>
          <w:tcPr>
            <w:tcW w:w="3978" w:type="dxa"/>
            <w:shd w:val="clear" w:color="auto" w:fill="D9D9D9"/>
            <w:vAlign w:val="center"/>
          </w:tcPr>
          <w:p w14:paraId="69A0FAF4" w14:textId="77777777" w:rsidR="005F632F" w:rsidRPr="00AD243D" w:rsidRDefault="005F632F" w:rsidP="005F632F">
            <w:r w:rsidRPr="00AD243D">
              <w:t>Motivo por la que se le confiere el acceso</w:t>
            </w:r>
          </w:p>
        </w:tc>
        <w:tc>
          <w:tcPr>
            <w:tcW w:w="5598" w:type="dxa"/>
            <w:shd w:val="clear" w:color="auto" w:fill="auto"/>
          </w:tcPr>
          <w:p w14:paraId="5FC8580D" w14:textId="77777777" w:rsidR="005F632F" w:rsidRPr="00AD243D" w:rsidRDefault="005F632F" w:rsidP="005F632F">
            <w:pPr>
              <w:rPr>
                <w:b/>
              </w:rPr>
            </w:pPr>
          </w:p>
          <w:p w14:paraId="23E6DCC4" w14:textId="77777777" w:rsidR="005F632F" w:rsidRPr="00AD243D" w:rsidRDefault="005F632F" w:rsidP="005F632F">
            <w:pPr>
              <w:rPr>
                <w:b/>
              </w:rPr>
            </w:pPr>
          </w:p>
          <w:p w14:paraId="6AB01036" w14:textId="77777777" w:rsidR="005F632F" w:rsidRPr="00AD243D" w:rsidRDefault="005F632F" w:rsidP="005F632F">
            <w:pPr>
              <w:rPr>
                <w:b/>
              </w:rPr>
            </w:pPr>
          </w:p>
        </w:tc>
      </w:tr>
    </w:tbl>
    <w:p w14:paraId="3F38C3E8" w14:textId="77777777" w:rsidR="005F632F" w:rsidRPr="00AD243D" w:rsidRDefault="005F632F" w:rsidP="005F632F"/>
    <w:p w14:paraId="7FC07484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Funcionario responsable de la clasificación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393"/>
        <w:gridCol w:w="2293"/>
      </w:tblGrid>
      <w:tr w:rsidR="005F632F" w:rsidRPr="00AD243D" w14:paraId="1E797ED7" w14:textId="77777777" w:rsidTr="005F632F">
        <w:tc>
          <w:tcPr>
            <w:tcW w:w="9576" w:type="dxa"/>
            <w:gridSpan w:val="3"/>
            <w:shd w:val="clear" w:color="auto" w:fill="auto"/>
          </w:tcPr>
          <w:p w14:paraId="1542F8F9" w14:textId="77777777" w:rsidR="005F632F" w:rsidRPr="00AD243D" w:rsidRDefault="005F632F" w:rsidP="005F632F">
            <w:r w:rsidRPr="00AD243D">
              <w:t xml:space="preserve">Cargo:  </w:t>
            </w:r>
          </w:p>
          <w:p w14:paraId="129FFB54" w14:textId="77777777" w:rsidR="005F632F" w:rsidRPr="00AD243D" w:rsidRDefault="005F632F" w:rsidP="005F632F"/>
        </w:tc>
      </w:tr>
      <w:tr w:rsidR="005F632F" w:rsidRPr="00AD243D" w14:paraId="22485D27" w14:textId="77777777" w:rsidTr="005F632F">
        <w:trPr>
          <w:trHeight w:val="645"/>
        </w:trPr>
        <w:tc>
          <w:tcPr>
            <w:tcW w:w="4788" w:type="dxa"/>
            <w:vMerge w:val="restart"/>
            <w:shd w:val="clear" w:color="auto" w:fill="auto"/>
          </w:tcPr>
          <w:p w14:paraId="3603AFDC" w14:textId="77777777" w:rsidR="005F632F" w:rsidRPr="00AD243D" w:rsidRDefault="005F632F" w:rsidP="005F632F"/>
          <w:p w14:paraId="467E55C6" w14:textId="77777777" w:rsidR="005F632F" w:rsidRPr="00AD243D" w:rsidRDefault="005F632F" w:rsidP="005F632F"/>
          <w:p w14:paraId="77AD7860" w14:textId="77777777" w:rsidR="005F632F" w:rsidRPr="00AD243D" w:rsidRDefault="005F632F" w:rsidP="005F632F"/>
          <w:p w14:paraId="54EFE6D9" w14:textId="77777777" w:rsidR="005F632F" w:rsidRPr="00AD243D" w:rsidRDefault="005F632F" w:rsidP="005F632F"/>
          <w:p w14:paraId="1277E2EF" w14:textId="77777777" w:rsidR="005F632F" w:rsidRPr="00AD243D" w:rsidRDefault="005F632F" w:rsidP="005F632F">
            <w:r w:rsidRPr="00AD243D">
              <w:t>Firma</w:t>
            </w:r>
          </w:p>
        </w:tc>
        <w:tc>
          <w:tcPr>
            <w:tcW w:w="2430" w:type="dxa"/>
            <w:shd w:val="clear" w:color="auto" w:fill="auto"/>
          </w:tcPr>
          <w:p w14:paraId="1C49A4F9" w14:textId="77777777" w:rsidR="005F632F" w:rsidRPr="00AD243D" w:rsidRDefault="005F632F" w:rsidP="005F632F">
            <w:pPr>
              <w:rPr>
                <w:b/>
              </w:rPr>
            </w:pPr>
            <w:r w:rsidRPr="00AD243D">
              <w:rPr>
                <w:b/>
              </w:rPr>
              <w:t>Número de acuerdo de delegación</w:t>
            </w:r>
          </w:p>
        </w:tc>
        <w:tc>
          <w:tcPr>
            <w:tcW w:w="2358" w:type="dxa"/>
            <w:shd w:val="clear" w:color="auto" w:fill="auto"/>
          </w:tcPr>
          <w:p w14:paraId="504A9622" w14:textId="77777777" w:rsidR="005F632F" w:rsidRPr="00AD243D" w:rsidRDefault="005F632F" w:rsidP="005F632F"/>
          <w:p w14:paraId="586E8099" w14:textId="77777777" w:rsidR="005F632F" w:rsidRPr="00AD243D" w:rsidRDefault="005F632F" w:rsidP="005F632F"/>
        </w:tc>
      </w:tr>
      <w:tr w:rsidR="005F632F" w:rsidRPr="00AD243D" w14:paraId="29FEEE9A" w14:textId="77777777" w:rsidTr="005F632F">
        <w:trPr>
          <w:trHeight w:val="842"/>
        </w:trPr>
        <w:tc>
          <w:tcPr>
            <w:tcW w:w="4788" w:type="dxa"/>
            <w:vMerge/>
            <w:shd w:val="clear" w:color="auto" w:fill="auto"/>
          </w:tcPr>
          <w:p w14:paraId="4D2A6667" w14:textId="77777777" w:rsidR="005F632F" w:rsidRPr="00AD243D" w:rsidRDefault="005F632F" w:rsidP="005F632F"/>
        </w:tc>
        <w:tc>
          <w:tcPr>
            <w:tcW w:w="2430" w:type="dxa"/>
            <w:shd w:val="clear" w:color="auto" w:fill="auto"/>
          </w:tcPr>
          <w:p w14:paraId="6EA750F6" w14:textId="77777777" w:rsidR="005F632F" w:rsidRPr="00AD243D" w:rsidRDefault="005F632F" w:rsidP="005F632F">
            <w:pPr>
              <w:rPr>
                <w:b/>
              </w:rPr>
            </w:pPr>
            <w:r w:rsidRPr="00AD243D">
              <w:rPr>
                <w:b/>
              </w:rPr>
              <w:t>Fecha de emisión del acuerdo de delegación</w:t>
            </w:r>
          </w:p>
        </w:tc>
        <w:tc>
          <w:tcPr>
            <w:tcW w:w="2358" w:type="dxa"/>
            <w:shd w:val="clear" w:color="auto" w:fill="auto"/>
          </w:tcPr>
          <w:p w14:paraId="23D9DB84" w14:textId="77777777" w:rsidR="005F632F" w:rsidRPr="00AD243D" w:rsidRDefault="005F632F" w:rsidP="005F632F"/>
          <w:p w14:paraId="77C70B06" w14:textId="77777777" w:rsidR="005F632F" w:rsidRPr="00AD243D" w:rsidRDefault="005F632F" w:rsidP="005F632F"/>
        </w:tc>
      </w:tr>
    </w:tbl>
    <w:p w14:paraId="34144284" w14:textId="77777777" w:rsidR="005F632F" w:rsidRPr="00AD243D" w:rsidRDefault="005F632F" w:rsidP="005F632F">
      <w:pPr>
        <w:pStyle w:val="Prrafodelista"/>
        <w:ind w:left="360"/>
        <w:rPr>
          <w:rFonts w:cs="Times New Roman"/>
          <w:b/>
          <w:lang w:val="es-SV"/>
        </w:rPr>
      </w:pPr>
    </w:p>
    <w:p w14:paraId="0848A11E" w14:textId="77777777" w:rsidR="005F632F" w:rsidRPr="00AD243D" w:rsidRDefault="005F632F" w:rsidP="005F632F">
      <w:pPr>
        <w:pStyle w:val="Prrafodelista"/>
        <w:numPr>
          <w:ilvl w:val="0"/>
          <w:numId w:val="16"/>
        </w:numPr>
        <w:spacing w:line="276" w:lineRule="auto"/>
        <w:rPr>
          <w:rFonts w:cs="Times New Roman"/>
          <w:b/>
          <w:lang w:val="es-SV"/>
        </w:rPr>
      </w:pPr>
      <w:r w:rsidRPr="00AD243D">
        <w:rPr>
          <w:rFonts w:cs="Times New Roman"/>
          <w:b/>
          <w:lang w:val="es-SV"/>
        </w:rPr>
        <w:t>Funcionario que propone la clasificación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5F632F" w:rsidRPr="00AD243D" w14:paraId="57C5E7A0" w14:textId="77777777" w:rsidTr="005F632F">
        <w:tc>
          <w:tcPr>
            <w:tcW w:w="9576" w:type="dxa"/>
            <w:gridSpan w:val="2"/>
            <w:shd w:val="clear" w:color="auto" w:fill="auto"/>
            <w:vAlign w:val="center"/>
          </w:tcPr>
          <w:p w14:paraId="6559A33C" w14:textId="77777777" w:rsidR="005F632F" w:rsidRPr="00AD243D" w:rsidRDefault="005F632F" w:rsidP="005F632F"/>
          <w:p w14:paraId="3AD81C80" w14:textId="77777777" w:rsidR="005F632F" w:rsidRPr="00AD243D" w:rsidRDefault="005F632F" w:rsidP="005F632F">
            <w:r w:rsidRPr="00AD243D">
              <w:t xml:space="preserve">Cargo: </w:t>
            </w:r>
          </w:p>
          <w:p w14:paraId="0FCA1CF7" w14:textId="77777777" w:rsidR="005F632F" w:rsidRPr="00AD243D" w:rsidRDefault="005F632F" w:rsidP="005F632F"/>
        </w:tc>
      </w:tr>
      <w:tr w:rsidR="005F632F" w:rsidRPr="00AD243D" w14:paraId="29D18F9A" w14:textId="77777777" w:rsidTr="005F632F">
        <w:trPr>
          <w:trHeight w:val="593"/>
        </w:trPr>
        <w:tc>
          <w:tcPr>
            <w:tcW w:w="4788" w:type="dxa"/>
            <w:tcBorders>
              <w:right w:val="nil"/>
            </w:tcBorders>
            <w:shd w:val="clear" w:color="auto" w:fill="auto"/>
            <w:vAlign w:val="center"/>
          </w:tcPr>
          <w:p w14:paraId="5E53D24B" w14:textId="77777777" w:rsidR="005F632F" w:rsidRPr="00AD243D" w:rsidRDefault="005F632F" w:rsidP="005F632F">
            <w:r w:rsidRPr="00AD243D">
              <w:t>Firma: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14:paraId="50B77A09" w14:textId="77777777" w:rsidR="005F632F" w:rsidRPr="00AD243D" w:rsidRDefault="005F632F" w:rsidP="005F632F"/>
        </w:tc>
      </w:tr>
      <w:tr w:rsidR="005F632F" w:rsidRPr="00AD243D" w14:paraId="02660638" w14:textId="77777777" w:rsidTr="005F632F">
        <w:tc>
          <w:tcPr>
            <w:tcW w:w="4788" w:type="dxa"/>
            <w:shd w:val="clear" w:color="auto" w:fill="auto"/>
            <w:vAlign w:val="center"/>
          </w:tcPr>
          <w:p w14:paraId="677EC2BC" w14:textId="77777777" w:rsidR="005F632F" w:rsidRPr="00AD243D" w:rsidRDefault="005F632F" w:rsidP="005F632F">
            <w:r w:rsidRPr="00AD243D">
              <w:t>Fecha de emisión de la declaración de reserva</w:t>
            </w:r>
          </w:p>
        </w:tc>
        <w:tc>
          <w:tcPr>
            <w:tcW w:w="4788" w:type="dxa"/>
            <w:shd w:val="clear" w:color="auto" w:fill="auto"/>
          </w:tcPr>
          <w:p w14:paraId="0501A48E" w14:textId="77777777" w:rsidR="005F632F" w:rsidRPr="00AD243D" w:rsidRDefault="005F632F" w:rsidP="005F632F"/>
          <w:p w14:paraId="2B129189" w14:textId="77777777" w:rsidR="005F632F" w:rsidRPr="00AD243D" w:rsidRDefault="005F632F" w:rsidP="005F632F"/>
        </w:tc>
      </w:tr>
    </w:tbl>
    <w:p w14:paraId="1F0956D5" w14:textId="77777777" w:rsidR="005F632F" w:rsidRPr="00AD243D" w:rsidRDefault="005F632F" w:rsidP="005F632F"/>
    <w:p w14:paraId="1F605850" w14:textId="77777777" w:rsidR="00D14174" w:rsidRDefault="00D14174" w:rsidP="005F632F">
      <w:pPr>
        <w:jc w:val="center"/>
      </w:pPr>
    </w:p>
    <w:p w14:paraId="6C8ED200" w14:textId="40693699" w:rsidR="004B1063" w:rsidRPr="003B2399" w:rsidRDefault="003B2399" w:rsidP="005F632F">
      <w:pPr>
        <w:jc w:val="center"/>
        <w:rPr>
          <w:b/>
          <w:bCs/>
        </w:rPr>
      </w:pPr>
      <w:r w:rsidRPr="003B2399">
        <w:rPr>
          <w:b/>
          <w:bCs/>
        </w:rPr>
        <w:lastRenderedPageBreak/>
        <w:t>EJEMPLO 2</w:t>
      </w:r>
    </w:p>
    <w:p w14:paraId="52880698" w14:textId="2CA82B1B" w:rsidR="00A042D4" w:rsidRPr="00AD243D" w:rsidRDefault="00A042D4" w:rsidP="009D31F7">
      <w:pPr>
        <w:pStyle w:val="Prrafodelista"/>
        <w:spacing w:line="276" w:lineRule="auto"/>
        <w:ind w:left="1276"/>
        <w:jc w:val="right"/>
        <w:rPr>
          <w:b/>
        </w:rPr>
      </w:pPr>
      <w:r w:rsidRPr="00EF0536">
        <w:rPr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72CAAB0" wp14:editId="779CD689">
                <wp:simplePos x="0" y="0"/>
                <wp:positionH relativeFrom="margin">
                  <wp:align>left</wp:align>
                </wp:positionH>
                <wp:positionV relativeFrom="paragraph">
                  <wp:posOffset>6729</wp:posOffset>
                </wp:positionV>
                <wp:extent cx="896927" cy="832861"/>
                <wp:effectExtent l="0" t="0" r="1778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27" cy="83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72779" w14:textId="77777777" w:rsidR="0030681A" w:rsidRPr="00A6543F" w:rsidRDefault="0030681A" w:rsidP="00A042D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LOGO </w:t>
                            </w:r>
                            <w:r w:rsidRPr="00A6543F">
                              <w:rPr>
                                <w:sz w:val="18"/>
                                <w:szCs w:val="18"/>
                                <w:lang w:val="es-MX"/>
                              </w:rPr>
                              <w:t>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CAAB0" id="Rectángulo 1" o:spid="_x0000_s1047" style="position:absolute;left:0;text-align:left;margin-left:0;margin-top:.55pt;width:70.6pt;height:65.6pt;z-index:251862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" fillcolor="#5b9bd5 [3204]" strokecolor="#1f4d78 [1604]" strokeweight="1pt">
                <v:textbox>
                  <w:txbxContent>
                    <w:p w14:paraId="43B72779" w14:textId="77777777" w:rsidR="0030681A" w:rsidRPr="00A6543F" w:rsidRDefault="0030681A" w:rsidP="00A042D4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LOGO </w:t>
                      </w:r>
                      <w:r w:rsidRPr="00A6543F">
                        <w:rPr>
                          <w:sz w:val="18"/>
                          <w:szCs w:val="18"/>
                          <w:lang w:val="es-MX"/>
                        </w:rPr>
                        <w:t>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>Ref.</w:t>
      </w:r>
      <w:r w:rsidRPr="00AD243D">
        <w:rPr>
          <w:b/>
        </w:rPr>
        <w:t xml:space="preserve"> </w:t>
      </w:r>
      <w:r>
        <w:rPr>
          <w:b/>
        </w:rPr>
        <w:t>Declaratoria de Reserva</w:t>
      </w:r>
      <w:r w:rsidRPr="00AD243D">
        <w:rPr>
          <w:b/>
        </w:rPr>
        <w:t>:</w:t>
      </w:r>
    </w:p>
    <w:p w14:paraId="4771D98C" w14:textId="77777777" w:rsidR="00A042D4" w:rsidRPr="00AD243D" w:rsidRDefault="00A042D4" w:rsidP="009D31F7">
      <w:pPr>
        <w:shd w:val="clear" w:color="auto" w:fill="FFFFFF"/>
        <w:spacing w:line="276" w:lineRule="auto"/>
        <w:jc w:val="right"/>
        <w:rPr>
          <w:b/>
        </w:rPr>
      </w:pPr>
      <w:r w:rsidRPr="00AD243D">
        <w:rPr>
          <w:b/>
        </w:rPr>
        <w:t>______________________</w:t>
      </w:r>
    </w:p>
    <w:p w14:paraId="75B3B203" w14:textId="18928C0E" w:rsidR="00A042D4" w:rsidRDefault="00A042D4" w:rsidP="009D31F7">
      <w:pPr>
        <w:shd w:val="clear" w:color="auto" w:fill="FFFFFF"/>
        <w:spacing w:line="276" w:lineRule="auto"/>
        <w:jc w:val="both"/>
        <w:rPr>
          <w:b/>
        </w:rPr>
      </w:pPr>
    </w:p>
    <w:p w14:paraId="4913BE97" w14:textId="77777777" w:rsidR="009D31F7" w:rsidRPr="00AD243D" w:rsidRDefault="009D31F7" w:rsidP="009D31F7">
      <w:pPr>
        <w:shd w:val="clear" w:color="auto" w:fill="FFFFFF"/>
        <w:spacing w:line="276" w:lineRule="auto"/>
        <w:jc w:val="both"/>
        <w:rPr>
          <w:b/>
        </w:rPr>
      </w:pPr>
    </w:p>
    <w:p w14:paraId="09C11B59" w14:textId="77777777" w:rsidR="00A042D4" w:rsidRDefault="00A042D4" w:rsidP="009D31F7">
      <w:pPr>
        <w:shd w:val="clear" w:color="auto" w:fill="FFFFFF"/>
        <w:spacing w:line="276" w:lineRule="auto"/>
        <w:jc w:val="both"/>
        <w:rPr>
          <w:b/>
        </w:rPr>
      </w:pPr>
    </w:p>
    <w:p w14:paraId="5042DB5B" w14:textId="4ECB2F3C" w:rsidR="00A042D4" w:rsidRPr="00125259" w:rsidRDefault="004250A6" w:rsidP="00125F60">
      <w:pPr>
        <w:shd w:val="clear" w:color="auto" w:fill="FFFFFF"/>
        <w:spacing w:line="360" w:lineRule="auto"/>
        <w:jc w:val="both"/>
      </w:pPr>
      <w:r>
        <w:rPr>
          <w:b/>
        </w:rPr>
        <w:t xml:space="preserve">(DEPENDENCIA </w:t>
      </w:r>
      <w:r w:rsidR="009D31F7">
        <w:rPr>
          <w:b/>
        </w:rPr>
        <w:t>QUE CLASIFICA</w:t>
      </w:r>
      <w:r w:rsidR="005F632F">
        <w:rPr>
          <w:b/>
        </w:rPr>
        <w:t xml:space="preserve"> LA INFORMACIÓN</w:t>
      </w:r>
      <w:r>
        <w:rPr>
          <w:b/>
        </w:rPr>
        <w:t>)</w:t>
      </w:r>
      <w:r w:rsidR="00A042D4" w:rsidRPr="00125259">
        <w:rPr>
          <w:b/>
        </w:rPr>
        <w:t xml:space="preserve"> DE LA ALCALDÍA MUNICIPAL DE __________</w:t>
      </w:r>
      <w:r w:rsidR="00A042D4" w:rsidRPr="00125259">
        <w:t xml:space="preserve">. En la Ciudad de ________, departamento de __________, </w:t>
      </w:r>
      <w:r w:rsidR="00A042D4" w:rsidRPr="00125259">
        <w:rPr>
          <w:color w:val="000000"/>
        </w:rPr>
        <w:t>a las _________________ horas con ____________ minutos, del día _______________ de _____del dos mil _________.</w:t>
      </w:r>
    </w:p>
    <w:p w14:paraId="2FE60A7A" w14:textId="77777777" w:rsidR="00A042D4" w:rsidRPr="007B2F9D" w:rsidRDefault="00A042D4" w:rsidP="00125F60">
      <w:pPr>
        <w:spacing w:line="360" w:lineRule="auto"/>
        <w:jc w:val="both"/>
        <w:rPr>
          <w:rFonts w:ascii="Arial" w:hAnsi="Arial" w:cs="Arial"/>
        </w:rPr>
      </w:pPr>
    </w:p>
    <w:p w14:paraId="2BB5EE4B" w14:textId="670084D5" w:rsidR="000F2490" w:rsidRDefault="00A042D4" w:rsidP="00125F60">
      <w:pPr>
        <w:spacing w:line="360" w:lineRule="auto"/>
        <w:jc w:val="both"/>
      </w:pPr>
      <w:r>
        <w:t>El suscrito</w:t>
      </w:r>
      <w:r w:rsidR="00125F60">
        <w:t xml:space="preserve"> _______________ (Cargo)</w:t>
      </w:r>
      <w:r>
        <w:t xml:space="preserve">, CONSIDERANDO que: </w:t>
      </w:r>
    </w:p>
    <w:p w14:paraId="3A275DE8" w14:textId="77777777" w:rsidR="000F2490" w:rsidRDefault="000F2490" w:rsidP="00125F60">
      <w:pPr>
        <w:spacing w:line="360" w:lineRule="auto"/>
        <w:jc w:val="both"/>
      </w:pPr>
    </w:p>
    <w:p w14:paraId="08B2B6E5" w14:textId="2E80A5B6" w:rsidR="000F2490" w:rsidRDefault="00FC3EB0" w:rsidP="00971B03">
      <w:pPr>
        <w:pStyle w:val="Prrafodelista"/>
        <w:numPr>
          <w:ilvl w:val="0"/>
          <w:numId w:val="19"/>
        </w:numPr>
        <w:spacing w:line="360" w:lineRule="auto"/>
        <w:jc w:val="both"/>
      </w:pPr>
      <w:r>
        <w:t xml:space="preserve">Que de acuerdo a lo establecido en los artículos </w:t>
      </w:r>
      <w:r w:rsidR="00A042D4">
        <w:t>6 literal e), 19, 20 y 21 de la Ley de Acceso a la Información Pública (LAIP) y 8, 17, 27, 28, 29, 31, 36 y 37 del Reglamento de la misma ley, es obligación del Titular del Ente Obligado o la persona que este delegue efectuar la clasificación de la información, de conformidad con la naturaleza y contenido de los documentos que se encuentren a su disposición.</w:t>
      </w:r>
    </w:p>
    <w:p w14:paraId="4D1576AE" w14:textId="6B25E2DF" w:rsidR="00971B03" w:rsidRDefault="00125F60" w:rsidP="00971B03">
      <w:pPr>
        <w:pStyle w:val="Prrafodelista"/>
        <w:numPr>
          <w:ilvl w:val="0"/>
          <w:numId w:val="19"/>
        </w:numPr>
        <w:spacing w:line="360" w:lineRule="auto"/>
        <w:jc w:val="both"/>
      </w:pPr>
      <w:r>
        <w:t xml:space="preserve">Que mediante el acuerdo _________, del acta número _______, en sesión </w:t>
      </w:r>
      <w:r w:rsidR="0091032A">
        <w:t>(</w:t>
      </w:r>
      <w:r>
        <w:t>ordinaria</w:t>
      </w:r>
      <w:r w:rsidR="0091032A">
        <w:t xml:space="preserve"> o extraordinaria)</w:t>
      </w:r>
      <w:r>
        <w:t xml:space="preserve"> de fecha ______________, el Concejo Municipal</w:t>
      </w:r>
      <w:r w:rsidR="00971B03">
        <w:t xml:space="preserve">, </w:t>
      </w:r>
      <w:r>
        <w:t>acordó designar a</w:t>
      </w:r>
      <w:r w:rsidR="00C439EF">
        <w:t>l señor(a)</w:t>
      </w:r>
      <w:r>
        <w:t xml:space="preserve"> ___________</w:t>
      </w:r>
      <w:r w:rsidR="00C439EF">
        <w:t>___</w:t>
      </w:r>
      <w:r>
        <w:t xml:space="preserve">_____, para que </w:t>
      </w:r>
      <w:r w:rsidR="00A042D4">
        <w:t xml:space="preserve">ejecute la atribución de realizar la clasificación y </w:t>
      </w:r>
      <w:r w:rsidR="00971B03">
        <w:t>suscri</w:t>
      </w:r>
      <w:r w:rsidR="0091032A">
        <w:t>b</w:t>
      </w:r>
      <w:r w:rsidR="00971B03">
        <w:t>a la resolución de la d</w:t>
      </w:r>
      <w:r w:rsidR="00A042D4">
        <w:t xml:space="preserve">eclaratoria de </w:t>
      </w:r>
      <w:r w:rsidR="00971B03">
        <w:t>r</w:t>
      </w:r>
      <w:r w:rsidR="00A042D4">
        <w:t xml:space="preserve">eserva de la información que sea generada, obtenida, adquirida o transformada dentro de cada una de las </w:t>
      </w:r>
      <w:r w:rsidR="00971B03">
        <w:t>unidades y departamentos de esta municipalidad</w:t>
      </w:r>
      <w:r w:rsidR="00A042D4">
        <w:t xml:space="preserve">, </w:t>
      </w:r>
      <w:r w:rsidR="0091032A">
        <w:t>conforme a l</w:t>
      </w:r>
      <w:r w:rsidR="00B2233B">
        <w:t>os</w:t>
      </w:r>
      <w:r w:rsidR="0091032A">
        <w:t xml:space="preserve"> parámetro</w:t>
      </w:r>
      <w:r w:rsidR="00BB58CF">
        <w:t>s</w:t>
      </w:r>
      <w:r w:rsidR="0091032A">
        <w:t xml:space="preserve"> señalados en </w:t>
      </w:r>
      <w:r w:rsidR="00B2233B">
        <w:t>el art. 19 de la LAIP</w:t>
      </w:r>
      <w:r w:rsidR="0091032A">
        <w:t xml:space="preserve">, </w:t>
      </w:r>
      <w:r w:rsidR="00A042D4">
        <w:t>determina</w:t>
      </w:r>
      <w:r w:rsidR="009F7F6F">
        <w:t>ndo</w:t>
      </w:r>
      <w:r w:rsidR="00A042D4">
        <w:t xml:space="preserve"> las causas </w:t>
      </w:r>
      <w:r w:rsidR="00607968">
        <w:t xml:space="preserve">que justifiquen el </w:t>
      </w:r>
      <w:r w:rsidR="00A042D4">
        <w:t xml:space="preserve">alcance de la </w:t>
      </w:r>
      <w:r w:rsidR="00971B03">
        <w:t xml:space="preserve">información </w:t>
      </w:r>
      <w:r w:rsidR="00DA1F8C">
        <w:t xml:space="preserve">que se </w:t>
      </w:r>
      <w:r w:rsidR="00971B03">
        <w:t>r</w:t>
      </w:r>
      <w:r w:rsidR="00A042D4">
        <w:t xml:space="preserve">eserva. </w:t>
      </w:r>
    </w:p>
    <w:p w14:paraId="460C7AE0" w14:textId="77777777" w:rsidR="00971B03" w:rsidRDefault="00971B03" w:rsidP="00971B03">
      <w:pPr>
        <w:spacing w:line="360" w:lineRule="auto"/>
        <w:jc w:val="both"/>
      </w:pPr>
    </w:p>
    <w:p w14:paraId="12C08733" w14:textId="5C30C318" w:rsidR="00A042D4" w:rsidRDefault="00A042D4" w:rsidP="00971B03">
      <w:pPr>
        <w:spacing w:line="360" w:lineRule="auto"/>
        <w:jc w:val="both"/>
      </w:pPr>
      <w:r>
        <w:t xml:space="preserve">De </w:t>
      </w:r>
      <w:r w:rsidR="00482377">
        <w:t xml:space="preserve">lo antes expuesto y </w:t>
      </w:r>
      <w:r>
        <w:t>conform</w:t>
      </w:r>
      <w:r w:rsidR="00482377">
        <w:t>e</w:t>
      </w:r>
      <w:r>
        <w:t xml:space="preserve"> con </w:t>
      </w:r>
      <w:r w:rsidR="00C439EF">
        <w:t xml:space="preserve">lo señalado en </w:t>
      </w:r>
      <w:r>
        <w:t xml:space="preserve">el artículo 21 </w:t>
      </w:r>
      <w:r w:rsidR="00971B03">
        <w:t xml:space="preserve">de la </w:t>
      </w:r>
      <w:r>
        <w:t xml:space="preserve">LAIP, corresponde al suscrito motivar los extremos en los cuales recaiga la </w:t>
      </w:r>
      <w:r w:rsidR="00482377">
        <w:t>i</w:t>
      </w:r>
      <w:r>
        <w:t>nformación sujeta a reserva por</w:t>
      </w:r>
      <w:r w:rsidR="00DA1F8C">
        <w:t xml:space="preserve"> esta municipalidad, para dar</w:t>
      </w:r>
      <w:r w:rsidR="00482377">
        <w:t xml:space="preserve"> cumplimiento </w:t>
      </w:r>
      <w:r w:rsidR="00377AA5">
        <w:t>a tal delegación</w:t>
      </w:r>
      <w:r w:rsidR="00596563">
        <w:t xml:space="preserve">, realizo </w:t>
      </w:r>
      <w:r>
        <w:t>las siguientes consideraciones:</w:t>
      </w:r>
    </w:p>
    <w:p w14:paraId="7F0F6313" w14:textId="77777777" w:rsidR="00A042D4" w:rsidRDefault="00A042D4" w:rsidP="00125F60">
      <w:pPr>
        <w:spacing w:line="360" w:lineRule="auto"/>
        <w:jc w:val="both"/>
      </w:pPr>
    </w:p>
    <w:p w14:paraId="0C58CEE9" w14:textId="1569CF6C" w:rsidR="00A042D4" w:rsidRDefault="00A042D4" w:rsidP="00125F60">
      <w:pPr>
        <w:pStyle w:val="Prrafodelista"/>
        <w:numPr>
          <w:ilvl w:val="0"/>
          <w:numId w:val="13"/>
        </w:numPr>
        <w:spacing w:line="360" w:lineRule="auto"/>
        <w:jc w:val="both"/>
      </w:pPr>
      <w:r>
        <w:t>Antecedentes.</w:t>
      </w:r>
      <w:r w:rsidR="008855DC">
        <w:t xml:space="preserve"> (Explicar de forma breve el tipo de </w:t>
      </w:r>
      <w:r w:rsidR="00A8372D">
        <w:t xml:space="preserve">información </w:t>
      </w:r>
      <w:r w:rsidR="00E93956">
        <w:t xml:space="preserve">a </w:t>
      </w:r>
      <w:r w:rsidR="00A8372D">
        <w:t>declara</w:t>
      </w:r>
      <w:r w:rsidR="00E93956">
        <w:t>r como reserva</w:t>
      </w:r>
      <w:r w:rsidR="001839F2">
        <w:t>da</w:t>
      </w:r>
      <w:r w:rsidR="00292565">
        <w:t>, la fecha o evento establecido</w:t>
      </w:r>
      <w:r w:rsidR="00BD59BE">
        <w:t xml:space="preserve"> y </w:t>
      </w:r>
      <w:r w:rsidR="00AD15D7">
        <w:t xml:space="preserve">quien </w:t>
      </w:r>
      <w:r w:rsidR="001839F2">
        <w:t>h</w:t>
      </w:r>
      <w:r w:rsidR="00AD15D7">
        <w:t>a propuesto la información</w:t>
      </w:r>
      <w:r w:rsidR="00CE2AB4">
        <w:t xml:space="preserve"> en caso que aplique</w:t>
      </w:r>
      <w:r w:rsidR="008855DC">
        <w:t>)</w:t>
      </w:r>
      <w:r>
        <w:t>.</w:t>
      </w:r>
    </w:p>
    <w:p w14:paraId="50673AA9" w14:textId="77777777" w:rsidR="00C439EF" w:rsidRDefault="00C439EF" w:rsidP="00C439EF">
      <w:pPr>
        <w:pStyle w:val="Prrafodelista"/>
        <w:spacing w:line="360" w:lineRule="auto"/>
        <w:jc w:val="both"/>
      </w:pPr>
    </w:p>
    <w:p w14:paraId="46066FA0" w14:textId="6CA37984" w:rsidR="00A042D4" w:rsidRDefault="00A042D4" w:rsidP="00125F60">
      <w:pPr>
        <w:pStyle w:val="Prrafodelista"/>
        <w:numPr>
          <w:ilvl w:val="0"/>
          <w:numId w:val="13"/>
        </w:numPr>
        <w:spacing w:line="360" w:lineRule="auto"/>
        <w:jc w:val="both"/>
      </w:pPr>
      <w:r>
        <w:t xml:space="preserve">Sobre la atribución de la </w:t>
      </w:r>
      <w:r w:rsidR="007E5678">
        <w:t>r</w:t>
      </w:r>
      <w:r>
        <w:t>eserva de</w:t>
      </w:r>
      <w:r w:rsidR="007E5678">
        <w:t xml:space="preserve"> la</w:t>
      </w:r>
      <w:r>
        <w:t xml:space="preserve"> </w:t>
      </w:r>
      <w:r w:rsidR="007E5678">
        <w:t>información</w:t>
      </w:r>
      <w:r>
        <w:t xml:space="preserve">. </w:t>
      </w:r>
      <w:r w:rsidR="007E5678">
        <w:t xml:space="preserve">Conforme a lo establecido en el artículo diecinueve literal ______ de </w:t>
      </w:r>
      <w:r>
        <w:t>la Ley de Acceso a la Información Pública</w:t>
      </w:r>
      <w:r w:rsidR="007E5678">
        <w:t xml:space="preserve">, que </w:t>
      </w:r>
      <w:r>
        <w:t xml:space="preserve">es información reservada </w:t>
      </w:r>
      <w:proofErr w:type="gramStart"/>
      <w:r w:rsidR="00CE2AB4">
        <w:t>“</w:t>
      </w:r>
      <w:r w:rsidR="007E5678">
        <w:t xml:space="preserve"> _</w:t>
      </w:r>
      <w:proofErr w:type="gramEnd"/>
      <w:r w:rsidR="007E5678">
        <w:t>_________</w:t>
      </w:r>
      <w:r w:rsidR="00CE2AB4">
        <w:t>”</w:t>
      </w:r>
      <w:r>
        <w:t>.</w:t>
      </w:r>
    </w:p>
    <w:p w14:paraId="5679C060" w14:textId="77777777" w:rsidR="00CE2AB4" w:rsidRDefault="00CE2AB4" w:rsidP="00CE2AB4">
      <w:pPr>
        <w:pStyle w:val="Prrafodelista"/>
      </w:pPr>
    </w:p>
    <w:p w14:paraId="76C2D37C" w14:textId="5DC4EFB5" w:rsidR="00C439EF" w:rsidRDefault="00E21568" w:rsidP="00C439EF">
      <w:pPr>
        <w:spacing w:line="360" w:lineRule="auto"/>
        <w:jc w:val="both"/>
      </w:pPr>
      <w:r>
        <w:t xml:space="preserve"> </w:t>
      </w:r>
    </w:p>
    <w:p w14:paraId="7FF522B1" w14:textId="13516F03" w:rsidR="00A042D4" w:rsidRDefault="00A042D4" w:rsidP="00125F60">
      <w:pPr>
        <w:pStyle w:val="Prrafodelista"/>
        <w:numPr>
          <w:ilvl w:val="0"/>
          <w:numId w:val="13"/>
        </w:numPr>
        <w:spacing w:line="360" w:lineRule="auto"/>
        <w:jc w:val="both"/>
      </w:pPr>
      <w:r>
        <w:t xml:space="preserve">Motivos de </w:t>
      </w:r>
      <w:r w:rsidR="00E21568">
        <w:t xml:space="preserve">la </w:t>
      </w:r>
      <w:r w:rsidR="00303454">
        <w:t xml:space="preserve">declaratoria de información </w:t>
      </w:r>
      <w:r w:rsidR="00E21568">
        <w:t>r</w:t>
      </w:r>
      <w:r>
        <w:t>eserva</w:t>
      </w:r>
      <w:r w:rsidR="00FE4473">
        <w:t>da</w:t>
      </w:r>
      <w:r>
        <w:t>.</w:t>
      </w:r>
      <w:r w:rsidR="00E21568">
        <w:t xml:space="preserve"> </w:t>
      </w:r>
      <w:r w:rsidR="00435988">
        <w:t>(</w:t>
      </w:r>
      <w:r w:rsidR="00AB0E9D">
        <w:t xml:space="preserve">fundamento </w:t>
      </w:r>
      <w:r w:rsidR="009113D2">
        <w:t xml:space="preserve">de la resolución </w:t>
      </w:r>
      <w:r w:rsidR="00AB0E9D">
        <w:t>o j</w:t>
      </w:r>
      <w:r w:rsidR="00435988">
        <w:t>ustificación de</w:t>
      </w:r>
      <w:r w:rsidR="009113D2">
        <w:t xml:space="preserve"> reserva</w:t>
      </w:r>
      <w:r w:rsidR="00435988">
        <w:t>)</w:t>
      </w:r>
      <w:r>
        <w:t>.</w:t>
      </w:r>
    </w:p>
    <w:p w14:paraId="17D613CB" w14:textId="77777777" w:rsidR="00CE2AB4" w:rsidRDefault="00CE2AB4" w:rsidP="00CE2AB4">
      <w:pPr>
        <w:pStyle w:val="Prrafodelista"/>
      </w:pPr>
    </w:p>
    <w:p w14:paraId="2462CD55" w14:textId="77777777" w:rsidR="00971B03" w:rsidRDefault="00971B03" w:rsidP="00971B03">
      <w:pPr>
        <w:pStyle w:val="Prrafodelista"/>
        <w:spacing w:line="360" w:lineRule="auto"/>
        <w:jc w:val="both"/>
      </w:pPr>
    </w:p>
    <w:p w14:paraId="7A40CAC5" w14:textId="39C82E38" w:rsidR="00A042D4" w:rsidRDefault="00A042D4" w:rsidP="00125F60">
      <w:pPr>
        <w:spacing w:line="360" w:lineRule="auto"/>
        <w:jc w:val="both"/>
      </w:pPr>
      <w:r>
        <w:t xml:space="preserve">Por lo cual, resulta conveniente declarar como reservada la información de mérito hasta que se </w:t>
      </w:r>
      <w:r w:rsidR="00C5429F">
        <w:t>(</w:t>
      </w:r>
      <w:r>
        <w:t xml:space="preserve">adopte </w:t>
      </w:r>
      <w:r w:rsidR="00C5429F">
        <w:t>una</w:t>
      </w:r>
      <w:r>
        <w:t xml:space="preserve"> decisión definitiva en el proceso relacionado</w:t>
      </w:r>
      <w:r w:rsidR="00C5429F">
        <w:t>, ello va a depender de cada causal)</w:t>
      </w:r>
      <w:r>
        <w:t xml:space="preserve">, siendo hasta un máximo de </w:t>
      </w:r>
      <w:r w:rsidR="00C5429F">
        <w:t>________</w:t>
      </w:r>
      <w:r>
        <w:t xml:space="preserve"> a</w:t>
      </w:r>
      <w:r w:rsidR="00971B03">
        <w:t>ñ</w:t>
      </w:r>
      <w:r>
        <w:t>os contados a partir de la fecha de este documento. Con base en las disposiciones legales citadas y l</w:t>
      </w:r>
      <w:r w:rsidR="00547B3E">
        <w:t>a</w:t>
      </w:r>
      <w:r>
        <w:t>s razon</w:t>
      </w:r>
      <w:r w:rsidR="00547B3E">
        <w:t xml:space="preserve">es </w:t>
      </w:r>
      <w:r>
        <w:t>antes expuest</w:t>
      </w:r>
      <w:r w:rsidR="00547B3E">
        <w:t>as</w:t>
      </w:r>
      <w:r>
        <w:t>, se RESUELVE:</w:t>
      </w:r>
    </w:p>
    <w:p w14:paraId="22AFEC1E" w14:textId="67E54C5F" w:rsidR="00A042D4" w:rsidRDefault="001D6ED3" w:rsidP="00125F60">
      <w:pPr>
        <w:pStyle w:val="Prrafodelista"/>
        <w:numPr>
          <w:ilvl w:val="0"/>
          <w:numId w:val="14"/>
        </w:numPr>
        <w:spacing w:line="360" w:lineRule="auto"/>
        <w:jc w:val="both"/>
      </w:pPr>
      <w:r>
        <w:t>Declarar</w:t>
      </w:r>
      <w:r w:rsidR="00FC7B27">
        <w:t xml:space="preserve"> como</w:t>
      </w:r>
      <w:r>
        <w:t xml:space="preserve"> </w:t>
      </w:r>
      <w:r w:rsidR="00547B3E">
        <w:t>i</w:t>
      </w:r>
      <w:r w:rsidR="00A042D4">
        <w:t xml:space="preserve">nformación </w:t>
      </w:r>
      <w:r w:rsidR="00547B3E">
        <w:t>r</w:t>
      </w:r>
      <w:r w:rsidR="00A042D4">
        <w:t>eservada</w:t>
      </w:r>
      <w:r w:rsidR="009113D2">
        <w:t xml:space="preserve"> la siguiente: “</w:t>
      </w:r>
      <w:r w:rsidR="00547B3E">
        <w:t>_________________________</w:t>
      </w:r>
      <w:r w:rsidR="009113D2">
        <w:t>”</w:t>
      </w:r>
      <w:r w:rsidR="00A042D4">
        <w:t>; por adecuarse al supuesto de reserva contemplad</w:t>
      </w:r>
      <w:r w:rsidR="00547B3E">
        <w:t>a</w:t>
      </w:r>
      <w:r w:rsidR="00A042D4">
        <w:t xml:space="preserve"> en </w:t>
      </w:r>
      <w:r w:rsidR="00720D8B">
        <w:t xml:space="preserve">el </w:t>
      </w:r>
      <w:r w:rsidR="00A042D4">
        <w:t xml:space="preserve">artículo 19 </w:t>
      </w:r>
      <w:r w:rsidR="00720D8B">
        <w:t xml:space="preserve">literal ____ de la </w:t>
      </w:r>
      <w:r w:rsidR="00A042D4">
        <w:t xml:space="preserve">LAIP. </w:t>
      </w:r>
    </w:p>
    <w:p w14:paraId="5201FAD0" w14:textId="068BE95C" w:rsidR="00A042D4" w:rsidRDefault="00A042D4" w:rsidP="00125F60">
      <w:pPr>
        <w:pStyle w:val="Prrafodelista"/>
        <w:numPr>
          <w:ilvl w:val="0"/>
          <w:numId w:val="14"/>
        </w:numPr>
        <w:spacing w:line="360" w:lineRule="auto"/>
        <w:jc w:val="both"/>
      </w:pPr>
      <w:r>
        <w:t xml:space="preserve">Establecer que el plazo de la reserva de la información será hasta un máximo de </w:t>
      </w:r>
      <w:r w:rsidR="00720D8B">
        <w:t>_______</w:t>
      </w:r>
      <w:r>
        <w:t xml:space="preserve"> años contados a partir de la fecha de la presente resolución. </w:t>
      </w:r>
    </w:p>
    <w:p w14:paraId="40841C81" w14:textId="2A00FEE3" w:rsidR="00720D8B" w:rsidRDefault="00212EAB" w:rsidP="00125F60">
      <w:pPr>
        <w:pStyle w:val="Prrafodelista"/>
        <w:numPr>
          <w:ilvl w:val="0"/>
          <w:numId w:val="14"/>
        </w:numPr>
        <w:spacing w:line="360" w:lineRule="auto"/>
        <w:jc w:val="both"/>
      </w:pPr>
      <w:r>
        <w:t>Se encuentran autorizadas</w:t>
      </w:r>
      <w:r w:rsidR="009102EF">
        <w:t xml:space="preserve"> para acceder </w:t>
      </w:r>
      <w:r w:rsidR="00601A6E">
        <w:t xml:space="preserve">a </w:t>
      </w:r>
      <w:r w:rsidR="009102EF">
        <w:t>la información reservada en referencia</w:t>
      </w:r>
      <w:r w:rsidR="00601A6E">
        <w:t>,</w:t>
      </w:r>
      <w:r>
        <w:t xml:space="preserve"> </w:t>
      </w:r>
      <w:r w:rsidR="009102EF">
        <w:t xml:space="preserve">las personas o instancias </w:t>
      </w:r>
      <w:r w:rsidR="00601A6E">
        <w:t>siguientes __________.</w:t>
      </w:r>
    </w:p>
    <w:p w14:paraId="033F1CF7" w14:textId="457A7161" w:rsidR="009409FC" w:rsidRDefault="009409FC" w:rsidP="00125F60">
      <w:pPr>
        <w:pStyle w:val="Prrafodelista"/>
        <w:numPr>
          <w:ilvl w:val="0"/>
          <w:numId w:val="14"/>
        </w:numPr>
        <w:spacing w:line="360" w:lineRule="auto"/>
        <w:jc w:val="both"/>
      </w:pPr>
      <w:r>
        <w:t xml:space="preserve">La información reservada en </w:t>
      </w:r>
      <w:r w:rsidR="00CF4083">
        <w:t>referencia</w:t>
      </w:r>
      <w:r>
        <w:t xml:space="preserve"> tiene una clasificación (total o parcial</w:t>
      </w:r>
      <w:r w:rsidR="009214D0">
        <w:t>,</w:t>
      </w:r>
      <w:r w:rsidR="00CF4083">
        <w:t xml:space="preserve"> es necesario </w:t>
      </w:r>
      <w:r w:rsidR="009214D0">
        <w:t xml:space="preserve">indicar si </w:t>
      </w:r>
      <w:r w:rsidR="00CF4083">
        <w:t>hubiere</w:t>
      </w:r>
      <w:r w:rsidR="009214D0">
        <w:t xml:space="preserve"> partes de la información clasificadas como confidencial</w:t>
      </w:r>
      <w:r>
        <w:t>)</w:t>
      </w:r>
      <w:r w:rsidR="009214D0">
        <w:t xml:space="preserve">. </w:t>
      </w:r>
    </w:p>
    <w:p w14:paraId="30FFD514" w14:textId="38388C07" w:rsidR="00A042D4" w:rsidRDefault="00FA2270" w:rsidP="00125F60">
      <w:pPr>
        <w:pStyle w:val="Prrafodelista"/>
        <w:numPr>
          <w:ilvl w:val="0"/>
          <w:numId w:val="14"/>
        </w:numPr>
        <w:spacing w:line="360" w:lineRule="auto"/>
        <w:jc w:val="both"/>
      </w:pPr>
      <w:r>
        <w:t>Tome</w:t>
      </w:r>
      <w:r w:rsidR="00A042D4">
        <w:t xml:space="preserve"> nota el Oficial de Información de </w:t>
      </w:r>
      <w:r w:rsidR="008819BD">
        <w:t>la municipalidad de ________</w:t>
      </w:r>
      <w:r w:rsidR="00A042D4">
        <w:t xml:space="preserve"> de la reserva efectuada para los efectos legales correspondientes, especialmente los establecidos en l</w:t>
      </w:r>
      <w:r w:rsidR="002E2B58">
        <w:t>os</w:t>
      </w:r>
      <w:r w:rsidR="00A042D4">
        <w:t xml:space="preserve"> </w:t>
      </w:r>
      <w:r w:rsidR="00DE1818">
        <w:t>a</w:t>
      </w:r>
      <w:r w:rsidR="00A042D4">
        <w:t>rt</w:t>
      </w:r>
      <w:r w:rsidR="00DE1818">
        <w:t>ículo</w:t>
      </w:r>
      <w:r w:rsidR="002E2B58">
        <w:t>s</w:t>
      </w:r>
      <w:r w:rsidR="00A042D4">
        <w:t xml:space="preserve"> 30</w:t>
      </w:r>
      <w:r w:rsidR="00BD2474">
        <w:t xml:space="preserve"> y 32</w:t>
      </w:r>
      <w:r w:rsidR="00A042D4">
        <w:t xml:space="preserve"> del Reglamento de la LAIP.</w:t>
      </w:r>
    </w:p>
    <w:p w14:paraId="619E4019" w14:textId="77777777" w:rsidR="00A042D4" w:rsidRDefault="00A042D4" w:rsidP="00125F60">
      <w:pPr>
        <w:spacing w:line="360" w:lineRule="auto"/>
        <w:jc w:val="both"/>
      </w:pPr>
    </w:p>
    <w:p w14:paraId="71EB5C99" w14:textId="38931AE4" w:rsidR="00A042D4" w:rsidRDefault="00A042D4" w:rsidP="00A042D4">
      <w:pPr>
        <w:ind w:left="360"/>
        <w:rPr>
          <w:b/>
          <w:lang w:eastAsia="es-ES"/>
        </w:rPr>
      </w:pPr>
    </w:p>
    <w:p w14:paraId="7E7B6654" w14:textId="5F11ABFC" w:rsidR="00DE1818" w:rsidRDefault="00DE1818" w:rsidP="00A042D4">
      <w:pPr>
        <w:ind w:left="360"/>
        <w:rPr>
          <w:b/>
          <w:lang w:eastAsia="es-ES"/>
        </w:rPr>
      </w:pPr>
    </w:p>
    <w:p w14:paraId="0CF36BB6" w14:textId="77777777" w:rsidR="00DE1818" w:rsidRDefault="00DE1818" w:rsidP="00DE1818">
      <w:pPr>
        <w:rPr>
          <w:color w:val="000000" w:themeColor="text1"/>
        </w:rPr>
      </w:pPr>
    </w:p>
    <w:p w14:paraId="7177ED45" w14:textId="77777777" w:rsidR="00DE1818" w:rsidRPr="00AD243D" w:rsidRDefault="00DE1818" w:rsidP="00DE1818">
      <w:pPr>
        <w:rPr>
          <w:color w:val="000000" w:themeColor="text1"/>
        </w:rPr>
      </w:pPr>
    </w:p>
    <w:p w14:paraId="20D66D33" w14:textId="77777777" w:rsidR="00DE1818" w:rsidRPr="00AD243D" w:rsidRDefault="00DE1818" w:rsidP="00DE1818">
      <w:pPr>
        <w:rPr>
          <w:color w:val="000000" w:themeColor="text1"/>
        </w:rPr>
      </w:pPr>
    </w:p>
    <w:p w14:paraId="5D27FE30" w14:textId="5FB92A78" w:rsidR="00DE1818" w:rsidRPr="00490395" w:rsidRDefault="00DE1818" w:rsidP="00DE181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Pr="00490395">
        <w:rPr>
          <w:color w:val="000000" w:themeColor="text1"/>
        </w:rPr>
        <w:t>Nombre</w:t>
      </w:r>
    </w:p>
    <w:p w14:paraId="624F6E46" w14:textId="14012A65" w:rsidR="00DE1818" w:rsidRPr="00490395" w:rsidRDefault="00DE1818" w:rsidP="00DE181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BD59BE">
        <w:rPr>
          <w:color w:val="000000" w:themeColor="text1"/>
        </w:rPr>
        <w:t>Cargo de la persona que clasifica la información</w:t>
      </w:r>
    </w:p>
    <w:p w14:paraId="1C46506B" w14:textId="77777777" w:rsidR="00DE1818" w:rsidRPr="00AD243D" w:rsidRDefault="00DE1818" w:rsidP="00DE1818">
      <w:pPr>
        <w:jc w:val="center"/>
        <w:rPr>
          <w:b/>
          <w:color w:val="000000" w:themeColor="text1"/>
        </w:rPr>
      </w:pPr>
    </w:p>
    <w:p w14:paraId="1C9D1E5A" w14:textId="77777777" w:rsidR="00CE2AB4" w:rsidRDefault="00CE2AB4" w:rsidP="00CE2AB4">
      <w:pPr>
        <w:pStyle w:val="Prrafodelista"/>
        <w:jc w:val="both"/>
        <w:rPr>
          <w:rFonts w:cs="Times New Roman"/>
          <w:lang w:val="es-SV"/>
        </w:rPr>
      </w:pPr>
    </w:p>
    <w:p w14:paraId="4DB3573E" w14:textId="77777777" w:rsidR="00A1324D" w:rsidRPr="00D14174" w:rsidRDefault="00A1324D" w:rsidP="00CE2AB4">
      <w:pPr>
        <w:pStyle w:val="Prrafodelista"/>
        <w:jc w:val="both"/>
        <w:rPr>
          <w:rFonts w:cs="Times New Roman"/>
          <w:b/>
          <w:bCs/>
          <w:sz w:val="20"/>
          <w:szCs w:val="20"/>
          <w:lang w:val="es-SV"/>
        </w:rPr>
      </w:pPr>
    </w:p>
    <w:p w14:paraId="4E6F9D34" w14:textId="77777777" w:rsidR="006B19DE" w:rsidRDefault="006B19DE" w:rsidP="006B19DE">
      <w:pPr>
        <w:pStyle w:val="Prrafodelista"/>
        <w:jc w:val="both"/>
        <w:rPr>
          <w:rFonts w:cs="Times New Roman"/>
          <w:b/>
          <w:bCs/>
          <w:sz w:val="20"/>
          <w:szCs w:val="20"/>
          <w:lang w:val="es-SV"/>
        </w:rPr>
      </w:pPr>
    </w:p>
    <w:p w14:paraId="3298F565" w14:textId="768CDBC5" w:rsidR="00D14174" w:rsidRDefault="00CE2AB4" w:rsidP="006B19DE">
      <w:pPr>
        <w:pStyle w:val="Prrafodelista"/>
        <w:jc w:val="both"/>
        <w:rPr>
          <w:rFonts w:cs="Times New Roman"/>
          <w:lang w:val="es-SV"/>
        </w:rPr>
      </w:pPr>
      <w:r w:rsidRPr="00D14174">
        <w:rPr>
          <w:rFonts w:cs="Times New Roman"/>
          <w:b/>
          <w:bCs/>
          <w:sz w:val="20"/>
          <w:szCs w:val="20"/>
          <w:lang w:val="es-SV"/>
        </w:rPr>
        <w:t>Nota:</w:t>
      </w:r>
      <w:r w:rsidRPr="00D14174">
        <w:rPr>
          <w:rFonts w:cs="Times New Roman"/>
          <w:sz w:val="20"/>
          <w:szCs w:val="20"/>
          <w:lang w:val="es-SV"/>
        </w:rPr>
        <w:t xml:space="preserve"> </w:t>
      </w:r>
      <w:r w:rsidR="00B677F3" w:rsidRPr="00D14174">
        <w:rPr>
          <w:rFonts w:cs="Times New Roman"/>
          <w:sz w:val="20"/>
          <w:szCs w:val="20"/>
        </w:rPr>
        <w:t>Para el caso</w:t>
      </w:r>
      <w:r w:rsidR="00F42DED">
        <w:rPr>
          <w:rFonts w:cs="Times New Roman"/>
          <w:sz w:val="20"/>
          <w:szCs w:val="20"/>
        </w:rPr>
        <w:t xml:space="preserve"> que la información sea generada por el </w:t>
      </w:r>
      <w:r w:rsidR="002E2B58" w:rsidRPr="00D14174">
        <w:rPr>
          <w:rFonts w:cs="Times New Roman"/>
          <w:sz w:val="20"/>
          <w:szCs w:val="20"/>
        </w:rPr>
        <w:t>Concejo Municipal</w:t>
      </w:r>
      <w:r w:rsidR="00B677F3" w:rsidRPr="00D14174">
        <w:rPr>
          <w:rFonts w:cs="Times New Roman"/>
          <w:sz w:val="20"/>
          <w:szCs w:val="20"/>
        </w:rPr>
        <w:t xml:space="preserve">, </w:t>
      </w:r>
      <w:r w:rsidR="00F42DED">
        <w:rPr>
          <w:rFonts w:cs="Times New Roman"/>
          <w:sz w:val="20"/>
          <w:szCs w:val="20"/>
        </w:rPr>
        <w:t xml:space="preserve">este </w:t>
      </w:r>
      <w:r w:rsidR="00B677F3" w:rsidRPr="00D14174">
        <w:rPr>
          <w:rFonts w:cs="Times New Roman"/>
          <w:sz w:val="20"/>
          <w:szCs w:val="20"/>
        </w:rPr>
        <w:t xml:space="preserve">deberá </w:t>
      </w:r>
      <w:r w:rsidR="00F42DED">
        <w:rPr>
          <w:rFonts w:cs="Times New Roman"/>
          <w:sz w:val="20"/>
          <w:szCs w:val="20"/>
        </w:rPr>
        <w:t xml:space="preserve">de </w:t>
      </w:r>
      <w:r w:rsidR="00B677F3" w:rsidRPr="00D14174">
        <w:rPr>
          <w:rFonts w:cs="Times New Roman"/>
          <w:sz w:val="20"/>
          <w:szCs w:val="20"/>
        </w:rPr>
        <w:t>adoptar la decisión de clasificar la información como reservada por la mayoría de los miembros que lo conforman, siempre y cuando la información sea emitida por</w:t>
      </w:r>
      <w:r w:rsidR="00282E76">
        <w:rPr>
          <w:rFonts w:cs="Times New Roman"/>
          <w:sz w:val="20"/>
          <w:szCs w:val="20"/>
        </w:rPr>
        <w:t xml:space="preserve"> este Concejo</w:t>
      </w:r>
      <w:r w:rsidR="002E2B58" w:rsidRPr="00D14174">
        <w:rPr>
          <w:rFonts w:cs="Times New Roman"/>
          <w:sz w:val="20"/>
          <w:szCs w:val="20"/>
        </w:rPr>
        <w:t>. (Art.28 inciso segundo de</w:t>
      </w:r>
      <w:r w:rsidR="00A1324D" w:rsidRPr="00D14174">
        <w:rPr>
          <w:rFonts w:cs="Times New Roman"/>
          <w:sz w:val="20"/>
          <w:szCs w:val="20"/>
        </w:rPr>
        <w:t>l Reglamento de la LAIP</w:t>
      </w:r>
      <w:r w:rsidR="002E2B58" w:rsidRPr="00D14174">
        <w:rPr>
          <w:rFonts w:cs="Times New Roman"/>
          <w:sz w:val="20"/>
          <w:szCs w:val="20"/>
        </w:rPr>
        <w:t>)</w:t>
      </w:r>
      <w:r w:rsidR="002E2B58" w:rsidRPr="00D14174">
        <w:rPr>
          <w:rFonts w:cs="Times New Roman"/>
          <w:lang w:val="es-SV"/>
        </w:rPr>
        <w:t xml:space="preserve"> </w:t>
      </w:r>
    </w:p>
    <w:p w14:paraId="43FFCBF9" w14:textId="29A6583C" w:rsidR="00DE1818" w:rsidRPr="00D14174" w:rsidRDefault="00DE1818" w:rsidP="006B19DE">
      <w:pPr>
        <w:pStyle w:val="Prrafodelista"/>
        <w:jc w:val="center"/>
        <w:rPr>
          <w:rFonts w:cs="Times New Roman"/>
          <w:lang w:val="es-SV"/>
        </w:rPr>
      </w:pPr>
    </w:p>
    <w:sectPr w:rsidR="00DE1818" w:rsidRPr="00D14174" w:rsidSect="00242E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D0C6" w14:textId="77777777" w:rsidR="00E53E71" w:rsidRDefault="00E53E71">
      <w:r>
        <w:separator/>
      </w:r>
    </w:p>
  </w:endnote>
  <w:endnote w:type="continuationSeparator" w:id="0">
    <w:p w14:paraId="0AD88C5C" w14:textId="77777777" w:rsidR="00E53E71" w:rsidRDefault="00E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5B45" w14:textId="000EE5BF" w:rsidR="0030681A" w:rsidRPr="00242E70" w:rsidRDefault="0030681A" w:rsidP="00242E70">
    <w:pPr>
      <w:pStyle w:val="Piedepgina"/>
      <w:tabs>
        <w:tab w:val="left" w:pos="8376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Pr="00F45FF2">
      <w:rPr>
        <w:sz w:val="16"/>
        <w:szCs w:val="16"/>
      </w:rPr>
      <w:tab/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7F11" w14:textId="77777777" w:rsidR="00E53E71" w:rsidRDefault="00E53E71">
      <w:r>
        <w:separator/>
      </w:r>
    </w:p>
  </w:footnote>
  <w:footnote w:type="continuationSeparator" w:id="0">
    <w:p w14:paraId="2070152C" w14:textId="77777777" w:rsidR="00E53E71" w:rsidRDefault="00E5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4ED"/>
    <w:multiLevelType w:val="multilevel"/>
    <w:tmpl w:val="58CAC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8607074"/>
    <w:multiLevelType w:val="hybridMultilevel"/>
    <w:tmpl w:val="DB56141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89B"/>
    <w:multiLevelType w:val="hybridMultilevel"/>
    <w:tmpl w:val="0568E41C"/>
    <w:lvl w:ilvl="0" w:tplc="D5D049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340D"/>
    <w:multiLevelType w:val="multilevel"/>
    <w:tmpl w:val="797ACD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5293696"/>
    <w:multiLevelType w:val="multilevel"/>
    <w:tmpl w:val="AE5A3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0"/>
      </w:rPr>
    </w:lvl>
  </w:abstractNum>
  <w:abstractNum w:abstractNumId="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72DC"/>
    <w:multiLevelType w:val="hybridMultilevel"/>
    <w:tmpl w:val="733E891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2A"/>
    <w:multiLevelType w:val="hybridMultilevel"/>
    <w:tmpl w:val="684499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A65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956D1"/>
    <w:multiLevelType w:val="hybridMultilevel"/>
    <w:tmpl w:val="ABF2190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64D4"/>
    <w:multiLevelType w:val="multilevel"/>
    <w:tmpl w:val="E900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w w:val="100"/>
      </w:rPr>
    </w:lvl>
  </w:abstractNum>
  <w:abstractNum w:abstractNumId="12">
    <w:nsid w:val="5B9A7E60"/>
    <w:multiLevelType w:val="hybridMultilevel"/>
    <w:tmpl w:val="ED16F7A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F2039"/>
    <w:multiLevelType w:val="hybridMultilevel"/>
    <w:tmpl w:val="53C0847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368C"/>
    <w:multiLevelType w:val="multilevel"/>
    <w:tmpl w:val="84D44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91D408E"/>
    <w:multiLevelType w:val="hybridMultilevel"/>
    <w:tmpl w:val="61E06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C7BE6"/>
    <w:multiLevelType w:val="hybridMultilevel"/>
    <w:tmpl w:val="6DCA6BD2"/>
    <w:lvl w:ilvl="0" w:tplc="C85C1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4DCB"/>
    <w:multiLevelType w:val="hybridMultilevel"/>
    <w:tmpl w:val="B0E84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2354D"/>
    <w:multiLevelType w:val="hybridMultilevel"/>
    <w:tmpl w:val="E1ECD3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11F"/>
    <w:multiLevelType w:val="multilevel"/>
    <w:tmpl w:val="6706E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FC62AEE"/>
    <w:multiLevelType w:val="hybridMultilevel"/>
    <w:tmpl w:val="8E26BC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ima Mejía">
    <w15:presenceInfo w15:providerId="AD" w15:userId="S-1-5-21-1008597916-9669902-3997563023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0"/>
    <w:rsid w:val="000001A6"/>
    <w:rsid w:val="0000021C"/>
    <w:rsid w:val="0000038C"/>
    <w:rsid w:val="00001713"/>
    <w:rsid w:val="00001752"/>
    <w:rsid w:val="00001776"/>
    <w:rsid w:val="00001D23"/>
    <w:rsid w:val="00001EAA"/>
    <w:rsid w:val="000038E2"/>
    <w:rsid w:val="000051F6"/>
    <w:rsid w:val="00005411"/>
    <w:rsid w:val="0000569E"/>
    <w:rsid w:val="00006E45"/>
    <w:rsid w:val="00007B18"/>
    <w:rsid w:val="000103DE"/>
    <w:rsid w:val="0001058E"/>
    <w:rsid w:val="00010736"/>
    <w:rsid w:val="00011650"/>
    <w:rsid w:val="00012865"/>
    <w:rsid w:val="000139ED"/>
    <w:rsid w:val="000146C3"/>
    <w:rsid w:val="00014D79"/>
    <w:rsid w:val="0002021F"/>
    <w:rsid w:val="00021331"/>
    <w:rsid w:val="000215D4"/>
    <w:rsid w:val="00023CB7"/>
    <w:rsid w:val="000275C6"/>
    <w:rsid w:val="00027FF2"/>
    <w:rsid w:val="00030734"/>
    <w:rsid w:val="000312EC"/>
    <w:rsid w:val="00031FFA"/>
    <w:rsid w:val="00036D52"/>
    <w:rsid w:val="0004087B"/>
    <w:rsid w:val="00041E29"/>
    <w:rsid w:val="00042892"/>
    <w:rsid w:val="00043892"/>
    <w:rsid w:val="00043B2D"/>
    <w:rsid w:val="00044226"/>
    <w:rsid w:val="00046787"/>
    <w:rsid w:val="00047340"/>
    <w:rsid w:val="00050B7C"/>
    <w:rsid w:val="00052297"/>
    <w:rsid w:val="00052A4A"/>
    <w:rsid w:val="000532E7"/>
    <w:rsid w:val="00056CBE"/>
    <w:rsid w:val="000577CB"/>
    <w:rsid w:val="000579F8"/>
    <w:rsid w:val="0006171F"/>
    <w:rsid w:val="00061AFE"/>
    <w:rsid w:val="0006201B"/>
    <w:rsid w:val="000622E6"/>
    <w:rsid w:val="00062480"/>
    <w:rsid w:val="0006392E"/>
    <w:rsid w:val="00064A32"/>
    <w:rsid w:val="00065BEC"/>
    <w:rsid w:val="00066134"/>
    <w:rsid w:val="00066320"/>
    <w:rsid w:val="0006678B"/>
    <w:rsid w:val="000700DC"/>
    <w:rsid w:val="00070412"/>
    <w:rsid w:val="000711CA"/>
    <w:rsid w:val="00071801"/>
    <w:rsid w:val="000720BD"/>
    <w:rsid w:val="000726A6"/>
    <w:rsid w:val="0007294C"/>
    <w:rsid w:val="00073069"/>
    <w:rsid w:val="00074CB5"/>
    <w:rsid w:val="000820C7"/>
    <w:rsid w:val="00084750"/>
    <w:rsid w:val="00084B01"/>
    <w:rsid w:val="00084D4C"/>
    <w:rsid w:val="00084DFD"/>
    <w:rsid w:val="00084F47"/>
    <w:rsid w:val="0008590C"/>
    <w:rsid w:val="000859ED"/>
    <w:rsid w:val="000865F2"/>
    <w:rsid w:val="00086679"/>
    <w:rsid w:val="0009010A"/>
    <w:rsid w:val="00090A1B"/>
    <w:rsid w:val="000916AD"/>
    <w:rsid w:val="000926EE"/>
    <w:rsid w:val="000926FE"/>
    <w:rsid w:val="0009609C"/>
    <w:rsid w:val="00096753"/>
    <w:rsid w:val="000967CA"/>
    <w:rsid w:val="000973A2"/>
    <w:rsid w:val="000A1C42"/>
    <w:rsid w:val="000A1C7B"/>
    <w:rsid w:val="000A3DBA"/>
    <w:rsid w:val="000A466E"/>
    <w:rsid w:val="000A49F2"/>
    <w:rsid w:val="000A5402"/>
    <w:rsid w:val="000A6344"/>
    <w:rsid w:val="000B0100"/>
    <w:rsid w:val="000B016D"/>
    <w:rsid w:val="000B0711"/>
    <w:rsid w:val="000B4FCB"/>
    <w:rsid w:val="000B7CF5"/>
    <w:rsid w:val="000C01F7"/>
    <w:rsid w:val="000C0584"/>
    <w:rsid w:val="000C1C28"/>
    <w:rsid w:val="000C39F2"/>
    <w:rsid w:val="000C43F8"/>
    <w:rsid w:val="000C5D63"/>
    <w:rsid w:val="000C670F"/>
    <w:rsid w:val="000D22F4"/>
    <w:rsid w:val="000D295A"/>
    <w:rsid w:val="000D3A47"/>
    <w:rsid w:val="000D6DDF"/>
    <w:rsid w:val="000D7C39"/>
    <w:rsid w:val="000D7C87"/>
    <w:rsid w:val="000E1618"/>
    <w:rsid w:val="000E21DB"/>
    <w:rsid w:val="000E23E6"/>
    <w:rsid w:val="000E44E9"/>
    <w:rsid w:val="000E702D"/>
    <w:rsid w:val="000E7C2F"/>
    <w:rsid w:val="000F0A0D"/>
    <w:rsid w:val="000F15A6"/>
    <w:rsid w:val="000F1DE0"/>
    <w:rsid w:val="000F2490"/>
    <w:rsid w:val="000F4B32"/>
    <w:rsid w:val="000F6AAC"/>
    <w:rsid w:val="000F7487"/>
    <w:rsid w:val="00101728"/>
    <w:rsid w:val="001045B6"/>
    <w:rsid w:val="001049DE"/>
    <w:rsid w:val="00104A69"/>
    <w:rsid w:val="00105DD5"/>
    <w:rsid w:val="00105EC4"/>
    <w:rsid w:val="00106002"/>
    <w:rsid w:val="0010625E"/>
    <w:rsid w:val="00106C61"/>
    <w:rsid w:val="001079DA"/>
    <w:rsid w:val="00110534"/>
    <w:rsid w:val="00113D4E"/>
    <w:rsid w:val="00114B42"/>
    <w:rsid w:val="00116706"/>
    <w:rsid w:val="0012035F"/>
    <w:rsid w:val="001204EE"/>
    <w:rsid w:val="001207C4"/>
    <w:rsid w:val="00120F4B"/>
    <w:rsid w:val="0012152D"/>
    <w:rsid w:val="001226A8"/>
    <w:rsid w:val="001238FC"/>
    <w:rsid w:val="001248B3"/>
    <w:rsid w:val="00124EC6"/>
    <w:rsid w:val="00125259"/>
    <w:rsid w:val="001258F2"/>
    <w:rsid w:val="00125F60"/>
    <w:rsid w:val="00125FED"/>
    <w:rsid w:val="00126D33"/>
    <w:rsid w:val="0012719A"/>
    <w:rsid w:val="00127BEC"/>
    <w:rsid w:val="0013272E"/>
    <w:rsid w:val="00133362"/>
    <w:rsid w:val="001348FE"/>
    <w:rsid w:val="00136682"/>
    <w:rsid w:val="001368BB"/>
    <w:rsid w:val="00142FD2"/>
    <w:rsid w:val="00143EFA"/>
    <w:rsid w:val="001450D9"/>
    <w:rsid w:val="00147E21"/>
    <w:rsid w:val="00150FD7"/>
    <w:rsid w:val="00151841"/>
    <w:rsid w:val="00153AC7"/>
    <w:rsid w:val="001557FD"/>
    <w:rsid w:val="00155CC4"/>
    <w:rsid w:val="0015685F"/>
    <w:rsid w:val="00161E27"/>
    <w:rsid w:val="0016231C"/>
    <w:rsid w:val="00163137"/>
    <w:rsid w:val="00163B87"/>
    <w:rsid w:val="00167AE7"/>
    <w:rsid w:val="001702C3"/>
    <w:rsid w:val="00170894"/>
    <w:rsid w:val="00170FC8"/>
    <w:rsid w:val="001727FA"/>
    <w:rsid w:val="00172D23"/>
    <w:rsid w:val="00173B5A"/>
    <w:rsid w:val="00177AE5"/>
    <w:rsid w:val="0018044C"/>
    <w:rsid w:val="00181A50"/>
    <w:rsid w:val="001834FE"/>
    <w:rsid w:val="001839F2"/>
    <w:rsid w:val="001845D3"/>
    <w:rsid w:val="00192EEF"/>
    <w:rsid w:val="00193147"/>
    <w:rsid w:val="00193829"/>
    <w:rsid w:val="00194A40"/>
    <w:rsid w:val="00194EB0"/>
    <w:rsid w:val="00195631"/>
    <w:rsid w:val="00195EEC"/>
    <w:rsid w:val="00196026"/>
    <w:rsid w:val="00196DA6"/>
    <w:rsid w:val="00197EC2"/>
    <w:rsid w:val="001A04E3"/>
    <w:rsid w:val="001A10EA"/>
    <w:rsid w:val="001A1C72"/>
    <w:rsid w:val="001A32BA"/>
    <w:rsid w:val="001A3CAC"/>
    <w:rsid w:val="001A4095"/>
    <w:rsid w:val="001A4452"/>
    <w:rsid w:val="001A534E"/>
    <w:rsid w:val="001A53AB"/>
    <w:rsid w:val="001A69BA"/>
    <w:rsid w:val="001A6D7D"/>
    <w:rsid w:val="001A6E78"/>
    <w:rsid w:val="001A7590"/>
    <w:rsid w:val="001B183F"/>
    <w:rsid w:val="001B1E9B"/>
    <w:rsid w:val="001B2758"/>
    <w:rsid w:val="001B3925"/>
    <w:rsid w:val="001B3FD2"/>
    <w:rsid w:val="001B5813"/>
    <w:rsid w:val="001B5984"/>
    <w:rsid w:val="001B6134"/>
    <w:rsid w:val="001B6A3E"/>
    <w:rsid w:val="001B6F02"/>
    <w:rsid w:val="001B7B87"/>
    <w:rsid w:val="001C0368"/>
    <w:rsid w:val="001C040A"/>
    <w:rsid w:val="001C2C50"/>
    <w:rsid w:val="001C3752"/>
    <w:rsid w:val="001C3E9B"/>
    <w:rsid w:val="001C5FC7"/>
    <w:rsid w:val="001C7296"/>
    <w:rsid w:val="001D0C0E"/>
    <w:rsid w:val="001D1178"/>
    <w:rsid w:val="001D14CF"/>
    <w:rsid w:val="001D1E80"/>
    <w:rsid w:val="001D468A"/>
    <w:rsid w:val="001D4835"/>
    <w:rsid w:val="001D6ED3"/>
    <w:rsid w:val="001D6EF7"/>
    <w:rsid w:val="001E0AFA"/>
    <w:rsid w:val="001E100C"/>
    <w:rsid w:val="001E16E1"/>
    <w:rsid w:val="001E1937"/>
    <w:rsid w:val="001E1FFE"/>
    <w:rsid w:val="001E2A0A"/>
    <w:rsid w:val="001E4A7A"/>
    <w:rsid w:val="001E4CE2"/>
    <w:rsid w:val="001E4F86"/>
    <w:rsid w:val="001E52C7"/>
    <w:rsid w:val="001E7E36"/>
    <w:rsid w:val="001E7F62"/>
    <w:rsid w:val="001F03DC"/>
    <w:rsid w:val="001F0894"/>
    <w:rsid w:val="001F12B6"/>
    <w:rsid w:val="001F2112"/>
    <w:rsid w:val="001F4409"/>
    <w:rsid w:val="001F4D80"/>
    <w:rsid w:val="001F64F8"/>
    <w:rsid w:val="001F77F4"/>
    <w:rsid w:val="00200FB6"/>
    <w:rsid w:val="002012C3"/>
    <w:rsid w:val="00202624"/>
    <w:rsid w:val="00202BC5"/>
    <w:rsid w:val="00203955"/>
    <w:rsid w:val="00205700"/>
    <w:rsid w:val="00205872"/>
    <w:rsid w:val="00207959"/>
    <w:rsid w:val="00207CF5"/>
    <w:rsid w:val="002104B9"/>
    <w:rsid w:val="00211923"/>
    <w:rsid w:val="00211E21"/>
    <w:rsid w:val="00212EAB"/>
    <w:rsid w:val="00213B19"/>
    <w:rsid w:val="0021425B"/>
    <w:rsid w:val="00214698"/>
    <w:rsid w:val="00215209"/>
    <w:rsid w:val="00217240"/>
    <w:rsid w:val="002174DE"/>
    <w:rsid w:val="00217E73"/>
    <w:rsid w:val="0022061C"/>
    <w:rsid w:val="00220CAC"/>
    <w:rsid w:val="00222028"/>
    <w:rsid w:val="00222676"/>
    <w:rsid w:val="002227B8"/>
    <w:rsid w:val="002240D5"/>
    <w:rsid w:val="002246EC"/>
    <w:rsid w:val="00224CB3"/>
    <w:rsid w:val="002250A3"/>
    <w:rsid w:val="00225451"/>
    <w:rsid w:val="002256CD"/>
    <w:rsid w:val="00225E9C"/>
    <w:rsid w:val="002262C8"/>
    <w:rsid w:val="00226507"/>
    <w:rsid w:val="002300F6"/>
    <w:rsid w:val="00231D6E"/>
    <w:rsid w:val="002328B0"/>
    <w:rsid w:val="0023360B"/>
    <w:rsid w:val="002349CA"/>
    <w:rsid w:val="0024148C"/>
    <w:rsid w:val="00242814"/>
    <w:rsid w:val="00242E70"/>
    <w:rsid w:val="002449B5"/>
    <w:rsid w:val="00244B27"/>
    <w:rsid w:val="002451C9"/>
    <w:rsid w:val="0024601B"/>
    <w:rsid w:val="0024686D"/>
    <w:rsid w:val="00252802"/>
    <w:rsid w:val="002528A5"/>
    <w:rsid w:val="00253CEB"/>
    <w:rsid w:val="0025423C"/>
    <w:rsid w:val="00255EA6"/>
    <w:rsid w:val="00255EBC"/>
    <w:rsid w:val="00256CD2"/>
    <w:rsid w:val="00256CED"/>
    <w:rsid w:val="00257017"/>
    <w:rsid w:val="002573FB"/>
    <w:rsid w:val="00261815"/>
    <w:rsid w:val="00261B19"/>
    <w:rsid w:val="00264288"/>
    <w:rsid w:val="002651DA"/>
    <w:rsid w:val="00265C10"/>
    <w:rsid w:val="00266605"/>
    <w:rsid w:val="002672BA"/>
    <w:rsid w:val="002701B9"/>
    <w:rsid w:val="00270F2D"/>
    <w:rsid w:val="002714B9"/>
    <w:rsid w:val="002718D9"/>
    <w:rsid w:val="0027280C"/>
    <w:rsid w:val="00273159"/>
    <w:rsid w:val="002731CC"/>
    <w:rsid w:val="0027364C"/>
    <w:rsid w:val="00273690"/>
    <w:rsid w:val="00273C13"/>
    <w:rsid w:val="00273D20"/>
    <w:rsid w:val="002744B7"/>
    <w:rsid w:val="002749E4"/>
    <w:rsid w:val="0028091D"/>
    <w:rsid w:val="00281465"/>
    <w:rsid w:val="00282730"/>
    <w:rsid w:val="00282E76"/>
    <w:rsid w:val="00287966"/>
    <w:rsid w:val="0029003C"/>
    <w:rsid w:val="00291445"/>
    <w:rsid w:val="00292565"/>
    <w:rsid w:val="00292E33"/>
    <w:rsid w:val="00293949"/>
    <w:rsid w:val="00293AFA"/>
    <w:rsid w:val="00293EA7"/>
    <w:rsid w:val="002943BA"/>
    <w:rsid w:val="0029565A"/>
    <w:rsid w:val="002961BF"/>
    <w:rsid w:val="0029761B"/>
    <w:rsid w:val="002A105E"/>
    <w:rsid w:val="002A248E"/>
    <w:rsid w:val="002A40B2"/>
    <w:rsid w:val="002A4B1C"/>
    <w:rsid w:val="002A4B7E"/>
    <w:rsid w:val="002A5685"/>
    <w:rsid w:val="002A6456"/>
    <w:rsid w:val="002A6CB7"/>
    <w:rsid w:val="002A7253"/>
    <w:rsid w:val="002B0A51"/>
    <w:rsid w:val="002B0D43"/>
    <w:rsid w:val="002B22F3"/>
    <w:rsid w:val="002B6209"/>
    <w:rsid w:val="002B638E"/>
    <w:rsid w:val="002B6A64"/>
    <w:rsid w:val="002B7635"/>
    <w:rsid w:val="002B7677"/>
    <w:rsid w:val="002B77BC"/>
    <w:rsid w:val="002C11CC"/>
    <w:rsid w:val="002C1663"/>
    <w:rsid w:val="002C1DB7"/>
    <w:rsid w:val="002C2683"/>
    <w:rsid w:val="002C3B49"/>
    <w:rsid w:val="002C6532"/>
    <w:rsid w:val="002C69A8"/>
    <w:rsid w:val="002D1224"/>
    <w:rsid w:val="002D4C44"/>
    <w:rsid w:val="002D60B7"/>
    <w:rsid w:val="002D6C97"/>
    <w:rsid w:val="002D78C7"/>
    <w:rsid w:val="002E0252"/>
    <w:rsid w:val="002E0553"/>
    <w:rsid w:val="002E074D"/>
    <w:rsid w:val="002E11D8"/>
    <w:rsid w:val="002E1B65"/>
    <w:rsid w:val="002E286C"/>
    <w:rsid w:val="002E2B58"/>
    <w:rsid w:val="002E2EE0"/>
    <w:rsid w:val="002E45B1"/>
    <w:rsid w:val="002E6E1D"/>
    <w:rsid w:val="002E6F81"/>
    <w:rsid w:val="002F00FB"/>
    <w:rsid w:val="002F1F90"/>
    <w:rsid w:val="002F24B2"/>
    <w:rsid w:val="002F7368"/>
    <w:rsid w:val="002F79A7"/>
    <w:rsid w:val="002F7C8E"/>
    <w:rsid w:val="002F7E44"/>
    <w:rsid w:val="00300E1A"/>
    <w:rsid w:val="00303454"/>
    <w:rsid w:val="00304BF1"/>
    <w:rsid w:val="003052AA"/>
    <w:rsid w:val="00306105"/>
    <w:rsid w:val="0030681A"/>
    <w:rsid w:val="00306D22"/>
    <w:rsid w:val="003072BC"/>
    <w:rsid w:val="00307665"/>
    <w:rsid w:val="00310640"/>
    <w:rsid w:val="00313B82"/>
    <w:rsid w:val="00313DFB"/>
    <w:rsid w:val="003151E6"/>
    <w:rsid w:val="003163FD"/>
    <w:rsid w:val="00316991"/>
    <w:rsid w:val="00317422"/>
    <w:rsid w:val="00321954"/>
    <w:rsid w:val="00324416"/>
    <w:rsid w:val="00324EB1"/>
    <w:rsid w:val="00327D78"/>
    <w:rsid w:val="003322F8"/>
    <w:rsid w:val="00332950"/>
    <w:rsid w:val="0033419A"/>
    <w:rsid w:val="003341CE"/>
    <w:rsid w:val="00334396"/>
    <w:rsid w:val="003353E8"/>
    <w:rsid w:val="00335CCB"/>
    <w:rsid w:val="0033640F"/>
    <w:rsid w:val="00337D4E"/>
    <w:rsid w:val="00337DB9"/>
    <w:rsid w:val="00340772"/>
    <w:rsid w:val="00340EF2"/>
    <w:rsid w:val="003415E5"/>
    <w:rsid w:val="003425C2"/>
    <w:rsid w:val="003443CB"/>
    <w:rsid w:val="0034464C"/>
    <w:rsid w:val="003458DC"/>
    <w:rsid w:val="0034684B"/>
    <w:rsid w:val="00346D9F"/>
    <w:rsid w:val="00351228"/>
    <w:rsid w:val="00351AF6"/>
    <w:rsid w:val="003532F5"/>
    <w:rsid w:val="003549C7"/>
    <w:rsid w:val="00354EEC"/>
    <w:rsid w:val="00355B51"/>
    <w:rsid w:val="0035665C"/>
    <w:rsid w:val="00356DF8"/>
    <w:rsid w:val="00356E8C"/>
    <w:rsid w:val="0035782A"/>
    <w:rsid w:val="00357D44"/>
    <w:rsid w:val="003609D8"/>
    <w:rsid w:val="003615C3"/>
    <w:rsid w:val="00361918"/>
    <w:rsid w:val="00363024"/>
    <w:rsid w:val="00363643"/>
    <w:rsid w:val="00363EC5"/>
    <w:rsid w:val="003641BF"/>
    <w:rsid w:val="00364DD4"/>
    <w:rsid w:val="003650B2"/>
    <w:rsid w:val="003651CA"/>
    <w:rsid w:val="00367C26"/>
    <w:rsid w:val="00371DDE"/>
    <w:rsid w:val="00372889"/>
    <w:rsid w:val="00373F78"/>
    <w:rsid w:val="00374ED9"/>
    <w:rsid w:val="00374F29"/>
    <w:rsid w:val="00374FF6"/>
    <w:rsid w:val="00375D2F"/>
    <w:rsid w:val="00376620"/>
    <w:rsid w:val="00377AA5"/>
    <w:rsid w:val="0038129B"/>
    <w:rsid w:val="00383A08"/>
    <w:rsid w:val="003843B2"/>
    <w:rsid w:val="003871C1"/>
    <w:rsid w:val="003875F4"/>
    <w:rsid w:val="00387B38"/>
    <w:rsid w:val="003901F9"/>
    <w:rsid w:val="00391865"/>
    <w:rsid w:val="00392C5C"/>
    <w:rsid w:val="00394939"/>
    <w:rsid w:val="00394BEE"/>
    <w:rsid w:val="003971D6"/>
    <w:rsid w:val="003A1EEF"/>
    <w:rsid w:val="003A2267"/>
    <w:rsid w:val="003A34F9"/>
    <w:rsid w:val="003A3B26"/>
    <w:rsid w:val="003A4F23"/>
    <w:rsid w:val="003A57BC"/>
    <w:rsid w:val="003A67CC"/>
    <w:rsid w:val="003A6851"/>
    <w:rsid w:val="003A7683"/>
    <w:rsid w:val="003A7B26"/>
    <w:rsid w:val="003B0D47"/>
    <w:rsid w:val="003B0E54"/>
    <w:rsid w:val="003B17BC"/>
    <w:rsid w:val="003B2399"/>
    <w:rsid w:val="003B29C2"/>
    <w:rsid w:val="003B6A2A"/>
    <w:rsid w:val="003B6DE3"/>
    <w:rsid w:val="003C0A28"/>
    <w:rsid w:val="003C0F00"/>
    <w:rsid w:val="003C6199"/>
    <w:rsid w:val="003C6828"/>
    <w:rsid w:val="003D0C26"/>
    <w:rsid w:val="003D22CC"/>
    <w:rsid w:val="003D3068"/>
    <w:rsid w:val="003D5118"/>
    <w:rsid w:val="003D76D9"/>
    <w:rsid w:val="003D7B46"/>
    <w:rsid w:val="003E0594"/>
    <w:rsid w:val="003E229F"/>
    <w:rsid w:val="003E44C7"/>
    <w:rsid w:val="003E4EBC"/>
    <w:rsid w:val="003E5E71"/>
    <w:rsid w:val="003E6358"/>
    <w:rsid w:val="003E7F17"/>
    <w:rsid w:val="003F0583"/>
    <w:rsid w:val="003F077A"/>
    <w:rsid w:val="003F0942"/>
    <w:rsid w:val="003F0BC2"/>
    <w:rsid w:val="003F10A7"/>
    <w:rsid w:val="003F12A8"/>
    <w:rsid w:val="003F297F"/>
    <w:rsid w:val="003F2D71"/>
    <w:rsid w:val="003F3AB2"/>
    <w:rsid w:val="003F3EBB"/>
    <w:rsid w:val="003F4FBD"/>
    <w:rsid w:val="003F6C62"/>
    <w:rsid w:val="003F6F03"/>
    <w:rsid w:val="00400AE0"/>
    <w:rsid w:val="0040140F"/>
    <w:rsid w:val="00401A6A"/>
    <w:rsid w:val="00402706"/>
    <w:rsid w:val="004027FC"/>
    <w:rsid w:val="00403032"/>
    <w:rsid w:val="00403064"/>
    <w:rsid w:val="0040431B"/>
    <w:rsid w:val="0040442A"/>
    <w:rsid w:val="00406E4F"/>
    <w:rsid w:val="004119FB"/>
    <w:rsid w:val="00411E5C"/>
    <w:rsid w:val="00412546"/>
    <w:rsid w:val="00412D39"/>
    <w:rsid w:val="00413A59"/>
    <w:rsid w:val="0041476F"/>
    <w:rsid w:val="00414964"/>
    <w:rsid w:val="0041548C"/>
    <w:rsid w:val="00417736"/>
    <w:rsid w:val="00421073"/>
    <w:rsid w:val="00422F99"/>
    <w:rsid w:val="00422FC4"/>
    <w:rsid w:val="00423EB0"/>
    <w:rsid w:val="004242BA"/>
    <w:rsid w:val="004250A6"/>
    <w:rsid w:val="00425501"/>
    <w:rsid w:val="00425B8C"/>
    <w:rsid w:val="004269E4"/>
    <w:rsid w:val="0042738B"/>
    <w:rsid w:val="00427637"/>
    <w:rsid w:val="00427722"/>
    <w:rsid w:val="004278AA"/>
    <w:rsid w:val="004301CD"/>
    <w:rsid w:val="004311BA"/>
    <w:rsid w:val="00431533"/>
    <w:rsid w:val="00433943"/>
    <w:rsid w:val="004349CE"/>
    <w:rsid w:val="00434A81"/>
    <w:rsid w:val="00434AE3"/>
    <w:rsid w:val="004350F4"/>
    <w:rsid w:val="0043571C"/>
    <w:rsid w:val="00435988"/>
    <w:rsid w:val="00436732"/>
    <w:rsid w:val="00441FBD"/>
    <w:rsid w:val="00442208"/>
    <w:rsid w:val="00442F5F"/>
    <w:rsid w:val="00443C6F"/>
    <w:rsid w:val="00445286"/>
    <w:rsid w:val="004515C0"/>
    <w:rsid w:val="004527A8"/>
    <w:rsid w:val="00452FF5"/>
    <w:rsid w:val="004537A6"/>
    <w:rsid w:val="00454690"/>
    <w:rsid w:val="00454901"/>
    <w:rsid w:val="00457962"/>
    <w:rsid w:val="004607E3"/>
    <w:rsid w:val="00460E55"/>
    <w:rsid w:val="004615DC"/>
    <w:rsid w:val="00461B91"/>
    <w:rsid w:val="00461D0D"/>
    <w:rsid w:val="004622BE"/>
    <w:rsid w:val="004642FF"/>
    <w:rsid w:val="00467BDB"/>
    <w:rsid w:val="00467FB0"/>
    <w:rsid w:val="004711D7"/>
    <w:rsid w:val="00473529"/>
    <w:rsid w:val="004745B0"/>
    <w:rsid w:val="0047514B"/>
    <w:rsid w:val="0048039E"/>
    <w:rsid w:val="0048081D"/>
    <w:rsid w:val="004810C1"/>
    <w:rsid w:val="00482377"/>
    <w:rsid w:val="0048276F"/>
    <w:rsid w:val="00482805"/>
    <w:rsid w:val="00482CCE"/>
    <w:rsid w:val="004832CA"/>
    <w:rsid w:val="00484375"/>
    <w:rsid w:val="0048482F"/>
    <w:rsid w:val="00486614"/>
    <w:rsid w:val="00486868"/>
    <w:rsid w:val="00486FBE"/>
    <w:rsid w:val="00487436"/>
    <w:rsid w:val="00490395"/>
    <w:rsid w:val="0049048A"/>
    <w:rsid w:val="004904F4"/>
    <w:rsid w:val="0049141F"/>
    <w:rsid w:val="0049248F"/>
    <w:rsid w:val="00494672"/>
    <w:rsid w:val="00494F4E"/>
    <w:rsid w:val="004952AA"/>
    <w:rsid w:val="0049697B"/>
    <w:rsid w:val="00497903"/>
    <w:rsid w:val="004A0725"/>
    <w:rsid w:val="004A0893"/>
    <w:rsid w:val="004A1AC0"/>
    <w:rsid w:val="004A212B"/>
    <w:rsid w:val="004A31EC"/>
    <w:rsid w:val="004A344C"/>
    <w:rsid w:val="004A3529"/>
    <w:rsid w:val="004A3ED4"/>
    <w:rsid w:val="004A5165"/>
    <w:rsid w:val="004A6595"/>
    <w:rsid w:val="004A689B"/>
    <w:rsid w:val="004B0B18"/>
    <w:rsid w:val="004B1063"/>
    <w:rsid w:val="004B11B2"/>
    <w:rsid w:val="004B176A"/>
    <w:rsid w:val="004B19B5"/>
    <w:rsid w:val="004B1F0B"/>
    <w:rsid w:val="004B2E75"/>
    <w:rsid w:val="004B3A00"/>
    <w:rsid w:val="004B4E7A"/>
    <w:rsid w:val="004B5CD8"/>
    <w:rsid w:val="004B6510"/>
    <w:rsid w:val="004B67FF"/>
    <w:rsid w:val="004C02A7"/>
    <w:rsid w:val="004C0AE0"/>
    <w:rsid w:val="004C1343"/>
    <w:rsid w:val="004C614A"/>
    <w:rsid w:val="004C6D13"/>
    <w:rsid w:val="004C7A09"/>
    <w:rsid w:val="004C7DBD"/>
    <w:rsid w:val="004D21A2"/>
    <w:rsid w:val="004D6183"/>
    <w:rsid w:val="004D6D8C"/>
    <w:rsid w:val="004E20CD"/>
    <w:rsid w:val="004E355F"/>
    <w:rsid w:val="004E3D78"/>
    <w:rsid w:val="004E49F6"/>
    <w:rsid w:val="004E4DC2"/>
    <w:rsid w:val="004E5DC0"/>
    <w:rsid w:val="004E66A1"/>
    <w:rsid w:val="004F0733"/>
    <w:rsid w:val="004F1039"/>
    <w:rsid w:val="004F18EE"/>
    <w:rsid w:val="004F20D6"/>
    <w:rsid w:val="004F3350"/>
    <w:rsid w:val="004F3C56"/>
    <w:rsid w:val="004F4DA1"/>
    <w:rsid w:val="004F4DF7"/>
    <w:rsid w:val="004F4F99"/>
    <w:rsid w:val="004F540F"/>
    <w:rsid w:val="004F56D1"/>
    <w:rsid w:val="004F75C9"/>
    <w:rsid w:val="004F7703"/>
    <w:rsid w:val="004F7740"/>
    <w:rsid w:val="00501427"/>
    <w:rsid w:val="00501DD9"/>
    <w:rsid w:val="00501E2E"/>
    <w:rsid w:val="00502810"/>
    <w:rsid w:val="00503CC1"/>
    <w:rsid w:val="005057D9"/>
    <w:rsid w:val="0050618B"/>
    <w:rsid w:val="00506B79"/>
    <w:rsid w:val="00506C2E"/>
    <w:rsid w:val="00507F54"/>
    <w:rsid w:val="005101DD"/>
    <w:rsid w:val="0051048D"/>
    <w:rsid w:val="00510A25"/>
    <w:rsid w:val="00510BB7"/>
    <w:rsid w:val="0051244C"/>
    <w:rsid w:val="00512D53"/>
    <w:rsid w:val="00513F09"/>
    <w:rsid w:val="0051421B"/>
    <w:rsid w:val="005146DD"/>
    <w:rsid w:val="00514D96"/>
    <w:rsid w:val="0051621B"/>
    <w:rsid w:val="005178B5"/>
    <w:rsid w:val="00517BD7"/>
    <w:rsid w:val="0052036D"/>
    <w:rsid w:val="00523DEE"/>
    <w:rsid w:val="005252C1"/>
    <w:rsid w:val="00526818"/>
    <w:rsid w:val="005275CD"/>
    <w:rsid w:val="0053046D"/>
    <w:rsid w:val="00530764"/>
    <w:rsid w:val="00530F15"/>
    <w:rsid w:val="005312B3"/>
    <w:rsid w:val="0053230A"/>
    <w:rsid w:val="005323E7"/>
    <w:rsid w:val="005334F5"/>
    <w:rsid w:val="005342B0"/>
    <w:rsid w:val="005343C6"/>
    <w:rsid w:val="005343D4"/>
    <w:rsid w:val="00535DD5"/>
    <w:rsid w:val="00536103"/>
    <w:rsid w:val="00536B2C"/>
    <w:rsid w:val="00537A9B"/>
    <w:rsid w:val="00537E68"/>
    <w:rsid w:val="00540FB2"/>
    <w:rsid w:val="005440ED"/>
    <w:rsid w:val="00547B3E"/>
    <w:rsid w:val="00547D2D"/>
    <w:rsid w:val="005503DF"/>
    <w:rsid w:val="00550CDD"/>
    <w:rsid w:val="00550D36"/>
    <w:rsid w:val="005516A4"/>
    <w:rsid w:val="005519C5"/>
    <w:rsid w:val="00551FD2"/>
    <w:rsid w:val="005528AC"/>
    <w:rsid w:val="00553461"/>
    <w:rsid w:val="00553479"/>
    <w:rsid w:val="00553782"/>
    <w:rsid w:val="00560EC8"/>
    <w:rsid w:val="005647F1"/>
    <w:rsid w:val="0056501E"/>
    <w:rsid w:val="00567766"/>
    <w:rsid w:val="005710D7"/>
    <w:rsid w:val="00571541"/>
    <w:rsid w:val="00571B59"/>
    <w:rsid w:val="00571BA2"/>
    <w:rsid w:val="00571DAE"/>
    <w:rsid w:val="00573BD8"/>
    <w:rsid w:val="00574513"/>
    <w:rsid w:val="00575E47"/>
    <w:rsid w:val="00575FBA"/>
    <w:rsid w:val="005777A1"/>
    <w:rsid w:val="00580158"/>
    <w:rsid w:val="00585A93"/>
    <w:rsid w:val="005861A9"/>
    <w:rsid w:val="0059053D"/>
    <w:rsid w:val="005913C6"/>
    <w:rsid w:val="0059168F"/>
    <w:rsid w:val="00592329"/>
    <w:rsid w:val="005940C5"/>
    <w:rsid w:val="00596563"/>
    <w:rsid w:val="00596B0A"/>
    <w:rsid w:val="00597A3E"/>
    <w:rsid w:val="00597B5A"/>
    <w:rsid w:val="005A1228"/>
    <w:rsid w:val="005A21C4"/>
    <w:rsid w:val="005A2205"/>
    <w:rsid w:val="005A2363"/>
    <w:rsid w:val="005A3548"/>
    <w:rsid w:val="005A3C19"/>
    <w:rsid w:val="005A40ED"/>
    <w:rsid w:val="005A433F"/>
    <w:rsid w:val="005A46B6"/>
    <w:rsid w:val="005A5876"/>
    <w:rsid w:val="005A6987"/>
    <w:rsid w:val="005A706F"/>
    <w:rsid w:val="005B00F5"/>
    <w:rsid w:val="005B1A33"/>
    <w:rsid w:val="005B286F"/>
    <w:rsid w:val="005B38C7"/>
    <w:rsid w:val="005B4290"/>
    <w:rsid w:val="005B5F47"/>
    <w:rsid w:val="005B6111"/>
    <w:rsid w:val="005B6C55"/>
    <w:rsid w:val="005B7653"/>
    <w:rsid w:val="005C3F84"/>
    <w:rsid w:val="005C40AD"/>
    <w:rsid w:val="005C4E62"/>
    <w:rsid w:val="005C52C8"/>
    <w:rsid w:val="005C5BE6"/>
    <w:rsid w:val="005C66AF"/>
    <w:rsid w:val="005D0A8A"/>
    <w:rsid w:val="005D1A07"/>
    <w:rsid w:val="005D225E"/>
    <w:rsid w:val="005D2925"/>
    <w:rsid w:val="005D3445"/>
    <w:rsid w:val="005D4181"/>
    <w:rsid w:val="005D468A"/>
    <w:rsid w:val="005D5C76"/>
    <w:rsid w:val="005D7195"/>
    <w:rsid w:val="005D73FA"/>
    <w:rsid w:val="005E0205"/>
    <w:rsid w:val="005E0F27"/>
    <w:rsid w:val="005E10A1"/>
    <w:rsid w:val="005E1E2D"/>
    <w:rsid w:val="005E3087"/>
    <w:rsid w:val="005E3626"/>
    <w:rsid w:val="005E67CB"/>
    <w:rsid w:val="005E6BF0"/>
    <w:rsid w:val="005E7164"/>
    <w:rsid w:val="005E7BDB"/>
    <w:rsid w:val="005E7E1F"/>
    <w:rsid w:val="005F23F1"/>
    <w:rsid w:val="005F632F"/>
    <w:rsid w:val="005F64B5"/>
    <w:rsid w:val="006013CF"/>
    <w:rsid w:val="00601A09"/>
    <w:rsid w:val="00601A6E"/>
    <w:rsid w:val="006025BC"/>
    <w:rsid w:val="00604456"/>
    <w:rsid w:val="006046FC"/>
    <w:rsid w:val="00604F0C"/>
    <w:rsid w:val="006058C7"/>
    <w:rsid w:val="00606888"/>
    <w:rsid w:val="00606CB6"/>
    <w:rsid w:val="00607968"/>
    <w:rsid w:val="006117AF"/>
    <w:rsid w:val="00613CD8"/>
    <w:rsid w:val="00613D63"/>
    <w:rsid w:val="00616201"/>
    <w:rsid w:val="00616AFD"/>
    <w:rsid w:val="0062130E"/>
    <w:rsid w:val="006221C3"/>
    <w:rsid w:val="00623061"/>
    <w:rsid w:val="00623A4E"/>
    <w:rsid w:val="00623F42"/>
    <w:rsid w:val="00625642"/>
    <w:rsid w:val="00625FFC"/>
    <w:rsid w:val="0062657F"/>
    <w:rsid w:val="00626A0F"/>
    <w:rsid w:val="00626F50"/>
    <w:rsid w:val="0062763A"/>
    <w:rsid w:val="00627AC9"/>
    <w:rsid w:val="00627DE4"/>
    <w:rsid w:val="00630130"/>
    <w:rsid w:val="0063048D"/>
    <w:rsid w:val="00630BB2"/>
    <w:rsid w:val="00631139"/>
    <w:rsid w:val="0063139F"/>
    <w:rsid w:val="006314AB"/>
    <w:rsid w:val="00631C78"/>
    <w:rsid w:val="0063236E"/>
    <w:rsid w:val="00632519"/>
    <w:rsid w:val="0063262C"/>
    <w:rsid w:val="00633301"/>
    <w:rsid w:val="00634345"/>
    <w:rsid w:val="00634F08"/>
    <w:rsid w:val="0064027D"/>
    <w:rsid w:val="006408BB"/>
    <w:rsid w:val="00640B46"/>
    <w:rsid w:val="006416DB"/>
    <w:rsid w:val="0064218E"/>
    <w:rsid w:val="0064302F"/>
    <w:rsid w:val="00645590"/>
    <w:rsid w:val="00646FD2"/>
    <w:rsid w:val="00647000"/>
    <w:rsid w:val="00647030"/>
    <w:rsid w:val="006477CE"/>
    <w:rsid w:val="00647ABC"/>
    <w:rsid w:val="0065004F"/>
    <w:rsid w:val="00650845"/>
    <w:rsid w:val="006509FE"/>
    <w:rsid w:val="00650AD7"/>
    <w:rsid w:val="0065141E"/>
    <w:rsid w:val="00652157"/>
    <w:rsid w:val="006539E7"/>
    <w:rsid w:val="00654748"/>
    <w:rsid w:val="00655C00"/>
    <w:rsid w:val="0065644D"/>
    <w:rsid w:val="006571A8"/>
    <w:rsid w:val="00663550"/>
    <w:rsid w:val="00666BCE"/>
    <w:rsid w:val="0066797B"/>
    <w:rsid w:val="00673ECD"/>
    <w:rsid w:val="00674874"/>
    <w:rsid w:val="00674976"/>
    <w:rsid w:val="00675617"/>
    <w:rsid w:val="00676083"/>
    <w:rsid w:val="00676201"/>
    <w:rsid w:val="006768E9"/>
    <w:rsid w:val="00676C6F"/>
    <w:rsid w:val="00676CE3"/>
    <w:rsid w:val="00677C56"/>
    <w:rsid w:val="00680DA6"/>
    <w:rsid w:val="00682838"/>
    <w:rsid w:val="00683A81"/>
    <w:rsid w:val="006850EA"/>
    <w:rsid w:val="00685CCB"/>
    <w:rsid w:val="006864F6"/>
    <w:rsid w:val="00691331"/>
    <w:rsid w:val="00693709"/>
    <w:rsid w:val="006945E7"/>
    <w:rsid w:val="006948ED"/>
    <w:rsid w:val="00695627"/>
    <w:rsid w:val="00697925"/>
    <w:rsid w:val="006A23AD"/>
    <w:rsid w:val="006A31A5"/>
    <w:rsid w:val="006A4155"/>
    <w:rsid w:val="006A4B2C"/>
    <w:rsid w:val="006A54AC"/>
    <w:rsid w:val="006B19DE"/>
    <w:rsid w:val="006B1B36"/>
    <w:rsid w:val="006B26E6"/>
    <w:rsid w:val="006B2B5E"/>
    <w:rsid w:val="006B4BC9"/>
    <w:rsid w:val="006B5156"/>
    <w:rsid w:val="006B605E"/>
    <w:rsid w:val="006B6397"/>
    <w:rsid w:val="006B6A28"/>
    <w:rsid w:val="006B6A3C"/>
    <w:rsid w:val="006C0F07"/>
    <w:rsid w:val="006C12B2"/>
    <w:rsid w:val="006C14B5"/>
    <w:rsid w:val="006C4152"/>
    <w:rsid w:val="006C57F8"/>
    <w:rsid w:val="006C5FB2"/>
    <w:rsid w:val="006C6009"/>
    <w:rsid w:val="006C7CDF"/>
    <w:rsid w:val="006C7F4A"/>
    <w:rsid w:val="006D1B30"/>
    <w:rsid w:val="006D239A"/>
    <w:rsid w:val="006D297E"/>
    <w:rsid w:val="006D5442"/>
    <w:rsid w:val="006D5677"/>
    <w:rsid w:val="006D5A7F"/>
    <w:rsid w:val="006D5E3F"/>
    <w:rsid w:val="006E1359"/>
    <w:rsid w:val="006E1ED2"/>
    <w:rsid w:val="006E1FCC"/>
    <w:rsid w:val="006E225D"/>
    <w:rsid w:val="006E2F07"/>
    <w:rsid w:val="006E3D2D"/>
    <w:rsid w:val="006E4111"/>
    <w:rsid w:val="006E4AA4"/>
    <w:rsid w:val="006E4ABC"/>
    <w:rsid w:val="006E4D07"/>
    <w:rsid w:val="006E65B4"/>
    <w:rsid w:val="006F1B0B"/>
    <w:rsid w:val="006F2A5E"/>
    <w:rsid w:val="006F2E13"/>
    <w:rsid w:val="006F46F3"/>
    <w:rsid w:val="006F4FD5"/>
    <w:rsid w:val="006F5122"/>
    <w:rsid w:val="006F516B"/>
    <w:rsid w:val="006F542F"/>
    <w:rsid w:val="006F5E6B"/>
    <w:rsid w:val="006F76CC"/>
    <w:rsid w:val="00700584"/>
    <w:rsid w:val="0070231C"/>
    <w:rsid w:val="0070248B"/>
    <w:rsid w:val="00703387"/>
    <w:rsid w:val="00703732"/>
    <w:rsid w:val="007053A8"/>
    <w:rsid w:val="00706FD2"/>
    <w:rsid w:val="0070731D"/>
    <w:rsid w:val="00707C7A"/>
    <w:rsid w:val="00707E63"/>
    <w:rsid w:val="007100B1"/>
    <w:rsid w:val="00713202"/>
    <w:rsid w:val="00714692"/>
    <w:rsid w:val="00714E0D"/>
    <w:rsid w:val="007155BB"/>
    <w:rsid w:val="007168F8"/>
    <w:rsid w:val="00717032"/>
    <w:rsid w:val="00720D8B"/>
    <w:rsid w:val="00720F68"/>
    <w:rsid w:val="007220C8"/>
    <w:rsid w:val="007248F6"/>
    <w:rsid w:val="00730D61"/>
    <w:rsid w:val="00731333"/>
    <w:rsid w:val="007327D7"/>
    <w:rsid w:val="00733081"/>
    <w:rsid w:val="007338CF"/>
    <w:rsid w:val="00734A47"/>
    <w:rsid w:val="00734D74"/>
    <w:rsid w:val="00735AF3"/>
    <w:rsid w:val="00735C7F"/>
    <w:rsid w:val="00736159"/>
    <w:rsid w:val="0073651C"/>
    <w:rsid w:val="00740A89"/>
    <w:rsid w:val="00741702"/>
    <w:rsid w:val="007427D1"/>
    <w:rsid w:val="00743018"/>
    <w:rsid w:val="007454AC"/>
    <w:rsid w:val="00747533"/>
    <w:rsid w:val="00747CD4"/>
    <w:rsid w:val="0075001A"/>
    <w:rsid w:val="00750D32"/>
    <w:rsid w:val="007518AF"/>
    <w:rsid w:val="007521A6"/>
    <w:rsid w:val="0075250A"/>
    <w:rsid w:val="00753421"/>
    <w:rsid w:val="00755565"/>
    <w:rsid w:val="00756094"/>
    <w:rsid w:val="00757551"/>
    <w:rsid w:val="0076005D"/>
    <w:rsid w:val="0076116E"/>
    <w:rsid w:val="00761724"/>
    <w:rsid w:val="00761A1D"/>
    <w:rsid w:val="00761FD9"/>
    <w:rsid w:val="00762382"/>
    <w:rsid w:val="0076333A"/>
    <w:rsid w:val="0076432F"/>
    <w:rsid w:val="0076436E"/>
    <w:rsid w:val="00766825"/>
    <w:rsid w:val="00770052"/>
    <w:rsid w:val="007714CC"/>
    <w:rsid w:val="00783228"/>
    <w:rsid w:val="007844A7"/>
    <w:rsid w:val="007866F3"/>
    <w:rsid w:val="007914A4"/>
    <w:rsid w:val="0079208E"/>
    <w:rsid w:val="00792FF8"/>
    <w:rsid w:val="00794507"/>
    <w:rsid w:val="00794BBB"/>
    <w:rsid w:val="00796534"/>
    <w:rsid w:val="007967D2"/>
    <w:rsid w:val="00796CCD"/>
    <w:rsid w:val="0079768C"/>
    <w:rsid w:val="007A1424"/>
    <w:rsid w:val="007A1B40"/>
    <w:rsid w:val="007A478B"/>
    <w:rsid w:val="007A567D"/>
    <w:rsid w:val="007A616F"/>
    <w:rsid w:val="007A68A7"/>
    <w:rsid w:val="007B098B"/>
    <w:rsid w:val="007B0CC6"/>
    <w:rsid w:val="007B11A8"/>
    <w:rsid w:val="007B1BE5"/>
    <w:rsid w:val="007B24F2"/>
    <w:rsid w:val="007B2649"/>
    <w:rsid w:val="007B2EE0"/>
    <w:rsid w:val="007B36D9"/>
    <w:rsid w:val="007B3C7C"/>
    <w:rsid w:val="007B7D36"/>
    <w:rsid w:val="007B7F2A"/>
    <w:rsid w:val="007C1403"/>
    <w:rsid w:val="007C1DA7"/>
    <w:rsid w:val="007C4038"/>
    <w:rsid w:val="007C451D"/>
    <w:rsid w:val="007C4DCD"/>
    <w:rsid w:val="007C52E5"/>
    <w:rsid w:val="007C646A"/>
    <w:rsid w:val="007C6BAB"/>
    <w:rsid w:val="007C7544"/>
    <w:rsid w:val="007C7F09"/>
    <w:rsid w:val="007D3BC3"/>
    <w:rsid w:val="007D4086"/>
    <w:rsid w:val="007D7ACB"/>
    <w:rsid w:val="007D7FAF"/>
    <w:rsid w:val="007E0B9F"/>
    <w:rsid w:val="007E17BB"/>
    <w:rsid w:val="007E3E33"/>
    <w:rsid w:val="007E5678"/>
    <w:rsid w:val="007E5DAB"/>
    <w:rsid w:val="007E7D00"/>
    <w:rsid w:val="007F2980"/>
    <w:rsid w:val="007F2B46"/>
    <w:rsid w:val="007F2BD1"/>
    <w:rsid w:val="007F3B27"/>
    <w:rsid w:val="007F42F1"/>
    <w:rsid w:val="007F4D00"/>
    <w:rsid w:val="007F53AC"/>
    <w:rsid w:val="007F5A46"/>
    <w:rsid w:val="007F6CDC"/>
    <w:rsid w:val="007F6DA6"/>
    <w:rsid w:val="007F6FA7"/>
    <w:rsid w:val="008003CF"/>
    <w:rsid w:val="00800C1F"/>
    <w:rsid w:val="008026B5"/>
    <w:rsid w:val="00802C8B"/>
    <w:rsid w:val="00802F90"/>
    <w:rsid w:val="0080394C"/>
    <w:rsid w:val="00803E05"/>
    <w:rsid w:val="00806299"/>
    <w:rsid w:val="0080739E"/>
    <w:rsid w:val="008108D7"/>
    <w:rsid w:val="00810AB2"/>
    <w:rsid w:val="00810CB2"/>
    <w:rsid w:val="008113D7"/>
    <w:rsid w:val="008139C5"/>
    <w:rsid w:val="00814E36"/>
    <w:rsid w:val="0081712B"/>
    <w:rsid w:val="0081771E"/>
    <w:rsid w:val="008204A3"/>
    <w:rsid w:val="00820E69"/>
    <w:rsid w:val="00821AC3"/>
    <w:rsid w:val="00822FD4"/>
    <w:rsid w:val="00824F48"/>
    <w:rsid w:val="0082514C"/>
    <w:rsid w:val="00827A71"/>
    <w:rsid w:val="00830329"/>
    <w:rsid w:val="00831FA7"/>
    <w:rsid w:val="00832F68"/>
    <w:rsid w:val="0083398E"/>
    <w:rsid w:val="0083466C"/>
    <w:rsid w:val="00836635"/>
    <w:rsid w:val="00837A58"/>
    <w:rsid w:val="00841CB1"/>
    <w:rsid w:val="00841EC2"/>
    <w:rsid w:val="00843093"/>
    <w:rsid w:val="008434B4"/>
    <w:rsid w:val="008443F9"/>
    <w:rsid w:val="0084542E"/>
    <w:rsid w:val="00845870"/>
    <w:rsid w:val="008467B4"/>
    <w:rsid w:val="008474CA"/>
    <w:rsid w:val="008519A2"/>
    <w:rsid w:val="00852EFD"/>
    <w:rsid w:val="0085320A"/>
    <w:rsid w:val="00853B07"/>
    <w:rsid w:val="00853D74"/>
    <w:rsid w:val="0085630E"/>
    <w:rsid w:val="008601EB"/>
    <w:rsid w:val="0086076A"/>
    <w:rsid w:val="00860CBC"/>
    <w:rsid w:val="00861880"/>
    <w:rsid w:val="008652B7"/>
    <w:rsid w:val="00865327"/>
    <w:rsid w:val="00865CBD"/>
    <w:rsid w:val="008662A2"/>
    <w:rsid w:val="008663D6"/>
    <w:rsid w:val="00872B99"/>
    <w:rsid w:val="00872BF1"/>
    <w:rsid w:val="00873B78"/>
    <w:rsid w:val="00873CB8"/>
    <w:rsid w:val="00874129"/>
    <w:rsid w:val="00874391"/>
    <w:rsid w:val="008744B4"/>
    <w:rsid w:val="008747E1"/>
    <w:rsid w:val="00875283"/>
    <w:rsid w:val="00876298"/>
    <w:rsid w:val="00876A2C"/>
    <w:rsid w:val="00880285"/>
    <w:rsid w:val="008816B8"/>
    <w:rsid w:val="008819BD"/>
    <w:rsid w:val="00881D98"/>
    <w:rsid w:val="008821DE"/>
    <w:rsid w:val="0088252B"/>
    <w:rsid w:val="00882D11"/>
    <w:rsid w:val="008836E4"/>
    <w:rsid w:val="0088416E"/>
    <w:rsid w:val="008855DC"/>
    <w:rsid w:val="00885C90"/>
    <w:rsid w:val="00886B36"/>
    <w:rsid w:val="00887903"/>
    <w:rsid w:val="00887FA7"/>
    <w:rsid w:val="00890E28"/>
    <w:rsid w:val="008911E9"/>
    <w:rsid w:val="0089291A"/>
    <w:rsid w:val="00892D68"/>
    <w:rsid w:val="0089307A"/>
    <w:rsid w:val="008931E6"/>
    <w:rsid w:val="0089374F"/>
    <w:rsid w:val="00895F4E"/>
    <w:rsid w:val="008973E8"/>
    <w:rsid w:val="00897991"/>
    <w:rsid w:val="00897CD8"/>
    <w:rsid w:val="00897FAC"/>
    <w:rsid w:val="008A0F59"/>
    <w:rsid w:val="008A27AA"/>
    <w:rsid w:val="008A3A90"/>
    <w:rsid w:val="008A4080"/>
    <w:rsid w:val="008A5328"/>
    <w:rsid w:val="008A5A5A"/>
    <w:rsid w:val="008A70FB"/>
    <w:rsid w:val="008B137A"/>
    <w:rsid w:val="008B3470"/>
    <w:rsid w:val="008B39B5"/>
    <w:rsid w:val="008B43F8"/>
    <w:rsid w:val="008B5626"/>
    <w:rsid w:val="008B56E5"/>
    <w:rsid w:val="008B56EB"/>
    <w:rsid w:val="008C31E0"/>
    <w:rsid w:val="008C32BE"/>
    <w:rsid w:val="008C48C5"/>
    <w:rsid w:val="008D186F"/>
    <w:rsid w:val="008D4AF8"/>
    <w:rsid w:val="008D73F0"/>
    <w:rsid w:val="008D757C"/>
    <w:rsid w:val="008E0980"/>
    <w:rsid w:val="008E1338"/>
    <w:rsid w:val="008E1A8B"/>
    <w:rsid w:val="008E2873"/>
    <w:rsid w:val="008E5C64"/>
    <w:rsid w:val="008E6030"/>
    <w:rsid w:val="008E735A"/>
    <w:rsid w:val="008E75B2"/>
    <w:rsid w:val="008F1229"/>
    <w:rsid w:val="008F16F6"/>
    <w:rsid w:val="008F2EF5"/>
    <w:rsid w:val="008F403E"/>
    <w:rsid w:val="008F54E2"/>
    <w:rsid w:val="008F5669"/>
    <w:rsid w:val="008F6E25"/>
    <w:rsid w:val="0090133D"/>
    <w:rsid w:val="0090351A"/>
    <w:rsid w:val="00905A45"/>
    <w:rsid w:val="00905A47"/>
    <w:rsid w:val="00905DAB"/>
    <w:rsid w:val="00906265"/>
    <w:rsid w:val="009066B7"/>
    <w:rsid w:val="00906C60"/>
    <w:rsid w:val="00906D56"/>
    <w:rsid w:val="009071CD"/>
    <w:rsid w:val="00907739"/>
    <w:rsid w:val="009102EF"/>
    <w:rsid w:val="0091032A"/>
    <w:rsid w:val="009113D2"/>
    <w:rsid w:val="00912A4C"/>
    <w:rsid w:val="00913076"/>
    <w:rsid w:val="00913E04"/>
    <w:rsid w:val="00913E75"/>
    <w:rsid w:val="00917CB7"/>
    <w:rsid w:val="009214D0"/>
    <w:rsid w:val="0092166E"/>
    <w:rsid w:val="00921A0D"/>
    <w:rsid w:val="00922C29"/>
    <w:rsid w:val="00923E65"/>
    <w:rsid w:val="00923F2C"/>
    <w:rsid w:val="009260C8"/>
    <w:rsid w:val="009264D8"/>
    <w:rsid w:val="00927626"/>
    <w:rsid w:val="00931FE5"/>
    <w:rsid w:val="00933246"/>
    <w:rsid w:val="00936299"/>
    <w:rsid w:val="0093718D"/>
    <w:rsid w:val="0093751D"/>
    <w:rsid w:val="00937FD6"/>
    <w:rsid w:val="009409FC"/>
    <w:rsid w:val="00942156"/>
    <w:rsid w:val="00943214"/>
    <w:rsid w:val="009440B1"/>
    <w:rsid w:val="0094437E"/>
    <w:rsid w:val="00944722"/>
    <w:rsid w:val="00944935"/>
    <w:rsid w:val="00944C4E"/>
    <w:rsid w:val="00944F13"/>
    <w:rsid w:val="00946553"/>
    <w:rsid w:val="009478E2"/>
    <w:rsid w:val="009502E6"/>
    <w:rsid w:val="0095531D"/>
    <w:rsid w:val="009564EF"/>
    <w:rsid w:val="00957B7B"/>
    <w:rsid w:val="009614D3"/>
    <w:rsid w:val="0096212D"/>
    <w:rsid w:val="00962C5F"/>
    <w:rsid w:val="00964306"/>
    <w:rsid w:val="00964F1E"/>
    <w:rsid w:val="00965958"/>
    <w:rsid w:val="00965EF7"/>
    <w:rsid w:val="00966162"/>
    <w:rsid w:val="009661B8"/>
    <w:rsid w:val="00970120"/>
    <w:rsid w:val="00970B76"/>
    <w:rsid w:val="00971B03"/>
    <w:rsid w:val="00971EB9"/>
    <w:rsid w:val="00971F6C"/>
    <w:rsid w:val="009723F1"/>
    <w:rsid w:val="009738A2"/>
    <w:rsid w:val="00975707"/>
    <w:rsid w:val="00975DEB"/>
    <w:rsid w:val="00975EA1"/>
    <w:rsid w:val="009770E9"/>
    <w:rsid w:val="00980E02"/>
    <w:rsid w:val="00981378"/>
    <w:rsid w:val="00981629"/>
    <w:rsid w:val="0098244C"/>
    <w:rsid w:val="00985AE2"/>
    <w:rsid w:val="009864C2"/>
    <w:rsid w:val="00990688"/>
    <w:rsid w:val="0099079F"/>
    <w:rsid w:val="0099086B"/>
    <w:rsid w:val="009911C4"/>
    <w:rsid w:val="0099462E"/>
    <w:rsid w:val="00995F9D"/>
    <w:rsid w:val="009A018A"/>
    <w:rsid w:val="009A15E6"/>
    <w:rsid w:val="009A1A83"/>
    <w:rsid w:val="009A1EFE"/>
    <w:rsid w:val="009A2BA6"/>
    <w:rsid w:val="009A36F4"/>
    <w:rsid w:val="009A4047"/>
    <w:rsid w:val="009A67B3"/>
    <w:rsid w:val="009B019E"/>
    <w:rsid w:val="009B0B39"/>
    <w:rsid w:val="009B10E7"/>
    <w:rsid w:val="009B1B3B"/>
    <w:rsid w:val="009B2568"/>
    <w:rsid w:val="009B3811"/>
    <w:rsid w:val="009B3EA6"/>
    <w:rsid w:val="009B4693"/>
    <w:rsid w:val="009B4EB5"/>
    <w:rsid w:val="009B5DD8"/>
    <w:rsid w:val="009B6B48"/>
    <w:rsid w:val="009B7C53"/>
    <w:rsid w:val="009C1D9F"/>
    <w:rsid w:val="009C2A34"/>
    <w:rsid w:val="009C3DE9"/>
    <w:rsid w:val="009C59EC"/>
    <w:rsid w:val="009C5CB7"/>
    <w:rsid w:val="009C6B6C"/>
    <w:rsid w:val="009C75C9"/>
    <w:rsid w:val="009D13C1"/>
    <w:rsid w:val="009D19D0"/>
    <w:rsid w:val="009D2011"/>
    <w:rsid w:val="009D31F7"/>
    <w:rsid w:val="009D3CD9"/>
    <w:rsid w:val="009D585D"/>
    <w:rsid w:val="009D7E28"/>
    <w:rsid w:val="009E1742"/>
    <w:rsid w:val="009E3795"/>
    <w:rsid w:val="009E39A6"/>
    <w:rsid w:val="009E3C41"/>
    <w:rsid w:val="009E427E"/>
    <w:rsid w:val="009E64FF"/>
    <w:rsid w:val="009E6C09"/>
    <w:rsid w:val="009E77E6"/>
    <w:rsid w:val="009F1CE2"/>
    <w:rsid w:val="009F2F2F"/>
    <w:rsid w:val="009F5239"/>
    <w:rsid w:val="009F52DF"/>
    <w:rsid w:val="009F589A"/>
    <w:rsid w:val="009F67B3"/>
    <w:rsid w:val="009F7D78"/>
    <w:rsid w:val="009F7F6F"/>
    <w:rsid w:val="00A000CB"/>
    <w:rsid w:val="00A0010E"/>
    <w:rsid w:val="00A00303"/>
    <w:rsid w:val="00A008EF"/>
    <w:rsid w:val="00A02102"/>
    <w:rsid w:val="00A02197"/>
    <w:rsid w:val="00A042D4"/>
    <w:rsid w:val="00A056D6"/>
    <w:rsid w:val="00A06570"/>
    <w:rsid w:val="00A0677A"/>
    <w:rsid w:val="00A0693A"/>
    <w:rsid w:val="00A06C9D"/>
    <w:rsid w:val="00A07149"/>
    <w:rsid w:val="00A1005C"/>
    <w:rsid w:val="00A1125D"/>
    <w:rsid w:val="00A11B6D"/>
    <w:rsid w:val="00A11F1B"/>
    <w:rsid w:val="00A1233E"/>
    <w:rsid w:val="00A1324D"/>
    <w:rsid w:val="00A14032"/>
    <w:rsid w:val="00A152C7"/>
    <w:rsid w:val="00A153E5"/>
    <w:rsid w:val="00A16016"/>
    <w:rsid w:val="00A17DA3"/>
    <w:rsid w:val="00A21E5F"/>
    <w:rsid w:val="00A224C9"/>
    <w:rsid w:val="00A2294F"/>
    <w:rsid w:val="00A23646"/>
    <w:rsid w:val="00A258B3"/>
    <w:rsid w:val="00A25E8D"/>
    <w:rsid w:val="00A266AE"/>
    <w:rsid w:val="00A27A37"/>
    <w:rsid w:val="00A27F40"/>
    <w:rsid w:val="00A30F96"/>
    <w:rsid w:val="00A31D96"/>
    <w:rsid w:val="00A347DA"/>
    <w:rsid w:val="00A34AB0"/>
    <w:rsid w:val="00A36565"/>
    <w:rsid w:val="00A369DF"/>
    <w:rsid w:val="00A37CC3"/>
    <w:rsid w:val="00A43FCD"/>
    <w:rsid w:val="00A44226"/>
    <w:rsid w:val="00A444E2"/>
    <w:rsid w:val="00A44904"/>
    <w:rsid w:val="00A44DE0"/>
    <w:rsid w:val="00A451F8"/>
    <w:rsid w:val="00A47ACB"/>
    <w:rsid w:val="00A5005B"/>
    <w:rsid w:val="00A519CB"/>
    <w:rsid w:val="00A51F48"/>
    <w:rsid w:val="00A54896"/>
    <w:rsid w:val="00A55C8B"/>
    <w:rsid w:val="00A57EAD"/>
    <w:rsid w:val="00A607C9"/>
    <w:rsid w:val="00A619ED"/>
    <w:rsid w:val="00A628F1"/>
    <w:rsid w:val="00A63FF5"/>
    <w:rsid w:val="00A6510F"/>
    <w:rsid w:val="00A651B1"/>
    <w:rsid w:val="00A6543F"/>
    <w:rsid w:val="00A6549E"/>
    <w:rsid w:val="00A657B7"/>
    <w:rsid w:val="00A6783C"/>
    <w:rsid w:val="00A67C9B"/>
    <w:rsid w:val="00A70E57"/>
    <w:rsid w:val="00A7192B"/>
    <w:rsid w:val="00A72801"/>
    <w:rsid w:val="00A7309A"/>
    <w:rsid w:val="00A73AB3"/>
    <w:rsid w:val="00A74D59"/>
    <w:rsid w:val="00A7514F"/>
    <w:rsid w:val="00A76507"/>
    <w:rsid w:val="00A77C2D"/>
    <w:rsid w:val="00A80176"/>
    <w:rsid w:val="00A824CF"/>
    <w:rsid w:val="00A82A66"/>
    <w:rsid w:val="00A8351C"/>
    <w:rsid w:val="00A8372D"/>
    <w:rsid w:val="00A83C81"/>
    <w:rsid w:val="00A83DC0"/>
    <w:rsid w:val="00A84FEC"/>
    <w:rsid w:val="00A8503D"/>
    <w:rsid w:val="00A87AEC"/>
    <w:rsid w:val="00A90054"/>
    <w:rsid w:val="00A910CD"/>
    <w:rsid w:val="00A919C8"/>
    <w:rsid w:val="00A95967"/>
    <w:rsid w:val="00A961F1"/>
    <w:rsid w:val="00A96F32"/>
    <w:rsid w:val="00A97FA0"/>
    <w:rsid w:val="00AA0D2C"/>
    <w:rsid w:val="00AA296F"/>
    <w:rsid w:val="00AA2C73"/>
    <w:rsid w:val="00AA4042"/>
    <w:rsid w:val="00AA6504"/>
    <w:rsid w:val="00AA75A1"/>
    <w:rsid w:val="00AA7B7D"/>
    <w:rsid w:val="00AB0E9D"/>
    <w:rsid w:val="00AB1A77"/>
    <w:rsid w:val="00AB1C33"/>
    <w:rsid w:val="00AB1F90"/>
    <w:rsid w:val="00AB1FA0"/>
    <w:rsid w:val="00AB4C06"/>
    <w:rsid w:val="00AB4E95"/>
    <w:rsid w:val="00AB7C1C"/>
    <w:rsid w:val="00AC1E92"/>
    <w:rsid w:val="00AC33CE"/>
    <w:rsid w:val="00AC3DEA"/>
    <w:rsid w:val="00AC6652"/>
    <w:rsid w:val="00AC6A8D"/>
    <w:rsid w:val="00AD15D7"/>
    <w:rsid w:val="00AD1A19"/>
    <w:rsid w:val="00AD243D"/>
    <w:rsid w:val="00AD2975"/>
    <w:rsid w:val="00AD2B73"/>
    <w:rsid w:val="00AD2B8B"/>
    <w:rsid w:val="00AD2D42"/>
    <w:rsid w:val="00AD38A4"/>
    <w:rsid w:val="00AD3952"/>
    <w:rsid w:val="00AD5380"/>
    <w:rsid w:val="00AD7A90"/>
    <w:rsid w:val="00AD7D30"/>
    <w:rsid w:val="00AE09C9"/>
    <w:rsid w:val="00AE1093"/>
    <w:rsid w:val="00AE1B47"/>
    <w:rsid w:val="00AE357D"/>
    <w:rsid w:val="00AE5F76"/>
    <w:rsid w:val="00AE79DE"/>
    <w:rsid w:val="00AF1F46"/>
    <w:rsid w:val="00AF1FA4"/>
    <w:rsid w:val="00AF2081"/>
    <w:rsid w:val="00AF2926"/>
    <w:rsid w:val="00AF35BD"/>
    <w:rsid w:val="00AF4A31"/>
    <w:rsid w:val="00AF4C91"/>
    <w:rsid w:val="00AF4CB4"/>
    <w:rsid w:val="00AF53FC"/>
    <w:rsid w:val="00AF581D"/>
    <w:rsid w:val="00AF5EBC"/>
    <w:rsid w:val="00AF6555"/>
    <w:rsid w:val="00B00581"/>
    <w:rsid w:val="00B01A33"/>
    <w:rsid w:val="00B0200B"/>
    <w:rsid w:val="00B05720"/>
    <w:rsid w:val="00B06819"/>
    <w:rsid w:val="00B123AC"/>
    <w:rsid w:val="00B12F84"/>
    <w:rsid w:val="00B14C6A"/>
    <w:rsid w:val="00B160CB"/>
    <w:rsid w:val="00B169BB"/>
    <w:rsid w:val="00B1704E"/>
    <w:rsid w:val="00B17521"/>
    <w:rsid w:val="00B17896"/>
    <w:rsid w:val="00B20E3B"/>
    <w:rsid w:val="00B2134D"/>
    <w:rsid w:val="00B21B77"/>
    <w:rsid w:val="00B2208D"/>
    <w:rsid w:val="00B2233B"/>
    <w:rsid w:val="00B2425E"/>
    <w:rsid w:val="00B2539F"/>
    <w:rsid w:val="00B256C9"/>
    <w:rsid w:val="00B25859"/>
    <w:rsid w:val="00B27F62"/>
    <w:rsid w:val="00B300F4"/>
    <w:rsid w:val="00B303DD"/>
    <w:rsid w:val="00B32923"/>
    <w:rsid w:val="00B33C30"/>
    <w:rsid w:val="00B343DF"/>
    <w:rsid w:val="00B354FA"/>
    <w:rsid w:val="00B4127E"/>
    <w:rsid w:val="00B41B04"/>
    <w:rsid w:val="00B41D65"/>
    <w:rsid w:val="00B434BA"/>
    <w:rsid w:val="00B4370E"/>
    <w:rsid w:val="00B44751"/>
    <w:rsid w:val="00B4786D"/>
    <w:rsid w:val="00B503A3"/>
    <w:rsid w:val="00B5071A"/>
    <w:rsid w:val="00B51569"/>
    <w:rsid w:val="00B52648"/>
    <w:rsid w:val="00B549BF"/>
    <w:rsid w:val="00B563CC"/>
    <w:rsid w:val="00B565CD"/>
    <w:rsid w:val="00B57489"/>
    <w:rsid w:val="00B60AAB"/>
    <w:rsid w:val="00B60D01"/>
    <w:rsid w:val="00B61821"/>
    <w:rsid w:val="00B625E2"/>
    <w:rsid w:val="00B62ED6"/>
    <w:rsid w:val="00B641E2"/>
    <w:rsid w:val="00B64655"/>
    <w:rsid w:val="00B675D9"/>
    <w:rsid w:val="00B677F3"/>
    <w:rsid w:val="00B67A6A"/>
    <w:rsid w:val="00B70714"/>
    <w:rsid w:val="00B72353"/>
    <w:rsid w:val="00B734C8"/>
    <w:rsid w:val="00B74E1A"/>
    <w:rsid w:val="00B75DC3"/>
    <w:rsid w:val="00B75F41"/>
    <w:rsid w:val="00B8106A"/>
    <w:rsid w:val="00B83138"/>
    <w:rsid w:val="00B83A71"/>
    <w:rsid w:val="00B860ED"/>
    <w:rsid w:val="00B86ED3"/>
    <w:rsid w:val="00B915BD"/>
    <w:rsid w:val="00B93177"/>
    <w:rsid w:val="00B936C0"/>
    <w:rsid w:val="00B9376F"/>
    <w:rsid w:val="00B956A7"/>
    <w:rsid w:val="00B9670F"/>
    <w:rsid w:val="00BA09D2"/>
    <w:rsid w:val="00BA1434"/>
    <w:rsid w:val="00BA2053"/>
    <w:rsid w:val="00BA29DC"/>
    <w:rsid w:val="00BA2DE6"/>
    <w:rsid w:val="00BA3316"/>
    <w:rsid w:val="00BA75B0"/>
    <w:rsid w:val="00BB04E1"/>
    <w:rsid w:val="00BB0BE4"/>
    <w:rsid w:val="00BB1084"/>
    <w:rsid w:val="00BB2B01"/>
    <w:rsid w:val="00BB309F"/>
    <w:rsid w:val="00BB3ACF"/>
    <w:rsid w:val="00BB3BB1"/>
    <w:rsid w:val="00BB3FD7"/>
    <w:rsid w:val="00BB4F1F"/>
    <w:rsid w:val="00BB58CF"/>
    <w:rsid w:val="00BC0713"/>
    <w:rsid w:val="00BC29D4"/>
    <w:rsid w:val="00BC3323"/>
    <w:rsid w:val="00BC43C6"/>
    <w:rsid w:val="00BC47BA"/>
    <w:rsid w:val="00BC5D9D"/>
    <w:rsid w:val="00BC68AC"/>
    <w:rsid w:val="00BC7DF7"/>
    <w:rsid w:val="00BD1697"/>
    <w:rsid w:val="00BD2474"/>
    <w:rsid w:val="00BD453A"/>
    <w:rsid w:val="00BD477C"/>
    <w:rsid w:val="00BD59BE"/>
    <w:rsid w:val="00BD5E93"/>
    <w:rsid w:val="00BD6693"/>
    <w:rsid w:val="00BE0094"/>
    <w:rsid w:val="00BE0B1F"/>
    <w:rsid w:val="00BE0C4C"/>
    <w:rsid w:val="00BE12C0"/>
    <w:rsid w:val="00BE213D"/>
    <w:rsid w:val="00BE2F1E"/>
    <w:rsid w:val="00BE4F9E"/>
    <w:rsid w:val="00BE5B3E"/>
    <w:rsid w:val="00BE6254"/>
    <w:rsid w:val="00BE67D0"/>
    <w:rsid w:val="00BE6DA7"/>
    <w:rsid w:val="00BE7FEB"/>
    <w:rsid w:val="00BF03EF"/>
    <w:rsid w:val="00BF133B"/>
    <w:rsid w:val="00BF1B08"/>
    <w:rsid w:val="00BF28B6"/>
    <w:rsid w:val="00BF32B5"/>
    <w:rsid w:val="00BF4694"/>
    <w:rsid w:val="00BF5300"/>
    <w:rsid w:val="00BF5826"/>
    <w:rsid w:val="00BF6194"/>
    <w:rsid w:val="00C00105"/>
    <w:rsid w:val="00C00DC4"/>
    <w:rsid w:val="00C025C7"/>
    <w:rsid w:val="00C0264A"/>
    <w:rsid w:val="00C027C9"/>
    <w:rsid w:val="00C032B7"/>
    <w:rsid w:val="00C03328"/>
    <w:rsid w:val="00C057BF"/>
    <w:rsid w:val="00C058B8"/>
    <w:rsid w:val="00C06601"/>
    <w:rsid w:val="00C06D51"/>
    <w:rsid w:val="00C11589"/>
    <w:rsid w:val="00C1710F"/>
    <w:rsid w:val="00C203AC"/>
    <w:rsid w:val="00C213AE"/>
    <w:rsid w:val="00C22710"/>
    <w:rsid w:val="00C2440A"/>
    <w:rsid w:val="00C24C9D"/>
    <w:rsid w:val="00C25BA1"/>
    <w:rsid w:val="00C26032"/>
    <w:rsid w:val="00C263BF"/>
    <w:rsid w:val="00C2649D"/>
    <w:rsid w:val="00C27A68"/>
    <w:rsid w:val="00C306DA"/>
    <w:rsid w:val="00C31FBD"/>
    <w:rsid w:val="00C333CD"/>
    <w:rsid w:val="00C33AB9"/>
    <w:rsid w:val="00C33C94"/>
    <w:rsid w:val="00C36681"/>
    <w:rsid w:val="00C36779"/>
    <w:rsid w:val="00C37095"/>
    <w:rsid w:val="00C37C63"/>
    <w:rsid w:val="00C42A51"/>
    <w:rsid w:val="00C439EF"/>
    <w:rsid w:val="00C44372"/>
    <w:rsid w:val="00C45583"/>
    <w:rsid w:val="00C47957"/>
    <w:rsid w:val="00C50DE4"/>
    <w:rsid w:val="00C510CE"/>
    <w:rsid w:val="00C5294A"/>
    <w:rsid w:val="00C52D6D"/>
    <w:rsid w:val="00C539AA"/>
    <w:rsid w:val="00C5429F"/>
    <w:rsid w:val="00C54BBA"/>
    <w:rsid w:val="00C54DC7"/>
    <w:rsid w:val="00C55DA6"/>
    <w:rsid w:val="00C560CF"/>
    <w:rsid w:val="00C5683C"/>
    <w:rsid w:val="00C57A6E"/>
    <w:rsid w:val="00C57CBA"/>
    <w:rsid w:val="00C608CE"/>
    <w:rsid w:val="00C60D81"/>
    <w:rsid w:val="00C6256D"/>
    <w:rsid w:val="00C6279A"/>
    <w:rsid w:val="00C65E91"/>
    <w:rsid w:val="00C679CB"/>
    <w:rsid w:val="00C700C9"/>
    <w:rsid w:val="00C706F2"/>
    <w:rsid w:val="00C71179"/>
    <w:rsid w:val="00C72F12"/>
    <w:rsid w:val="00C75089"/>
    <w:rsid w:val="00C75980"/>
    <w:rsid w:val="00C762C4"/>
    <w:rsid w:val="00C817A5"/>
    <w:rsid w:val="00C823D3"/>
    <w:rsid w:val="00C82899"/>
    <w:rsid w:val="00C828D8"/>
    <w:rsid w:val="00C83639"/>
    <w:rsid w:val="00C83771"/>
    <w:rsid w:val="00C855AC"/>
    <w:rsid w:val="00C87DD3"/>
    <w:rsid w:val="00C90985"/>
    <w:rsid w:val="00C9524F"/>
    <w:rsid w:val="00C953F9"/>
    <w:rsid w:val="00C97708"/>
    <w:rsid w:val="00C97ACC"/>
    <w:rsid w:val="00CA129B"/>
    <w:rsid w:val="00CA2D7E"/>
    <w:rsid w:val="00CA4167"/>
    <w:rsid w:val="00CA6516"/>
    <w:rsid w:val="00CA6C47"/>
    <w:rsid w:val="00CA7280"/>
    <w:rsid w:val="00CB0DAB"/>
    <w:rsid w:val="00CB202F"/>
    <w:rsid w:val="00CB2067"/>
    <w:rsid w:val="00CB3AAF"/>
    <w:rsid w:val="00CB3F4C"/>
    <w:rsid w:val="00CB4CAE"/>
    <w:rsid w:val="00CB586D"/>
    <w:rsid w:val="00CB7A1A"/>
    <w:rsid w:val="00CC01A8"/>
    <w:rsid w:val="00CC0D6E"/>
    <w:rsid w:val="00CC10F4"/>
    <w:rsid w:val="00CC110F"/>
    <w:rsid w:val="00CC16AE"/>
    <w:rsid w:val="00CC1AF4"/>
    <w:rsid w:val="00CC1E23"/>
    <w:rsid w:val="00CC2D30"/>
    <w:rsid w:val="00CC3FA0"/>
    <w:rsid w:val="00CC401B"/>
    <w:rsid w:val="00CC5A2A"/>
    <w:rsid w:val="00CC5BEE"/>
    <w:rsid w:val="00CC6505"/>
    <w:rsid w:val="00CC78E4"/>
    <w:rsid w:val="00CC7D73"/>
    <w:rsid w:val="00CD2758"/>
    <w:rsid w:val="00CD49E7"/>
    <w:rsid w:val="00CD7A6F"/>
    <w:rsid w:val="00CE095E"/>
    <w:rsid w:val="00CE188F"/>
    <w:rsid w:val="00CE2AB4"/>
    <w:rsid w:val="00CE5324"/>
    <w:rsid w:val="00CE5446"/>
    <w:rsid w:val="00CE5B91"/>
    <w:rsid w:val="00CE621D"/>
    <w:rsid w:val="00CE6AAA"/>
    <w:rsid w:val="00CE728E"/>
    <w:rsid w:val="00CF19C4"/>
    <w:rsid w:val="00CF3135"/>
    <w:rsid w:val="00CF3D10"/>
    <w:rsid w:val="00CF3DDF"/>
    <w:rsid w:val="00CF3F26"/>
    <w:rsid w:val="00CF3F30"/>
    <w:rsid w:val="00CF4083"/>
    <w:rsid w:val="00CF533A"/>
    <w:rsid w:val="00CF6221"/>
    <w:rsid w:val="00CF6533"/>
    <w:rsid w:val="00D00EBA"/>
    <w:rsid w:val="00D04603"/>
    <w:rsid w:val="00D051CA"/>
    <w:rsid w:val="00D0656C"/>
    <w:rsid w:val="00D0668F"/>
    <w:rsid w:val="00D06FD7"/>
    <w:rsid w:val="00D071C8"/>
    <w:rsid w:val="00D07889"/>
    <w:rsid w:val="00D0792A"/>
    <w:rsid w:val="00D10CED"/>
    <w:rsid w:val="00D131CF"/>
    <w:rsid w:val="00D14174"/>
    <w:rsid w:val="00D14A14"/>
    <w:rsid w:val="00D14BAA"/>
    <w:rsid w:val="00D14E85"/>
    <w:rsid w:val="00D15149"/>
    <w:rsid w:val="00D15A07"/>
    <w:rsid w:val="00D15DA3"/>
    <w:rsid w:val="00D17AC5"/>
    <w:rsid w:val="00D17BD5"/>
    <w:rsid w:val="00D20172"/>
    <w:rsid w:val="00D20988"/>
    <w:rsid w:val="00D20B5D"/>
    <w:rsid w:val="00D21D05"/>
    <w:rsid w:val="00D25190"/>
    <w:rsid w:val="00D263C2"/>
    <w:rsid w:val="00D27737"/>
    <w:rsid w:val="00D30944"/>
    <w:rsid w:val="00D30954"/>
    <w:rsid w:val="00D312C4"/>
    <w:rsid w:val="00D322D2"/>
    <w:rsid w:val="00D35FC3"/>
    <w:rsid w:val="00D36B07"/>
    <w:rsid w:val="00D40646"/>
    <w:rsid w:val="00D40885"/>
    <w:rsid w:val="00D42B41"/>
    <w:rsid w:val="00D43407"/>
    <w:rsid w:val="00D44C2B"/>
    <w:rsid w:val="00D50D1A"/>
    <w:rsid w:val="00D50F7D"/>
    <w:rsid w:val="00D52D9C"/>
    <w:rsid w:val="00D53B08"/>
    <w:rsid w:val="00D55B45"/>
    <w:rsid w:val="00D600C9"/>
    <w:rsid w:val="00D60E25"/>
    <w:rsid w:val="00D62EAD"/>
    <w:rsid w:val="00D63ABF"/>
    <w:rsid w:val="00D64AC2"/>
    <w:rsid w:val="00D6609B"/>
    <w:rsid w:val="00D669B8"/>
    <w:rsid w:val="00D67A1E"/>
    <w:rsid w:val="00D70D8B"/>
    <w:rsid w:val="00D71B1F"/>
    <w:rsid w:val="00D71CF2"/>
    <w:rsid w:val="00D727D7"/>
    <w:rsid w:val="00D729DE"/>
    <w:rsid w:val="00D729ED"/>
    <w:rsid w:val="00D72E6A"/>
    <w:rsid w:val="00D765F7"/>
    <w:rsid w:val="00D769D9"/>
    <w:rsid w:val="00D777F3"/>
    <w:rsid w:val="00D779EA"/>
    <w:rsid w:val="00D80294"/>
    <w:rsid w:val="00D81C05"/>
    <w:rsid w:val="00D830CF"/>
    <w:rsid w:val="00D83FF3"/>
    <w:rsid w:val="00D85D9A"/>
    <w:rsid w:val="00D85E0D"/>
    <w:rsid w:val="00D877FE"/>
    <w:rsid w:val="00D87C3A"/>
    <w:rsid w:val="00D90A2D"/>
    <w:rsid w:val="00D90B92"/>
    <w:rsid w:val="00D929AF"/>
    <w:rsid w:val="00D92BB3"/>
    <w:rsid w:val="00D94738"/>
    <w:rsid w:val="00D95A38"/>
    <w:rsid w:val="00D96FCD"/>
    <w:rsid w:val="00D9705A"/>
    <w:rsid w:val="00D97A9C"/>
    <w:rsid w:val="00DA02C3"/>
    <w:rsid w:val="00DA07D4"/>
    <w:rsid w:val="00DA0852"/>
    <w:rsid w:val="00DA1319"/>
    <w:rsid w:val="00DA1A47"/>
    <w:rsid w:val="00DA1BBA"/>
    <w:rsid w:val="00DA1F8C"/>
    <w:rsid w:val="00DA31FE"/>
    <w:rsid w:val="00DA354F"/>
    <w:rsid w:val="00DA49EF"/>
    <w:rsid w:val="00DA52F4"/>
    <w:rsid w:val="00DA66C9"/>
    <w:rsid w:val="00DA6727"/>
    <w:rsid w:val="00DB0680"/>
    <w:rsid w:val="00DB1A8A"/>
    <w:rsid w:val="00DB2C62"/>
    <w:rsid w:val="00DB383E"/>
    <w:rsid w:val="00DB4B35"/>
    <w:rsid w:val="00DB4C99"/>
    <w:rsid w:val="00DB6641"/>
    <w:rsid w:val="00DB7F94"/>
    <w:rsid w:val="00DC0753"/>
    <w:rsid w:val="00DC2AEF"/>
    <w:rsid w:val="00DC43DB"/>
    <w:rsid w:val="00DC5528"/>
    <w:rsid w:val="00DC63F0"/>
    <w:rsid w:val="00DC6AE9"/>
    <w:rsid w:val="00DC6D21"/>
    <w:rsid w:val="00DC6DAB"/>
    <w:rsid w:val="00DC70AE"/>
    <w:rsid w:val="00DC7973"/>
    <w:rsid w:val="00DC7D91"/>
    <w:rsid w:val="00DC7FA7"/>
    <w:rsid w:val="00DD13B0"/>
    <w:rsid w:val="00DD1C22"/>
    <w:rsid w:val="00DD31AA"/>
    <w:rsid w:val="00DD5B66"/>
    <w:rsid w:val="00DD6B5D"/>
    <w:rsid w:val="00DD7AC5"/>
    <w:rsid w:val="00DE0CB7"/>
    <w:rsid w:val="00DE14F1"/>
    <w:rsid w:val="00DE1818"/>
    <w:rsid w:val="00DE493E"/>
    <w:rsid w:val="00DE4A0D"/>
    <w:rsid w:val="00DE4C97"/>
    <w:rsid w:val="00DE5236"/>
    <w:rsid w:val="00DE6043"/>
    <w:rsid w:val="00DE614F"/>
    <w:rsid w:val="00DE670C"/>
    <w:rsid w:val="00DF297E"/>
    <w:rsid w:val="00DF36F3"/>
    <w:rsid w:val="00DF3D75"/>
    <w:rsid w:val="00DF5B53"/>
    <w:rsid w:val="00DF6182"/>
    <w:rsid w:val="00DF7BBA"/>
    <w:rsid w:val="00E03401"/>
    <w:rsid w:val="00E03825"/>
    <w:rsid w:val="00E038F9"/>
    <w:rsid w:val="00E04A3D"/>
    <w:rsid w:val="00E04ED7"/>
    <w:rsid w:val="00E04EEA"/>
    <w:rsid w:val="00E0581D"/>
    <w:rsid w:val="00E05BFC"/>
    <w:rsid w:val="00E06133"/>
    <w:rsid w:val="00E06593"/>
    <w:rsid w:val="00E07B1F"/>
    <w:rsid w:val="00E07BB1"/>
    <w:rsid w:val="00E07DA9"/>
    <w:rsid w:val="00E07EA3"/>
    <w:rsid w:val="00E117FF"/>
    <w:rsid w:val="00E11F18"/>
    <w:rsid w:val="00E12FC8"/>
    <w:rsid w:val="00E13465"/>
    <w:rsid w:val="00E13DF2"/>
    <w:rsid w:val="00E156FE"/>
    <w:rsid w:val="00E15C73"/>
    <w:rsid w:val="00E1645F"/>
    <w:rsid w:val="00E1698E"/>
    <w:rsid w:val="00E16A8C"/>
    <w:rsid w:val="00E16B08"/>
    <w:rsid w:val="00E16F07"/>
    <w:rsid w:val="00E170B3"/>
    <w:rsid w:val="00E20A78"/>
    <w:rsid w:val="00E2119D"/>
    <w:rsid w:val="00E21568"/>
    <w:rsid w:val="00E21CB9"/>
    <w:rsid w:val="00E22FC4"/>
    <w:rsid w:val="00E23144"/>
    <w:rsid w:val="00E3027B"/>
    <w:rsid w:val="00E3303F"/>
    <w:rsid w:val="00E33A78"/>
    <w:rsid w:val="00E35EFE"/>
    <w:rsid w:val="00E35FF3"/>
    <w:rsid w:val="00E3698A"/>
    <w:rsid w:val="00E369F6"/>
    <w:rsid w:val="00E36A07"/>
    <w:rsid w:val="00E40F46"/>
    <w:rsid w:val="00E42644"/>
    <w:rsid w:val="00E43169"/>
    <w:rsid w:val="00E44B8E"/>
    <w:rsid w:val="00E453E8"/>
    <w:rsid w:val="00E45BE3"/>
    <w:rsid w:val="00E463B0"/>
    <w:rsid w:val="00E470DF"/>
    <w:rsid w:val="00E51EE3"/>
    <w:rsid w:val="00E52CC6"/>
    <w:rsid w:val="00E5305C"/>
    <w:rsid w:val="00E53E71"/>
    <w:rsid w:val="00E540AB"/>
    <w:rsid w:val="00E54948"/>
    <w:rsid w:val="00E54EEE"/>
    <w:rsid w:val="00E55EF7"/>
    <w:rsid w:val="00E60C30"/>
    <w:rsid w:val="00E60D77"/>
    <w:rsid w:val="00E61CE9"/>
    <w:rsid w:val="00E626AF"/>
    <w:rsid w:val="00E63453"/>
    <w:rsid w:val="00E64076"/>
    <w:rsid w:val="00E66399"/>
    <w:rsid w:val="00E6769A"/>
    <w:rsid w:val="00E7177B"/>
    <w:rsid w:val="00E75350"/>
    <w:rsid w:val="00E76242"/>
    <w:rsid w:val="00E770D8"/>
    <w:rsid w:val="00E77AB3"/>
    <w:rsid w:val="00E77EA6"/>
    <w:rsid w:val="00E8005E"/>
    <w:rsid w:val="00E80AC5"/>
    <w:rsid w:val="00E80F0B"/>
    <w:rsid w:val="00E82CF2"/>
    <w:rsid w:val="00E82D26"/>
    <w:rsid w:val="00E82FD9"/>
    <w:rsid w:val="00E83FEA"/>
    <w:rsid w:val="00E8452C"/>
    <w:rsid w:val="00E84676"/>
    <w:rsid w:val="00E8472C"/>
    <w:rsid w:val="00E867CC"/>
    <w:rsid w:val="00E86EA9"/>
    <w:rsid w:val="00E86ED4"/>
    <w:rsid w:val="00E87875"/>
    <w:rsid w:val="00E93431"/>
    <w:rsid w:val="00E93956"/>
    <w:rsid w:val="00E95DB9"/>
    <w:rsid w:val="00E960A7"/>
    <w:rsid w:val="00E9706D"/>
    <w:rsid w:val="00E973BE"/>
    <w:rsid w:val="00E97511"/>
    <w:rsid w:val="00E97B88"/>
    <w:rsid w:val="00EA4A8E"/>
    <w:rsid w:val="00EA5677"/>
    <w:rsid w:val="00EA71CC"/>
    <w:rsid w:val="00EA7BBE"/>
    <w:rsid w:val="00EB1145"/>
    <w:rsid w:val="00EB17BF"/>
    <w:rsid w:val="00EB1E74"/>
    <w:rsid w:val="00EB5DCE"/>
    <w:rsid w:val="00EB5EE6"/>
    <w:rsid w:val="00EC00E7"/>
    <w:rsid w:val="00EC18A6"/>
    <w:rsid w:val="00EC2BBC"/>
    <w:rsid w:val="00EC38F2"/>
    <w:rsid w:val="00EC423D"/>
    <w:rsid w:val="00EC4AD6"/>
    <w:rsid w:val="00EC5690"/>
    <w:rsid w:val="00EC573F"/>
    <w:rsid w:val="00EC5CB4"/>
    <w:rsid w:val="00EC60AA"/>
    <w:rsid w:val="00EC71BD"/>
    <w:rsid w:val="00EC7EBA"/>
    <w:rsid w:val="00ED07CF"/>
    <w:rsid w:val="00ED0936"/>
    <w:rsid w:val="00ED14FF"/>
    <w:rsid w:val="00ED23BC"/>
    <w:rsid w:val="00ED2439"/>
    <w:rsid w:val="00ED29CE"/>
    <w:rsid w:val="00ED3705"/>
    <w:rsid w:val="00ED3FD6"/>
    <w:rsid w:val="00ED439C"/>
    <w:rsid w:val="00ED4C92"/>
    <w:rsid w:val="00ED7299"/>
    <w:rsid w:val="00ED7733"/>
    <w:rsid w:val="00EE18D2"/>
    <w:rsid w:val="00EE1A4B"/>
    <w:rsid w:val="00EE1EB1"/>
    <w:rsid w:val="00EE2B09"/>
    <w:rsid w:val="00EE3DC3"/>
    <w:rsid w:val="00EE5C12"/>
    <w:rsid w:val="00EE7223"/>
    <w:rsid w:val="00EF0536"/>
    <w:rsid w:val="00EF1016"/>
    <w:rsid w:val="00EF252C"/>
    <w:rsid w:val="00EF56A9"/>
    <w:rsid w:val="00EF63FC"/>
    <w:rsid w:val="00EF6579"/>
    <w:rsid w:val="00EF6E04"/>
    <w:rsid w:val="00EF7CA3"/>
    <w:rsid w:val="00F01357"/>
    <w:rsid w:val="00F01558"/>
    <w:rsid w:val="00F01865"/>
    <w:rsid w:val="00F03E1F"/>
    <w:rsid w:val="00F0426B"/>
    <w:rsid w:val="00F077C0"/>
    <w:rsid w:val="00F10334"/>
    <w:rsid w:val="00F1051F"/>
    <w:rsid w:val="00F12BCA"/>
    <w:rsid w:val="00F1547B"/>
    <w:rsid w:val="00F160D8"/>
    <w:rsid w:val="00F20FA4"/>
    <w:rsid w:val="00F227F7"/>
    <w:rsid w:val="00F22F0B"/>
    <w:rsid w:val="00F27B61"/>
    <w:rsid w:val="00F30ACF"/>
    <w:rsid w:val="00F3190E"/>
    <w:rsid w:val="00F3218E"/>
    <w:rsid w:val="00F330B7"/>
    <w:rsid w:val="00F36ED6"/>
    <w:rsid w:val="00F40AB9"/>
    <w:rsid w:val="00F40FA8"/>
    <w:rsid w:val="00F41235"/>
    <w:rsid w:val="00F42DED"/>
    <w:rsid w:val="00F42F0F"/>
    <w:rsid w:val="00F43FAA"/>
    <w:rsid w:val="00F443A4"/>
    <w:rsid w:val="00F44CC0"/>
    <w:rsid w:val="00F45747"/>
    <w:rsid w:val="00F45E1C"/>
    <w:rsid w:val="00F45FF2"/>
    <w:rsid w:val="00F470B9"/>
    <w:rsid w:val="00F47C38"/>
    <w:rsid w:val="00F502AC"/>
    <w:rsid w:val="00F51316"/>
    <w:rsid w:val="00F51743"/>
    <w:rsid w:val="00F53AA9"/>
    <w:rsid w:val="00F5457C"/>
    <w:rsid w:val="00F54842"/>
    <w:rsid w:val="00F563EC"/>
    <w:rsid w:val="00F600DD"/>
    <w:rsid w:val="00F60DC8"/>
    <w:rsid w:val="00F6116D"/>
    <w:rsid w:val="00F61C14"/>
    <w:rsid w:val="00F61D94"/>
    <w:rsid w:val="00F62444"/>
    <w:rsid w:val="00F62883"/>
    <w:rsid w:val="00F676A9"/>
    <w:rsid w:val="00F67EEA"/>
    <w:rsid w:val="00F72281"/>
    <w:rsid w:val="00F74619"/>
    <w:rsid w:val="00F7604D"/>
    <w:rsid w:val="00F76F22"/>
    <w:rsid w:val="00F77D45"/>
    <w:rsid w:val="00F81185"/>
    <w:rsid w:val="00F841E6"/>
    <w:rsid w:val="00F8687E"/>
    <w:rsid w:val="00F87252"/>
    <w:rsid w:val="00F9238B"/>
    <w:rsid w:val="00F924D8"/>
    <w:rsid w:val="00F93BFD"/>
    <w:rsid w:val="00F94DC2"/>
    <w:rsid w:val="00F951A6"/>
    <w:rsid w:val="00F95C49"/>
    <w:rsid w:val="00F967F7"/>
    <w:rsid w:val="00F971B9"/>
    <w:rsid w:val="00FA061B"/>
    <w:rsid w:val="00FA0EF2"/>
    <w:rsid w:val="00FA1BE1"/>
    <w:rsid w:val="00FA2270"/>
    <w:rsid w:val="00FA2CBD"/>
    <w:rsid w:val="00FA3655"/>
    <w:rsid w:val="00FA3A4B"/>
    <w:rsid w:val="00FA5A55"/>
    <w:rsid w:val="00FA5B82"/>
    <w:rsid w:val="00FA78DE"/>
    <w:rsid w:val="00FB05BB"/>
    <w:rsid w:val="00FB0946"/>
    <w:rsid w:val="00FB2928"/>
    <w:rsid w:val="00FB3096"/>
    <w:rsid w:val="00FB3F06"/>
    <w:rsid w:val="00FB47E9"/>
    <w:rsid w:val="00FB49D5"/>
    <w:rsid w:val="00FB55D1"/>
    <w:rsid w:val="00FB5819"/>
    <w:rsid w:val="00FB7113"/>
    <w:rsid w:val="00FB77CE"/>
    <w:rsid w:val="00FB7F2F"/>
    <w:rsid w:val="00FC147D"/>
    <w:rsid w:val="00FC3EB0"/>
    <w:rsid w:val="00FC5591"/>
    <w:rsid w:val="00FC5641"/>
    <w:rsid w:val="00FC581B"/>
    <w:rsid w:val="00FC5F95"/>
    <w:rsid w:val="00FC70F2"/>
    <w:rsid w:val="00FC7B27"/>
    <w:rsid w:val="00FD09AE"/>
    <w:rsid w:val="00FD1A19"/>
    <w:rsid w:val="00FD22AB"/>
    <w:rsid w:val="00FD5191"/>
    <w:rsid w:val="00FD5C8C"/>
    <w:rsid w:val="00FD6A4C"/>
    <w:rsid w:val="00FD6AD5"/>
    <w:rsid w:val="00FE0196"/>
    <w:rsid w:val="00FE0FCB"/>
    <w:rsid w:val="00FE1852"/>
    <w:rsid w:val="00FE29E3"/>
    <w:rsid w:val="00FE336D"/>
    <w:rsid w:val="00FE3729"/>
    <w:rsid w:val="00FE43CF"/>
    <w:rsid w:val="00FE4473"/>
    <w:rsid w:val="00FE6B58"/>
    <w:rsid w:val="00FE6E53"/>
    <w:rsid w:val="00FE6ED2"/>
    <w:rsid w:val="00FE7320"/>
    <w:rsid w:val="00FE7E5D"/>
    <w:rsid w:val="00FF1711"/>
    <w:rsid w:val="00FF421F"/>
    <w:rsid w:val="00FF45EA"/>
    <w:rsid w:val="00FF4B5C"/>
    <w:rsid w:val="00FF55FD"/>
    <w:rsid w:val="00FF5C40"/>
    <w:rsid w:val="00FF5FBB"/>
    <w:rsid w:val="00FF5FEF"/>
    <w:rsid w:val="00FF698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BBDAC"/>
  <w15:docId w15:val="{AE1F84A0-2CC3-4D3B-8A07-4F4842B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75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07739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907739"/>
    <w:rPr>
      <w:rFonts w:ascii="Times New Roman" w:eastAsia="Batang" w:hAnsi="Times New Roman"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2A6CB7"/>
    <w:pPr>
      <w:jc w:val="both"/>
    </w:pPr>
    <w:rPr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2A6CB7"/>
    <w:rPr>
      <w:rFonts w:ascii="Times New Roman" w:eastAsia="Times New Roman" w:hAnsi="Times New Roman"/>
      <w:b/>
      <w:bC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DF3D75"/>
    <w:pPr>
      <w:tabs>
        <w:tab w:val="left" w:pos="660"/>
        <w:tab w:val="right" w:leader="dot" w:pos="9111"/>
      </w:tabs>
      <w:spacing w:line="276" w:lineRule="auto"/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F1B0B"/>
  </w:style>
  <w:style w:type="paragraph" w:styleId="Revisin">
    <w:name w:val="Revision"/>
    <w:hidden/>
    <w:uiPriority w:val="99"/>
    <w:semiHidden/>
    <w:rsid w:val="00A74D59"/>
    <w:rPr>
      <w:rFonts w:ascii="Times New Roman" w:eastAsia="Times New Roman" w:hAnsi="Times New Roman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876A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76A2C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05D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5DD5"/>
    <w:pPr>
      <w:widowControl w:val="0"/>
      <w:autoSpaceDE w:val="0"/>
      <w:autoSpaceDN w:val="0"/>
    </w:pPr>
    <w:rPr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semiHidden/>
    <w:rsid w:val="00C750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E15C73"/>
    <w:rPr>
      <w:rFonts w:ascii="Times New Roman" w:hAnsi="Times New Roman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uaiplapalm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munoz@isdem.gob.s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hyperlink" Target="mailto:swimm_2601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yperlink" Target="mailto:eromeroalfaro@yahoo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9CC5-FE57-411A-94BF-BBA675DC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5108</Words>
  <Characters>28096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33138</CharactersWithSpaces>
  <SharedDoc>false</SharedDoc>
  <HLinks>
    <vt:vector size="84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_Toc487728771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_Toc487728770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_Toc487728769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_Toc487728768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_Toc487728767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_Toc487728766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_Toc487728765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_Toc487728764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_Toc487728763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_Toc487728762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_Toc487728761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_Toc487728760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_Toc487728759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_Toc487728758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 CONSULTORES S.A. DE C.V.</dc:creator>
  <cp:keywords/>
  <cp:lastModifiedBy>hp1</cp:lastModifiedBy>
  <cp:revision>6</cp:revision>
  <cp:lastPrinted>2022-04-05T17:14:00Z</cp:lastPrinted>
  <dcterms:created xsi:type="dcterms:W3CDTF">2022-02-22T20:15:00Z</dcterms:created>
  <dcterms:modified xsi:type="dcterms:W3CDTF">2022-04-07T22:14:00Z</dcterms:modified>
</cp:coreProperties>
</file>