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DFF" w:rsidRPr="00717362" w:rsidRDefault="00B269A2" w:rsidP="009E2DFF">
      <w:pPr>
        <w:spacing w:before="172" w:after="0" w:line="276" w:lineRule="auto"/>
        <w:ind w:right="108"/>
        <w:jc w:val="right"/>
        <w:rPr>
          <w:rFonts w:ascii="Museo Sans 300" w:eastAsia="Times New Roman" w:hAnsi="Museo Sans 300" w:cs="Calibri Light"/>
          <w:b/>
          <w:lang w:val="es-ES_tradnl" w:eastAsia="es-ES"/>
        </w:rPr>
      </w:pPr>
      <w:r>
        <w:rPr>
          <w:rFonts w:ascii="Museo Sans 300" w:eastAsia="Times New Roman" w:hAnsi="Museo Sans 300" w:cs="Calibri Light"/>
          <w:b/>
          <w:lang w:val="es-ES_tradnl" w:eastAsia="es-ES"/>
        </w:rPr>
        <w:t>Res_UAIP_040/2021</w:t>
      </w:r>
    </w:p>
    <w:p w:rsidR="009E2DFF" w:rsidRPr="00717362" w:rsidRDefault="009E2DFF" w:rsidP="009E2DFF">
      <w:pPr>
        <w:spacing w:before="172" w:after="0" w:line="300" w:lineRule="auto"/>
        <w:ind w:right="108"/>
        <w:jc w:val="both"/>
        <w:rPr>
          <w:rFonts w:ascii="Museo Sans 300" w:eastAsia="Calibri" w:hAnsi="Museo Sans 300" w:cs="Calibri Light"/>
          <w:b/>
          <w:lang w:val="es-ES_tradnl" w:eastAsia="es-ES"/>
        </w:rPr>
      </w:pPr>
    </w:p>
    <w:p w:rsidR="009E2DFF" w:rsidRPr="00BF0A2B" w:rsidRDefault="009E2DFF" w:rsidP="00BF0A2B">
      <w:pPr>
        <w:spacing w:before="172" w:after="0" w:line="360" w:lineRule="auto"/>
        <w:ind w:right="108"/>
        <w:jc w:val="both"/>
        <w:rPr>
          <w:rFonts w:ascii="Museo Sans 300" w:eastAsia="Times New Roman" w:hAnsi="Museo Sans 300" w:cs="Calibri Light"/>
          <w:lang w:val="es-ES_tradnl" w:eastAsia="es-ES"/>
        </w:rPr>
      </w:pPr>
      <w:r w:rsidRPr="00717362">
        <w:rPr>
          <w:rFonts w:ascii="Museo Sans 300" w:eastAsia="Calibri" w:hAnsi="Museo Sans 300" w:cs="Calibri Light"/>
          <w:b/>
          <w:lang w:val="es-ES_tradnl" w:eastAsia="es-ES"/>
        </w:rPr>
        <w:t xml:space="preserve">UNIDAD DE ACCESO A LA INFORMACIÓN PUBLICA </w:t>
      </w:r>
      <w:r w:rsidRPr="00717362">
        <w:rPr>
          <w:rFonts w:ascii="Museo Sans 300" w:eastAsia="Calibri" w:hAnsi="Museo Sans 300" w:cs="Calibri Light"/>
          <w:lang w:val="es-ES_tradnl" w:eastAsia="es-ES"/>
        </w:rPr>
        <w:t>de la</w:t>
      </w:r>
      <w:r w:rsidRPr="00717362">
        <w:rPr>
          <w:rFonts w:ascii="Museo Sans 300" w:eastAsia="Calibri" w:hAnsi="Museo Sans 300" w:cs="Calibri Light"/>
          <w:b/>
          <w:lang w:val="es-ES_tradnl" w:eastAsia="es-ES"/>
        </w:rPr>
        <w:t xml:space="preserve"> COMISIÓN EJECUTIVA PORTUARIA AUTÓNOMA -CEPA-</w:t>
      </w:r>
      <w:r w:rsidRPr="00717362">
        <w:rPr>
          <w:rFonts w:ascii="Museo Sans 300" w:eastAsia="Calibri" w:hAnsi="Museo Sans 300" w:cs="Calibri Light"/>
          <w:lang w:val="es-ES_tradnl" w:eastAsia="es-ES"/>
        </w:rPr>
        <w:t>; San Salvador, a las</w:t>
      </w:r>
      <w:r w:rsidR="00661AA1">
        <w:rPr>
          <w:rFonts w:ascii="Museo Sans 300" w:eastAsia="Calibri" w:hAnsi="Museo Sans 300" w:cs="Calibri Light"/>
          <w:lang w:val="es-ES_tradnl" w:eastAsia="es-ES"/>
        </w:rPr>
        <w:t xml:space="preserve"> </w:t>
      </w:r>
      <w:r w:rsidR="000929B6">
        <w:rPr>
          <w:rFonts w:ascii="Museo Sans 300" w:eastAsia="Calibri" w:hAnsi="Museo Sans 300" w:cs="Calibri Light"/>
          <w:lang w:val="es-ES_tradnl" w:eastAsia="es-ES"/>
        </w:rPr>
        <w:t>quince horas con treinta y ocho</w:t>
      </w:r>
      <w:r>
        <w:rPr>
          <w:rFonts w:ascii="Museo Sans 300" w:eastAsia="Calibri" w:hAnsi="Museo Sans 300" w:cs="Calibri Light"/>
          <w:lang w:val="es-ES_tradnl" w:eastAsia="es-ES"/>
        </w:rPr>
        <w:t xml:space="preserve"> minutos del</w:t>
      </w:r>
      <w:r w:rsidRPr="00717362">
        <w:rPr>
          <w:rFonts w:ascii="Museo Sans 300" w:eastAsia="Calibri" w:hAnsi="Museo Sans 300" w:cs="Calibri Light"/>
          <w:lang w:val="es-ES_tradnl" w:eastAsia="es-ES"/>
        </w:rPr>
        <w:t xml:space="preserve"> día</w:t>
      </w:r>
      <w:r w:rsidR="000929B6">
        <w:rPr>
          <w:rFonts w:ascii="Museo Sans 300" w:eastAsia="Calibri" w:hAnsi="Museo Sans 300" w:cs="Calibri Light"/>
          <w:lang w:val="es-ES_tradnl" w:eastAsia="es-ES"/>
        </w:rPr>
        <w:t xml:space="preserve"> veintitrés de abril de dos mil veintiuno</w:t>
      </w:r>
      <w:r w:rsidRPr="00717362">
        <w:rPr>
          <w:rFonts w:ascii="Museo Sans 300" w:eastAsia="Calibri" w:hAnsi="Museo Sans 300" w:cs="Calibri Light"/>
          <w:lang w:val="es-ES_tradnl" w:eastAsia="es-ES"/>
        </w:rPr>
        <w:t xml:space="preserve">, después de admitir y gestionar la solicitud de información asignada bajo la referencia </w:t>
      </w:r>
      <w:r w:rsidRPr="00717362">
        <w:rPr>
          <w:rFonts w:ascii="Museo Sans 300" w:eastAsia="Calibri" w:hAnsi="Museo Sans 300" w:cs="Calibri Light"/>
          <w:b/>
          <w:lang w:val="es-ES_tradnl" w:eastAsia="es-ES"/>
        </w:rPr>
        <w:t>Sol_UAIP_0</w:t>
      </w:r>
      <w:r w:rsidR="000929B6">
        <w:rPr>
          <w:rFonts w:ascii="Museo Sans 300" w:eastAsia="Calibri" w:hAnsi="Museo Sans 300" w:cs="Calibri Light"/>
          <w:b/>
          <w:lang w:val="es-ES_tradnl" w:eastAsia="es-ES"/>
        </w:rPr>
        <w:t>16/2021</w:t>
      </w:r>
      <w:r w:rsidRPr="00717362">
        <w:rPr>
          <w:rFonts w:ascii="Museo Sans 300" w:eastAsia="Calibri" w:hAnsi="Museo Sans 300" w:cs="Calibri Light"/>
          <w:lang w:val="es-ES_tradnl" w:eastAsia="es-ES"/>
        </w:rPr>
        <w:t xml:space="preserve"> solicitando lo siguiente</w:t>
      </w:r>
      <w:r w:rsidRPr="00717362">
        <w:rPr>
          <w:rFonts w:ascii="Museo Sans 300" w:eastAsia="Times New Roman" w:hAnsi="Museo Sans 300" w:cs="Calibri Light"/>
          <w:lang w:val="es-ES_tradnl" w:eastAsia="es-ES"/>
        </w:rPr>
        <w:t>:</w:t>
      </w:r>
    </w:p>
    <w:p w:rsidR="00661AA1" w:rsidRDefault="00FD1CD7" w:rsidP="009E2DFF">
      <w:pPr>
        <w:spacing w:after="0" w:line="300" w:lineRule="auto"/>
        <w:jc w:val="both"/>
        <w:rPr>
          <w:rFonts w:ascii="Museo Sans 300" w:eastAsia="Times New Roman" w:hAnsi="Museo Sans 300" w:cs="Calibri Light"/>
          <w:i/>
          <w:lang w:val="es-ES_tradnl" w:eastAsia="es-ES"/>
        </w:rPr>
      </w:pPr>
      <w:r>
        <w:rPr>
          <w:rFonts w:ascii="Museo Sans 300" w:eastAsia="Times New Roman" w:hAnsi="Museo Sans 300" w:cs="Calibri Light"/>
          <w:i/>
          <w:lang w:val="es-ES_tradnl" w:eastAsia="es-ES"/>
        </w:rPr>
        <w:t xml:space="preserve">  </w:t>
      </w:r>
    </w:p>
    <w:p w:rsidR="00FD1CD7" w:rsidRPr="00FD1CD7" w:rsidRDefault="00FD1CD7" w:rsidP="00FD1CD7">
      <w:pPr>
        <w:pStyle w:val="Prrafodelista"/>
        <w:numPr>
          <w:ilvl w:val="0"/>
          <w:numId w:val="9"/>
        </w:numPr>
        <w:spacing w:after="0" w:line="300" w:lineRule="auto"/>
        <w:jc w:val="both"/>
        <w:rPr>
          <w:rFonts w:ascii="Museo Sans 300" w:eastAsia="Times New Roman" w:hAnsi="Museo Sans 300" w:cs="Calibri Light"/>
          <w:i/>
          <w:lang w:val="es-ES_tradnl" w:eastAsia="es-ES"/>
        </w:rPr>
      </w:pPr>
      <w:r w:rsidRPr="00FD1CD7">
        <w:rPr>
          <w:rFonts w:ascii="Museo Sans 300" w:eastAsia="Times New Roman" w:hAnsi="Museo Sans 300" w:cs="Calibri Light"/>
          <w:i/>
          <w:lang w:val="es-ES_tradnl" w:eastAsia="es-ES"/>
        </w:rPr>
        <w:t>Descriptor de Puestos.</w:t>
      </w:r>
    </w:p>
    <w:p w:rsidR="00FD1CD7" w:rsidRPr="00FD1CD7" w:rsidRDefault="00FD1CD7" w:rsidP="00FD1CD7">
      <w:pPr>
        <w:pStyle w:val="Prrafodelista"/>
        <w:numPr>
          <w:ilvl w:val="0"/>
          <w:numId w:val="9"/>
        </w:numPr>
        <w:spacing w:after="0" w:line="300" w:lineRule="auto"/>
        <w:jc w:val="both"/>
        <w:rPr>
          <w:rFonts w:ascii="Museo Sans 300" w:eastAsia="Times New Roman" w:hAnsi="Museo Sans 300" w:cs="Calibri Light"/>
          <w:i/>
          <w:lang w:val="es-ES_tradnl" w:eastAsia="es-ES"/>
        </w:rPr>
      </w:pPr>
      <w:r w:rsidRPr="00FD1CD7">
        <w:rPr>
          <w:rFonts w:ascii="Museo Sans 300" w:eastAsia="Times New Roman" w:hAnsi="Museo Sans 300" w:cs="Calibri Light"/>
          <w:i/>
          <w:lang w:val="es-ES_tradnl" w:eastAsia="es-ES"/>
        </w:rPr>
        <w:t>Plan de Ergonomía.</w:t>
      </w:r>
    </w:p>
    <w:p w:rsidR="00FD1CD7" w:rsidRPr="00FD1CD7" w:rsidRDefault="00FD1CD7" w:rsidP="009E2DFF">
      <w:pPr>
        <w:spacing w:after="0" w:line="300" w:lineRule="auto"/>
        <w:jc w:val="both"/>
        <w:rPr>
          <w:rFonts w:ascii="Museo Sans 300" w:eastAsia="Times New Roman" w:hAnsi="Museo Sans 300" w:cs="Calibri Light"/>
          <w:i/>
          <w:lang w:val="es-ES_tradnl" w:eastAsia="es-ES"/>
        </w:rPr>
      </w:pPr>
    </w:p>
    <w:p w:rsidR="00B269A2" w:rsidRPr="005E25F2" w:rsidRDefault="009E2DFF" w:rsidP="00B269A2">
      <w:pPr>
        <w:tabs>
          <w:tab w:val="left" w:pos="4080"/>
        </w:tabs>
        <w:spacing w:after="0" w:line="360" w:lineRule="auto"/>
        <w:jc w:val="both"/>
        <w:rPr>
          <w:rFonts w:ascii="Museo Sans 300" w:eastAsia="Times New Roman" w:hAnsi="Museo Sans 300" w:cs="Calibri Light"/>
          <w:lang w:eastAsia="es-ES"/>
        </w:rPr>
      </w:pPr>
      <w:r w:rsidRPr="005E25F2">
        <w:rPr>
          <w:rFonts w:ascii="Museo Sans 300" w:eastAsia="Times New Roman" w:hAnsi="Museo Sans 300" w:cs="Calibri Light"/>
          <w:lang w:eastAsia="es-ES"/>
        </w:rPr>
        <w:t xml:space="preserve">Para pronunciarse sobre </w:t>
      </w:r>
      <w:r>
        <w:rPr>
          <w:rFonts w:ascii="Museo Sans 300" w:eastAsia="Times New Roman" w:hAnsi="Museo Sans 300" w:cs="Calibri Light"/>
          <w:lang w:eastAsia="es-ES"/>
        </w:rPr>
        <w:t xml:space="preserve">la </w:t>
      </w:r>
      <w:r w:rsidRPr="005E25F2">
        <w:rPr>
          <w:rFonts w:ascii="Museo Sans 300" w:eastAsia="Times New Roman" w:hAnsi="Museo Sans 300" w:cs="Calibri Light"/>
          <w:lang w:eastAsia="es-ES"/>
        </w:rPr>
        <w:t>procedencia de la información solicitada, se analizará de la siguiente manera: (I) Breve referencia al Derecho de Acceso a la Información Pública; (II) Sobre la</w:t>
      </w:r>
      <w:r w:rsidR="000929B6">
        <w:rPr>
          <w:rFonts w:ascii="Museo Sans 300" w:eastAsia="Times New Roman" w:hAnsi="Museo Sans 300" w:cs="Calibri Light"/>
          <w:lang w:eastAsia="es-ES"/>
        </w:rPr>
        <w:t xml:space="preserve"> inexistencia de información; III</w:t>
      </w:r>
      <w:r w:rsidRPr="005E25F2">
        <w:rPr>
          <w:rFonts w:ascii="Museo Sans 300" w:eastAsia="Times New Roman" w:hAnsi="Museo Sans 300" w:cs="Calibri Light"/>
          <w:lang w:eastAsia="es-ES"/>
        </w:rPr>
        <w:t xml:space="preserve">) Sobre la </w:t>
      </w:r>
      <w:r w:rsidR="00FD1CD7">
        <w:rPr>
          <w:rFonts w:ascii="Museo Sans 300" w:eastAsia="Times New Roman" w:hAnsi="Museo Sans 300" w:cs="Calibri Light"/>
          <w:lang w:eastAsia="es-ES"/>
        </w:rPr>
        <w:t>publicación de información oficios</w:t>
      </w:r>
      <w:r w:rsidR="00B269A2">
        <w:rPr>
          <w:rFonts w:ascii="Museo Sans 300" w:eastAsia="Times New Roman" w:hAnsi="Museo Sans 300" w:cs="Calibri Light"/>
          <w:lang w:eastAsia="es-ES"/>
        </w:rPr>
        <w:t xml:space="preserve">a en el Portal de Transparencia; IV) </w:t>
      </w:r>
      <w:r w:rsidR="00B269A2" w:rsidRPr="005E25F2">
        <w:rPr>
          <w:rFonts w:ascii="Museo Sans 300" w:eastAsia="Times New Roman" w:hAnsi="Museo Sans 300" w:cs="Calibri Light"/>
          <w:lang w:eastAsia="es-ES"/>
        </w:rPr>
        <w:t>Sobre la procedencia de la solicitud de información.</w:t>
      </w:r>
    </w:p>
    <w:p w:rsidR="009E2DFF" w:rsidRPr="005E25F2" w:rsidRDefault="009E2DFF" w:rsidP="009E2DFF">
      <w:pPr>
        <w:tabs>
          <w:tab w:val="left" w:pos="4080"/>
        </w:tabs>
        <w:spacing w:after="0" w:line="360" w:lineRule="auto"/>
        <w:jc w:val="both"/>
        <w:rPr>
          <w:rFonts w:ascii="Museo Sans 300" w:eastAsia="Times New Roman" w:hAnsi="Museo Sans 300" w:cs="Calibri Light"/>
          <w:lang w:eastAsia="es-ES"/>
        </w:rPr>
      </w:pPr>
    </w:p>
    <w:p w:rsidR="009E2DFF" w:rsidRPr="005E25F2" w:rsidRDefault="009E2DFF" w:rsidP="009E2DFF">
      <w:pPr>
        <w:spacing w:after="0" w:line="360" w:lineRule="auto"/>
        <w:jc w:val="both"/>
        <w:rPr>
          <w:rFonts w:ascii="Museo Sans 300" w:eastAsia="Times New Roman" w:hAnsi="Museo Sans 300" w:cs="Calibri Light"/>
          <w:lang w:eastAsia="es-ES"/>
        </w:rPr>
      </w:pPr>
      <w:r w:rsidRPr="005E25F2">
        <w:rPr>
          <w:rFonts w:ascii="Museo Sans 300" w:eastAsia="Times New Roman" w:hAnsi="Museo Sans 300" w:cs="Calibri Light"/>
          <w:lang w:eastAsia="es-ES"/>
        </w:rPr>
        <w:tab/>
      </w:r>
      <w:r w:rsidRPr="005E25F2">
        <w:rPr>
          <w:rFonts w:ascii="Museo Sans 300" w:eastAsia="Times New Roman" w:hAnsi="Museo Sans 300" w:cs="Calibri Light"/>
          <w:b/>
          <w:lang w:eastAsia="es-ES"/>
        </w:rPr>
        <w:t>I.</w:t>
      </w:r>
      <w:r w:rsidRPr="005E25F2">
        <w:rPr>
          <w:rFonts w:ascii="Museo Sans 300" w:eastAsia="Times New Roman" w:hAnsi="Museo Sans 300" w:cs="Calibri Light"/>
          <w:lang w:eastAsia="es-ES"/>
        </w:rPr>
        <w:t xml:space="preserve"> El Derecho de Acceso a la Información Pública (DAIP) es un derecho constitucional “implícito”; es decir, no regulado expresamente por la Constitución (Cn), pero que tiene una condición indiscutible de derecho fundamental surgida del derecho a la libertad de expresión regulado en el artículo 6 de la Cn.</w:t>
      </w:r>
    </w:p>
    <w:p w:rsidR="009E2DFF" w:rsidRPr="005E25F2" w:rsidRDefault="009E2DFF" w:rsidP="009E2DFF">
      <w:pPr>
        <w:spacing w:after="0" w:line="360" w:lineRule="auto"/>
        <w:jc w:val="both"/>
        <w:rPr>
          <w:rFonts w:ascii="Museo Sans 300" w:eastAsia="Times New Roman" w:hAnsi="Museo Sans 300" w:cs="Calibri Light"/>
          <w:lang w:eastAsia="es-ES"/>
        </w:rPr>
      </w:pPr>
    </w:p>
    <w:p w:rsidR="009E2DFF" w:rsidRPr="005E25F2" w:rsidRDefault="009E2DFF" w:rsidP="009E2DFF">
      <w:pPr>
        <w:spacing w:after="0" w:line="360" w:lineRule="auto"/>
        <w:jc w:val="both"/>
        <w:rPr>
          <w:rFonts w:ascii="Museo Sans 300" w:eastAsia="Times New Roman" w:hAnsi="Museo Sans 300" w:cs="Calibri Light"/>
          <w:lang w:eastAsia="es-ES"/>
        </w:rPr>
      </w:pPr>
      <w:r w:rsidRPr="005E25F2">
        <w:rPr>
          <w:rFonts w:ascii="Museo Sans 300" w:eastAsia="Times New Roman" w:hAnsi="Museo Sans 300" w:cs="Calibri Light"/>
          <w:lang w:eastAsia="es-ES"/>
        </w:rPr>
        <w:tab/>
        <w:t>El DAIP comprende la facultad de buscar, recibir y difundir datos, ideas o información de toda índole, pública o privada, que tengan “interés público”. Este “derecho a saber” se enmarca en el ámbito de las libertades individuales, aunque también tiene un carácter colectivo que adquiere relevancia para el fortalecimiento del Estado democrático de derecho, porque su ejercicio garantiza la transparencia y permite a las personas acceder libremente a la información en poder de las instituciones del Estado, como mecanismo de control social a la gestión pública.</w:t>
      </w:r>
    </w:p>
    <w:p w:rsidR="009E2DFF" w:rsidRPr="005E25F2" w:rsidRDefault="009E2DFF" w:rsidP="009E2DFF">
      <w:pPr>
        <w:spacing w:after="0" w:line="360" w:lineRule="auto"/>
        <w:jc w:val="both"/>
        <w:rPr>
          <w:rFonts w:ascii="Museo Sans 300" w:eastAsia="Times New Roman" w:hAnsi="Museo Sans 300" w:cs="Calibri Light"/>
          <w:lang w:eastAsia="es-ES"/>
        </w:rPr>
      </w:pPr>
    </w:p>
    <w:p w:rsidR="009E2DFF" w:rsidRPr="005E25F2" w:rsidRDefault="009E2DFF" w:rsidP="009E2DFF">
      <w:pPr>
        <w:spacing w:after="0" w:line="360" w:lineRule="auto"/>
        <w:jc w:val="both"/>
        <w:rPr>
          <w:rFonts w:ascii="Museo Sans 300" w:eastAsia="Times New Roman" w:hAnsi="Museo Sans 300" w:cs="Calibri Light"/>
          <w:lang w:eastAsia="es-ES"/>
        </w:rPr>
      </w:pPr>
      <w:r w:rsidRPr="005E25F2">
        <w:rPr>
          <w:rFonts w:ascii="Museo Sans 300" w:eastAsia="Times New Roman" w:hAnsi="Museo Sans 300" w:cs="Calibri Light"/>
          <w:lang w:eastAsia="es-ES"/>
        </w:rPr>
        <w:lastRenderedPageBreak/>
        <w:tab/>
        <w:t xml:space="preserve">La Ley de Acceso a la Información Pública, en adelante -LAIP-, brinda una definición de lo que deberá entenderse por “Información Pública”, estableciendo, que es aquella en poder de los entes obligados contenida en </w:t>
      </w:r>
      <w:r w:rsidRPr="005E25F2">
        <w:rPr>
          <w:rFonts w:ascii="Museo Sans 300" w:eastAsia="Times New Roman" w:hAnsi="Museo Sans 300" w:cs="Calibri Light"/>
          <w:b/>
          <w:i/>
          <w:lang w:eastAsia="es-ES"/>
        </w:rPr>
        <w:t>documentos, archivos, datos, bases de datos, comunicaciones y todo tipo de registros que documenten el ejercicio de sus facultades o actividades</w:t>
      </w:r>
      <w:r w:rsidRPr="005E25F2">
        <w:rPr>
          <w:rFonts w:ascii="Museo Sans 300" w:eastAsia="Times New Roman" w:hAnsi="Museo Sans 300" w:cs="Calibri Light"/>
          <w:lang w:eastAsia="es-ES"/>
        </w:rPr>
        <w:t>, que consten en cualquier medio, ya sea impreso, óptico o electrónico, independientemente de su fuente, fecha de elaboración, y que no sea confidencial. Dicha información podrá haber sido generada, obtenida, transformada o conservada por éstos a cualquier título.</w:t>
      </w:r>
    </w:p>
    <w:p w:rsidR="009E2DFF" w:rsidRPr="005E25F2" w:rsidRDefault="009E2DFF" w:rsidP="009E2DFF">
      <w:pPr>
        <w:spacing w:after="0" w:line="360" w:lineRule="auto"/>
        <w:jc w:val="both"/>
        <w:rPr>
          <w:rFonts w:ascii="Museo Sans 300" w:eastAsia="Times New Roman" w:hAnsi="Museo Sans 300" w:cs="Calibri Light"/>
          <w:lang w:eastAsia="es-ES"/>
        </w:rPr>
      </w:pPr>
    </w:p>
    <w:p w:rsidR="009E2DFF" w:rsidRPr="005E25F2" w:rsidRDefault="009E2DFF" w:rsidP="006E4D8E">
      <w:pPr>
        <w:spacing w:after="0" w:line="360" w:lineRule="auto"/>
        <w:ind w:firstLine="709"/>
        <w:jc w:val="both"/>
        <w:rPr>
          <w:rFonts w:ascii="Museo Sans 300" w:eastAsia="Times New Roman" w:hAnsi="Museo Sans 300" w:cs="Calibri Light"/>
          <w:i/>
          <w:lang w:eastAsia="es-ES"/>
        </w:rPr>
      </w:pPr>
      <w:r w:rsidRPr="005E25F2">
        <w:rPr>
          <w:rFonts w:ascii="Museo Sans 300" w:eastAsia="Times New Roman" w:hAnsi="Museo Sans 300" w:cs="Calibri Light"/>
          <w:b/>
          <w:lang w:eastAsia="es-ES"/>
        </w:rPr>
        <w:t>II.</w:t>
      </w:r>
      <w:r w:rsidRPr="005E25F2">
        <w:rPr>
          <w:rFonts w:ascii="Museo Sans 300" w:eastAsia="Times New Roman" w:hAnsi="Museo Sans 300" w:cs="Calibri Light"/>
          <w:lang w:eastAsia="es-ES"/>
        </w:rPr>
        <w:t xml:space="preserve"> </w:t>
      </w:r>
      <w:r w:rsidRPr="005E25F2">
        <w:rPr>
          <w:rFonts w:ascii="Museo Sans 300" w:eastAsia="Times New Roman" w:hAnsi="Museo Sans 300" w:cs="Calibri Light"/>
          <w:i/>
          <w:lang w:eastAsia="es-ES"/>
        </w:rPr>
        <w:t xml:space="preserve">En cuanto a la inexistencia de información, el Instituto de Acceso a la Información Pública –IAIP-, ha sostenido en sus resoluciones que la figura procede, cuando se configuran alguna de las siguientes causales: </w:t>
      </w:r>
      <w:r w:rsidRPr="005E25F2">
        <w:rPr>
          <w:rFonts w:ascii="Museo Sans 300" w:eastAsia="Times New Roman" w:hAnsi="Museo Sans 300" w:cs="Calibri Light"/>
          <w:b/>
          <w:bCs/>
          <w:i/>
          <w:lang w:eastAsia="es-ES"/>
        </w:rPr>
        <w:t>a) que nunca se haya generado el documento respectivo,</w:t>
      </w:r>
      <w:r w:rsidRPr="005E25F2">
        <w:rPr>
          <w:rFonts w:ascii="Museo Sans 300" w:eastAsia="Times New Roman" w:hAnsi="Museo Sans 300" w:cs="Calibri Light"/>
          <w:b/>
          <w:i/>
          <w:lang w:eastAsia="es-ES"/>
        </w:rPr>
        <w:t xml:space="preserve"> </w:t>
      </w:r>
      <w:r w:rsidRPr="005E25F2">
        <w:rPr>
          <w:rFonts w:ascii="Museo Sans 300" w:eastAsia="Times New Roman" w:hAnsi="Museo Sans 300" w:cs="Calibri Light"/>
          <w:i/>
          <w:lang w:eastAsia="es-ES"/>
        </w:rPr>
        <w:t xml:space="preserve">b) que el documento se encuentre en los archivos del ente obligado, pero se haya destruido por su antigüedad, fuerza mayor o caso fortuito; </w:t>
      </w:r>
      <w:r w:rsidRPr="005E25F2">
        <w:rPr>
          <w:rFonts w:ascii="Museo Sans 300" w:eastAsia="Times New Roman" w:hAnsi="Museo Sans 300" w:cs="Calibri Light"/>
          <w:bCs/>
          <w:i/>
          <w:lang w:eastAsia="es-ES"/>
        </w:rPr>
        <w:t>y c) que la información haya estado en los archivos de la dependencia o entidad y su inexistencia se derive de su destrucción.</w:t>
      </w:r>
      <w:r w:rsidRPr="005E25F2">
        <w:rPr>
          <w:rFonts w:ascii="Museo Sans 300" w:eastAsia="Times New Roman" w:hAnsi="Museo Sans 300" w:cs="Calibri Light"/>
          <w:b/>
          <w:bCs/>
          <w:i/>
          <w:lang w:eastAsia="es-ES"/>
        </w:rPr>
        <w:t xml:space="preserve"> </w:t>
      </w:r>
      <w:r w:rsidR="00661AA1">
        <w:rPr>
          <w:rFonts w:ascii="Museo Sans 300" w:eastAsia="Times New Roman" w:hAnsi="Museo Sans 300" w:cs="Calibri Light"/>
          <w:i/>
          <w:lang w:eastAsia="es-ES"/>
        </w:rPr>
        <w:t xml:space="preserve">  </w:t>
      </w:r>
    </w:p>
    <w:p w:rsidR="009E2DFF" w:rsidRPr="005E25F2" w:rsidRDefault="009E2DFF" w:rsidP="00C97E57">
      <w:pPr>
        <w:spacing w:after="0" w:line="360" w:lineRule="auto"/>
        <w:jc w:val="both"/>
        <w:rPr>
          <w:rFonts w:ascii="Museo Sans 300" w:eastAsia="Times New Roman" w:hAnsi="Museo Sans 300" w:cs="Calibri Light"/>
          <w:i/>
          <w:lang w:eastAsia="es-ES"/>
        </w:rPr>
      </w:pPr>
    </w:p>
    <w:p w:rsidR="003D2CD8" w:rsidRDefault="009E2DFF" w:rsidP="000929B6">
      <w:pPr>
        <w:spacing w:after="0" w:line="360" w:lineRule="auto"/>
        <w:ind w:firstLine="709"/>
        <w:jc w:val="both"/>
        <w:rPr>
          <w:rFonts w:ascii="Museo Sans 300" w:eastAsia="Times New Roman" w:hAnsi="Museo Sans 300" w:cs="Calibri Light"/>
          <w:i/>
          <w:lang w:eastAsia="es-ES"/>
        </w:rPr>
      </w:pPr>
      <w:r w:rsidRPr="005E25F2">
        <w:rPr>
          <w:rFonts w:ascii="Museo Sans 300" w:eastAsia="Times New Roman" w:hAnsi="Museo Sans 300" w:cs="Calibri Light"/>
          <w:i/>
          <w:lang w:eastAsia="es-ES"/>
        </w:rPr>
        <w:t xml:space="preserve">Por tanto, como se ha expresado </w:t>
      </w:r>
      <w:r>
        <w:rPr>
          <w:rFonts w:ascii="Museo Sans 300" w:eastAsia="Times New Roman" w:hAnsi="Museo Sans 300" w:cs="Calibri Light"/>
          <w:i/>
          <w:lang w:eastAsia="es-ES"/>
        </w:rPr>
        <w:t>anteriormente</w:t>
      </w:r>
      <w:r w:rsidRPr="005E25F2">
        <w:rPr>
          <w:rFonts w:ascii="Museo Sans 300" w:eastAsia="Times New Roman" w:hAnsi="Museo Sans 300" w:cs="Calibri Light"/>
          <w:i/>
          <w:lang w:eastAsia="es-ES"/>
        </w:rPr>
        <w:t xml:space="preserve">, una solicitud de información debe recaer sobre </w:t>
      </w:r>
      <w:r w:rsidRPr="005E25F2">
        <w:rPr>
          <w:rFonts w:ascii="Museo Sans 300" w:eastAsia="Times New Roman" w:hAnsi="Museo Sans 300" w:cs="Calibri Light"/>
          <w:b/>
          <w:i/>
          <w:u w:val="single"/>
          <w:lang w:eastAsia="es-ES"/>
        </w:rPr>
        <w:t>documentos, archivos, datos, bases de datos, comunicaciones y todo tipo de registros que documenten el ejercicio de sus facultades o actividades, que consten en cualquier medio, ya sea impreso, óptico o electrónico</w:t>
      </w:r>
      <w:r w:rsidRPr="00996B20">
        <w:rPr>
          <w:rFonts w:ascii="Museo Sans 300" w:eastAsia="Times New Roman" w:hAnsi="Museo Sans 300" w:cs="Calibri Light"/>
          <w:i/>
          <w:lang w:eastAsia="es-ES"/>
        </w:rPr>
        <w:t xml:space="preserve"> y no habiéndose generado </w:t>
      </w:r>
      <w:r w:rsidR="003D2CD8">
        <w:rPr>
          <w:rFonts w:ascii="Museo Sans 300" w:eastAsia="Times New Roman" w:hAnsi="Museo Sans 300" w:cs="Calibri Light"/>
          <w:i/>
          <w:lang w:eastAsia="es-ES"/>
        </w:rPr>
        <w:t xml:space="preserve">información </w:t>
      </w:r>
      <w:r w:rsidR="000929B6">
        <w:rPr>
          <w:rFonts w:ascii="Museo Sans 300" w:eastAsia="Times New Roman" w:hAnsi="Museo Sans 300" w:cs="Calibri Light"/>
          <w:i/>
          <w:lang w:eastAsia="es-ES"/>
        </w:rPr>
        <w:t xml:space="preserve">sobre el Plan de Ergonomía dentro de la Comisión ejecutiva Portuaria Autónoma, </w:t>
      </w:r>
      <w:r w:rsidR="003D2CD8">
        <w:rPr>
          <w:rFonts w:ascii="Museo Sans 300" w:eastAsia="Times New Roman" w:hAnsi="Museo Sans 300" w:cs="Calibri Light"/>
          <w:i/>
          <w:lang w:eastAsia="es-ES"/>
        </w:rPr>
        <w:t>Por tant</w:t>
      </w:r>
      <w:r w:rsidR="000929B6">
        <w:rPr>
          <w:rFonts w:ascii="Museo Sans 300" w:eastAsia="Times New Roman" w:hAnsi="Museo Sans 300" w:cs="Calibri Light"/>
          <w:i/>
          <w:lang w:eastAsia="es-ES"/>
        </w:rPr>
        <w:t>o, la información solicitada no ha sido generada</w:t>
      </w:r>
      <w:del w:id="0" w:author="Ricardo Alfonso Alas Hernandez" w:date="2021-04-23T14:57:00Z">
        <w:r w:rsidR="000929B6" w:rsidDel="002D4405">
          <w:rPr>
            <w:rFonts w:ascii="Museo Sans 300" w:eastAsia="Times New Roman" w:hAnsi="Museo Sans 300" w:cs="Calibri Light"/>
            <w:i/>
            <w:lang w:eastAsia="es-ES"/>
          </w:rPr>
          <w:delText>, es debido</w:delText>
        </w:r>
      </w:del>
      <w:r w:rsidR="000929B6">
        <w:rPr>
          <w:rFonts w:ascii="Museo Sans 300" w:eastAsia="Times New Roman" w:hAnsi="Museo Sans 300" w:cs="Calibri Light"/>
          <w:i/>
          <w:lang w:eastAsia="es-ES"/>
        </w:rPr>
        <w:t xml:space="preserve"> </w:t>
      </w:r>
      <w:r w:rsidR="003D2CD8">
        <w:rPr>
          <w:rFonts w:ascii="Museo Sans 300" w:eastAsia="Times New Roman" w:hAnsi="Museo Sans 300" w:cs="Calibri Light"/>
          <w:i/>
          <w:lang w:eastAsia="es-ES"/>
        </w:rPr>
        <w:t>y por tanto es documentación inexistente.</w:t>
      </w:r>
    </w:p>
    <w:p w:rsidR="000929B6" w:rsidRDefault="000929B6" w:rsidP="000929B6">
      <w:pPr>
        <w:spacing w:after="0" w:line="360" w:lineRule="auto"/>
        <w:ind w:firstLine="709"/>
        <w:jc w:val="both"/>
        <w:rPr>
          <w:rFonts w:ascii="Museo Sans 300" w:eastAsia="Times New Roman" w:hAnsi="Museo Sans 300" w:cs="Calibri Light"/>
          <w:i/>
          <w:lang w:eastAsia="es-ES"/>
        </w:rPr>
      </w:pPr>
    </w:p>
    <w:p w:rsidR="000929B6" w:rsidRDefault="000929B6" w:rsidP="000929B6">
      <w:pPr>
        <w:autoSpaceDE w:val="0"/>
        <w:autoSpaceDN w:val="0"/>
        <w:adjustRightInd w:val="0"/>
        <w:spacing w:after="240" w:line="360" w:lineRule="auto"/>
        <w:ind w:firstLine="709"/>
        <w:contextualSpacing/>
        <w:jc w:val="both"/>
        <w:rPr>
          <w:rFonts w:ascii="Museo Sans 300" w:eastAsia="Calibri" w:hAnsi="Museo Sans 300" w:cstheme="majorHAnsi"/>
          <w:lang w:val="es-ES_tradnl" w:eastAsia="es-ES"/>
        </w:rPr>
      </w:pPr>
      <w:r w:rsidRPr="000929B6">
        <w:rPr>
          <w:rFonts w:ascii="Museo Sans 300" w:eastAsia="Times New Roman" w:hAnsi="Museo Sans 300" w:cs="Calibri Light"/>
          <w:b/>
          <w:lang w:eastAsia="es-ES"/>
        </w:rPr>
        <w:t>III.</w:t>
      </w:r>
      <w:r>
        <w:rPr>
          <w:rFonts w:ascii="Museo Sans 300" w:eastAsia="Times New Roman" w:hAnsi="Museo Sans 300" w:cs="Calibri Light"/>
          <w:b/>
          <w:lang w:eastAsia="es-ES"/>
        </w:rPr>
        <w:t xml:space="preserve"> </w:t>
      </w:r>
      <w:r>
        <w:rPr>
          <w:rFonts w:ascii="Museo Sans 300" w:hAnsi="Museo Sans 300" w:cstheme="minorHAnsi"/>
        </w:rPr>
        <w:t>Previo a resolver</w:t>
      </w:r>
      <w:ins w:id="1" w:author="Ricardo Alfonso Alas Hernandez" w:date="2021-04-23T14:57:00Z">
        <w:r w:rsidR="002D4405">
          <w:rPr>
            <w:rFonts w:ascii="Museo Sans 300" w:hAnsi="Museo Sans 300" w:cstheme="minorHAnsi"/>
          </w:rPr>
          <w:t>,</w:t>
        </w:r>
      </w:ins>
      <w:r>
        <w:rPr>
          <w:rFonts w:ascii="Museo Sans 300" w:hAnsi="Museo Sans 300" w:cstheme="minorHAnsi"/>
        </w:rPr>
        <w:t xml:space="preserve"> es importante aclarar que, </w:t>
      </w:r>
      <w:ins w:id="2" w:author="Ricardo Alfonso Alas Hernandez" w:date="2021-04-23T14:58:00Z">
        <w:r w:rsidR="002D4405">
          <w:rPr>
            <w:rFonts w:ascii="Museo Sans 300" w:hAnsi="Museo Sans 300" w:cstheme="minorHAnsi"/>
          </w:rPr>
          <w:t xml:space="preserve">respecto a la solicitud de “descriptor de puestos” </w:t>
        </w:r>
      </w:ins>
      <w:del w:id="3" w:author="Ricardo Alfonso Alas Hernandez" w:date="2021-04-23T14:58:00Z">
        <w:r w:rsidDel="002D4405">
          <w:rPr>
            <w:rFonts w:ascii="Museo Sans 300" w:hAnsi="Museo Sans 300" w:cstheme="minorHAnsi"/>
          </w:rPr>
          <w:delText xml:space="preserve">una parte de la información </w:delText>
        </w:r>
      </w:del>
      <w:r>
        <w:rPr>
          <w:rFonts w:ascii="Museo Sans 300" w:hAnsi="Museo Sans 300" w:cstheme="minorHAnsi"/>
        </w:rPr>
        <w:t xml:space="preserve">requerida en la solicitud de información con referencia </w:t>
      </w:r>
      <w:r>
        <w:rPr>
          <w:rFonts w:ascii="Museo Sans 300" w:eastAsia="Calibri" w:hAnsi="Museo Sans 300" w:cstheme="majorHAnsi"/>
          <w:b/>
          <w:bCs/>
          <w:lang w:val="es-ES_tradnl" w:eastAsia="es-ES"/>
        </w:rPr>
        <w:t>Sol_UAIP_016</w:t>
      </w:r>
      <w:r w:rsidRPr="006B279E">
        <w:rPr>
          <w:rFonts w:ascii="Museo Sans 300" w:eastAsia="Calibri" w:hAnsi="Museo Sans 300" w:cstheme="majorHAnsi"/>
          <w:b/>
          <w:bCs/>
          <w:lang w:val="es-ES_tradnl" w:eastAsia="es-ES"/>
        </w:rPr>
        <w:t>/2021</w:t>
      </w:r>
      <w:r w:rsidRPr="006B279E">
        <w:rPr>
          <w:rFonts w:ascii="Museo Sans 300" w:eastAsia="Calibri" w:hAnsi="Museo Sans 300" w:cstheme="majorHAnsi"/>
          <w:b/>
          <w:lang w:val="es-ES_tradnl" w:eastAsia="es-ES"/>
        </w:rPr>
        <w:t>,</w:t>
      </w:r>
      <w:r>
        <w:rPr>
          <w:rFonts w:ascii="Museo Sans 300" w:eastAsia="Calibri" w:hAnsi="Museo Sans 300" w:cstheme="majorHAnsi"/>
          <w:lang w:val="es-ES_tradnl" w:eastAsia="es-ES"/>
        </w:rPr>
        <w:t xml:space="preserve"> entra dentro de la clasificación de información pública oficiosa conforme a los artículos 6 literales c. y d. de la Ley de Acceso a la Información Pública (LAIP)</w:t>
      </w:r>
    </w:p>
    <w:p w:rsidR="000929B6" w:rsidRPr="000929B6" w:rsidDel="002D4405" w:rsidRDefault="000929B6" w:rsidP="000929B6">
      <w:pPr>
        <w:autoSpaceDE w:val="0"/>
        <w:autoSpaceDN w:val="0"/>
        <w:adjustRightInd w:val="0"/>
        <w:spacing w:after="240" w:line="360" w:lineRule="auto"/>
        <w:ind w:firstLine="709"/>
        <w:contextualSpacing/>
        <w:rPr>
          <w:del w:id="4" w:author="Ricardo Alfonso Alas Hernandez" w:date="2021-04-23T14:59:00Z"/>
          <w:rFonts w:ascii="Museo Sans 300" w:eastAsia="Times New Roman" w:hAnsi="Museo Sans 300" w:cs="Calibri Light"/>
          <w:b/>
          <w:lang w:val="es-ES_tradnl" w:eastAsia="es-ES"/>
        </w:rPr>
      </w:pPr>
    </w:p>
    <w:p w:rsidR="000929B6" w:rsidRDefault="000929B6">
      <w:pPr>
        <w:autoSpaceDE w:val="0"/>
        <w:autoSpaceDN w:val="0"/>
        <w:adjustRightInd w:val="0"/>
        <w:spacing w:after="240" w:line="360" w:lineRule="auto"/>
        <w:contextualSpacing/>
        <w:rPr>
          <w:rFonts w:ascii="Museo Sans 300" w:eastAsia="Times New Roman" w:hAnsi="Museo Sans 300" w:cs="Calibri Light"/>
          <w:b/>
          <w:lang w:eastAsia="es-ES"/>
        </w:rPr>
        <w:pPrChange w:id="5" w:author="Ricardo Alfonso Alas Hernandez" w:date="2021-04-23T14:59:00Z">
          <w:pPr>
            <w:autoSpaceDE w:val="0"/>
            <w:autoSpaceDN w:val="0"/>
            <w:adjustRightInd w:val="0"/>
            <w:spacing w:after="240" w:line="360" w:lineRule="auto"/>
            <w:ind w:firstLine="709"/>
            <w:contextualSpacing/>
          </w:pPr>
        </w:pPrChange>
      </w:pPr>
    </w:p>
    <w:p w:rsidR="000929B6" w:rsidRPr="007D6B7F" w:rsidRDefault="000929B6" w:rsidP="000929B6">
      <w:pPr>
        <w:autoSpaceDE w:val="0"/>
        <w:autoSpaceDN w:val="0"/>
        <w:adjustRightInd w:val="0"/>
        <w:spacing w:after="240" w:line="360" w:lineRule="auto"/>
        <w:contextualSpacing/>
        <w:jc w:val="both"/>
        <w:rPr>
          <w:rFonts w:ascii="Museo Sans 300" w:hAnsi="Museo Sans 300" w:cstheme="minorHAnsi"/>
          <w:color w:val="000000"/>
        </w:rPr>
      </w:pPr>
      <w:r>
        <w:rPr>
          <w:rFonts w:ascii="Museo Sans 300" w:eastAsia="Calibri" w:hAnsi="Museo Sans 300" w:cstheme="majorHAnsi"/>
          <w:lang w:val="es-ES_tradnl" w:eastAsia="es-ES"/>
        </w:rPr>
        <w:t xml:space="preserve">El artículo 74 de la LAIP determina las excepciones a la obligación de dar trámite a solicitudes de información, particularmente en el literal b. se expone el caso de cuando la información se encuentre disponible públicamente, sin embargo, con el objeto de contribuir a la transparencia y el compromiso de CEPA con la misma, se dio trámite a la solicitud de manera excepcional, ya que en cuanto </w:t>
      </w:r>
      <w:del w:id="6" w:author="Ricardo Alfonso Alas Hernandez" w:date="2021-04-23T15:04:00Z">
        <w:r w:rsidDel="002D4405">
          <w:rPr>
            <w:rFonts w:ascii="Museo Sans 300" w:eastAsia="Calibri" w:hAnsi="Museo Sans 300" w:cstheme="majorHAnsi"/>
            <w:lang w:val="es-ES_tradnl" w:eastAsia="es-ES"/>
          </w:rPr>
          <w:delText>a la solicitud de</w:delText>
        </w:r>
      </w:del>
      <w:ins w:id="7" w:author="Ricardo Alfonso Alas Hernandez" w:date="2021-04-23T15:04:00Z">
        <w:r w:rsidR="002D4405">
          <w:rPr>
            <w:rFonts w:ascii="Museo Sans 300" w:eastAsia="Calibri" w:hAnsi="Museo Sans 300" w:cstheme="majorHAnsi"/>
            <w:lang w:val="es-ES_tradnl" w:eastAsia="es-ES"/>
          </w:rPr>
          <w:t>al</w:t>
        </w:r>
      </w:ins>
      <w:r>
        <w:rPr>
          <w:rFonts w:ascii="Museo Sans 300" w:eastAsia="Calibri" w:hAnsi="Museo Sans 300" w:cstheme="majorHAnsi"/>
          <w:lang w:val="es-ES_tradnl" w:eastAsia="es-ES"/>
        </w:rPr>
        <w:t xml:space="preserve"> </w:t>
      </w:r>
      <w:r w:rsidRPr="000929B6">
        <w:rPr>
          <w:rFonts w:ascii="Museo Sans 300" w:eastAsia="Calibri" w:hAnsi="Museo Sans 300" w:cstheme="majorHAnsi"/>
          <w:b/>
          <w:lang w:val="es-ES_tradnl" w:eastAsia="es-ES"/>
        </w:rPr>
        <w:t xml:space="preserve">“Descriptor de Puestos” </w:t>
      </w:r>
      <w:r>
        <w:rPr>
          <w:rFonts w:ascii="Museo Sans 300" w:eastAsia="Calibri" w:hAnsi="Museo Sans 300" w:cstheme="majorHAnsi"/>
          <w:lang w:val="es-ES_tradnl" w:eastAsia="es-ES"/>
        </w:rPr>
        <w:t>es</w:t>
      </w:r>
      <w:ins w:id="8" w:author="Ricardo Alfonso Alas Hernandez" w:date="2021-04-23T15:04:00Z">
        <w:r w:rsidR="002D4405">
          <w:rPr>
            <w:rFonts w:ascii="Museo Sans 300" w:eastAsia="Calibri" w:hAnsi="Museo Sans 300" w:cstheme="majorHAnsi"/>
            <w:lang w:val="es-ES_tradnl" w:eastAsia="es-ES"/>
          </w:rPr>
          <w:t xml:space="preserve"> un </w:t>
        </w:r>
      </w:ins>
      <w:del w:id="9" w:author="Ricardo Alfonso Alas Hernandez" w:date="2021-04-23T15:04:00Z">
        <w:r w:rsidDel="002D4405">
          <w:rPr>
            <w:rFonts w:ascii="Museo Sans 300" w:eastAsia="Calibri" w:hAnsi="Museo Sans 300" w:cstheme="majorHAnsi"/>
            <w:lang w:val="es-ES_tradnl" w:eastAsia="es-ES"/>
          </w:rPr>
          <w:delText>te</w:delText>
        </w:r>
      </w:del>
      <w:r>
        <w:rPr>
          <w:rFonts w:ascii="Museo Sans 300" w:eastAsia="Calibri" w:hAnsi="Museo Sans 300" w:cstheme="majorHAnsi"/>
          <w:lang w:val="es-ES_tradnl" w:eastAsia="es-ES"/>
        </w:rPr>
        <w:t xml:space="preserve"> documento </w:t>
      </w:r>
      <w:ins w:id="10" w:author="Ricardo Alfonso Alas Hernandez" w:date="2021-04-23T15:04:00Z">
        <w:r w:rsidR="002D4405">
          <w:rPr>
            <w:rFonts w:ascii="Museo Sans 300" w:eastAsia="Calibri" w:hAnsi="Museo Sans 300" w:cstheme="majorHAnsi"/>
            <w:lang w:val="es-ES_tradnl" w:eastAsia="es-ES"/>
          </w:rPr>
          <w:t>q</w:t>
        </w:r>
      </w:ins>
      <w:ins w:id="11" w:author="Ricardo Alfonso Alas Hernandez" w:date="2021-04-23T15:05:00Z">
        <w:r w:rsidR="002D4405">
          <w:rPr>
            <w:rFonts w:ascii="Museo Sans 300" w:eastAsia="Calibri" w:hAnsi="Museo Sans 300" w:cstheme="majorHAnsi"/>
            <w:lang w:val="es-ES_tradnl" w:eastAsia="es-ES"/>
          </w:rPr>
          <w:t xml:space="preserve">ue </w:t>
        </w:r>
      </w:ins>
      <w:r>
        <w:rPr>
          <w:rFonts w:ascii="Museo Sans 300" w:eastAsia="Calibri" w:hAnsi="Museo Sans 300" w:cstheme="majorHAnsi"/>
          <w:lang w:val="es-ES_tradnl" w:eastAsia="es-ES"/>
        </w:rPr>
        <w:t>está</w:t>
      </w:r>
      <w:del w:id="12" w:author="Ricardo Alfonso Alas Hernandez" w:date="2021-04-23T15:05:00Z">
        <w:r w:rsidDel="002D4405">
          <w:rPr>
            <w:rFonts w:ascii="Museo Sans 300" w:eastAsia="Calibri" w:hAnsi="Museo Sans 300" w:cstheme="majorHAnsi"/>
            <w:lang w:val="es-ES_tradnl" w:eastAsia="es-ES"/>
          </w:rPr>
          <w:delText>n</w:delText>
        </w:r>
      </w:del>
      <w:r>
        <w:rPr>
          <w:rFonts w:ascii="Museo Sans 300" w:eastAsia="Calibri" w:hAnsi="Museo Sans 300" w:cstheme="majorHAnsi"/>
          <w:lang w:val="es-ES_tradnl" w:eastAsia="es-ES"/>
        </w:rPr>
        <w:t xml:space="preserve"> publicado en el portal de transparencia de CEPA, </w:t>
      </w:r>
      <w:ins w:id="13" w:author="Ricardo Alfonso Alas Hernandez" w:date="2021-04-23T15:05:00Z">
        <w:r w:rsidR="00284DB7">
          <w:rPr>
            <w:rFonts w:ascii="Museo Sans 300" w:eastAsia="Calibri" w:hAnsi="Museo Sans 300" w:cstheme="majorHAnsi"/>
            <w:lang w:val="es-ES_tradnl" w:eastAsia="es-ES"/>
          </w:rPr>
          <w:t xml:space="preserve">por lo que </w:t>
        </w:r>
      </w:ins>
      <w:r>
        <w:rPr>
          <w:rFonts w:ascii="Museo Sans 300" w:eastAsia="Calibri" w:hAnsi="Museo Sans 300" w:cstheme="majorHAnsi"/>
          <w:lang w:val="es-ES_tradnl" w:eastAsia="es-ES"/>
        </w:rPr>
        <w:t>se le indicará a</w:t>
      </w:r>
      <w:ins w:id="14" w:author="Ricardo Alfonso Alas Hernandez" w:date="2021-04-23T15:05:00Z">
        <w:r w:rsidR="00284DB7">
          <w:rPr>
            <w:rFonts w:ascii="Museo Sans 300" w:eastAsia="Calibri" w:hAnsi="Museo Sans 300" w:cstheme="majorHAnsi"/>
            <w:lang w:val="es-ES_tradnl" w:eastAsia="es-ES"/>
          </w:rPr>
          <w:t xml:space="preserve"> la </w:t>
        </w:r>
      </w:ins>
      <w:del w:id="15" w:author="Ricardo Alfonso Alas Hernandez" w:date="2021-04-23T15:05:00Z">
        <w:r w:rsidDel="00284DB7">
          <w:rPr>
            <w:rFonts w:ascii="Museo Sans 300" w:eastAsia="Calibri" w:hAnsi="Museo Sans 300" w:cstheme="majorHAnsi"/>
            <w:lang w:val="es-ES_tradnl" w:eastAsia="es-ES"/>
          </w:rPr>
          <w:delText>l</w:delText>
        </w:r>
      </w:del>
      <w:r>
        <w:rPr>
          <w:rFonts w:ascii="Museo Sans 300" w:eastAsia="Calibri" w:hAnsi="Museo Sans 300" w:cstheme="majorHAnsi"/>
          <w:lang w:val="es-ES_tradnl" w:eastAsia="es-ES"/>
        </w:rPr>
        <w:t xml:space="preserve"> solicitante el lugar donde se encuentra la información, conforme al artículo 62 inciso segundo. </w:t>
      </w:r>
    </w:p>
    <w:p w:rsidR="009E2DFF" w:rsidRDefault="009E2DFF" w:rsidP="00EC1050">
      <w:pPr>
        <w:tabs>
          <w:tab w:val="left" w:pos="4080"/>
        </w:tabs>
        <w:spacing w:after="0" w:line="276" w:lineRule="auto"/>
        <w:jc w:val="both"/>
        <w:rPr>
          <w:rFonts w:ascii="Museo Sans 300" w:eastAsia="Times New Roman" w:hAnsi="Museo Sans 300" w:cs="Calibri Light"/>
          <w:b/>
          <w:bCs/>
          <w:lang w:eastAsia="es-ES"/>
        </w:rPr>
      </w:pPr>
    </w:p>
    <w:p w:rsidR="009E2DFF" w:rsidRPr="005E25F2" w:rsidRDefault="00B269A2" w:rsidP="00B269A2">
      <w:pPr>
        <w:tabs>
          <w:tab w:val="left" w:pos="4080"/>
        </w:tabs>
        <w:spacing w:after="0" w:line="360" w:lineRule="auto"/>
        <w:ind w:firstLine="709"/>
        <w:jc w:val="both"/>
        <w:rPr>
          <w:rFonts w:ascii="Museo Sans 300" w:eastAsia="Times New Roman" w:hAnsi="Museo Sans 300" w:cs="Calibri Light"/>
          <w:b/>
          <w:lang w:eastAsia="es-ES"/>
        </w:rPr>
      </w:pPr>
      <w:r>
        <w:rPr>
          <w:rFonts w:ascii="Museo Sans 300" w:eastAsia="Times New Roman" w:hAnsi="Museo Sans 300" w:cs="Calibri Light"/>
          <w:b/>
          <w:bCs/>
          <w:lang w:eastAsia="es-ES"/>
        </w:rPr>
        <w:t>IV</w:t>
      </w:r>
      <w:r w:rsidR="009E2DFF" w:rsidRPr="005E25F2">
        <w:rPr>
          <w:rFonts w:ascii="Museo Sans 300" w:eastAsia="Times New Roman" w:hAnsi="Museo Sans 300" w:cs="Calibri Light"/>
          <w:b/>
          <w:bCs/>
          <w:lang w:eastAsia="es-ES"/>
        </w:rPr>
        <w:t>.</w:t>
      </w:r>
      <w:r w:rsidR="009E2DFF" w:rsidRPr="005E25F2">
        <w:rPr>
          <w:rFonts w:ascii="Museo Sans 300" w:eastAsia="Times New Roman" w:hAnsi="Museo Sans 300" w:cs="Calibri Light"/>
          <w:lang w:eastAsia="es-ES"/>
        </w:rPr>
        <w:t xml:space="preserve"> Con base a lo solicitado y a los artículos 3 letra a), </w:t>
      </w:r>
      <w:r w:rsidR="00EC1050">
        <w:rPr>
          <w:rFonts w:ascii="Museo Sans 300" w:eastAsia="Times New Roman" w:hAnsi="Museo Sans 300" w:cs="Calibri Light"/>
          <w:lang w:eastAsia="es-ES"/>
        </w:rPr>
        <w:t xml:space="preserve">6 c), y d) 10 numero 1. Artículo </w:t>
      </w:r>
      <w:r w:rsidR="009E2DFF" w:rsidRPr="005E25F2">
        <w:rPr>
          <w:rFonts w:ascii="Museo Sans 300" w:eastAsia="Times New Roman" w:hAnsi="Museo Sans 300" w:cs="Calibri Light"/>
          <w:lang w:eastAsia="es-ES"/>
        </w:rPr>
        <w:t xml:space="preserve">62 inciso segundo y 72 </w:t>
      </w:r>
      <w:r w:rsidR="00EC1050">
        <w:rPr>
          <w:rFonts w:ascii="Museo Sans 300" w:eastAsia="Times New Roman" w:hAnsi="Museo Sans 300" w:cs="Calibri Light"/>
          <w:lang w:eastAsia="es-ES"/>
        </w:rPr>
        <w:t>letra</w:t>
      </w:r>
      <w:r w:rsidR="009E2DFF" w:rsidRPr="005E25F2">
        <w:rPr>
          <w:rFonts w:ascii="Museo Sans 300" w:eastAsia="Times New Roman" w:hAnsi="Museo Sans 300" w:cs="Calibri Light"/>
          <w:lang w:eastAsia="es-ES"/>
        </w:rPr>
        <w:t xml:space="preserve"> c) y 73, de la Ley de Acceso a la Información Pública -LAIP-, se </w:t>
      </w:r>
      <w:r w:rsidR="009E2DFF" w:rsidRPr="005E25F2">
        <w:rPr>
          <w:rFonts w:ascii="Museo Sans 300" w:eastAsia="Times New Roman" w:hAnsi="Museo Sans 300" w:cs="Calibri Light"/>
          <w:b/>
          <w:lang w:eastAsia="es-ES"/>
        </w:rPr>
        <w:t>RESUELVE:</w:t>
      </w:r>
      <w:r w:rsidR="009E2DFF" w:rsidRPr="005E25F2">
        <w:rPr>
          <w:rFonts w:ascii="Museo Sans 300" w:eastAsia="Times New Roman" w:hAnsi="Museo Sans 300" w:cs="Calibri Light"/>
          <w:b/>
          <w:lang w:eastAsia="es-ES"/>
        </w:rPr>
        <w:tab/>
      </w:r>
    </w:p>
    <w:p w:rsidR="009E2DFF" w:rsidRPr="005E25F2" w:rsidRDefault="009E2DFF" w:rsidP="009E2DFF">
      <w:pPr>
        <w:spacing w:after="0" w:line="276" w:lineRule="auto"/>
        <w:jc w:val="both"/>
        <w:rPr>
          <w:rFonts w:ascii="Museo Sans 300" w:eastAsia="Times New Roman" w:hAnsi="Museo Sans 300" w:cs="Calibri Light"/>
          <w:lang w:eastAsia="es-ES"/>
        </w:rPr>
      </w:pPr>
    </w:p>
    <w:p w:rsidR="00EC1050" w:rsidRPr="002B63E6" w:rsidRDefault="009E2DFF" w:rsidP="002B63E6">
      <w:pPr>
        <w:numPr>
          <w:ilvl w:val="0"/>
          <w:numId w:val="1"/>
        </w:numPr>
        <w:spacing w:line="360" w:lineRule="auto"/>
        <w:jc w:val="both"/>
        <w:rPr>
          <w:rFonts w:ascii="Museo Sans 300" w:eastAsia="Calibri" w:hAnsi="Museo Sans 300" w:cs="Calibri Light"/>
          <w:rPrChange w:id="16" w:author="Sonia Gabriela Hernandez Sermeño" w:date="2021-04-28T15:40:00Z">
            <w:rPr>
              <w:rFonts w:ascii="Museo Sans 300" w:eastAsia="Calibri" w:hAnsi="Museo Sans 300" w:cs="Calibri Light"/>
            </w:rPr>
          </w:rPrChange>
        </w:rPr>
        <w:pPrChange w:id="17" w:author="Sonia Gabriela Hernandez Sermeño" w:date="2021-04-28T15:40:00Z">
          <w:pPr>
            <w:numPr>
              <w:numId w:val="1"/>
            </w:numPr>
            <w:spacing w:line="360" w:lineRule="auto"/>
            <w:ind w:left="644" w:hanging="360"/>
            <w:jc w:val="both"/>
          </w:pPr>
        </w:pPrChange>
      </w:pPr>
      <w:r w:rsidRPr="005E25F2">
        <w:rPr>
          <w:rFonts w:ascii="Museo Sans 300" w:eastAsia="Calibri" w:hAnsi="Museo Sans 300" w:cs="Calibri Light"/>
        </w:rPr>
        <w:t>Concédase</w:t>
      </w:r>
      <w:r w:rsidR="00BF0A2B">
        <w:rPr>
          <w:rFonts w:ascii="Museo Sans 300" w:eastAsia="Calibri" w:hAnsi="Museo Sans 300" w:cs="Calibri Light"/>
        </w:rPr>
        <w:t xml:space="preserve"> </w:t>
      </w:r>
      <w:r w:rsidRPr="005E25F2">
        <w:rPr>
          <w:rFonts w:ascii="Museo Sans 300" w:eastAsia="Calibri" w:hAnsi="Museo Sans 300" w:cs="Calibri Light"/>
        </w:rPr>
        <w:t xml:space="preserve">la información requerida </w:t>
      </w:r>
      <w:r>
        <w:rPr>
          <w:rFonts w:ascii="Museo Sans 300" w:eastAsia="Calibri" w:hAnsi="Museo Sans 300" w:cs="Calibri Light"/>
        </w:rPr>
        <w:t>por</w:t>
      </w:r>
      <w:r w:rsidR="00EC1050">
        <w:rPr>
          <w:rFonts w:ascii="Museo Sans 300" w:eastAsia="Calibri" w:hAnsi="Museo Sans 300" w:cs="Calibri Light"/>
        </w:rPr>
        <w:t xml:space="preserve"> </w:t>
      </w:r>
      <w:ins w:id="18" w:author="Sonia Gabriela Hernandez Sermeño" w:date="2021-04-28T15:40:00Z">
        <w:r w:rsidR="002B63E6">
          <w:rPr>
            <w:rFonts w:ascii="Museo Sans 300" w:eastAsia="Calibri" w:hAnsi="Museo Sans 300" w:cs="Calibri Light"/>
          </w:rPr>
          <w:t xml:space="preserve"> </w:t>
        </w:r>
      </w:ins>
      <w:bookmarkStart w:id="19" w:name="_GoBack"/>
      <w:bookmarkEnd w:id="19"/>
      <w:del w:id="20" w:author="Sonia Gabriela Hernandez Sermeño" w:date="2021-04-28T15:40:00Z">
        <w:r w:rsidR="00EC1050" w:rsidRPr="002B63E6" w:rsidDel="002B63E6">
          <w:rPr>
            <w:rFonts w:ascii="Museo Sans 300" w:eastAsia="Calibri" w:hAnsi="Museo Sans 300" w:cs="Calibri Light"/>
            <w:rPrChange w:id="21" w:author="Sonia Gabriela Hernandez Sermeño" w:date="2021-04-28T15:40:00Z">
              <w:rPr>
                <w:rFonts w:ascii="Museo Sans 300" w:eastAsia="Calibri" w:hAnsi="Museo Sans 300" w:cs="Calibri Light"/>
              </w:rPr>
            </w:rPrChange>
          </w:rPr>
          <w:delText>Rosmary Beatriz Barahona Rivas</w:delText>
        </w:r>
        <w:r w:rsidRPr="002B63E6" w:rsidDel="002B63E6">
          <w:rPr>
            <w:rFonts w:ascii="Museo Sans 300" w:eastAsia="Calibri" w:hAnsi="Museo Sans 300" w:cs="Calibri Light"/>
            <w:rPrChange w:id="22" w:author="Sonia Gabriela Hernandez Sermeño" w:date="2021-04-28T15:40:00Z">
              <w:rPr>
                <w:rFonts w:ascii="Museo Sans 300" w:eastAsia="Calibri" w:hAnsi="Museo Sans 300" w:cs="Calibri Light"/>
              </w:rPr>
            </w:rPrChange>
          </w:rPr>
          <w:delText xml:space="preserve"> </w:delText>
        </w:r>
      </w:del>
      <w:r w:rsidR="00EC1050" w:rsidRPr="002B63E6">
        <w:rPr>
          <w:rFonts w:ascii="Museo Sans 300" w:eastAsia="Calibri" w:hAnsi="Museo Sans 300" w:cs="Calibri Light"/>
          <w:rPrChange w:id="23" w:author="Sonia Gabriela Hernandez Sermeño" w:date="2021-04-28T15:40:00Z">
            <w:rPr>
              <w:rFonts w:ascii="Museo Sans 300" w:eastAsia="Calibri" w:hAnsi="Museo Sans 300" w:cs="Calibri Light"/>
            </w:rPr>
          </w:rPrChange>
        </w:rPr>
        <w:t>Indicándole que la información requerida en el romano primero de su escrito de solicitud de información</w:t>
      </w:r>
      <w:ins w:id="24" w:author="Ricardo Alfonso Alas Hernandez" w:date="2021-04-23T15:06:00Z">
        <w:r w:rsidR="00284DB7" w:rsidRPr="002B63E6">
          <w:rPr>
            <w:rFonts w:ascii="Museo Sans 300" w:eastAsia="Calibri" w:hAnsi="Museo Sans 300" w:cs="Calibri Light"/>
            <w:rPrChange w:id="25" w:author="Sonia Gabriela Hernandez Sermeño" w:date="2021-04-28T15:40:00Z">
              <w:rPr>
                <w:rFonts w:ascii="Museo Sans 300" w:eastAsia="Calibri" w:hAnsi="Museo Sans 300" w:cs="Calibri Light"/>
              </w:rPr>
            </w:rPrChange>
          </w:rPr>
          <w:t>,</w:t>
        </w:r>
      </w:ins>
      <w:r w:rsidR="00EC1050" w:rsidRPr="002B63E6">
        <w:rPr>
          <w:rFonts w:ascii="Museo Sans 300" w:eastAsia="Calibri" w:hAnsi="Museo Sans 300" w:cs="Calibri Light"/>
          <w:rPrChange w:id="26" w:author="Sonia Gabriela Hernandez Sermeño" w:date="2021-04-28T15:40:00Z">
            <w:rPr>
              <w:rFonts w:ascii="Museo Sans 300" w:eastAsia="Calibri" w:hAnsi="Museo Sans 300" w:cs="Calibri Light"/>
            </w:rPr>
          </w:rPrChange>
        </w:rPr>
        <w:t xml:space="preserve"> puede ser consultado en el portal de transparencia de CEPA, accediendo al mismo, a través de la dirección electrónica </w:t>
      </w:r>
      <w:r w:rsidR="002B63E6" w:rsidRPr="002B63E6">
        <w:rPr>
          <w:rStyle w:val="Hipervnculo"/>
          <w:rFonts w:ascii="Museo Sans 300" w:eastAsia="Calibri" w:hAnsi="Museo Sans 300" w:cs="Calibri Light"/>
          <w:rPrChange w:id="27" w:author="Sonia Gabriela Hernandez Sermeño" w:date="2021-04-28T15:40:00Z">
            <w:rPr>
              <w:rStyle w:val="Hipervnculo"/>
              <w:rFonts w:ascii="Museo Sans 300" w:eastAsia="Calibri" w:hAnsi="Museo Sans 300" w:cs="Calibri Light"/>
            </w:rPr>
          </w:rPrChange>
        </w:rPr>
        <w:fldChar w:fldCharType="begin"/>
      </w:r>
      <w:r w:rsidR="002B63E6" w:rsidRPr="002B63E6">
        <w:rPr>
          <w:rStyle w:val="Hipervnculo"/>
          <w:rFonts w:ascii="Museo Sans 300" w:eastAsia="Calibri" w:hAnsi="Museo Sans 300" w:cs="Calibri Light"/>
          <w:rPrChange w:id="28" w:author="Sonia Gabriela Hernandez Sermeño" w:date="2021-04-28T15:40:00Z">
            <w:rPr>
              <w:rStyle w:val="Hipervnculo"/>
              <w:rFonts w:ascii="Museo Sans 300" w:eastAsia="Calibri" w:hAnsi="Museo Sans 300" w:cs="Calibri Light"/>
            </w:rPr>
          </w:rPrChange>
        </w:rPr>
        <w:instrText xml:space="preserve"> HYPERLINK "https://www.transparencia.gob.sv/institutions/cepa/documents/manuales-basicos-de-organizacion" </w:instrText>
      </w:r>
      <w:r w:rsidR="002B63E6" w:rsidRPr="002B63E6">
        <w:rPr>
          <w:rStyle w:val="Hipervnculo"/>
          <w:rFonts w:ascii="Museo Sans 300" w:eastAsia="Calibri" w:hAnsi="Museo Sans 300" w:cs="Calibri Light"/>
          <w:rPrChange w:id="29" w:author="Sonia Gabriela Hernandez Sermeño" w:date="2021-04-28T15:40:00Z">
            <w:rPr>
              <w:rStyle w:val="Hipervnculo"/>
              <w:rFonts w:ascii="Museo Sans 300" w:eastAsia="Calibri" w:hAnsi="Museo Sans 300" w:cs="Calibri Light"/>
            </w:rPr>
          </w:rPrChange>
        </w:rPr>
        <w:fldChar w:fldCharType="separate"/>
      </w:r>
      <w:r w:rsidR="00EC1050" w:rsidRPr="002B63E6">
        <w:rPr>
          <w:rStyle w:val="Hipervnculo"/>
          <w:rFonts w:ascii="Museo Sans 300" w:eastAsia="Calibri" w:hAnsi="Museo Sans 300" w:cs="Calibri Light"/>
          <w:rPrChange w:id="30" w:author="Sonia Gabriela Hernandez Sermeño" w:date="2021-04-28T15:40:00Z">
            <w:rPr>
              <w:rStyle w:val="Hipervnculo"/>
              <w:rFonts w:ascii="Museo Sans 300" w:eastAsia="Calibri" w:hAnsi="Museo Sans 300" w:cs="Calibri Light"/>
            </w:rPr>
          </w:rPrChange>
        </w:rPr>
        <w:t>https://www.transparencia.gob.sv/institutions/cepa/documents/manuales-basicos-de-organizacion</w:t>
      </w:r>
      <w:r w:rsidR="002B63E6" w:rsidRPr="002B63E6">
        <w:rPr>
          <w:rStyle w:val="Hipervnculo"/>
          <w:rFonts w:ascii="Museo Sans 300" w:eastAsia="Calibri" w:hAnsi="Museo Sans 300" w:cs="Calibri Light"/>
          <w:rPrChange w:id="31" w:author="Sonia Gabriela Hernandez Sermeño" w:date="2021-04-28T15:40:00Z">
            <w:rPr>
              <w:rStyle w:val="Hipervnculo"/>
              <w:rFonts w:ascii="Museo Sans 300" w:eastAsia="Calibri" w:hAnsi="Museo Sans 300" w:cs="Calibri Light"/>
            </w:rPr>
          </w:rPrChange>
        </w:rPr>
        <w:fldChar w:fldCharType="end"/>
      </w:r>
      <w:r w:rsidR="00EC1050" w:rsidRPr="002B63E6">
        <w:rPr>
          <w:rFonts w:ascii="Museo Sans 300" w:eastAsia="Calibri" w:hAnsi="Museo Sans 300" w:cs="Calibri Light"/>
          <w:rPrChange w:id="32" w:author="Sonia Gabriela Hernandez Sermeño" w:date="2021-04-28T15:40:00Z">
            <w:rPr>
              <w:rFonts w:ascii="Museo Sans 300" w:eastAsia="Calibri" w:hAnsi="Museo Sans 300" w:cs="Calibri Light"/>
            </w:rPr>
          </w:rPrChange>
        </w:rPr>
        <w:t xml:space="preserve"> </w:t>
      </w:r>
      <w:r w:rsidR="00EC1050" w:rsidRPr="002B63E6">
        <w:rPr>
          <w:rFonts w:ascii="Museo Sans 300" w:hAnsi="Museo Sans 300"/>
          <w:rPrChange w:id="33" w:author="Sonia Gabriela Hernandez Sermeño" w:date="2021-04-28T15:40:00Z">
            <w:rPr>
              <w:rFonts w:ascii="Museo Sans 300" w:hAnsi="Museo Sans 300"/>
            </w:rPr>
          </w:rPrChange>
        </w:rPr>
        <w:t xml:space="preserve">en el índice del lado izquierdo en la pantalla en “MARCO NORMATIVO” se encuentra el botón de “Manual Básico de Organización”. Posteriormente </w:t>
      </w:r>
      <w:proofErr w:type="gramStart"/>
      <w:r w:rsidR="00EC1050" w:rsidRPr="002B63E6">
        <w:rPr>
          <w:rFonts w:ascii="Museo Sans 300" w:hAnsi="Museo Sans 300"/>
          <w:rPrChange w:id="34" w:author="Sonia Gabriela Hernandez Sermeño" w:date="2021-04-28T15:40:00Z">
            <w:rPr>
              <w:rFonts w:ascii="Museo Sans 300" w:hAnsi="Museo Sans 300"/>
            </w:rPr>
          </w:rPrChange>
        </w:rPr>
        <w:t>aparecerán</w:t>
      </w:r>
      <w:proofErr w:type="gramEnd"/>
      <w:r w:rsidR="00EC1050" w:rsidRPr="002B63E6">
        <w:rPr>
          <w:rFonts w:ascii="Museo Sans 300" w:hAnsi="Museo Sans 300"/>
          <w:rPrChange w:id="35" w:author="Sonia Gabriela Hernandez Sermeño" w:date="2021-04-28T15:40:00Z">
            <w:rPr>
              <w:rFonts w:ascii="Museo Sans 300" w:hAnsi="Museo Sans 300"/>
            </w:rPr>
          </w:rPrChange>
        </w:rPr>
        <w:t xml:space="preserve"> el documento relacionado a “Manual de Descripción de Puestos”.</w:t>
      </w:r>
    </w:p>
    <w:p w:rsidR="00C97E57" w:rsidRDefault="009E2DFF" w:rsidP="00B269A2">
      <w:pPr>
        <w:numPr>
          <w:ilvl w:val="0"/>
          <w:numId w:val="1"/>
        </w:numPr>
        <w:spacing w:before="172" w:after="0" w:line="360" w:lineRule="auto"/>
        <w:ind w:left="851" w:right="108"/>
        <w:jc w:val="both"/>
        <w:rPr>
          <w:rFonts w:ascii="Museo Sans 300" w:eastAsia="Calibri" w:hAnsi="Museo Sans 300" w:cs="Calibri Light"/>
        </w:rPr>
      </w:pPr>
      <w:r w:rsidRPr="00EC1050">
        <w:rPr>
          <w:rFonts w:ascii="Museo Sans 300" w:eastAsia="Calibri" w:hAnsi="Museo Sans 300" w:cs="Calibri Light"/>
        </w:rPr>
        <w:t>Declárese inexistente la</w:t>
      </w:r>
      <w:r w:rsidR="00BF0A2B" w:rsidRPr="00EC1050">
        <w:rPr>
          <w:rFonts w:ascii="Museo Sans 300" w:eastAsia="Calibri" w:hAnsi="Museo Sans 300" w:cs="Calibri Light"/>
        </w:rPr>
        <w:t xml:space="preserve"> información detallada en el romano II </w:t>
      </w:r>
      <w:r w:rsidR="00EC1050">
        <w:rPr>
          <w:rFonts w:ascii="Museo Sans 300" w:eastAsia="Calibri" w:hAnsi="Museo Sans 300" w:cs="Calibri Light"/>
        </w:rPr>
        <w:t>respecto al “Plan de Ergonomía” de la Comisión Ejecutiva Portuaria Autónoma.</w:t>
      </w:r>
    </w:p>
    <w:p w:rsidR="00B269A2" w:rsidRDefault="00B269A2" w:rsidP="00B269A2">
      <w:pPr>
        <w:spacing w:before="172" w:after="0" w:line="360" w:lineRule="auto"/>
        <w:ind w:left="851" w:right="108"/>
        <w:jc w:val="both"/>
        <w:rPr>
          <w:rFonts w:ascii="Museo Sans 300" w:eastAsia="Calibri" w:hAnsi="Museo Sans 300" w:cs="Calibri Light"/>
        </w:rPr>
      </w:pPr>
    </w:p>
    <w:p w:rsidR="00B269A2" w:rsidRDefault="00B269A2" w:rsidP="00B269A2">
      <w:pPr>
        <w:spacing w:before="172" w:after="0" w:line="360" w:lineRule="auto"/>
        <w:ind w:left="851" w:right="108"/>
        <w:jc w:val="both"/>
        <w:rPr>
          <w:rFonts w:ascii="Museo Sans 300" w:eastAsia="Calibri" w:hAnsi="Museo Sans 300" w:cs="Calibri Light"/>
        </w:rPr>
      </w:pPr>
    </w:p>
    <w:p w:rsidR="00B269A2" w:rsidRPr="00717362" w:rsidRDefault="00B269A2" w:rsidP="00B269A2">
      <w:pPr>
        <w:spacing w:before="172" w:after="0" w:line="360" w:lineRule="auto"/>
        <w:ind w:left="851" w:right="108"/>
        <w:jc w:val="both"/>
        <w:rPr>
          <w:rFonts w:ascii="Museo Sans 300" w:eastAsia="Calibri" w:hAnsi="Museo Sans 300" w:cs="Calibri Light"/>
        </w:rPr>
      </w:pPr>
    </w:p>
    <w:p w:rsidR="009E2DFF" w:rsidRDefault="009E2DFF" w:rsidP="009E2DFF">
      <w:pPr>
        <w:spacing w:before="172" w:after="0" w:line="276" w:lineRule="auto"/>
        <w:ind w:right="108"/>
        <w:jc w:val="both"/>
        <w:rPr>
          <w:rFonts w:ascii="Museo Sans 300" w:eastAsia="Times New Roman" w:hAnsi="Museo Sans 300" w:cs="Calibri Light"/>
          <w:b/>
          <w:i/>
          <w:lang w:eastAsia="es-ES"/>
        </w:rPr>
      </w:pPr>
      <w:r w:rsidRPr="00717362">
        <w:rPr>
          <w:rFonts w:ascii="Museo Sans 300" w:eastAsia="Times New Roman" w:hAnsi="Museo Sans 300" w:cs="Calibri Light"/>
          <w:b/>
          <w:i/>
          <w:lang w:eastAsia="es-ES"/>
        </w:rPr>
        <w:lastRenderedPageBreak/>
        <w:t xml:space="preserve">Notifíquese. </w:t>
      </w:r>
      <w:r w:rsidR="00C97E57">
        <w:rPr>
          <w:rFonts w:ascii="Museo Sans 300" w:eastAsia="Times New Roman" w:hAnsi="Museo Sans 300" w:cs="Calibri Light"/>
          <w:b/>
          <w:i/>
          <w:lang w:eastAsia="es-ES"/>
        </w:rPr>
        <w:t>–</w:t>
      </w:r>
    </w:p>
    <w:p w:rsidR="00C97E57" w:rsidRPr="00717362" w:rsidRDefault="00C97E57" w:rsidP="009E2DFF">
      <w:pPr>
        <w:spacing w:before="172" w:after="0" w:line="276" w:lineRule="auto"/>
        <w:ind w:right="108"/>
        <w:jc w:val="both"/>
        <w:rPr>
          <w:rFonts w:ascii="Museo Sans 300" w:eastAsia="Times New Roman" w:hAnsi="Museo Sans 300" w:cs="Calibri Light"/>
          <w:b/>
          <w:i/>
          <w:lang w:eastAsia="es-ES"/>
        </w:rPr>
      </w:pPr>
    </w:p>
    <w:p w:rsidR="009E2DFF" w:rsidRPr="00717362" w:rsidRDefault="009E2DFF" w:rsidP="009E2DFF">
      <w:pPr>
        <w:spacing w:before="172" w:after="0" w:line="276" w:lineRule="auto"/>
        <w:ind w:right="108"/>
        <w:jc w:val="both"/>
        <w:rPr>
          <w:rFonts w:ascii="Museo 300" w:eastAsia="Times New Roman" w:hAnsi="Museo 300" w:cs="Calibri Light"/>
          <w:sz w:val="18"/>
          <w:szCs w:val="18"/>
          <w:lang w:eastAsia="es-ES"/>
        </w:rPr>
      </w:pPr>
      <w:r w:rsidRPr="00717362">
        <w:rPr>
          <w:rFonts w:ascii="Museo 300" w:eastAsia="Times New Roman" w:hAnsi="Museo 300" w:cs="Calibri Light"/>
          <w:sz w:val="18"/>
          <w:szCs w:val="18"/>
          <w:lang w:eastAsia="es-ES"/>
        </w:rPr>
        <w:t xml:space="preserve">Se informa que podrá consultar información pública en el Portal de Transparencia, accediendo a la página Web </w:t>
      </w:r>
      <w:r w:rsidRPr="00717362">
        <w:rPr>
          <w:rFonts w:ascii="Museo 300" w:eastAsia="Times New Roman" w:hAnsi="Museo 300" w:cs="Calibri Light"/>
          <w:color w:val="0563C1"/>
          <w:sz w:val="18"/>
          <w:szCs w:val="18"/>
          <w:u w:val="single"/>
          <w:lang w:eastAsia="es-ES"/>
        </w:rPr>
        <w:t>http://www.transparencia.gob.sv,</w:t>
      </w:r>
      <w:r w:rsidRPr="00717362">
        <w:rPr>
          <w:rFonts w:ascii="Museo 300" w:eastAsia="Times New Roman" w:hAnsi="Museo 300" w:cs="Calibri Light"/>
          <w:sz w:val="18"/>
          <w:szCs w:val="18"/>
          <w:lang w:eastAsia="es-ES"/>
        </w:rPr>
        <w:t xml:space="preserve"> mediante “Comisión Ejecutiva Portuaria Autónoma”.</w:t>
      </w:r>
    </w:p>
    <w:p w:rsidR="009E2DFF" w:rsidRPr="00717362" w:rsidRDefault="009E2DFF" w:rsidP="009E2DFF">
      <w:pPr>
        <w:tabs>
          <w:tab w:val="left" w:pos="5633"/>
        </w:tabs>
        <w:spacing w:before="172" w:after="0" w:line="276" w:lineRule="auto"/>
        <w:ind w:left="720" w:right="108"/>
        <w:jc w:val="both"/>
        <w:rPr>
          <w:rFonts w:ascii="Museo 300" w:eastAsia="Times New Roman" w:hAnsi="Museo 300" w:cs="Calibri Light"/>
          <w:sz w:val="24"/>
          <w:szCs w:val="24"/>
          <w:lang w:eastAsia="es-ES"/>
        </w:rPr>
      </w:pPr>
    </w:p>
    <w:p w:rsidR="009E2DFF" w:rsidRPr="00717362" w:rsidRDefault="009E2DFF" w:rsidP="009E2DFF">
      <w:pPr>
        <w:spacing w:before="172" w:after="0" w:line="240" w:lineRule="auto"/>
        <w:ind w:right="108"/>
        <w:jc w:val="both"/>
        <w:rPr>
          <w:rFonts w:ascii="Museo 300" w:eastAsia="Times New Roman" w:hAnsi="Museo 300" w:cs="Calibri Light"/>
          <w:sz w:val="24"/>
          <w:szCs w:val="24"/>
          <w:lang w:eastAsia="es-ES"/>
        </w:rPr>
      </w:pPr>
    </w:p>
    <w:p w:rsidR="009E2DFF" w:rsidRPr="00717362" w:rsidRDefault="00B269A2" w:rsidP="00B269A2">
      <w:pPr>
        <w:spacing w:after="0" w:line="240" w:lineRule="auto"/>
        <w:ind w:right="108"/>
        <w:rPr>
          <w:rFonts w:ascii="Museo Sans 300" w:eastAsia="Times New Roman" w:hAnsi="Museo Sans 300" w:cs="Calibri Light"/>
          <w:sz w:val="24"/>
          <w:szCs w:val="24"/>
          <w:lang w:eastAsia="es-ES"/>
        </w:rPr>
      </w:pPr>
      <w:r>
        <w:rPr>
          <w:rFonts w:ascii="Museo 300" w:eastAsia="Times New Roman" w:hAnsi="Museo 300" w:cs="Calibri Light"/>
          <w:sz w:val="24"/>
          <w:szCs w:val="24"/>
          <w:lang w:eastAsia="es-ES"/>
        </w:rPr>
        <w:t xml:space="preserve">                                        </w:t>
      </w:r>
      <w:r>
        <w:rPr>
          <w:rFonts w:ascii="Museo Sans 300" w:eastAsia="Times New Roman" w:hAnsi="Museo Sans 300" w:cs="Calibri Light"/>
          <w:sz w:val="24"/>
          <w:szCs w:val="24"/>
          <w:lang w:eastAsia="es-ES"/>
        </w:rPr>
        <w:t xml:space="preserve">Lic. </w:t>
      </w:r>
      <w:r w:rsidR="009E2DFF" w:rsidRPr="00717362">
        <w:rPr>
          <w:rFonts w:ascii="Museo Sans 300" w:eastAsia="Times New Roman" w:hAnsi="Museo Sans 300" w:cs="Calibri Light"/>
          <w:sz w:val="24"/>
          <w:szCs w:val="24"/>
          <w:lang w:eastAsia="es-ES"/>
        </w:rPr>
        <w:t>Ricardo Alfonso Alas Hernández</w:t>
      </w:r>
    </w:p>
    <w:p w:rsidR="009E2DFF" w:rsidRPr="00B269A2" w:rsidRDefault="009E2DFF" w:rsidP="009E2DFF">
      <w:pPr>
        <w:spacing w:after="0" w:line="240" w:lineRule="auto"/>
        <w:ind w:right="108"/>
        <w:jc w:val="center"/>
        <w:rPr>
          <w:b/>
        </w:rPr>
      </w:pPr>
      <w:r w:rsidRPr="00B269A2">
        <w:rPr>
          <w:rFonts w:ascii="Museo Sans 300" w:eastAsia="Times New Roman" w:hAnsi="Museo Sans 300" w:cs="Calibri Light"/>
          <w:b/>
          <w:sz w:val="24"/>
          <w:szCs w:val="24"/>
          <w:lang w:eastAsia="es-ES"/>
        </w:rPr>
        <w:t xml:space="preserve">Oficial de Información.  </w:t>
      </w:r>
    </w:p>
    <w:p w:rsidR="009E2DFF" w:rsidRPr="00B269A2" w:rsidRDefault="009E2DFF" w:rsidP="009E2DFF">
      <w:pPr>
        <w:rPr>
          <w:b/>
        </w:rPr>
      </w:pPr>
    </w:p>
    <w:p w:rsidR="001E4113" w:rsidRDefault="002B63E6"/>
    <w:sectPr w:rsidR="001E4113" w:rsidSect="003271A6">
      <w:headerReference w:type="default" r:id="rId7"/>
      <w:footerReference w:type="default" r:id="rId8"/>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221" w:rsidRDefault="00C97E57">
      <w:pPr>
        <w:spacing w:after="0" w:line="240" w:lineRule="auto"/>
      </w:pPr>
      <w:r>
        <w:separator/>
      </w:r>
    </w:p>
  </w:endnote>
  <w:endnote w:type="continuationSeparator" w:id="0">
    <w:p w:rsidR="00324221" w:rsidRDefault="00C9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Museo 300">
    <w:altName w:val="Times New Roman"/>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A6" w:rsidRPr="00F71578" w:rsidRDefault="00F67188" w:rsidP="003271A6">
    <w:pPr>
      <w:pStyle w:val="Piedepgina"/>
      <w:tabs>
        <w:tab w:val="left" w:pos="611"/>
        <w:tab w:val="center" w:pos="4986"/>
      </w:tabs>
      <w:rPr>
        <w:sz w:val="14"/>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221" w:rsidRDefault="00C97E57">
      <w:pPr>
        <w:spacing w:after="0" w:line="240" w:lineRule="auto"/>
      </w:pPr>
      <w:r>
        <w:separator/>
      </w:r>
    </w:p>
  </w:footnote>
  <w:footnote w:type="continuationSeparator" w:id="0">
    <w:p w:rsidR="00324221" w:rsidRDefault="00C97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1A6" w:rsidRPr="00847FBB" w:rsidRDefault="00F67188" w:rsidP="003271A6">
    <w:pPr>
      <w:pStyle w:val="Encabezado"/>
    </w:pPr>
    <w:r w:rsidRPr="00847FBB">
      <w:rPr>
        <w:noProof/>
        <w:lang w:eastAsia="es-SV"/>
      </w:rPr>
      <w:drawing>
        <wp:anchor distT="0" distB="0" distL="114300" distR="114300" simplePos="0" relativeHeight="251659264" behindDoc="1" locked="0" layoutInCell="1" allowOverlap="1" wp14:anchorId="31BB7CCF" wp14:editId="00AFD58A">
          <wp:simplePos x="0" y="0"/>
          <wp:positionH relativeFrom="column">
            <wp:posOffset>-789940</wp:posOffset>
          </wp:positionH>
          <wp:positionV relativeFrom="paragraph">
            <wp:posOffset>-234315</wp:posOffset>
          </wp:positionV>
          <wp:extent cx="7940675" cy="9944100"/>
          <wp:effectExtent l="19050" t="0" r="952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rcRect t="3063"/>
                  <a:stretch>
                    <a:fillRect/>
                  </a:stretch>
                </pic:blipFill>
                <pic:spPr>
                  <a:xfrm>
                    <a:off x="0" y="0"/>
                    <a:ext cx="7934325" cy="9944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3908"/>
    <w:multiLevelType w:val="hybridMultilevel"/>
    <w:tmpl w:val="41A00804"/>
    <w:lvl w:ilvl="0" w:tplc="440A0013">
      <w:start w:val="1"/>
      <w:numFmt w:val="upperRoman"/>
      <w:lvlText w:val="%1."/>
      <w:lvlJc w:val="right"/>
      <w:pPr>
        <w:ind w:left="927" w:hanging="360"/>
      </w:pPr>
      <w:rPr>
        <w:rFonts w:hint="default"/>
      </w:rPr>
    </w:lvl>
    <w:lvl w:ilvl="1" w:tplc="440A0003" w:tentative="1">
      <w:start w:val="1"/>
      <w:numFmt w:val="bullet"/>
      <w:lvlText w:val="o"/>
      <w:lvlJc w:val="left"/>
      <w:pPr>
        <w:ind w:left="1647" w:hanging="360"/>
      </w:pPr>
      <w:rPr>
        <w:rFonts w:ascii="Courier New" w:hAnsi="Courier New" w:cs="Courier New" w:hint="default"/>
      </w:rPr>
    </w:lvl>
    <w:lvl w:ilvl="2" w:tplc="440A0005" w:tentative="1">
      <w:start w:val="1"/>
      <w:numFmt w:val="bullet"/>
      <w:lvlText w:val=""/>
      <w:lvlJc w:val="left"/>
      <w:pPr>
        <w:ind w:left="2367" w:hanging="360"/>
      </w:pPr>
      <w:rPr>
        <w:rFonts w:ascii="Wingdings" w:hAnsi="Wingdings" w:hint="default"/>
      </w:rPr>
    </w:lvl>
    <w:lvl w:ilvl="3" w:tplc="440A0001" w:tentative="1">
      <w:start w:val="1"/>
      <w:numFmt w:val="bullet"/>
      <w:lvlText w:val=""/>
      <w:lvlJc w:val="left"/>
      <w:pPr>
        <w:ind w:left="3087" w:hanging="360"/>
      </w:pPr>
      <w:rPr>
        <w:rFonts w:ascii="Symbol" w:hAnsi="Symbol" w:hint="default"/>
      </w:rPr>
    </w:lvl>
    <w:lvl w:ilvl="4" w:tplc="440A0003" w:tentative="1">
      <w:start w:val="1"/>
      <w:numFmt w:val="bullet"/>
      <w:lvlText w:val="o"/>
      <w:lvlJc w:val="left"/>
      <w:pPr>
        <w:ind w:left="3807" w:hanging="360"/>
      </w:pPr>
      <w:rPr>
        <w:rFonts w:ascii="Courier New" w:hAnsi="Courier New" w:cs="Courier New" w:hint="default"/>
      </w:rPr>
    </w:lvl>
    <w:lvl w:ilvl="5" w:tplc="440A0005" w:tentative="1">
      <w:start w:val="1"/>
      <w:numFmt w:val="bullet"/>
      <w:lvlText w:val=""/>
      <w:lvlJc w:val="left"/>
      <w:pPr>
        <w:ind w:left="4527" w:hanging="360"/>
      </w:pPr>
      <w:rPr>
        <w:rFonts w:ascii="Wingdings" w:hAnsi="Wingdings" w:hint="default"/>
      </w:rPr>
    </w:lvl>
    <w:lvl w:ilvl="6" w:tplc="440A0001" w:tentative="1">
      <w:start w:val="1"/>
      <w:numFmt w:val="bullet"/>
      <w:lvlText w:val=""/>
      <w:lvlJc w:val="left"/>
      <w:pPr>
        <w:ind w:left="5247" w:hanging="360"/>
      </w:pPr>
      <w:rPr>
        <w:rFonts w:ascii="Symbol" w:hAnsi="Symbol" w:hint="default"/>
      </w:rPr>
    </w:lvl>
    <w:lvl w:ilvl="7" w:tplc="440A0003" w:tentative="1">
      <w:start w:val="1"/>
      <w:numFmt w:val="bullet"/>
      <w:lvlText w:val="o"/>
      <w:lvlJc w:val="left"/>
      <w:pPr>
        <w:ind w:left="5967" w:hanging="360"/>
      </w:pPr>
      <w:rPr>
        <w:rFonts w:ascii="Courier New" w:hAnsi="Courier New" w:cs="Courier New" w:hint="default"/>
      </w:rPr>
    </w:lvl>
    <w:lvl w:ilvl="8" w:tplc="440A0005" w:tentative="1">
      <w:start w:val="1"/>
      <w:numFmt w:val="bullet"/>
      <w:lvlText w:val=""/>
      <w:lvlJc w:val="left"/>
      <w:pPr>
        <w:ind w:left="6687" w:hanging="360"/>
      </w:pPr>
      <w:rPr>
        <w:rFonts w:ascii="Wingdings" w:hAnsi="Wingdings" w:hint="default"/>
      </w:rPr>
    </w:lvl>
  </w:abstractNum>
  <w:abstractNum w:abstractNumId="1" w15:restartNumberingAfterBreak="0">
    <w:nsid w:val="21462096"/>
    <w:multiLevelType w:val="hybridMultilevel"/>
    <w:tmpl w:val="9294AEAA"/>
    <w:lvl w:ilvl="0" w:tplc="440A001B">
      <w:start w:val="1"/>
      <w:numFmt w:val="lowerRoman"/>
      <w:lvlText w:val="%1."/>
      <w:lvlJc w:val="right"/>
      <w:pPr>
        <w:ind w:left="2148" w:hanging="360"/>
      </w:pPr>
    </w:lvl>
    <w:lvl w:ilvl="1" w:tplc="440A0019" w:tentative="1">
      <w:start w:val="1"/>
      <w:numFmt w:val="lowerLetter"/>
      <w:lvlText w:val="%2."/>
      <w:lvlJc w:val="left"/>
      <w:pPr>
        <w:ind w:left="2868" w:hanging="360"/>
      </w:pPr>
    </w:lvl>
    <w:lvl w:ilvl="2" w:tplc="440A001B" w:tentative="1">
      <w:start w:val="1"/>
      <w:numFmt w:val="lowerRoman"/>
      <w:lvlText w:val="%3."/>
      <w:lvlJc w:val="right"/>
      <w:pPr>
        <w:ind w:left="3588" w:hanging="180"/>
      </w:pPr>
    </w:lvl>
    <w:lvl w:ilvl="3" w:tplc="440A000F" w:tentative="1">
      <w:start w:val="1"/>
      <w:numFmt w:val="decimal"/>
      <w:lvlText w:val="%4."/>
      <w:lvlJc w:val="left"/>
      <w:pPr>
        <w:ind w:left="4308" w:hanging="360"/>
      </w:pPr>
    </w:lvl>
    <w:lvl w:ilvl="4" w:tplc="440A0019" w:tentative="1">
      <w:start w:val="1"/>
      <w:numFmt w:val="lowerLetter"/>
      <w:lvlText w:val="%5."/>
      <w:lvlJc w:val="left"/>
      <w:pPr>
        <w:ind w:left="5028" w:hanging="360"/>
      </w:pPr>
    </w:lvl>
    <w:lvl w:ilvl="5" w:tplc="440A001B" w:tentative="1">
      <w:start w:val="1"/>
      <w:numFmt w:val="lowerRoman"/>
      <w:lvlText w:val="%6."/>
      <w:lvlJc w:val="right"/>
      <w:pPr>
        <w:ind w:left="5748" w:hanging="180"/>
      </w:pPr>
    </w:lvl>
    <w:lvl w:ilvl="6" w:tplc="440A000F" w:tentative="1">
      <w:start w:val="1"/>
      <w:numFmt w:val="decimal"/>
      <w:lvlText w:val="%7."/>
      <w:lvlJc w:val="left"/>
      <w:pPr>
        <w:ind w:left="6468" w:hanging="360"/>
      </w:pPr>
    </w:lvl>
    <w:lvl w:ilvl="7" w:tplc="440A0019" w:tentative="1">
      <w:start w:val="1"/>
      <w:numFmt w:val="lowerLetter"/>
      <w:lvlText w:val="%8."/>
      <w:lvlJc w:val="left"/>
      <w:pPr>
        <w:ind w:left="7188" w:hanging="360"/>
      </w:pPr>
    </w:lvl>
    <w:lvl w:ilvl="8" w:tplc="440A001B" w:tentative="1">
      <w:start w:val="1"/>
      <w:numFmt w:val="lowerRoman"/>
      <w:lvlText w:val="%9."/>
      <w:lvlJc w:val="right"/>
      <w:pPr>
        <w:ind w:left="7908" w:hanging="180"/>
      </w:pPr>
    </w:lvl>
  </w:abstractNum>
  <w:abstractNum w:abstractNumId="2" w15:restartNumberingAfterBreak="0">
    <w:nsid w:val="350F4F63"/>
    <w:multiLevelType w:val="hybridMultilevel"/>
    <w:tmpl w:val="60CA9DA6"/>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15:restartNumberingAfterBreak="0">
    <w:nsid w:val="3F666437"/>
    <w:multiLevelType w:val="hybridMultilevel"/>
    <w:tmpl w:val="D3C4AA60"/>
    <w:lvl w:ilvl="0" w:tplc="440A0017">
      <w:start w:val="1"/>
      <w:numFmt w:val="lowerLetter"/>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 w15:restartNumberingAfterBreak="0">
    <w:nsid w:val="478C1BA1"/>
    <w:multiLevelType w:val="hybridMultilevel"/>
    <w:tmpl w:val="803024A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561121B8"/>
    <w:multiLevelType w:val="hybridMultilevel"/>
    <w:tmpl w:val="FB547028"/>
    <w:lvl w:ilvl="0" w:tplc="82CC3642">
      <w:start w:val="1"/>
      <w:numFmt w:val="lowerRoman"/>
      <w:lvlText w:val="%1."/>
      <w:lvlJc w:val="left"/>
      <w:pPr>
        <w:ind w:left="2136" w:hanging="720"/>
      </w:pPr>
      <w:rPr>
        <w:rFonts w:hint="default"/>
      </w:rPr>
    </w:lvl>
    <w:lvl w:ilvl="1" w:tplc="440A0019" w:tentative="1">
      <w:start w:val="1"/>
      <w:numFmt w:val="lowerLetter"/>
      <w:lvlText w:val="%2."/>
      <w:lvlJc w:val="left"/>
      <w:pPr>
        <w:ind w:left="2496" w:hanging="360"/>
      </w:pPr>
    </w:lvl>
    <w:lvl w:ilvl="2" w:tplc="440A001B" w:tentative="1">
      <w:start w:val="1"/>
      <w:numFmt w:val="lowerRoman"/>
      <w:lvlText w:val="%3."/>
      <w:lvlJc w:val="right"/>
      <w:pPr>
        <w:ind w:left="3216" w:hanging="180"/>
      </w:pPr>
    </w:lvl>
    <w:lvl w:ilvl="3" w:tplc="440A000F" w:tentative="1">
      <w:start w:val="1"/>
      <w:numFmt w:val="decimal"/>
      <w:lvlText w:val="%4."/>
      <w:lvlJc w:val="left"/>
      <w:pPr>
        <w:ind w:left="3936" w:hanging="360"/>
      </w:pPr>
    </w:lvl>
    <w:lvl w:ilvl="4" w:tplc="440A0019" w:tentative="1">
      <w:start w:val="1"/>
      <w:numFmt w:val="lowerLetter"/>
      <w:lvlText w:val="%5."/>
      <w:lvlJc w:val="left"/>
      <w:pPr>
        <w:ind w:left="4656" w:hanging="360"/>
      </w:pPr>
    </w:lvl>
    <w:lvl w:ilvl="5" w:tplc="440A001B" w:tentative="1">
      <w:start w:val="1"/>
      <w:numFmt w:val="lowerRoman"/>
      <w:lvlText w:val="%6."/>
      <w:lvlJc w:val="right"/>
      <w:pPr>
        <w:ind w:left="5376" w:hanging="180"/>
      </w:pPr>
    </w:lvl>
    <w:lvl w:ilvl="6" w:tplc="440A000F" w:tentative="1">
      <w:start w:val="1"/>
      <w:numFmt w:val="decimal"/>
      <w:lvlText w:val="%7."/>
      <w:lvlJc w:val="left"/>
      <w:pPr>
        <w:ind w:left="6096" w:hanging="360"/>
      </w:pPr>
    </w:lvl>
    <w:lvl w:ilvl="7" w:tplc="440A0019" w:tentative="1">
      <w:start w:val="1"/>
      <w:numFmt w:val="lowerLetter"/>
      <w:lvlText w:val="%8."/>
      <w:lvlJc w:val="left"/>
      <w:pPr>
        <w:ind w:left="6816" w:hanging="360"/>
      </w:pPr>
    </w:lvl>
    <w:lvl w:ilvl="8" w:tplc="440A001B" w:tentative="1">
      <w:start w:val="1"/>
      <w:numFmt w:val="lowerRoman"/>
      <w:lvlText w:val="%9."/>
      <w:lvlJc w:val="right"/>
      <w:pPr>
        <w:ind w:left="7536" w:hanging="180"/>
      </w:pPr>
    </w:lvl>
  </w:abstractNum>
  <w:abstractNum w:abstractNumId="6" w15:restartNumberingAfterBreak="0">
    <w:nsid w:val="59C51511"/>
    <w:multiLevelType w:val="hybridMultilevel"/>
    <w:tmpl w:val="C5C8403E"/>
    <w:lvl w:ilvl="0" w:tplc="440A001B">
      <w:start w:val="1"/>
      <w:numFmt w:val="lowerRoman"/>
      <w:lvlText w:val="%1."/>
      <w:lvlJc w:val="right"/>
      <w:pPr>
        <w:ind w:left="2148" w:hanging="360"/>
      </w:pPr>
    </w:lvl>
    <w:lvl w:ilvl="1" w:tplc="440A0019" w:tentative="1">
      <w:start w:val="1"/>
      <w:numFmt w:val="lowerLetter"/>
      <w:lvlText w:val="%2."/>
      <w:lvlJc w:val="left"/>
      <w:pPr>
        <w:ind w:left="2868" w:hanging="360"/>
      </w:pPr>
    </w:lvl>
    <w:lvl w:ilvl="2" w:tplc="440A001B" w:tentative="1">
      <w:start w:val="1"/>
      <w:numFmt w:val="lowerRoman"/>
      <w:lvlText w:val="%3."/>
      <w:lvlJc w:val="right"/>
      <w:pPr>
        <w:ind w:left="3588" w:hanging="180"/>
      </w:pPr>
    </w:lvl>
    <w:lvl w:ilvl="3" w:tplc="440A000F" w:tentative="1">
      <w:start w:val="1"/>
      <w:numFmt w:val="decimal"/>
      <w:lvlText w:val="%4."/>
      <w:lvlJc w:val="left"/>
      <w:pPr>
        <w:ind w:left="4308" w:hanging="360"/>
      </w:pPr>
    </w:lvl>
    <w:lvl w:ilvl="4" w:tplc="440A0019" w:tentative="1">
      <w:start w:val="1"/>
      <w:numFmt w:val="lowerLetter"/>
      <w:lvlText w:val="%5."/>
      <w:lvlJc w:val="left"/>
      <w:pPr>
        <w:ind w:left="5028" w:hanging="360"/>
      </w:pPr>
    </w:lvl>
    <w:lvl w:ilvl="5" w:tplc="440A001B" w:tentative="1">
      <w:start w:val="1"/>
      <w:numFmt w:val="lowerRoman"/>
      <w:lvlText w:val="%6."/>
      <w:lvlJc w:val="right"/>
      <w:pPr>
        <w:ind w:left="5748" w:hanging="180"/>
      </w:pPr>
    </w:lvl>
    <w:lvl w:ilvl="6" w:tplc="440A000F" w:tentative="1">
      <w:start w:val="1"/>
      <w:numFmt w:val="decimal"/>
      <w:lvlText w:val="%7."/>
      <w:lvlJc w:val="left"/>
      <w:pPr>
        <w:ind w:left="6468" w:hanging="360"/>
      </w:pPr>
    </w:lvl>
    <w:lvl w:ilvl="7" w:tplc="440A0019" w:tentative="1">
      <w:start w:val="1"/>
      <w:numFmt w:val="lowerLetter"/>
      <w:lvlText w:val="%8."/>
      <w:lvlJc w:val="left"/>
      <w:pPr>
        <w:ind w:left="7188" w:hanging="360"/>
      </w:pPr>
    </w:lvl>
    <w:lvl w:ilvl="8" w:tplc="440A001B" w:tentative="1">
      <w:start w:val="1"/>
      <w:numFmt w:val="lowerRoman"/>
      <w:lvlText w:val="%9."/>
      <w:lvlJc w:val="right"/>
      <w:pPr>
        <w:ind w:left="7908" w:hanging="180"/>
      </w:pPr>
    </w:lvl>
  </w:abstractNum>
  <w:abstractNum w:abstractNumId="7" w15:restartNumberingAfterBreak="0">
    <w:nsid w:val="6C9B535D"/>
    <w:multiLevelType w:val="hybridMultilevel"/>
    <w:tmpl w:val="E18A304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7F03788D"/>
    <w:multiLevelType w:val="hybridMultilevel"/>
    <w:tmpl w:val="93C0C11E"/>
    <w:lvl w:ilvl="0" w:tplc="27707CBE">
      <w:start w:val="1"/>
      <w:numFmt w:val="upperRoman"/>
      <w:lvlText w:val="%1."/>
      <w:lvlJc w:val="right"/>
      <w:pPr>
        <w:ind w:left="644" w:hanging="360"/>
      </w:pPr>
      <w:rPr>
        <w:rFonts w:hint="default"/>
        <w:b/>
        <w:i w:val="0"/>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3"/>
  </w:num>
  <w:num w:numId="6">
    <w:abstractNumId w:val="6"/>
  </w:num>
  <w:num w:numId="7">
    <w:abstractNumId w:val="1"/>
  </w:num>
  <w:num w:numId="8">
    <w:abstractNumId w:val="2"/>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ardo Alfonso Alas Hernandez">
    <w15:presenceInfo w15:providerId="None" w15:userId="Ricardo Alfonso Alas Hernandez"/>
  </w15:person>
  <w15:person w15:author="Sonia Gabriela Hernandez Sermeño">
    <w15:presenceInfo w15:providerId="AD" w15:userId="S-1-5-21-1645522239-1417001333-1801674531-174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DFF"/>
    <w:rsid w:val="000929B6"/>
    <w:rsid w:val="00284DB7"/>
    <w:rsid w:val="002B63E6"/>
    <w:rsid w:val="002C167D"/>
    <w:rsid w:val="002D0C58"/>
    <w:rsid w:val="002D4405"/>
    <w:rsid w:val="002D6A8F"/>
    <w:rsid w:val="00324221"/>
    <w:rsid w:val="003D2CD8"/>
    <w:rsid w:val="00433B36"/>
    <w:rsid w:val="005B00DF"/>
    <w:rsid w:val="00661AA1"/>
    <w:rsid w:val="006A1B81"/>
    <w:rsid w:val="006B00D9"/>
    <w:rsid w:val="006E4D8E"/>
    <w:rsid w:val="00740E48"/>
    <w:rsid w:val="009B0C41"/>
    <w:rsid w:val="009B783B"/>
    <w:rsid w:val="009E2DFF"/>
    <w:rsid w:val="00B269A2"/>
    <w:rsid w:val="00BF0A2B"/>
    <w:rsid w:val="00C25160"/>
    <w:rsid w:val="00C97E57"/>
    <w:rsid w:val="00EC1050"/>
    <w:rsid w:val="00F36A2B"/>
    <w:rsid w:val="00F67188"/>
    <w:rsid w:val="00F864D1"/>
    <w:rsid w:val="00F96F06"/>
    <w:rsid w:val="00FD1C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FB3F0-2931-4972-9450-9FBEA139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D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E2D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E2DFF"/>
  </w:style>
  <w:style w:type="paragraph" w:styleId="Piedepgina">
    <w:name w:val="footer"/>
    <w:basedOn w:val="Normal"/>
    <w:link w:val="PiedepginaCar"/>
    <w:uiPriority w:val="99"/>
    <w:semiHidden/>
    <w:unhideWhenUsed/>
    <w:rsid w:val="009E2D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E2DFF"/>
  </w:style>
  <w:style w:type="paragraph" w:styleId="Prrafodelista">
    <w:name w:val="List Paragraph"/>
    <w:basedOn w:val="Normal"/>
    <w:uiPriority w:val="34"/>
    <w:qFormat/>
    <w:rsid w:val="009E2DFF"/>
    <w:pPr>
      <w:ind w:left="720"/>
      <w:contextualSpacing/>
    </w:pPr>
  </w:style>
  <w:style w:type="paragraph" w:styleId="Textodeglobo">
    <w:name w:val="Balloon Text"/>
    <w:basedOn w:val="Normal"/>
    <w:link w:val="TextodegloboCar"/>
    <w:uiPriority w:val="99"/>
    <w:semiHidden/>
    <w:unhideWhenUsed/>
    <w:rsid w:val="00BF0A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0A2B"/>
    <w:rPr>
      <w:rFonts w:ascii="Segoe UI" w:hAnsi="Segoe UI" w:cs="Segoe UI"/>
      <w:sz w:val="18"/>
      <w:szCs w:val="18"/>
    </w:rPr>
  </w:style>
  <w:style w:type="character" w:styleId="Hipervnculo">
    <w:name w:val="Hyperlink"/>
    <w:basedOn w:val="Fuentedeprrafopredeter"/>
    <w:uiPriority w:val="99"/>
    <w:unhideWhenUsed/>
    <w:rsid w:val="00EC1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879</Words>
  <Characters>4839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Comisión Ejecutiva Portuaria Autonoma</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Sonia Gabriela Hernandez Sermeño</cp:lastModifiedBy>
  <cp:revision>5</cp:revision>
  <cp:lastPrinted>2020-09-11T23:09:00Z</cp:lastPrinted>
  <dcterms:created xsi:type="dcterms:W3CDTF">2021-04-23T20:32:00Z</dcterms:created>
  <dcterms:modified xsi:type="dcterms:W3CDTF">2021-04-28T21:40:00Z</dcterms:modified>
</cp:coreProperties>
</file>