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86" w:rsidRDefault="00217FA6" w:rsidP="00F809DB">
      <w:pPr>
        <w:spacing w:after="0" w:line="360" w:lineRule="auto"/>
        <w:jc w:val="both"/>
        <w:rPr>
          <w:rFonts w:cstheme="minorHAnsi"/>
          <w:b/>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-419100</wp:posOffset>
                </wp:positionV>
                <wp:extent cx="3011805" cy="1177925"/>
                <wp:effectExtent l="19050" t="19050" r="17145" b="22225"/>
                <wp:wrapNone/>
                <wp:docPr id="7" name="Rectángulo 7"/>
                <wp:cNvGraphicFramePr/>
                <a:graphic xmlns:a="http://schemas.openxmlformats.org/drawingml/2006/main">
                  <a:graphicData uri="http://schemas.microsoft.com/office/word/2010/wordprocessingShape">
                    <wps:wsp>
                      <wps:cNvSpPr/>
                      <wps:spPr>
                        <a:xfrm>
                          <a:off x="0" y="0"/>
                          <a:ext cx="3011805" cy="1177925"/>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217FA6" w:rsidRDefault="00217FA6" w:rsidP="00217FA6">
                            <w:pPr>
                              <w:spacing w:after="0" w:line="240" w:lineRule="auto"/>
                              <w:jc w:val="center"/>
                              <w:rPr>
                                <w:b/>
                                <w:color w:val="385623"/>
                                <w:sz w:val="28"/>
                              </w:rPr>
                            </w:pPr>
                            <w:r>
                              <w:rPr>
                                <w:b/>
                                <w:color w:val="385623"/>
                                <w:sz w:val="28"/>
                              </w:rPr>
                              <w:t>VERSION PÚBLICA</w:t>
                            </w:r>
                          </w:p>
                          <w:p w:rsidR="00217FA6" w:rsidRDefault="00217FA6" w:rsidP="00217FA6">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left:0;text-align:left;margin-left:0;margin-top:-33pt;width:237.15pt;height:9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" fillcolor="white [3201]" strokecolor="#538135 [2409]" strokeweight="3pt">
                <v:textbox>
                  <w:txbxContent>
                    <w:p w:rsidR="00217FA6" w:rsidRDefault="00217FA6" w:rsidP="00217FA6">
                      <w:pPr>
                        <w:spacing w:after="0" w:line="240" w:lineRule="auto"/>
                        <w:jc w:val="center"/>
                        <w:rPr>
                          <w:b/>
                          <w:color w:val="385623"/>
                          <w:sz w:val="28"/>
                        </w:rPr>
                      </w:pPr>
                      <w:r>
                        <w:rPr>
                          <w:b/>
                          <w:color w:val="385623"/>
                          <w:sz w:val="28"/>
                        </w:rPr>
                        <w:t>VERSION PÚBLICA</w:t>
                      </w:r>
                    </w:p>
                    <w:p w:rsidR="00217FA6" w:rsidRDefault="00217FA6" w:rsidP="00217FA6">
                      <w:pPr>
                        <w:spacing w:after="0" w:line="240" w:lineRule="auto"/>
                        <w:jc w:val="both"/>
                        <w:rPr>
                          <w:b/>
                          <w:color w:val="385623"/>
                          <w:sz w:val="24"/>
                        </w:rPr>
                      </w:pPr>
                      <w:r>
                        <w:rPr>
                          <w:b/>
                          <w:color w:val="385623"/>
                          <w:sz w:val="24"/>
                        </w:rPr>
                        <w:t>De conformidad al Art. 30 de Ley de Acceso a la Información Pública, se han eliminado la información confidencial y/o reservada de este documento</w:t>
                      </w:r>
                    </w:p>
                  </w:txbxContent>
                </v:textbox>
                <w10:wrap anchorx="margin"/>
              </v:rect>
            </w:pict>
          </mc:Fallback>
        </mc:AlternateContent>
      </w:r>
    </w:p>
    <w:p w:rsidR="00E21886" w:rsidRDefault="00E21886" w:rsidP="00F809DB">
      <w:pPr>
        <w:spacing w:after="0" w:line="360" w:lineRule="auto"/>
        <w:jc w:val="both"/>
        <w:rPr>
          <w:rFonts w:cstheme="minorHAnsi"/>
          <w:b/>
          <w:sz w:val="24"/>
          <w:szCs w:val="24"/>
        </w:rPr>
      </w:pPr>
    </w:p>
    <w:p w:rsidR="00E21886" w:rsidRDefault="00E21886" w:rsidP="00F809DB">
      <w:pPr>
        <w:spacing w:after="0" w:line="360" w:lineRule="auto"/>
        <w:jc w:val="both"/>
        <w:rPr>
          <w:rFonts w:cstheme="minorHAnsi"/>
          <w:b/>
          <w:sz w:val="24"/>
          <w:szCs w:val="24"/>
        </w:rPr>
      </w:pPr>
    </w:p>
    <w:p w:rsidR="001D5395" w:rsidRPr="004D5129" w:rsidRDefault="00560DC7" w:rsidP="00F809DB">
      <w:pPr>
        <w:spacing w:after="0" w:line="360" w:lineRule="auto"/>
        <w:jc w:val="both"/>
        <w:rPr>
          <w:rFonts w:eastAsiaTheme="minorHAnsi" w:cstheme="minorHAnsi"/>
          <w:color w:val="FF0000"/>
          <w:sz w:val="24"/>
          <w:szCs w:val="24"/>
        </w:rPr>
      </w:pPr>
      <w:r w:rsidRPr="00D02172">
        <w:rPr>
          <w:rFonts w:cstheme="minorHAnsi"/>
          <w:b/>
          <w:sz w:val="24"/>
          <w:szCs w:val="24"/>
        </w:rPr>
        <w:t xml:space="preserve">ACTA NÚMERO </w:t>
      </w:r>
      <w:r w:rsidR="005B6E10" w:rsidRPr="00D02172">
        <w:rPr>
          <w:rFonts w:cstheme="minorHAnsi"/>
          <w:b/>
          <w:sz w:val="24"/>
          <w:szCs w:val="24"/>
        </w:rPr>
        <w:t>TREINTA</w:t>
      </w:r>
      <w:r w:rsidR="002D5BFA" w:rsidRPr="00D02172">
        <w:rPr>
          <w:rFonts w:cstheme="minorHAnsi"/>
          <w:b/>
          <w:sz w:val="24"/>
          <w:szCs w:val="24"/>
        </w:rPr>
        <w:t xml:space="preserve"> Y </w:t>
      </w:r>
      <w:r w:rsidR="00700802">
        <w:rPr>
          <w:rFonts w:cstheme="minorHAnsi"/>
          <w:b/>
          <w:sz w:val="24"/>
          <w:szCs w:val="24"/>
        </w:rPr>
        <w:t>TRES</w:t>
      </w:r>
      <w:r w:rsidR="00B359D9" w:rsidRPr="00D02172">
        <w:rPr>
          <w:rFonts w:cstheme="minorHAnsi"/>
          <w:sz w:val="24"/>
          <w:szCs w:val="24"/>
        </w:rPr>
        <w:t>.</w:t>
      </w:r>
      <w:r w:rsidR="004B490A" w:rsidRPr="00D02172">
        <w:rPr>
          <w:rFonts w:cstheme="minorHAnsi"/>
          <w:sz w:val="24"/>
          <w:szCs w:val="24"/>
        </w:rPr>
        <w:t>-</w:t>
      </w:r>
      <w:r w:rsidR="00B359D9" w:rsidRPr="00D02172">
        <w:rPr>
          <w:rFonts w:cstheme="minorHAnsi"/>
          <w:sz w:val="24"/>
          <w:szCs w:val="24"/>
        </w:rPr>
        <w:t xml:space="preserve"> De s</w:t>
      </w:r>
      <w:r w:rsidRPr="00D02172">
        <w:rPr>
          <w:rFonts w:cstheme="minorHAnsi"/>
          <w:sz w:val="24"/>
          <w:szCs w:val="24"/>
        </w:rPr>
        <w:t xml:space="preserve">esión </w:t>
      </w:r>
      <w:r w:rsidR="00B359D9" w:rsidRPr="00D02172">
        <w:rPr>
          <w:rFonts w:cstheme="minorHAnsi"/>
          <w:sz w:val="24"/>
          <w:szCs w:val="24"/>
        </w:rPr>
        <w:t>o</w:t>
      </w:r>
      <w:r w:rsidRPr="00D02172">
        <w:rPr>
          <w:rFonts w:cstheme="minorHAnsi"/>
          <w:sz w:val="24"/>
          <w:szCs w:val="24"/>
        </w:rPr>
        <w:t xml:space="preserve">rdinaria de Junta de Delegados de la Dirección Nacional de Medicamentos, celebrada de forma virtual en atención a los lineamientos brindados por el Ministerio de Salud con motivo de la pandemia por Covid-19, a las trece horas con treinta minutos del día </w:t>
      </w:r>
      <w:r w:rsidR="00700802">
        <w:rPr>
          <w:rFonts w:cstheme="minorHAnsi"/>
          <w:sz w:val="24"/>
          <w:szCs w:val="24"/>
        </w:rPr>
        <w:t>tres</w:t>
      </w:r>
      <w:r w:rsidR="004B490A" w:rsidRPr="00D02172">
        <w:rPr>
          <w:rFonts w:cstheme="minorHAnsi"/>
          <w:sz w:val="24"/>
          <w:szCs w:val="24"/>
        </w:rPr>
        <w:t xml:space="preserve"> </w:t>
      </w:r>
      <w:r w:rsidRPr="00D02172">
        <w:rPr>
          <w:rFonts w:cstheme="minorHAnsi"/>
          <w:sz w:val="24"/>
          <w:szCs w:val="24"/>
        </w:rPr>
        <w:t xml:space="preserve">de </w:t>
      </w:r>
      <w:r w:rsidR="00700802">
        <w:rPr>
          <w:rFonts w:cstheme="minorHAnsi"/>
          <w:sz w:val="24"/>
          <w:szCs w:val="24"/>
        </w:rPr>
        <w:t>diciembre</w:t>
      </w:r>
      <w:r w:rsidRPr="00D02172">
        <w:rPr>
          <w:rFonts w:cstheme="minorHAnsi"/>
          <w:sz w:val="24"/>
          <w:szCs w:val="24"/>
        </w:rPr>
        <w:t xml:space="preserve"> de dos mil veinte, habiendo convocado en debida forma a los delegados y, estando conectados en línea en el servidor acordado</w:t>
      </w:r>
      <w:r w:rsidRPr="00D02172">
        <w:rPr>
          <w:rFonts w:cstheme="minorHAnsi"/>
          <w:color w:val="000000"/>
          <w:sz w:val="24"/>
          <w:szCs w:val="24"/>
        </w:rPr>
        <w:t xml:space="preserve">: </w:t>
      </w:r>
      <w:r w:rsidR="004B490A" w:rsidRPr="00D02172">
        <w:rPr>
          <w:rFonts w:cstheme="minorHAnsi"/>
          <w:color w:val="000000"/>
          <w:sz w:val="24"/>
          <w:szCs w:val="24"/>
        </w:rPr>
        <w:t>el director nacional, licenciado Noe Geovanni García Iraheta;</w:t>
      </w:r>
      <w:r w:rsidR="004B490A" w:rsidRPr="00D02172">
        <w:rPr>
          <w:rFonts w:cstheme="minorHAnsi"/>
          <w:color w:val="FF0000"/>
          <w:sz w:val="24"/>
          <w:szCs w:val="24"/>
        </w:rPr>
        <w:t xml:space="preserve"> </w:t>
      </w:r>
      <w:r w:rsidR="004B490A" w:rsidRPr="00D02172">
        <w:rPr>
          <w:rFonts w:cstheme="minorHAnsi"/>
          <w:color w:val="000000"/>
          <w:sz w:val="24"/>
          <w:szCs w:val="24"/>
        </w:rPr>
        <w:t xml:space="preserve">el delegado suplente del Ministerio de Salud, doctor Ricardo Humberto Ruano Arévalo; la delegada propietaria del Ministerio de Economía, licenciada </w:t>
      </w:r>
      <w:r w:rsidR="004B490A" w:rsidRPr="00D02172">
        <w:rPr>
          <w:rFonts w:eastAsia="Times New Roman" w:cstheme="minorHAnsi"/>
          <w:color w:val="000000"/>
          <w:sz w:val="24"/>
          <w:szCs w:val="24"/>
        </w:rPr>
        <w:t>Verónica Carmelina Díaz Avilés</w:t>
      </w:r>
      <w:r w:rsidR="004B490A" w:rsidRPr="00D02172">
        <w:rPr>
          <w:rFonts w:cstheme="minorHAnsi"/>
          <w:color w:val="000000"/>
          <w:sz w:val="24"/>
          <w:szCs w:val="24"/>
        </w:rPr>
        <w:t xml:space="preserve">; el delegado propietario de la Defensoría del Consumidor, licenciado </w:t>
      </w:r>
      <w:r w:rsidR="004B490A" w:rsidRPr="00D02172">
        <w:rPr>
          <w:rFonts w:eastAsia="Times New Roman" w:cstheme="minorHAnsi"/>
          <w:color w:val="000000"/>
          <w:sz w:val="24"/>
          <w:szCs w:val="24"/>
          <w:lang w:eastAsia="es-SV"/>
        </w:rPr>
        <w:t>Ricardo Arturo Salazar Villalta</w:t>
      </w:r>
      <w:r w:rsidR="004B490A" w:rsidRPr="00D02172">
        <w:rPr>
          <w:rFonts w:cstheme="minorHAnsi"/>
          <w:color w:val="000000"/>
          <w:sz w:val="24"/>
          <w:szCs w:val="24"/>
        </w:rPr>
        <w:t xml:space="preserve">; la delegada suplente del Instituto Salvadoreño del Seguro Social, licenciada Gilda Isabel Hernández de Hernández; el delegado propietario del Ministerio de Hacienda, licenciado Roberto Javier López Castellanos; el delegado propietario de las Universidades Privadas, licenciado </w:t>
      </w:r>
      <w:r w:rsidR="004B490A" w:rsidRPr="00D02172">
        <w:rPr>
          <w:rFonts w:eastAsia="Times New Roman" w:cstheme="minorHAnsi"/>
          <w:color w:val="000000"/>
          <w:sz w:val="24"/>
          <w:szCs w:val="24"/>
          <w:lang w:eastAsia="es-SV"/>
        </w:rPr>
        <w:t xml:space="preserve">Thelmo Patricio Alfaro Rugliancich, el delegado propietario de la Universidad de El Salvador, licenciado Guillermo Emilio Alvarenga Marroquín; y, </w:t>
      </w:r>
      <w:r w:rsidR="004B490A" w:rsidRPr="00D02172">
        <w:rPr>
          <w:rFonts w:cstheme="minorHAnsi"/>
          <w:sz w:val="24"/>
          <w:szCs w:val="24"/>
        </w:rPr>
        <w:t>el director ejecutivo y secretario de sesiones, licenciado Francisco Bosco Antonio Cortez Morales</w:t>
      </w:r>
      <w:r w:rsidRPr="00D02172">
        <w:rPr>
          <w:rFonts w:cstheme="minorHAnsi"/>
          <w:color w:val="000000" w:themeColor="text1"/>
          <w:sz w:val="24"/>
          <w:szCs w:val="24"/>
        </w:rPr>
        <w:t xml:space="preserve">. </w:t>
      </w:r>
      <w:r w:rsidRPr="00D02172">
        <w:rPr>
          <w:rFonts w:cstheme="minorHAnsi"/>
          <w:sz w:val="24"/>
          <w:szCs w:val="24"/>
        </w:rPr>
        <w:t xml:space="preserve">Después de establecido el </w:t>
      </w:r>
      <w:r w:rsidRPr="00D02172">
        <w:rPr>
          <w:rFonts w:cstheme="minorHAnsi"/>
          <w:i/>
          <w:sz w:val="24"/>
          <w:szCs w:val="24"/>
        </w:rPr>
        <w:t>quórum</w:t>
      </w:r>
      <w:r w:rsidRPr="00D02172">
        <w:rPr>
          <w:rFonts w:cstheme="minorHAnsi"/>
          <w:sz w:val="24"/>
          <w:szCs w:val="24"/>
        </w:rPr>
        <w:t xml:space="preserve">, </w:t>
      </w:r>
      <w:r w:rsidR="00ED5941" w:rsidRPr="00D02172">
        <w:rPr>
          <w:rFonts w:cstheme="minorHAnsi"/>
          <w:sz w:val="24"/>
          <w:szCs w:val="24"/>
        </w:rPr>
        <w:t xml:space="preserve">el director nacional propone a los delegados la modificación de la agenda en el sentido de </w:t>
      </w:r>
      <w:r w:rsidR="004015B5" w:rsidRPr="00D02172">
        <w:rPr>
          <w:rFonts w:cstheme="minorHAnsi"/>
          <w:sz w:val="24"/>
          <w:szCs w:val="24"/>
        </w:rPr>
        <w:t>incorporar en</w:t>
      </w:r>
      <w:r w:rsidR="00ED5941" w:rsidRPr="00D02172">
        <w:rPr>
          <w:rFonts w:cstheme="minorHAnsi"/>
          <w:sz w:val="24"/>
          <w:szCs w:val="24"/>
        </w:rPr>
        <w:t xml:space="preserve"> el punto número </w:t>
      </w:r>
      <w:r w:rsidR="003067B3">
        <w:rPr>
          <w:rFonts w:cstheme="minorHAnsi"/>
          <w:sz w:val="24"/>
          <w:szCs w:val="24"/>
        </w:rPr>
        <w:t>ocho</w:t>
      </w:r>
      <w:r w:rsidR="004015B5" w:rsidRPr="00D02172">
        <w:rPr>
          <w:rFonts w:cstheme="minorHAnsi"/>
          <w:sz w:val="24"/>
          <w:szCs w:val="24"/>
        </w:rPr>
        <w:t xml:space="preserve"> </w:t>
      </w:r>
      <w:r w:rsidR="00ED5941" w:rsidRPr="00D02172">
        <w:rPr>
          <w:rFonts w:cstheme="minorHAnsi"/>
          <w:sz w:val="24"/>
          <w:szCs w:val="24"/>
        </w:rPr>
        <w:t>denominado</w:t>
      </w:r>
      <w:r w:rsidR="003067B3">
        <w:rPr>
          <w:rFonts w:cstheme="minorHAnsi"/>
          <w:sz w:val="24"/>
          <w:szCs w:val="24"/>
        </w:rPr>
        <w:t xml:space="preserve"> c</w:t>
      </w:r>
      <w:r w:rsidR="003067B3" w:rsidRPr="003067B3">
        <w:rPr>
          <w:rFonts w:eastAsiaTheme="minorHAnsi"/>
          <w:sz w:val="24"/>
        </w:rPr>
        <w:t xml:space="preserve">ancelación de registros sanitarios por falta de pago de anualidades y/o renovación de </w:t>
      </w:r>
      <w:r w:rsidR="003067B3">
        <w:rPr>
          <w:rFonts w:eastAsiaTheme="minorHAnsi"/>
          <w:sz w:val="24"/>
        </w:rPr>
        <w:t>la licencia de comercialización</w:t>
      </w:r>
      <w:r w:rsidR="00ED5941" w:rsidRPr="00D02172">
        <w:rPr>
          <w:rFonts w:cstheme="minorHAnsi"/>
          <w:sz w:val="24"/>
          <w:szCs w:val="24"/>
        </w:rPr>
        <w:t xml:space="preserve">; por lo que, la agenda a desarrollar queda estructurada de la forma siguiente: </w:t>
      </w:r>
      <w:r w:rsidR="00C56EEF" w:rsidRPr="00C56EEF">
        <w:rPr>
          <w:rFonts w:cstheme="minorHAnsi"/>
          <w:b/>
          <w:sz w:val="24"/>
          <w:szCs w:val="24"/>
        </w:rPr>
        <w:t>1.</w:t>
      </w:r>
      <w:r w:rsidR="00C56EEF">
        <w:rPr>
          <w:rFonts w:cstheme="minorHAnsi"/>
          <w:sz w:val="24"/>
          <w:szCs w:val="24"/>
        </w:rPr>
        <w:t xml:space="preserve"> </w:t>
      </w:r>
      <w:r w:rsidR="00C56EEF" w:rsidRPr="00C56EEF">
        <w:rPr>
          <w:rFonts w:cstheme="minorHAnsi"/>
          <w:sz w:val="24"/>
          <w:szCs w:val="24"/>
        </w:rPr>
        <w:t>Aproba</w:t>
      </w:r>
      <w:r w:rsidR="00C56EEF">
        <w:rPr>
          <w:rFonts w:cstheme="minorHAnsi"/>
          <w:sz w:val="24"/>
          <w:szCs w:val="24"/>
        </w:rPr>
        <w:t xml:space="preserve">ción de la agenda a desarrollar. </w:t>
      </w:r>
      <w:r w:rsidR="00C56EEF" w:rsidRPr="00C56EEF">
        <w:rPr>
          <w:rFonts w:cstheme="minorHAnsi"/>
          <w:b/>
          <w:sz w:val="24"/>
          <w:szCs w:val="24"/>
        </w:rPr>
        <w:t>2.</w:t>
      </w:r>
      <w:r w:rsidR="00C56EEF">
        <w:rPr>
          <w:rFonts w:cstheme="minorHAnsi"/>
          <w:sz w:val="24"/>
          <w:szCs w:val="24"/>
        </w:rPr>
        <w:t xml:space="preserve"> </w:t>
      </w:r>
      <w:r w:rsidR="00C56EEF" w:rsidRPr="00C56EEF">
        <w:rPr>
          <w:rFonts w:cstheme="minorHAnsi"/>
          <w:sz w:val="24"/>
          <w:szCs w:val="24"/>
        </w:rPr>
        <w:t>Lectura del acta de la sesión anterior para aprobación.</w:t>
      </w:r>
      <w:r w:rsidR="00C56EEF">
        <w:rPr>
          <w:rFonts w:cstheme="minorHAnsi"/>
          <w:sz w:val="24"/>
          <w:szCs w:val="24"/>
        </w:rPr>
        <w:t xml:space="preserve"> </w:t>
      </w:r>
      <w:r w:rsidR="00C56EEF" w:rsidRPr="00C56EEF">
        <w:rPr>
          <w:rFonts w:cstheme="minorHAnsi"/>
          <w:b/>
          <w:sz w:val="24"/>
          <w:szCs w:val="24"/>
        </w:rPr>
        <w:t>3.</w:t>
      </w:r>
      <w:r w:rsidR="00C56EEF">
        <w:rPr>
          <w:rFonts w:cstheme="minorHAnsi"/>
          <w:sz w:val="24"/>
          <w:szCs w:val="24"/>
        </w:rPr>
        <w:t xml:space="preserve"> </w:t>
      </w:r>
      <w:r w:rsidR="00C56EEF" w:rsidRPr="00C56EEF">
        <w:rPr>
          <w:rFonts w:cstheme="minorHAnsi"/>
          <w:sz w:val="24"/>
          <w:szCs w:val="24"/>
        </w:rPr>
        <w:t>Autorización de trámites de registro sanitario de productos y cambios post registro de productos.</w:t>
      </w:r>
      <w:r w:rsidR="00C56EEF">
        <w:rPr>
          <w:rFonts w:cstheme="minorHAnsi"/>
          <w:sz w:val="24"/>
          <w:szCs w:val="24"/>
        </w:rPr>
        <w:t xml:space="preserve"> </w:t>
      </w:r>
      <w:r w:rsidR="00C56EEF" w:rsidRPr="00C56EEF">
        <w:rPr>
          <w:rFonts w:cstheme="minorHAnsi"/>
          <w:b/>
          <w:sz w:val="24"/>
          <w:szCs w:val="24"/>
        </w:rPr>
        <w:t>4.</w:t>
      </w:r>
      <w:r w:rsidR="00C56EEF">
        <w:rPr>
          <w:rFonts w:cstheme="minorHAnsi"/>
          <w:sz w:val="24"/>
          <w:szCs w:val="24"/>
        </w:rPr>
        <w:t xml:space="preserve"> </w:t>
      </w:r>
      <w:r w:rsidR="00C56EEF" w:rsidRPr="00C56EEF">
        <w:rPr>
          <w:rFonts w:cstheme="minorHAnsi"/>
          <w:sz w:val="24"/>
          <w:szCs w:val="24"/>
        </w:rPr>
        <w:t>Autorización de tramites de establecimientos y post registro de establecimientos.</w:t>
      </w:r>
      <w:r w:rsidR="00C56EEF">
        <w:rPr>
          <w:rFonts w:cstheme="minorHAnsi"/>
          <w:sz w:val="24"/>
          <w:szCs w:val="24"/>
        </w:rPr>
        <w:t xml:space="preserve"> </w:t>
      </w:r>
      <w:r w:rsidR="00C56EEF" w:rsidRPr="00C56EEF">
        <w:rPr>
          <w:rFonts w:cstheme="minorHAnsi"/>
          <w:b/>
          <w:sz w:val="24"/>
          <w:szCs w:val="24"/>
        </w:rPr>
        <w:t>5.</w:t>
      </w:r>
      <w:r w:rsidR="00C56EEF">
        <w:rPr>
          <w:rFonts w:cstheme="minorHAnsi"/>
          <w:sz w:val="24"/>
          <w:szCs w:val="24"/>
        </w:rPr>
        <w:t xml:space="preserve"> </w:t>
      </w:r>
      <w:r w:rsidR="00C56EEF" w:rsidRPr="00C56EEF">
        <w:rPr>
          <w:rFonts w:cstheme="minorHAnsi"/>
          <w:sz w:val="24"/>
          <w:szCs w:val="24"/>
        </w:rPr>
        <w:t>Autorización de trámites de importación.</w:t>
      </w:r>
      <w:r w:rsidR="00C56EEF">
        <w:rPr>
          <w:rFonts w:cstheme="minorHAnsi"/>
          <w:sz w:val="24"/>
          <w:szCs w:val="24"/>
        </w:rPr>
        <w:t xml:space="preserve"> </w:t>
      </w:r>
      <w:r w:rsidR="00C56EEF" w:rsidRPr="00C56EEF">
        <w:rPr>
          <w:rFonts w:cstheme="minorHAnsi"/>
          <w:b/>
          <w:sz w:val="24"/>
          <w:szCs w:val="24"/>
        </w:rPr>
        <w:t>6.</w:t>
      </w:r>
      <w:r w:rsidR="00C56EEF">
        <w:rPr>
          <w:rFonts w:cstheme="minorHAnsi"/>
          <w:sz w:val="24"/>
          <w:szCs w:val="24"/>
        </w:rPr>
        <w:t xml:space="preserve"> </w:t>
      </w:r>
      <w:r w:rsidR="00C56EEF" w:rsidRPr="00C56EEF">
        <w:rPr>
          <w:rFonts w:cstheme="minorHAnsi"/>
          <w:sz w:val="24"/>
          <w:szCs w:val="24"/>
        </w:rPr>
        <w:t>Autorización de publicidad de productos.</w:t>
      </w:r>
      <w:r w:rsidR="00C56EEF">
        <w:rPr>
          <w:rFonts w:cstheme="minorHAnsi"/>
          <w:sz w:val="24"/>
          <w:szCs w:val="24"/>
        </w:rPr>
        <w:t xml:space="preserve"> </w:t>
      </w:r>
      <w:r w:rsidR="00C56EEF" w:rsidRPr="00C56EEF">
        <w:rPr>
          <w:rFonts w:cstheme="minorHAnsi"/>
          <w:b/>
          <w:sz w:val="24"/>
          <w:szCs w:val="24"/>
        </w:rPr>
        <w:t>7.</w:t>
      </w:r>
      <w:r w:rsidR="00C56EEF">
        <w:rPr>
          <w:rFonts w:cstheme="minorHAnsi"/>
          <w:sz w:val="24"/>
          <w:szCs w:val="24"/>
        </w:rPr>
        <w:t xml:space="preserve"> </w:t>
      </w:r>
      <w:r w:rsidR="00C56EEF" w:rsidRPr="00C56EEF">
        <w:rPr>
          <w:rFonts w:cstheme="minorHAnsi"/>
          <w:sz w:val="24"/>
          <w:szCs w:val="24"/>
        </w:rPr>
        <w:t>Solicitudes de asignación de precio de venta máximo al público.</w:t>
      </w:r>
      <w:r w:rsidR="00C56EEF">
        <w:rPr>
          <w:rFonts w:cstheme="minorHAnsi"/>
          <w:sz w:val="24"/>
          <w:szCs w:val="24"/>
        </w:rPr>
        <w:t xml:space="preserve"> </w:t>
      </w:r>
      <w:r w:rsidR="00C56EEF" w:rsidRPr="00C56EEF">
        <w:rPr>
          <w:rFonts w:cstheme="minorHAnsi"/>
          <w:b/>
          <w:sz w:val="24"/>
          <w:szCs w:val="24"/>
        </w:rPr>
        <w:t>8.</w:t>
      </w:r>
      <w:r w:rsidR="00C56EEF">
        <w:rPr>
          <w:rFonts w:cstheme="minorHAnsi"/>
          <w:sz w:val="24"/>
          <w:szCs w:val="24"/>
        </w:rPr>
        <w:t xml:space="preserve"> </w:t>
      </w:r>
      <w:r w:rsidR="00C56EEF" w:rsidRPr="00C56EEF">
        <w:rPr>
          <w:rFonts w:cstheme="minorHAnsi"/>
          <w:sz w:val="24"/>
          <w:szCs w:val="24"/>
        </w:rPr>
        <w:t>Cancelación de registros sanitarios por falta de pago de anualidades y/o renovación de la licencia de comercialización.</w:t>
      </w:r>
      <w:r w:rsidR="00C56EEF">
        <w:rPr>
          <w:rFonts w:cstheme="minorHAnsi"/>
          <w:sz w:val="24"/>
          <w:szCs w:val="24"/>
        </w:rPr>
        <w:t xml:space="preserve"> </w:t>
      </w:r>
      <w:r w:rsidR="003067B3">
        <w:rPr>
          <w:rFonts w:cstheme="minorHAnsi"/>
          <w:b/>
          <w:sz w:val="24"/>
          <w:szCs w:val="24"/>
        </w:rPr>
        <w:t>9</w:t>
      </w:r>
      <w:r w:rsidR="00244BE4" w:rsidRPr="00D02172">
        <w:rPr>
          <w:rFonts w:cstheme="minorHAnsi"/>
          <w:b/>
          <w:sz w:val="24"/>
          <w:szCs w:val="24"/>
        </w:rPr>
        <w:t xml:space="preserve">. </w:t>
      </w:r>
      <w:r w:rsidR="00244BE4" w:rsidRPr="00D02172">
        <w:rPr>
          <w:rFonts w:cstheme="minorHAnsi"/>
          <w:sz w:val="24"/>
          <w:szCs w:val="24"/>
        </w:rPr>
        <w:t>Varios</w:t>
      </w:r>
      <w:r w:rsidR="000A7CE6" w:rsidRPr="00D02172">
        <w:rPr>
          <w:rFonts w:cstheme="minorHAnsi"/>
          <w:sz w:val="24"/>
          <w:szCs w:val="24"/>
        </w:rPr>
        <w:t>.</w:t>
      </w:r>
      <w:r w:rsidR="000A7CE6" w:rsidRPr="00D02172">
        <w:rPr>
          <w:rFonts w:cstheme="minorHAnsi"/>
          <w:b/>
          <w:sz w:val="24"/>
          <w:szCs w:val="24"/>
        </w:rPr>
        <w:t xml:space="preserve"> </w:t>
      </w:r>
      <w:r w:rsidR="008537D9" w:rsidRPr="00D02172">
        <w:rPr>
          <w:rFonts w:cstheme="minorHAnsi"/>
          <w:sz w:val="24"/>
          <w:szCs w:val="24"/>
        </w:rPr>
        <w:t xml:space="preserve">Seguidamente, el director nacional sometió a votación su propuesta de agenda, obteniendo </w:t>
      </w:r>
      <w:r w:rsidR="00F10C31" w:rsidRPr="00D02172">
        <w:rPr>
          <w:rFonts w:cstheme="minorHAnsi"/>
          <w:sz w:val="24"/>
          <w:szCs w:val="24"/>
        </w:rPr>
        <w:t>unanimidad de</w:t>
      </w:r>
      <w:r w:rsidR="008537D9" w:rsidRPr="00D02172">
        <w:rPr>
          <w:rFonts w:cstheme="minorHAnsi"/>
          <w:sz w:val="24"/>
          <w:szCs w:val="24"/>
        </w:rPr>
        <w:t xml:space="preserve"> votos a favor; por lo que los delegados de conformidad a los artículos 4 de la Ley de Medicamentos, 8 y 13 del Reglamento de Organización y Funcionamiento de esta Dirección, toman el siguiente </w:t>
      </w:r>
      <w:r w:rsidR="002508DD">
        <w:rPr>
          <w:rFonts w:cstheme="minorHAnsi"/>
          <w:b/>
          <w:sz w:val="24"/>
          <w:szCs w:val="24"/>
        </w:rPr>
        <w:t>ACUERDO: 33</w:t>
      </w:r>
      <w:r w:rsidR="008537D9" w:rsidRPr="00D02172">
        <w:rPr>
          <w:rFonts w:cstheme="minorHAnsi"/>
          <w:b/>
          <w:sz w:val="24"/>
          <w:szCs w:val="24"/>
        </w:rPr>
        <w:t xml:space="preserve">.20.1. </w:t>
      </w:r>
      <w:r w:rsidR="008537D9" w:rsidRPr="00D02172">
        <w:rPr>
          <w:rFonts w:cstheme="minorHAnsi"/>
          <w:i/>
          <w:sz w:val="24"/>
          <w:szCs w:val="24"/>
        </w:rPr>
        <w:t>Aprobar</w:t>
      </w:r>
      <w:r w:rsidR="008537D9" w:rsidRPr="00D02172">
        <w:rPr>
          <w:rFonts w:cstheme="minorHAnsi"/>
          <w:sz w:val="24"/>
          <w:szCs w:val="24"/>
        </w:rPr>
        <w:t xml:space="preserve"> la agenda a desarrollar</w:t>
      </w:r>
      <w:r w:rsidR="006A597F">
        <w:rPr>
          <w:rFonts w:cstheme="minorHAnsi"/>
          <w:sz w:val="24"/>
          <w:szCs w:val="24"/>
        </w:rPr>
        <w:t xml:space="preserve"> con las modificación mencionada</w:t>
      </w:r>
      <w:r w:rsidR="005004E8" w:rsidRPr="006A597F">
        <w:rPr>
          <w:rFonts w:cstheme="minorHAnsi"/>
          <w:color w:val="000000" w:themeColor="text1"/>
          <w:sz w:val="24"/>
          <w:szCs w:val="24"/>
        </w:rPr>
        <w:t xml:space="preserve">. </w:t>
      </w:r>
      <w:r w:rsidR="008537D9" w:rsidRPr="00D02172">
        <w:rPr>
          <w:rFonts w:cstheme="minorHAnsi"/>
          <w:sz w:val="24"/>
          <w:szCs w:val="24"/>
        </w:rPr>
        <w:t xml:space="preserve">A continuación, se prosigue a desarrollar el </w:t>
      </w:r>
      <w:r w:rsidR="008537D9" w:rsidRPr="00D02172">
        <w:rPr>
          <w:rFonts w:cstheme="minorHAnsi"/>
          <w:b/>
          <w:sz w:val="24"/>
          <w:szCs w:val="24"/>
        </w:rPr>
        <w:t>PUNTO NÚMERO 2</w:t>
      </w:r>
      <w:r w:rsidR="008537D9" w:rsidRPr="00D02172">
        <w:rPr>
          <w:rFonts w:cstheme="minorHAnsi"/>
          <w:b/>
          <w:color w:val="000000"/>
          <w:sz w:val="24"/>
          <w:szCs w:val="24"/>
        </w:rPr>
        <w:t xml:space="preserve">. </w:t>
      </w:r>
      <w:r w:rsidR="008537D9" w:rsidRPr="00D02172">
        <w:rPr>
          <w:rFonts w:cstheme="minorHAnsi"/>
          <w:color w:val="000000"/>
          <w:sz w:val="24"/>
          <w:szCs w:val="24"/>
        </w:rPr>
        <w:t xml:space="preserve">El director nacional procedió a dirigir la lectura del acta de la sesión </w:t>
      </w:r>
      <w:r w:rsidR="002508DD">
        <w:rPr>
          <w:rFonts w:cstheme="minorHAnsi"/>
          <w:sz w:val="24"/>
          <w:szCs w:val="24"/>
        </w:rPr>
        <w:t>ordinaria 32</w:t>
      </w:r>
      <w:r w:rsidR="00554C12" w:rsidRPr="00D02172">
        <w:rPr>
          <w:rFonts w:cstheme="minorHAnsi"/>
          <w:sz w:val="24"/>
          <w:szCs w:val="24"/>
        </w:rPr>
        <w:t xml:space="preserve">.2020 de fecha </w:t>
      </w:r>
      <w:r w:rsidR="002508DD">
        <w:rPr>
          <w:rFonts w:cstheme="minorHAnsi"/>
          <w:sz w:val="24"/>
          <w:szCs w:val="24"/>
        </w:rPr>
        <w:t>veintiséis</w:t>
      </w:r>
      <w:r w:rsidR="00B1484D" w:rsidRPr="00D02172">
        <w:rPr>
          <w:rFonts w:cstheme="minorHAnsi"/>
          <w:sz w:val="24"/>
          <w:szCs w:val="24"/>
        </w:rPr>
        <w:t xml:space="preserve"> de noviembre</w:t>
      </w:r>
      <w:r w:rsidR="008537D9" w:rsidRPr="00D02172">
        <w:rPr>
          <w:rFonts w:cstheme="minorHAnsi"/>
          <w:sz w:val="24"/>
          <w:szCs w:val="24"/>
        </w:rPr>
        <w:t xml:space="preserve"> de dos mil veinte, una vez finalizada la lectura, el director nacional sometió a votación el </w:t>
      </w:r>
      <w:r w:rsidR="008537D9" w:rsidRPr="00D02172">
        <w:rPr>
          <w:rFonts w:cstheme="minorHAnsi"/>
          <w:sz w:val="24"/>
          <w:szCs w:val="24"/>
        </w:rPr>
        <w:lastRenderedPageBreak/>
        <w:t xml:space="preserve">contenido y redacción del acta, obteniendo </w:t>
      </w:r>
      <w:r w:rsidR="00F10C31" w:rsidRPr="00D02172">
        <w:rPr>
          <w:rFonts w:cstheme="minorHAnsi"/>
          <w:sz w:val="24"/>
          <w:szCs w:val="24"/>
        </w:rPr>
        <w:t>unanimidad de</w:t>
      </w:r>
      <w:r w:rsidR="008537D9" w:rsidRPr="00D02172">
        <w:rPr>
          <w:rFonts w:cstheme="minorHAnsi"/>
          <w:sz w:val="24"/>
          <w:szCs w:val="24"/>
        </w:rPr>
        <w:t xml:space="preserve"> votos a favor. Por tanto, los delegados de conformidad a los artículos 4 de la Ley de Medicamentos, 8 y 13 del Reglamento de Organización y Funcionamiento de esta Dirección, toman el siguiente </w:t>
      </w:r>
      <w:r w:rsidR="008537D9" w:rsidRPr="00D02172">
        <w:rPr>
          <w:rFonts w:cstheme="minorHAnsi"/>
          <w:b/>
          <w:sz w:val="24"/>
          <w:szCs w:val="24"/>
        </w:rPr>
        <w:t xml:space="preserve">ACUERDO: </w:t>
      </w:r>
      <w:r w:rsidR="002508DD">
        <w:rPr>
          <w:rFonts w:cstheme="minorHAnsi"/>
          <w:b/>
          <w:sz w:val="24"/>
          <w:szCs w:val="24"/>
        </w:rPr>
        <w:t>33</w:t>
      </w:r>
      <w:r w:rsidR="008537D9" w:rsidRPr="00D02172">
        <w:rPr>
          <w:rFonts w:cstheme="minorHAnsi"/>
          <w:b/>
          <w:sz w:val="24"/>
          <w:szCs w:val="24"/>
        </w:rPr>
        <w:t>.20.2.</w:t>
      </w:r>
      <w:r w:rsidR="008537D9" w:rsidRPr="00D02172">
        <w:rPr>
          <w:rFonts w:cstheme="minorHAnsi"/>
          <w:sz w:val="24"/>
          <w:szCs w:val="24"/>
        </w:rPr>
        <w:t xml:space="preserve"> </w:t>
      </w:r>
      <w:r w:rsidR="008537D9" w:rsidRPr="00D02172">
        <w:rPr>
          <w:rFonts w:cstheme="minorHAnsi"/>
          <w:i/>
          <w:color w:val="000000"/>
          <w:sz w:val="24"/>
          <w:szCs w:val="24"/>
        </w:rPr>
        <w:t>Aprobar</w:t>
      </w:r>
      <w:r w:rsidR="008537D9" w:rsidRPr="00D02172">
        <w:rPr>
          <w:rFonts w:cstheme="minorHAnsi"/>
          <w:color w:val="000000"/>
          <w:sz w:val="24"/>
          <w:szCs w:val="24"/>
        </w:rPr>
        <w:t xml:space="preserve"> el contenido y redacción del acta de la sesión ordinaria de Junta de Delegados número </w:t>
      </w:r>
      <w:r w:rsidR="002508DD">
        <w:rPr>
          <w:rFonts w:cstheme="minorHAnsi"/>
          <w:color w:val="000000"/>
          <w:sz w:val="24"/>
          <w:szCs w:val="24"/>
        </w:rPr>
        <w:t>32</w:t>
      </w:r>
      <w:r w:rsidR="008537D9" w:rsidRPr="00D02172">
        <w:rPr>
          <w:rFonts w:cstheme="minorHAnsi"/>
          <w:color w:val="000000"/>
          <w:sz w:val="24"/>
          <w:szCs w:val="24"/>
        </w:rPr>
        <w:t xml:space="preserve">.2020 de fecha </w:t>
      </w:r>
      <w:r w:rsidR="002508DD">
        <w:rPr>
          <w:rFonts w:cstheme="minorHAnsi"/>
          <w:color w:val="000000"/>
          <w:sz w:val="24"/>
          <w:szCs w:val="24"/>
        </w:rPr>
        <w:t>veintiséis</w:t>
      </w:r>
      <w:r w:rsidR="009C7026" w:rsidRPr="00D02172">
        <w:rPr>
          <w:rFonts w:cstheme="minorHAnsi"/>
          <w:color w:val="000000"/>
          <w:sz w:val="24"/>
          <w:szCs w:val="24"/>
        </w:rPr>
        <w:t xml:space="preserve"> de noviembre</w:t>
      </w:r>
      <w:r w:rsidR="008537D9" w:rsidRPr="00D02172">
        <w:rPr>
          <w:rFonts w:cstheme="minorHAnsi"/>
          <w:color w:val="000000"/>
          <w:sz w:val="24"/>
          <w:szCs w:val="24"/>
        </w:rPr>
        <w:t xml:space="preserve"> de dos mil veinte.</w:t>
      </w:r>
      <w:r w:rsidR="001D5395" w:rsidRPr="00D02172">
        <w:rPr>
          <w:rFonts w:cstheme="minorHAnsi"/>
          <w:color w:val="000000"/>
          <w:sz w:val="24"/>
          <w:szCs w:val="24"/>
        </w:rPr>
        <w:t xml:space="preserve"> </w:t>
      </w:r>
      <w:r w:rsidR="001D5395" w:rsidRPr="00D02172">
        <w:rPr>
          <w:rFonts w:cstheme="minorHAnsi"/>
          <w:b/>
          <w:color w:val="000000"/>
          <w:sz w:val="24"/>
          <w:szCs w:val="24"/>
        </w:rPr>
        <w:t xml:space="preserve">PUNTO NÚMERO TRES. </w:t>
      </w:r>
      <w:r w:rsidR="001D5395" w:rsidRPr="00D02172">
        <w:rPr>
          <w:rFonts w:cstheme="minorHAnsi"/>
          <w:color w:val="000000"/>
          <w:sz w:val="24"/>
          <w:szCs w:val="24"/>
        </w:rPr>
        <w:t xml:space="preserve">El director nacional cedió la palabra </w:t>
      </w:r>
      <w:r w:rsidR="009F4212" w:rsidRPr="00E67ADF">
        <w:rPr>
          <w:color w:val="000000"/>
          <w:sz w:val="24"/>
          <w:szCs w:val="24"/>
        </w:rPr>
        <w:t>a</w:t>
      </w:r>
      <w:r w:rsidR="009F4212">
        <w:rPr>
          <w:color w:val="000000"/>
          <w:sz w:val="24"/>
          <w:szCs w:val="24"/>
        </w:rPr>
        <w:t>l</w:t>
      </w:r>
      <w:r w:rsidR="009F4212" w:rsidRPr="00E67ADF">
        <w:rPr>
          <w:color w:val="000000"/>
          <w:sz w:val="24"/>
          <w:szCs w:val="24"/>
        </w:rPr>
        <w:t xml:space="preserve"> </w:t>
      </w:r>
      <w:r w:rsidR="009F4212">
        <w:rPr>
          <w:color w:val="000000"/>
          <w:sz w:val="24"/>
          <w:szCs w:val="24"/>
        </w:rPr>
        <w:t>director ejecutivo</w:t>
      </w:r>
      <w:r w:rsidR="009F4212" w:rsidRPr="00E67ADF">
        <w:rPr>
          <w:color w:val="000000"/>
          <w:sz w:val="24"/>
          <w:szCs w:val="24"/>
        </w:rPr>
        <w:t xml:space="preserve"> </w:t>
      </w:r>
      <w:r w:rsidR="009F4212">
        <w:rPr>
          <w:color w:val="000000"/>
          <w:sz w:val="24"/>
          <w:szCs w:val="24"/>
        </w:rPr>
        <w:t>de esta Dirección</w:t>
      </w:r>
      <w:r w:rsidR="001D5395" w:rsidRPr="00D02172">
        <w:rPr>
          <w:rFonts w:cstheme="minorHAnsi"/>
          <w:color w:val="000000"/>
          <w:sz w:val="24"/>
          <w:szCs w:val="24"/>
        </w:rPr>
        <w:t xml:space="preserve">, quien hizo del conocimiento a los delegados la necesidad de autorizar trámites de registro sanitario, cambios post registro de productos farmacéuticos, registro de productos cosméticos e higiénicos, cambios post registro de productos cosméticos, inscripción de productos químicos, así como registros sanitarios de dispositivos médicos; </w:t>
      </w:r>
      <w:r w:rsidR="002B5593" w:rsidRPr="00D02172">
        <w:rPr>
          <w:rFonts w:cstheme="minorHAnsi"/>
          <w:color w:val="000000"/>
          <w:sz w:val="24"/>
          <w:szCs w:val="24"/>
        </w:rPr>
        <w:t>en ese sentido</w:t>
      </w:r>
      <w:r w:rsidR="001D5395" w:rsidRPr="00D02172">
        <w:rPr>
          <w:rFonts w:cstheme="minorHAnsi"/>
          <w:color w:val="000000"/>
          <w:sz w:val="24"/>
          <w:szCs w:val="24"/>
        </w:rPr>
        <w:t>, manifestó que para el caso de productos</w:t>
      </w:r>
      <w:r w:rsidR="00EE3722" w:rsidRPr="00D02172">
        <w:rPr>
          <w:rFonts w:eastAsiaTheme="minorHAnsi" w:cstheme="minorHAnsi"/>
          <w:color w:val="FF0000"/>
          <w:sz w:val="24"/>
          <w:szCs w:val="24"/>
        </w:rPr>
        <w:t xml:space="preserve"> </w:t>
      </w:r>
      <w:r w:rsidR="00EE3722" w:rsidRPr="00D02172">
        <w:rPr>
          <w:rFonts w:eastAsiaTheme="minorHAnsi" w:cstheme="minorHAnsi"/>
          <w:color w:val="000000" w:themeColor="text1"/>
          <w:sz w:val="24"/>
          <w:szCs w:val="24"/>
        </w:rPr>
        <w:t>farmacéuticos existen</w:t>
      </w:r>
      <w:r w:rsidR="004D5129">
        <w:rPr>
          <w:rFonts w:eastAsiaTheme="minorHAnsi" w:cstheme="minorHAnsi"/>
          <w:color w:val="FF0000"/>
          <w:sz w:val="24"/>
          <w:szCs w:val="24"/>
        </w:rPr>
        <w:t xml:space="preserve"> </w:t>
      </w:r>
      <w:r w:rsidR="004D5129" w:rsidRPr="004D5129">
        <w:rPr>
          <w:rFonts w:eastAsiaTheme="minorHAnsi" w:cstheme="minorHAnsi"/>
          <w:color w:val="000000" w:themeColor="text1"/>
          <w:sz w:val="24"/>
          <w:szCs w:val="24"/>
        </w:rPr>
        <w:t>diecinueve trámites de inscripciones de registros sanitarios, seis de cambio de fórmula, doce de cancelación de registro sanitario a petición del titular y veintitrés de reclasificación de registro sanitario; en cuanto a productos cosméticos existen sesenta y nueve trámites de inscripción de registros sanitarios, tres de ampliación de presentación, cuatro de cambio de empaque, once de cambio de fórmula y cuatro de cambio de nombre; respecto a productos higiénicos existen nueve trámites de inscripción de registro sanitario, cuatro de ampliación de presentación,  cuatro de cambio de fórmula y uno de cambio de nombre; en cuanto a productos químicos existen trescientos dos trámites de inscripción; y, en relación a dispositivos médicos, existen veintiún trámites de inscripción de registros sanitarios y once cancelaciones de registro sanitario a petición del titular</w:t>
      </w:r>
      <w:r w:rsidR="003015FA" w:rsidRPr="00D02172">
        <w:rPr>
          <w:rFonts w:eastAsiaTheme="minorHAnsi" w:cstheme="minorHAnsi"/>
          <w:color w:val="000000" w:themeColor="text1"/>
          <w:sz w:val="24"/>
          <w:szCs w:val="24"/>
        </w:rPr>
        <w:t>, también expresó que todos los trámites agotaron las etapas correspondientes que llevaron a la emisión de los dictámenes técnicos favorables</w:t>
      </w:r>
      <w:r w:rsidR="001D5395" w:rsidRPr="00D02172">
        <w:rPr>
          <w:rFonts w:cstheme="minorHAnsi"/>
          <w:color w:val="000000"/>
          <w:sz w:val="24"/>
          <w:szCs w:val="24"/>
        </w:rPr>
        <w:t xml:space="preserve">. Por lo que el director nacional propuso a los delegados la autorización de los mismos y seguidamente, sometió a votación la aprobación de los trámites antes mencionados, obteniendo </w:t>
      </w:r>
      <w:r w:rsidR="00F10C31" w:rsidRPr="00D02172">
        <w:rPr>
          <w:rFonts w:cstheme="minorHAnsi"/>
          <w:color w:val="000000"/>
          <w:sz w:val="24"/>
          <w:szCs w:val="24"/>
        </w:rPr>
        <w:t>unanimidad de</w:t>
      </w:r>
      <w:r w:rsidR="001D5395" w:rsidRPr="00D02172">
        <w:rPr>
          <w:rFonts w:cstheme="minorHAnsi"/>
          <w:color w:val="000000"/>
          <w:sz w:val="24"/>
          <w:szCs w:val="24"/>
        </w:rPr>
        <w:t xml:space="preserve"> votos a favor. Por tanto, los delegados en virtud de lo anterior y a las atribuciones conferidas en los artículos 4, 6 letras d) y e) de la Ley de Medicamentos y 13 del Reglamento de Organización y Funcionamiento de esta Dirección, toman los siguientes</w:t>
      </w:r>
      <w:r w:rsidR="001D5395" w:rsidRPr="00D02172">
        <w:rPr>
          <w:rFonts w:cstheme="minorHAnsi"/>
          <w:sz w:val="24"/>
          <w:szCs w:val="24"/>
        </w:rPr>
        <w:t xml:space="preserve"> </w:t>
      </w:r>
      <w:r w:rsidR="001D5395" w:rsidRPr="00D02172">
        <w:rPr>
          <w:rFonts w:cstheme="minorHAnsi"/>
          <w:b/>
          <w:color w:val="000000"/>
          <w:sz w:val="24"/>
          <w:szCs w:val="24"/>
        </w:rPr>
        <w:t xml:space="preserve">ACUERDOS: </w:t>
      </w:r>
      <w:r w:rsidR="009F4212">
        <w:rPr>
          <w:rFonts w:cstheme="minorHAnsi"/>
          <w:b/>
          <w:color w:val="000000"/>
          <w:sz w:val="24"/>
          <w:szCs w:val="24"/>
        </w:rPr>
        <w:t>33</w:t>
      </w:r>
      <w:r w:rsidR="001D5395" w:rsidRPr="00D02172">
        <w:rPr>
          <w:rFonts w:cstheme="minorHAnsi"/>
          <w:b/>
          <w:color w:val="000000"/>
          <w:sz w:val="24"/>
          <w:szCs w:val="24"/>
        </w:rPr>
        <w:t>.20.3.1.</w:t>
      </w:r>
      <w:r w:rsidR="001D5395" w:rsidRPr="00D02172">
        <w:rPr>
          <w:rFonts w:cstheme="minorHAnsi"/>
          <w:color w:val="000000"/>
          <w:sz w:val="24"/>
          <w:szCs w:val="24"/>
        </w:rPr>
        <w:t xml:space="preserve"> </w:t>
      </w:r>
      <w:r w:rsidR="001D5395" w:rsidRPr="00D02172">
        <w:rPr>
          <w:rFonts w:cstheme="minorHAnsi"/>
          <w:i/>
          <w:color w:val="000000"/>
          <w:sz w:val="24"/>
          <w:szCs w:val="24"/>
        </w:rPr>
        <w:t>Autorizar</w:t>
      </w:r>
      <w:r w:rsidR="00ED134C" w:rsidRPr="00D02172">
        <w:rPr>
          <w:rFonts w:cstheme="minorHAnsi"/>
          <w:color w:val="000000"/>
          <w:sz w:val="24"/>
          <w:szCs w:val="24"/>
        </w:rPr>
        <w:t xml:space="preserve"> la inscripción del registro sanitario</w:t>
      </w:r>
      <w:r w:rsidR="001D5395" w:rsidRPr="00D02172">
        <w:rPr>
          <w:rFonts w:cstheme="minorHAnsi"/>
          <w:color w:val="000000"/>
          <w:sz w:val="24"/>
          <w:szCs w:val="24"/>
        </w:rPr>
        <w:t xml:space="preserve"> de los productos farmacéuticos siguientes: </w:t>
      </w:r>
    </w:p>
    <w:tbl>
      <w:tblPr>
        <w:tblStyle w:val="Tablaconcuadrcula"/>
        <w:tblpPr w:leftFromText="141" w:rightFromText="141" w:vertAnchor="text" w:horzAnchor="margin" w:tblpXSpec="center" w:tblpY="114"/>
        <w:tblOverlap w:val="never"/>
        <w:tblW w:w="8784" w:type="dxa"/>
        <w:jc w:val="center"/>
        <w:tblLook w:val="04A0" w:firstRow="1" w:lastRow="0" w:firstColumn="1" w:lastColumn="0" w:noHBand="0" w:noVBand="1"/>
      </w:tblPr>
      <w:tblGrid>
        <w:gridCol w:w="421"/>
        <w:gridCol w:w="4394"/>
        <w:gridCol w:w="3969"/>
      </w:tblGrid>
      <w:tr w:rsidR="00F809DB" w:rsidRPr="00F809DB" w:rsidTr="00F809DB">
        <w:trPr>
          <w:trHeight w:val="340"/>
          <w:jc w:val="center"/>
        </w:trPr>
        <w:tc>
          <w:tcPr>
            <w:tcW w:w="8784" w:type="dxa"/>
            <w:gridSpan w:val="3"/>
            <w:vAlign w:val="center"/>
          </w:tcPr>
          <w:p w:rsidR="00F809DB" w:rsidRPr="00F809DB" w:rsidRDefault="00F809DB" w:rsidP="00F809DB">
            <w:pPr>
              <w:spacing w:line="276" w:lineRule="auto"/>
              <w:jc w:val="center"/>
              <w:rPr>
                <w:rFonts w:cstheme="minorHAnsi"/>
                <w:sz w:val="18"/>
                <w:szCs w:val="18"/>
              </w:rPr>
            </w:pPr>
            <w:r w:rsidRPr="00F809DB">
              <w:rPr>
                <w:rFonts w:cstheme="minorHAnsi"/>
                <w:b/>
                <w:sz w:val="18"/>
                <w:szCs w:val="18"/>
              </w:rPr>
              <w:t>AUTORIZACIÓN DE INSCRIPCIÓN DE REGISTRO SANITARIO DE PRODUCTOS FARMACÉUTICOS</w:t>
            </w:r>
          </w:p>
        </w:tc>
      </w:tr>
      <w:tr w:rsidR="00F809DB" w:rsidRPr="00F809DB" w:rsidTr="00F809DB">
        <w:trPr>
          <w:trHeight w:val="340"/>
          <w:jc w:val="center"/>
        </w:trPr>
        <w:tc>
          <w:tcPr>
            <w:tcW w:w="421" w:type="dxa"/>
            <w:vAlign w:val="center"/>
          </w:tcPr>
          <w:p w:rsidR="00F809DB" w:rsidRPr="00F809DB" w:rsidRDefault="00F809DB" w:rsidP="00F809DB">
            <w:pPr>
              <w:spacing w:line="276" w:lineRule="auto"/>
              <w:jc w:val="center"/>
              <w:rPr>
                <w:rFonts w:cstheme="minorHAnsi"/>
                <w:b/>
                <w:sz w:val="18"/>
                <w:szCs w:val="18"/>
              </w:rPr>
            </w:pPr>
            <w:r w:rsidRPr="00F809DB">
              <w:rPr>
                <w:rFonts w:cstheme="minorHAnsi"/>
                <w:b/>
                <w:sz w:val="18"/>
                <w:szCs w:val="18"/>
              </w:rPr>
              <w:t>N°</w:t>
            </w:r>
          </w:p>
        </w:tc>
        <w:tc>
          <w:tcPr>
            <w:tcW w:w="4394" w:type="dxa"/>
            <w:vAlign w:val="center"/>
          </w:tcPr>
          <w:p w:rsidR="00F809DB" w:rsidRPr="00F809DB" w:rsidRDefault="00F809DB" w:rsidP="00F809DB">
            <w:pPr>
              <w:spacing w:line="276" w:lineRule="auto"/>
              <w:jc w:val="center"/>
              <w:rPr>
                <w:rFonts w:cstheme="minorHAnsi"/>
                <w:b/>
                <w:sz w:val="18"/>
                <w:szCs w:val="18"/>
              </w:rPr>
            </w:pPr>
            <w:r w:rsidRPr="00F809DB">
              <w:rPr>
                <w:rFonts w:cstheme="minorHAnsi"/>
                <w:b/>
                <w:sz w:val="18"/>
                <w:szCs w:val="18"/>
              </w:rPr>
              <w:t>PRODUCTO</w:t>
            </w:r>
          </w:p>
        </w:tc>
        <w:tc>
          <w:tcPr>
            <w:tcW w:w="3969" w:type="dxa"/>
            <w:vAlign w:val="center"/>
          </w:tcPr>
          <w:p w:rsidR="00F809DB" w:rsidRPr="00F809DB" w:rsidRDefault="00F809DB" w:rsidP="00F809DB">
            <w:pPr>
              <w:spacing w:line="276" w:lineRule="auto"/>
              <w:jc w:val="center"/>
              <w:rPr>
                <w:rFonts w:cstheme="minorHAnsi"/>
                <w:b/>
                <w:sz w:val="18"/>
                <w:szCs w:val="18"/>
              </w:rPr>
            </w:pPr>
            <w:r w:rsidRPr="00F809DB">
              <w:rPr>
                <w:rFonts w:cstheme="minorHAnsi"/>
                <w:b/>
                <w:sz w:val="18"/>
                <w:szCs w:val="18"/>
              </w:rPr>
              <w:t>TITULAR</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MELINDA FORTE TABLETAS RECUBIERTAS</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LAFAGE, S.A.</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2</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HEPATOPROTECTOR PLUS F.Q. CÁ</w:t>
            </w:r>
            <w:r w:rsidRPr="00F809DB">
              <w:rPr>
                <w:rFonts w:cstheme="minorHAnsi"/>
                <w:color w:val="000000"/>
                <w:sz w:val="18"/>
                <w:szCs w:val="18"/>
              </w:rPr>
              <w:t>PSULA DE GELATINA SUAVE ORAL</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FARMAQUÍ</w:t>
            </w:r>
            <w:r w:rsidRPr="00F809DB">
              <w:rPr>
                <w:rFonts w:cstheme="minorHAnsi"/>
                <w:color w:val="000000"/>
                <w:sz w:val="18"/>
                <w:szCs w:val="18"/>
              </w:rPr>
              <w:t>MICOS SALVADOREÑOS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3</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IMUPROT 0.5 MG, COMPRIMIDOS RECUBIERTOS</w:t>
            </w:r>
          </w:p>
        </w:tc>
        <w:tc>
          <w:tcPr>
            <w:tcW w:w="3969" w:type="dxa"/>
            <w:vAlign w:val="center"/>
          </w:tcPr>
          <w:p w:rsidR="00F809DB" w:rsidRPr="00F809DB" w:rsidRDefault="00F809DB" w:rsidP="00F809DB">
            <w:pPr>
              <w:spacing w:line="276" w:lineRule="auto"/>
              <w:jc w:val="both"/>
              <w:rPr>
                <w:rFonts w:cstheme="minorHAnsi"/>
                <w:color w:val="000000"/>
                <w:sz w:val="18"/>
                <w:szCs w:val="18"/>
                <w:lang w:val="en-US"/>
              </w:rPr>
            </w:pPr>
            <w:r w:rsidRPr="00F809DB">
              <w:rPr>
                <w:rFonts w:cstheme="minorHAnsi"/>
                <w:color w:val="000000"/>
                <w:sz w:val="18"/>
                <w:szCs w:val="18"/>
                <w:lang w:val="en-US"/>
              </w:rPr>
              <w:t>MEGA LABS S.A.</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4</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GERIABLEX CON GINSENG CÁ</w:t>
            </w:r>
            <w:r w:rsidRPr="00F809DB">
              <w:rPr>
                <w:rFonts w:cstheme="minorHAnsi"/>
                <w:color w:val="000000"/>
                <w:sz w:val="18"/>
                <w:szCs w:val="18"/>
              </w:rPr>
              <w:t>PSULAS DE GELATINA BLANDA</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VITCO,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5</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IBANTI 40 MG COMPRIMIDOS RECUBIERTOS</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MEGA LABS S.A.</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6</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IBANTI 80 MG COMPRIMIDOS RECUBIERTOS</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MEGA LABS S.A.</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lastRenderedPageBreak/>
              <w:t>7</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ULTRABLEX CON GINSENG SOLUCION ORAL</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VITCO,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8</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LOSARTAN HC 100/25 TABLETAS RECUBIERTAS</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GUARDADO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9</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PREZCOBIX 800MG/150MG COMPRIMIDOS RECUBIERTOS</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ETHNOR DEL ISTMO S.A.</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10</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BROMURO DE OTILONIO SELECTPHARMA 40 MG TABLETA RECUBIERTA</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SELECTPHARMA, SOCIEDAD ANÓNIMA</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11</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ESPIRONOLACTONA 25 MG ADIUVO TABLETAS RECUBIERTAS</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DROGUERÍ</w:t>
            </w:r>
            <w:r w:rsidRPr="00F809DB">
              <w:rPr>
                <w:rFonts w:cstheme="minorHAnsi"/>
                <w:color w:val="000000"/>
                <w:sz w:val="18"/>
                <w:szCs w:val="18"/>
              </w:rPr>
              <w:t>A EUROPEA,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12</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SENOLAX 60MG/15MG CÁ</w:t>
            </w:r>
            <w:r w:rsidRPr="00F809DB">
              <w:rPr>
                <w:rFonts w:cstheme="minorHAnsi"/>
                <w:color w:val="000000"/>
                <w:sz w:val="18"/>
                <w:szCs w:val="18"/>
              </w:rPr>
              <w:t>PSULAS DE GELATINA BLANDA</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GRUPO OMEGA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13</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CISPLATINO 50 MG/50 ML SOLUCIÓ</w:t>
            </w:r>
            <w:r w:rsidRPr="00F809DB">
              <w:rPr>
                <w:rFonts w:cstheme="minorHAnsi"/>
                <w:color w:val="000000"/>
                <w:sz w:val="18"/>
                <w:szCs w:val="18"/>
              </w:rPr>
              <w:t>N INYECTABLE CAPLIN POINT</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DROGUERÍ</w:t>
            </w:r>
            <w:r w:rsidRPr="00F809DB">
              <w:rPr>
                <w:rFonts w:cstheme="minorHAnsi"/>
                <w:color w:val="000000"/>
                <w:sz w:val="18"/>
                <w:szCs w:val="18"/>
              </w:rPr>
              <w:t>A SAIMED,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14</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CARBOPLATINO</w:t>
            </w:r>
            <w:r>
              <w:rPr>
                <w:rFonts w:cstheme="minorHAnsi"/>
                <w:color w:val="000000"/>
                <w:sz w:val="18"/>
                <w:szCs w:val="18"/>
              </w:rPr>
              <w:t xml:space="preserve"> 150MG/15ML CAPLIN POINT SOLUCIÓ</w:t>
            </w:r>
            <w:r w:rsidRPr="00F809DB">
              <w:rPr>
                <w:rFonts w:cstheme="minorHAnsi"/>
                <w:color w:val="000000"/>
                <w:sz w:val="18"/>
                <w:szCs w:val="18"/>
              </w:rPr>
              <w:t>N INYECTABLE</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DROGUERÍA SAIMED, SOCIEDAD ANÓ</w:t>
            </w:r>
            <w:r w:rsidRPr="00F809DB">
              <w:rPr>
                <w:rFonts w:cstheme="minorHAnsi"/>
                <w:color w:val="000000"/>
                <w:sz w:val="18"/>
                <w:szCs w:val="18"/>
              </w:rPr>
              <w:t>NIMA DE CAPITAL VARIABLE</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15</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VALSARTÁN 320 MG + HIDROCLOROTIAZIDA 25 MG ADIUVO TABLETAS RECUBIERTAS</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DROGUERÍ</w:t>
            </w:r>
            <w:r w:rsidRPr="00F809DB">
              <w:rPr>
                <w:rFonts w:cstheme="minorHAnsi"/>
                <w:color w:val="000000"/>
                <w:sz w:val="18"/>
                <w:szCs w:val="18"/>
              </w:rPr>
              <w:t>A EUROPEA,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16</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ALIVION® FLASH 220 MG TABLETAS RECUBIERTAS</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GRUPO RAZEL, S.A. DE C.V.</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17</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ETORICOXIB 90 MG TABLETAS RECUBIERTAS EUROFARMA</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EUROFARMA GUATEMALA, S.A</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18</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TÉ DE LA SELVA PLANTAS TRITURADAS PARA INFUSIÓN</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sidRPr="00F809DB">
              <w:rPr>
                <w:rFonts w:cstheme="minorHAnsi"/>
                <w:color w:val="000000"/>
                <w:sz w:val="18"/>
                <w:szCs w:val="18"/>
              </w:rPr>
              <w:t>SELECTPHARMA, SOCIEDAD ANÓNIMA</w:t>
            </w:r>
          </w:p>
        </w:tc>
      </w:tr>
      <w:tr w:rsidR="00F809DB" w:rsidRPr="00F809DB" w:rsidTr="00F809DB">
        <w:trPr>
          <w:trHeight w:val="283"/>
          <w:jc w:val="center"/>
        </w:trPr>
        <w:tc>
          <w:tcPr>
            <w:tcW w:w="421" w:type="dxa"/>
            <w:vAlign w:val="center"/>
          </w:tcPr>
          <w:p w:rsidR="00F809DB" w:rsidRPr="00F809DB" w:rsidRDefault="00F809DB" w:rsidP="00F809DB">
            <w:pPr>
              <w:spacing w:line="276" w:lineRule="auto"/>
              <w:jc w:val="center"/>
              <w:rPr>
                <w:rFonts w:cstheme="minorHAnsi"/>
                <w:sz w:val="18"/>
                <w:szCs w:val="18"/>
              </w:rPr>
            </w:pPr>
            <w:r w:rsidRPr="00F809DB">
              <w:rPr>
                <w:rFonts w:cstheme="minorHAnsi"/>
                <w:sz w:val="18"/>
                <w:szCs w:val="18"/>
              </w:rPr>
              <w:t>19</w:t>
            </w:r>
          </w:p>
        </w:tc>
        <w:tc>
          <w:tcPr>
            <w:tcW w:w="4394"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LEVETIRACETAM 100 MG/ML SOLUCIÓ</w:t>
            </w:r>
            <w:r w:rsidRPr="00F809DB">
              <w:rPr>
                <w:rFonts w:cstheme="minorHAnsi"/>
                <w:color w:val="000000"/>
                <w:sz w:val="18"/>
                <w:szCs w:val="18"/>
              </w:rPr>
              <w:t>N ORAL ARGUS SALUD</w:t>
            </w:r>
          </w:p>
        </w:tc>
        <w:tc>
          <w:tcPr>
            <w:tcW w:w="3969" w:type="dxa"/>
            <w:vAlign w:val="center"/>
          </w:tcPr>
          <w:p w:rsidR="00F809DB" w:rsidRPr="00F809DB" w:rsidRDefault="00F809DB" w:rsidP="00F809DB">
            <w:pPr>
              <w:spacing w:line="276" w:lineRule="auto"/>
              <w:jc w:val="both"/>
              <w:rPr>
                <w:rFonts w:cstheme="minorHAnsi"/>
                <w:color w:val="000000"/>
                <w:sz w:val="18"/>
                <w:szCs w:val="18"/>
              </w:rPr>
            </w:pPr>
            <w:r>
              <w:rPr>
                <w:rFonts w:cstheme="minorHAnsi"/>
                <w:color w:val="000000"/>
                <w:sz w:val="18"/>
                <w:szCs w:val="18"/>
              </w:rPr>
              <w:t>DROGUERÍ</w:t>
            </w:r>
            <w:r w:rsidRPr="00F809DB">
              <w:rPr>
                <w:rFonts w:cstheme="minorHAnsi"/>
                <w:color w:val="000000"/>
                <w:sz w:val="18"/>
                <w:szCs w:val="18"/>
              </w:rPr>
              <w:t>A SAIMED, S.A. DE C.V.</w:t>
            </w:r>
          </w:p>
        </w:tc>
      </w:tr>
    </w:tbl>
    <w:p w:rsidR="005747E8" w:rsidRDefault="00913C95" w:rsidP="005747E8">
      <w:pPr>
        <w:spacing w:before="240" w:line="360" w:lineRule="auto"/>
        <w:jc w:val="both"/>
        <w:rPr>
          <w:color w:val="000000"/>
          <w:sz w:val="24"/>
          <w:szCs w:val="24"/>
        </w:rPr>
      </w:pPr>
      <w:r>
        <w:rPr>
          <w:b/>
          <w:color w:val="000000"/>
          <w:sz w:val="24"/>
          <w:szCs w:val="24"/>
        </w:rPr>
        <w:t>33</w:t>
      </w:r>
      <w:r w:rsidR="005747E8">
        <w:rPr>
          <w:b/>
          <w:color w:val="000000"/>
          <w:sz w:val="24"/>
          <w:szCs w:val="24"/>
        </w:rPr>
        <w:t>.20.3</w:t>
      </w:r>
      <w:r w:rsidR="005747E8" w:rsidRPr="00E67ADF">
        <w:rPr>
          <w:b/>
          <w:color w:val="000000"/>
          <w:sz w:val="24"/>
          <w:szCs w:val="24"/>
        </w:rPr>
        <w:t>.2.</w:t>
      </w:r>
      <w:r w:rsidR="005747E8" w:rsidRPr="00E67ADF">
        <w:rPr>
          <w:i/>
          <w:color w:val="000000"/>
          <w:sz w:val="24"/>
          <w:szCs w:val="24"/>
        </w:rPr>
        <w:t xml:space="preserve"> Autorizar</w:t>
      </w:r>
      <w:r w:rsidR="005747E8" w:rsidRPr="00E67ADF">
        <w:rPr>
          <w:color w:val="000000"/>
          <w:sz w:val="24"/>
          <w:szCs w:val="24"/>
        </w:rPr>
        <w:t xml:space="preserve"> el cambio de fórmula de</w:t>
      </w:r>
      <w:r w:rsidR="008447C4">
        <w:rPr>
          <w:color w:val="000000"/>
          <w:sz w:val="24"/>
          <w:szCs w:val="24"/>
        </w:rPr>
        <w:t xml:space="preserve"> </w:t>
      </w:r>
      <w:r w:rsidR="00CA6D3F">
        <w:rPr>
          <w:color w:val="000000"/>
          <w:sz w:val="24"/>
          <w:szCs w:val="24"/>
        </w:rPr>
        <w:t>l</w:t>
      </w:r>
      <w:r w:rsidR="008447C4">
        <w:rPr>
          <w:color w:val="000000"/>
          <w:sz w:val="24"/>
          <w:szCs w:val="24"/>
        </w:rPr>
        <w:t>os</w:t>
      </w:r>
      <w:r w:rsidR="005747E8" w:rsidRPr="00E67ADF">
        <w:rPr>
          <w:color w:val="000000"/>
          <w:sz w:val="24"/>
          <w:szCs w:val="24"/>
        </w:rPr>
        <w:t xml:space="preserve"> producto</w:t>
      </w:r>
      <w:r w:rsidR="008447C4">
        <w:rPr>
          <w:color w:val="000000"/>
          <w:sz w:val="24"/>
          <w:szCs w:val="24"/>
        </w:rPr>
        <w:t>s</w:t>
      </w:r>
      <w:r w:rsidR="005747E8" w:rsidRPr="00E67ADF">
        <w:rPr>
          <w:color w:val="000000"/>
          <w:sz w:val="24"/>
          <w:szCs w:val="24"/>
        </w:rPr>
        <w:t xml:space="preserve"> farmacéutico</w:t>
      </w:r>
      <w:r w:rsidR="008447C4">
        <w:rPr>
          <w:color w:val="000000"/>
          <w:sz w:val="24"/>
          <w:szCs w:val="24"/>
        </w:rPr>
        <w:t>s</w:t>
      </w:r>
      <w:r w:rsidR="005747E8" w:rsidRPr="00E67ADF">
        <w:rPr>
          <w:color w:val="000000"/>
          <w:sz w:val="24"/>
          <w:szCs w:val="24"/>
        </w:rPr>
        <w:t xml:space="preserve"> siguiente</w:t>
      </w:r>
      <w:r w:rsidR="008447C4">
        <w:rPr>
          <w:color w:val="000000"/>
          <w:sz w:val="24"/>
          <w:szCs w:val="24"/>
        </w:rPr>
        <w:t>s</w:t>
      </w:r>
      <w:r w:rsidR="005747E8" w:rsidRPr="00E67ADF">
        <w:rPr>
          <w:color w:val="000000"/>
          <w:sz w:val="24"/>
          <w:szCs w:val="24"/>
        </w:rPr>
        <w:t xml:space="preserve">: </w:t>
      </w:r>
    </w:p>
    <w:tbl>
      <w:tblPr>
        <w:tblStyle w:val="Tablaconcuadrcula"/>
        <w:tblpPr w:leftFromText="141" w:rightFromText="141" w:vertAnchor="text" w:tblpY="1"/>
        <w:tblOverlap w:val="never"/>
        <w:tblW w:w="8784" w:type="dxa"/>
        <w:tblLook w:val="04A0" w:firstRow="1" w:lastRow="0" w:firstColumn="1" w:lastColumn="0" w:noHBand="0" w:noVBand="1"/>
      </w:tblPr>
      <w:tblGrid>
        <w:gridCol w:w="421"/>
        <w:gridCol w:w="3543"/>
        <w:gridCol w:w="1701"/>
        <w:gridCol w:w="3119"/>
      </w:tblGrid>
      <w:tr w:rsidR="00F809DB" w:rsidTr="00F97837">
        <w:trPr>
          <w:trHeight w:val="340"/>
        </w:trPr>
        <w:tc>
          <w:tcPr>
            <w:tcW w:w="8784" w:type="dxa"/>
            <w:gridSpan w:val="4"/>
            <w:vAlign w:val="center"/>
          </w:tcPr>
          <w:p w:rsidR="00F809DB" w:rsidRDefault="00F809DB" w:rsidP="00F809DB">
            <w:pPr>
              <w:spacing w:line="276" w:lineRule="auto"/>
              <w:jc w:val="center"/>
              <w:rPr>
                <w:sz w:val="24"/>
                <w:szCs w:val="24"/>
              </w:rPr>
            </w:pPr>
            <w:r w:rsidRPr="00D30A6E">
              <w:rPr>
                <w:b/>
                <w:sz w:val="18"/>
                <w:szCs w:val="18"/>
              </w:rPr>
              <w:t>AUTORIZACIÓN DE CAMBIO DE FÓRMULA DE PRODUCTOS FARMAC</w:t>
            </w:r>
            <w:r>
              <w:rPr>
                <w:b/>
                <w:sz w:val="18"/>
                <w:szCs w:val="18"/>
              </w:rPr>
              <w:t>É</w:t>
            </w:r>
            <w:r w:rsidRPr="00D30A6E">
              <w:rPr>
                <w:b/>
                <w:sz w:val="18"/>
                <w:szCs w:val="18"/>
              </w:rPr>
              <w:t>UTICOS</w:t>
            </w:r>
          </w:p>
        </w:tc>
      </w:tr>
      <w:tr w:rsidR="00F809DB" w:rsidRPr="00D30A6E" w:rsidTr="00F97837">
        <w:trPr>
          <w:trHeight w:val="340"/>
        </w:trPr>
        <w:tc>
          <w:tcPr>
            <w:tcW w:w="421" w:type="dxa"/>
            <w:tcBorders>
              <w:bottom w:val="single" w:sz="4" w:space="0" w:color="auto"/>
            </w:tcBorders>
            <w:vAlign w:val="center"/>
          </w:tcPr>
          <w:p w:rsidR="00F809DB" w:rsidRPr="00D30A6E" w:rsidRDefault="00F809DB" w:rsidP="00F809DB">
            <w:pPr>
              <w:spacing w:line="276" w:lineRule="auto"/>
              <w:jc w:val="center"/>
              <w:rPr>
                <w:b/>
                <w:sz w:val="18"/>
                <w:szCs w:val="18"/>
              </w:rPr>
            </w:pPr>
            <w:r w:rsidRPr="00D30A6E">
              <w:rPr>
                <w:b/>
                <w:sz w:val="18"/>
                <w:szCs w:val="18"/>
              </w:rPr>
              <w:t>N°</w:t>
            </w:r>
          </w:p>
        </w:tc>
        <w:tc>
          <w:tcPr>
            <w:tcW w:w="3543" w:type="dxa"/>
            <w:tcBorders>
              <w:bottom w:val="single" w:sz="4" w:space="0" w:color="auto"/>
            </w:tcBorders>
            <w:vAlign w:val="center"/>
          </w:tcPr>
          <w:p w:rsidR="00F809DB" w:rsidRPr="00D30A6E" w:rsidRDefault="00F809DB" w:rsidP="00F809DB">
            <w:pPr>
              <w:spacing w:line="276" w:lineRule="auto"/>
              <w:jc w:val="center"/>
              <w:rPr>
                <w:b/>
                <w:sz w:val="18"/>
                <w:szCs w:val="18"/>
              </w:rPr>
            </w:pPr>
            <w:r w:rsidRPr="00D30A6E">
              <w:rPr>
                <w:b/>
                <w:sz w:val="18"/>
                <w:szCs w:val="18"/>
              </w:rPr>
              <w:t>PRODUCTO</w:t>
            </w:r>
          </w:p>
        </w:tc>
        <w:tc>
          <w:tcPr>
            <w:tcW w:w="1701" w:type="dxa"/>
            <w:tcBorders>
              <w:bottom w:val="single" w:sz="4" w:space="0" w:color="auto"/>
            </w:tcBorders>
            <w:vAlign w:val="center"/>
          </w:tcPr>
          <w:p w:rsidR="00F809DB" w:rsidRPr="00D30A6E" w:rsidRDefault="00F809DB" w:rsidP="00F809DB">
            <w:pPr>
              <w:spacing w:line="276" w:lineRule="auto"/>
              <w:jc w:val="center"/>
              <w:rPr>
                <w:b/>
                <w:sz w:val="18"/>
                <w:szCs w:val="18"/>
              </w:rPr>
            </w:pPr>
            <w:r w:rsidRPr="00D30A6E">
              <w:rPr>
                <w:b/>
                <w:sz w:val="18"/>
                <w:szCs w:val="18"/>
              </w:rPr>
              <w:t>REGISTRO</w:t>
            </w:r>
          </w:p>
        </w:tc>
        <w:tc>
          <w:tcPr>
            <w:tcW w:w="3119" w:type="dxa"/>
            <w:tcBorders>
              <w:bottom w:val="single" w:sz="4" w:space="0" w:color="auto"/>
            </w:tcBorders>
            <w:vAlign w:val="center"/>
          </w:tcPr>
          <w:p w:rsidR="00F809DB" w:rsidRPr="00D30A6E" w:rsidRDefault="00F809DB" w:rsidP="00F809DB">
            <w:pPr>
              <w:spacing w:line="276" w:lineRule="auto"/>
              <w:jc w:val="center"/>
              <w:rPr>
                <w:b/>
                <w:sz w:val="18"/>
                <w:szCs w:val="18"/>
              </w:rPr>
            </w:pPr>
            <w:r w:rsidRPr="00D30A6E">
              <w:rPr>
                <w:b/>
                <w:sz w:val="18"/>
                <w:szCs w:val="18"/>
              </w:rPr>
              <w:t>TITULAR</w:t>
            </w:r>
          </w:p>
        </w:tc>
      </w:tr>
      <w:tr w:rsidR="00F809DB" w:rsidRPr="00F30C54" w:rsidTr="00F97837">
        <w:trPr>
          <w:trHeight w:val="283"/>
        </w:trPr>
        <w:tc>
          <w:tcPr>
            <w:tcW w:w="421" w:type="dxa"/>
            <w:vAlign w:val="center"/>
          </w:tcPr>
          <w:p w:rsidR="00F809DB" w:rsidRPr="00BD5DDB" w:rsidRDefault="00F809DB" w:rsidP="00F809DB">
            <w:pPr>
              <w:spacing w:line="276" w:lineRule="auto"/>
              <w:jc w:val="center"/>
              <w:rPr>
                <w:sz w:val="18"/>
                <w:szCs w:val="18"/>
              </w:rPr>
            </w:pPr>
            <w:r>
              <w:rPr>
                <w:sz w:val="18"/>
                <w:szCs w:val="18"/>
              </w:rPr>
              <w:t>1</w:t>
            </w:r>
          </w:p>
        </w:tc>
        <w:tc>
          <w:tcPr>
            <w:tcW w:w="3543" w:type="dxa"/>
            <w:vAlign w:val="center"/>
          </w:tcPr>
          <w:p w:rsidR="00F809DB" w:rsidRPr="00070757" w:rsidRDefault="00F809DB" w:rsidP="00F809DB">
            <w:pPr>
              <w:spacing w:line="276" w:lineRule="auto"/>
              <w:jc w:val="both"/>
              <w:rPr>
                <w:color w:val="000000"/>
                <w:sz w:val="18"/>
                <w:szCs w:val="18"/>
              </w:rPr>
            </w:pPr>
            <w:r w:rsidRPr="00357BB2">
              <w:rPr>
                <w:color w:val="000000"/>
                <w:sz w:val="18"/>
                <w:szCs w:val="18"/>
              </w:rPr>
              <w:t>RINOSIL GOTAS</w:t>
            </w:r>
          </w:p>
        </w:tc>
        <w:tc>
          <w:tcPr>
            <w:tcW w:w="1701" w:type="dxa"/>
            <w:vAlign w:val="center"/>
          </w:tcPr>
          <w:p w:rsidR="00F809DB" w:rsidRPr="00F30C54" w:rsidRDefault="00F809DB" w:rsidP="00F809DB">
            <w:pPr>
              <w:spacing w:line="276" w:lineRule="auto"/>
              <w:jc w:val="center"/>
              <w:rPr>
                <w:color w:val="000000"/>
                <w:sz w:val="18"/>
                <w:szCs w:val="18"/>
              </w:rPr>
            </w:pPr>
            <w:r w:rsidRPr="00357BB2">
              <w:rPr>
                <w:color w:val="000000"/>
                <w:sz w:val="18"/>
                <w:szCs w:val="18"/>
              </w:rPr>
              <w:t>F074313101999</w:t>
            </w:r>
          </w:p>
        </w:tc>
        <w:tc>
          <w:tcPr>
            <w:tcW w:w="3119" w:type="dxa"/>
            <w:vAlign w:val="center"/>
          </w:tcPr>
          <w:p w:rsidR="00F809DB" w:rsidRPr="00F30C54" w:rsidRDefault="00F809DB" w:rsidP="00F809DB">
            <w:pPr>
              <w:spacing w:line="276" w:lineRule="auto"/>
              <w:jc w:val="both"/>
              <w:rPr>
                <w:color w:val="000000"/>
                <w:sz w:val="18"/>
                <w:szCs w:val="18"/>
              </w:rPr>
            </w:pPr>
            <w:r w:rsidRPr="00357BB2">
              <w:rPr>
                <w:color w:val="000000"/>
                <w:sz w:val="18"/>
                <w:szCs w:val="18"/>
              </w:rPr>
              <w:t>LABORATORIOS SUIZOS, S.A. DE C.V.</w:t>
            </w:r>
          </w:p>
        </w:tc>
      </w:tr>
      <w:tr w:rsidR="00F809DB" w:rsidRPr="00535DB1" w:rsidTr="00F97837">
        <w:trPr>
          <w:trHeight w:val="283"/>
        </w:trPr>
        <w:tc>
          <w:tcPr>
            <w:tcW w:w="421" w:type="dxa"/>
            <w:vAlign w:val="center"/>
          </w:tcPr>
          <w:p w:rsidR="00F809DB" w:rsidRDefault="00F809DB" w:rsidP="00F809DB">
            <w:pPr>
              <w:spacing w:line="276" w:lineRule="auto"/>
              <w:jc w:val="center"/>
              <w:rPr>
                <w:sz w:val="18"/>
                <w:szCs w:val="18"/>
              </w:rPr>
            </w:pPr>
            <w:r>
              <w:rPr>
                <w:sz w:val="18"/>
                <w:szCs w:val="18"/>
              </w:rPr>
              <w:t>2</w:t>
            </w:r>
          </w:p>
        </w:tc>
        <w:tc>
          <w:tcPr>
            <w:tcW w:w="3543" w:type="dxa"/>
            <w:vAlign w:val="center"/>
          </w:tcPr>
          <w:p w:rsidR="00F809DB" w:rsidRPr="007F7DE4" w:rsidRDefault="00F97837" w:rsidP="00F809DB">
            <w:pPr>
              <w:spacing w:line="276" w:lineRule="auto"/>
              <w:jc w:val="both"/>
              <w:rPr>
                <w:color w:val="000000"/>
                <w:sz w:val="18"/>
                <w:szCs w:val="18"/>
              </w:rPr>
            </w:pPr>
            <w:r>
              <w:rPr>
                <w:color w:val="000000"/>
                <w:sz w:val="18"/>
                <w:szCs w:val="18"/>
              </w:rPr>
              <w:t>SUDAFLU CÁ</w:t>
            </w:r>
            <w:r w:rsidR="00F809DB" w:rsidRPr="00357BB2">
              <w:rPr>
                <w:color w:val="000000"/>
                <w:sz w:val="18"/>
                <w:szCs w:val="18"/>
              </w:rPr>
              <w:t>PSULAS</w:t>
            </w:r>
          </w:p>
        </w:tc>
        <w:tc>
          <w:tcPr>
            <w:tcW w:w="1701" w:type="dxa"/>
            <w:vAlign w:val="center"/>
          </w:tcPr>
          <w:p w:rsidR="00F809DB" w:rsidRPr="007F7DE4" w:rsidRDefault="00F809DB" w:rsidP="00F809DB">
            <w:pPr>
              <w:spacing w:line="276" w:lineRule="auto"/>
              <w:jc w:val="center"/>
              <w:rPr>
                <w:color w:val="000000"/>
                <w:sz w:val="18"/>
                <w:szCs w:val="18"/>
              </w:rPr>
            </w:pPr>
            <w:r w:rsidRPr="00357BB2">
              <w:rPr>
                <w:color w:val="000000"/>
                <w:sz w:val="18"/>
                <w:szCs w:val="18"/>
              </w:rPr>
              <w:t>F074215082001</w:t>
            </w:r>
          </w:p>
        </w:tc>
        <w:tc>
          <w:tcPr>
            <w:tcW w:w="3119" w:type="dxa"/>
            <w:vAlign w:val="center"/>
          </w:tcPr>
          <w:p w:rsidR="00F809DB" w:rsidRPr="00535DB1" w:rsidRDefault="00F809DB" w:rsidP="00F809DB">
            <w:pPr>
              <w:spacing w:line="276" w:lineRule="auto"/>
              <w:jc w:val="both"/>
              <w:rPr>
                <w:color w:val="000000"/>
                <w:sz w:val="18"/>
                <w:szCs w:val="18"/>
              </w:rPr>
            </w:pPr>
            <w:r w:rsidRPr="00357BB2">
              <w:rPr>
                <w:color w:val="000000"/>
                <w:sz w:val="18"/>
                <w:szCs w:val="18"/>
              </w:rPr>
              <w:t>GRUPO PAILL S.A. DE C.V.</w:t>
            </w:r>
          </w:p>
        </w:tc>
      </w:tr>
      <w:tr w:rsidR="00F809DB" w:rsidRPr="00BD5DDB" w:rsidTr="00F97837">
        <w:trPr>
          <w:trHeight w:val="283"/>
        </w:trPr>
        <w:tc>
          <w:tcPr>
            <w:tcW w:w="421" w:type="dxa"/>
            <w:vAlign w:val="center"/>
          </w:tcPr>
          <w:p w:rsidR="00F809DB" w:rsidRDefault="00F809DB" w:rsidP="00F809DB">
            <w:pPr>
              <w:spacing w:line="276" w:lineRule="auto"/>
              <w:jc w:val="center"/>
              <w:rPr>
                <w:sz w:val="18"/>
                <w:szCs w:val="18"/>
              </w:rPr>
            </w:pPr>
            <w:r>
              <w:rPr>
                <w:sz w:val="18"/>
                <w:szCs w:val="18"/>
              </w:rPr>
              <w:t>3</w:t>
            </w:r>
          </w:p>
        </w:tc>
        <w:tc>
          <w:tcPr>
            <w:tcW w:w="3543" w:type="dxa"/>
            <w:vAlign w:val="center"/>
          </w:tcPr>
          <w:p w:rsidR="00F809DB" w:rsidRPr="003B112D" w:rsidRDefault="00F809DB" w:rsidP="00F809DB">
            <w:pPr>
              <w:spacing w:line="276" w:lineRule="auto"/>
              <w:jc w:val="both"/>
              <w:rPr>
                <w:color w:val="000000"/>
                <w:sz w:val="18"/>
                <w:szCs w:val="18"/>
              </w:rPr>
            </w:pPr>
            <w:r w:rsidRPr="00357BB2">
              <w:rPr>
                <w:color w:val="000000"/>
                <w:sz w:val="18"/>
                <w:szCs w:val="18"/>
              </w:rPr>
              <w:t>ATORVASTATINA CALOX 40 MG TABLETAS</w:t>
            </w:r>
          </w:p>
        </w:tc>
        <w:tc>
          <w:tcPr>
            <w:tcW w:w="1701" w:type="dxa"/>
            <w:vAlign w:val="center"/>
          </w:tcPr>
          <w:p w:rsidR="00F809DB" w:rsidRPr="003B112D" w:rsidRDefault="00F809DB" w:rsidP="00F809DB">
            <w:pPr>
              <w:spacing w:line="276" w:lineRule="auto"/>
              <w:jc w:val="center"/>
              <w:rPr>
                <w:color w:val="000000"/>
                <w:sz w:val="18"/>
                <w:szCs w:val="18"/>
              </w:rPr>
            </w:pPr>
            <w:r w:rsidRPr="00357BB2">
              <w:rPr>
                <w:color w:val="000000"/>
                <w:sz w:val="18"/>
                <w:szCs w:val="18"/>
              </w:rPr>
              <w:t>F030506072011</w:t>
            </w:r>
          </w:p>
        </w:tc>
        <w:tc>
          <w:tcPr>
            <w:tcW w:w="3119" w:type="dxa"/>
            <w:vAlign w:val="center"/>
          </w:tcPr>
          <w:p w:rsidR="00F809DB" w:rsidRPr="00BD5DDB" w:rsidRDefault="00F809DB" w:rsidP="00F809DB">
            <w:pPr>
              <w:spacing w:line="276" w:lineRule="auto"/>
              <w:jc w:val="both"/>
              <w:rPr>
                <w:sz w:val="18"/>
                <w:szCs w:val="18"/>
              </w:rPr>
            </w:pPr>
            <w:r w:rsidRPr="00357BB2">
              <w:rPr>
                <w:sz w:val="18"/>
                <w:szCs w:val="18"/>
              </w:rPr>
              <w:t>CALOX DE COSTA RICA S.A.</w:t>
            </w:r>
          </w:p>
        </w:tc>
      </w:tr>
      <w:tr w:rsidR="00F809DB" w:rsidRPr="00070757" w:rsidTr="00F97837">
        <w:trPr>
          <w:trHeight w:val="283"/>
        </w:trPr>
        <w:tc>
          <w:tcPr>
            <w:tcW w:w="421" w:type="dxa"/>
            <w:vAlign w:val="center"/>
          </w:tcPr>
          <w:p w:rsidR="00F809DB" w:rsidRDefault="00F809DB" w:rsidP="00F809DB">
            <w:pPr>
              <w:spacing w:line="276" w:lineRule="auto"/>
              <w:jc w:val="center"/>
              <w:rPr>
                <w:sz w:val="18"/>
                <w:szCs w:val="18"/>
              </w:rPr>
            </w:pPr>
            <w:r>
              <w:rPr>
                <w:sz w:val="18"/>
                <w:szCs w:val="18"/>
              </w:rPr>
              <w:t>4</w:t>
            </w:r>
          </w:p>
        </w:tc>
        <w:tc>
          <w:tcPr>
            <w:tcW w:w="3543" w:type="dxa"/>
            <w:vAlign w:val="center"/>
          </w:tcPr>
          <w:p w:rsidR="00F809DB" w:rsidRPr="00070757" w:rsidRDefault="00F809DB" w:rsidP="00F809DB">
            <w:pPr>
              <w:spacing w:line="276" w:lineRule="auto"/>
              <w:jc w:val="both"/>
              <w:rPr>
                <w:color w:val="000000"/>
                <w:sz w:val="18"/>
                <w:szCs w:val="18"/>
              </w:rPr>
            </w:pPr>
            <w:r w:rsidRPr="00357BB2">
              <w:rPr>
                <w:color w:val="000000"/>
                <w:sz w:val="18"/>
                <w:szCs w:val="18"/>
              </w:rPr>
              <w:t>VITAMINA B1 + VITAMINA B12 FD JARABE</w:t>
            </w:r>
          </w:p>
        </w:tc>
        <w:tc>
          <w:tcPr>
            <w:tcW w:w="1701" w:type="dxa"/>
            <w:vAlign w:val="center"/>
          </w:tcPr>
          <w:p w:rsidR="00F809DB" w:rsidRPr="00070757" w:rsidRDefault="00F809DB" w:rsidP="00F809DB">
            <w:pPr>
              <w:spacing w:line="276" w:lineRule="auto"/>
              <w:jc w:val="center"/>
              <w:rPr>
                <w:color w:val="000000"/>
                <w:sz w:val="18"/>
                <w:szCs w:val="18"/>
              </w:rPr>
            </w:pPr>
            <w:r w:rsidRPr="00357BB2">
              <w:rPr>
                <w:color w:val="000000"/>
                <w:sz w:val="18"/>
                <w:szCs w:val="18"/>
              </w:rPr>
              <w:t>9714</w:t>
            </w:r>
          </w:p>
        </w:tc>
        <w:tc>
          <w:tcPr>
            <w:tcW w:w="3119" w:type="dxa"/>
            <w:vAlign w:val="center"/>
          </w:tcPr>
          <w:p w:rsidR="00F809DB" w:rsidRPr="00070757" w:rsidRDefault="00F809DB" w:rsidP="00F809DB">
            <w:pPr>
              <w:spacing w:line="276" w:lineRule="auto"/>
              <w:jc w:val="both"/>
              <w:rPr>
                <w:sz w:val="18"/>
                <w:szCs w:val="18"/>
              </w:rPr>
            </w:pPr>
            <w:r w:rsidRPr="00357BB2">
              <w:rPr>
                <w:sz w:val="18"/>
                <w:szCs w:val="18"/>
              </w:rPr>
              <w:t>GUARDADO, S.A. DE C.V.</w:t>
            </w:r>
          </w:p>
        </w:tc>
      </w:tr>
      <w:tr w:rsidR="00F809DB" w:rsidRPr="00070757" w:rsidTr="00F97837">
        <w:trPr>
          <w:trHeight w:val="283"/>
        </w:trPr>
        <w:tc>
          <w:tcPr>
            <w:tcW w:w="421" w:type="dxa"/>
            <w:vAlign w:val="center"/>
          </w:tcPr>
          <w:p w:rsidR="00F809DB" w:rsidRDefault="00F809DB" w:rsidP="00F809DB">
            <w:pPr>
              <w:spacing w:line="276" w:lineRule="auto"/>
              <w:jc w:val="center"/>
              <w:rPr>
                <w:sz w:val="18"/>
                <w:szCs w:val="18"/>
              </w:rPr>
            </w:pPr>
            <w:r>
              <w:rPr>
                <w:sz w:val="18"/>
                <w:szCs w:val="18"/>
              </w:rPr>
              <w:t>5</w:t>
            </w:r>
          </w:p>
        </w:tc>
        <w:tc>
          <w:tcPr>
            <w:tcW w:w="3543" w:type="dxa"/>
            <w:vAlign w:val="center"/>
          </w:tcPr>
          <w:p w:rsidR="00F809DB" w:rsidRPr="00070757" w:rsidRDefault="00F97837" w:rsidP="00F809DB">
            <w:pPr>
              <w:spacing w:line="276" w:lineRule="auto"/>
              <w:jc w:val="both"/>
              <w:rPr>
                <w:color w:val="000000"/>
                <w:sz w:val="18"/>
                <w:szCs w:val="18"/>
              </w:rPr>
            </w:pPr>
            <w:r>
              <w:rPr>
                <w:color w:val="000000"/>
                <w:sz w:val="18"/>
                <w:szCs w:val="18"/>
              </w:rPr>
              <w:t>LEVOXETINA 500 MG CÁ</w:t>
            </w:r>
            <w:r w:rsidR="00F809DB" w:rsidRPr="00357BB2">
              <w:rPr>
                <w:color w:val="000000"/>
                <w:sz w:val="18"/>
                <w:szCs w:val="18"/>
              </w:rPr>
              <w:t>PSULAS</w:t>
            </w:r>
          </w:p>
        </w:tc>
        <w:tc>
          <w:tcPr>
            <w:tcW w:w="1701" w:type="dxa"/>
            <w:vAlign w:val="center"/>
          </w:tcPr>
          <w:p w:rsidR="00F809DB" w:rsidRPr="00070757" w:rsidRDefault="00F809DB" w:rsidP="00F809DB">
            <w:pPr>
              <w:spacing w:line="276" w:lineRule="auto"/>
              <w:jc w:val="center"/>
              <w:rPr>
                <w:color w:val="000000"/>
                <w:sz w:val="18"/>
                <w:szCs w:val="18"/>
              </w:rPr>
            </w:pPr>
            <w:r w:rsidRPr="00357BB2">
              <w:rPr>
                <w:color w:val="000000"/>
                <w:sz w:val="18"/>
                <w:szCs w:val="18"/>
              </w:rPr>
              <w:t>F091403102001</w:t>
            </w:r>
          </w:p>
        </w:tc>
        <w:tc>
          <w:tcPr>
            <w:tcW w:w="3119" w:type="dxa"/>
            <w:vAlign w:val="center"/>
          </w:tcPr>
          <w:p w:rsidR="00F809DB" w:rsidRPr="00070757" w:rsidRDefault="00F809DB" w:rsidP="00F809DB">
            <w:pPr>
              <w:spacing w:line="276" w:lineRule="auto"/>
              <w:jc w:val="both"/>
              <w:rPr>
                <w:sz w:val="18"/>
                <w:szCs w:val="18"/>
              </w:rPr>
            </w:pPr>
            <w:r w:rsidRPr="00357BB2">
              <w:rPr>
                <w:sz w:val="18"/>
                <w:szCs w:val="18"/>
              </w:rPr>
              <w:t>GRUPO PAILL S.A. DE C.V.</w:t>
            </w:r>
          </w:p>
        </w:tc>
      </w:tr>
      <w:tr w:rsidR="00F809DB" w:rsidRPr="00070757" w:rsidTr="00F97837">
        <w:trPr>
          <w:trHeight w:val="283"/>
        </w:trPr>
        <w:tc>
          <w:tcPr>
            <w:tcW w:w="421" w:type="dxa"/>
            <w:vAlign w:val="center"/>
          </w:tcPr>
          <w:p w:rsidR="00F809DB" w:rsidRDefault="00F809DB" w:rsidP="00F809DB">
            <w:pPr>
              <w:spacing w:line="276" w:lineRule="auto"/>
              <w:jc w:val="center"/>
              <w:rPr>
                <w:sz w:val="18"/>
                <w:szCs w:val="18"/>
              </w:rPr>
            </w:pPr>
            <w:r>
              <w:rPr>
                <w:sz w:val="18"/>
                <w:szCs w:val="18"/>
              </w:rPr>
              <w:t>6</w:t>
            </w:r>
          </w:p>
        </w:tc>
        <w:tc>
          <w:tcPr>
            <w:tcW w:w="3543" w:type="dxa"/>
            <w:vAlign w:val="center"/>
          </w:tcPr>
          <w:p w:rsidR="00F809DB" w:rsidRPr="00070757" w:rsidRDefault="00F809DB" w:rsidP="00F809DB">
            <w:pPr>
              <w:spacing w:line="276" w:lineRule="auto"/>
              <w:jc w:val="both"/>
              <w:rPr>
                <w:color w:val="000000"/>
                <w:sz w:val="18"/>
                <w:szCs w:val="18"/>
              </w:rPr>
            </w:pPr>
            <w:r w:rsidRPr="00357BB2">
              <w:rPr>
                <w:color w:val="000000"/>
                <w:sz w:val="18"/>
                <w:szCs w:val="18"/>
              </w:rPr>
              <w:t>ATTOR 10 MG COMPRIMIDOS RECUBIERTOS</w:t>
            </w:r>
          </w:p>
        </w:tc>
        <w:tc>
          <w:tcPr>
            <w:tcW w:w="1701" w:type="dxa"/>
            <w:vAlign w:val="center"/>
          </w:tcPr>
          <w:p w:rsidR="00F809DB" w:rsidRPr="00070757" w:rsidRDefault="00F809DB" w:rsidP="00F809DB">
            <w:pPr>
              <w:spacing w:line="276" w:lineRule="auto"/>
              <w:jc w:val="center"/>
              <w:rPr>
                <w:color w:val="000000"/>
                <w:sz w:val="18"/>
                <w:szCs w:val="18"/>
              </w:rPr>
            </w:pPr>
            <w:r w:rsidRPr="00357BB2">
              <w:rPr>
                <w:color w:val="000000"/>
                <w:sz w:val="18"/>
                <w:szCs w:val="18"/>
              </w:rPr>
              <w:t>F026802052013</w:t>
            </w:r>
          </w:p>
        </w:tc>
        <w:tc>
          <w:tcPr>
            <w:tcW w:w="3119" w:type="dxa"/>
            <w:vAlign w:val="center"/>
          </w:tcPr>
          <w:p w:rsidR="00F809DB" w:rsidRPr="00070757" w:rsidRDefault="00F809DB" w:rsidP="00F809DB">
            <w:pPr>
              <w:spacing w:line="276" w:lineRule="auto"/>
              <w:jc w:val="both"/>
              <w:rPr>
                <w:sz w:val="18"/>
                <w:szCs w:val="18"/>
              </w:rPr>
            </w:pPr>
            <w:r w:rsidRPr="00357BB2">
              <w:rPr>
                <w:sz w:val="18"/>
                <w:szCs w:val="18"/>
              </w:rPr>
              <w:t>MEDIPAN, S.A.</w:t>
            </w:r>
          </w:p>
        </w:tc>
      </w:tr>
    </w:tbl>
    <w:p w:rsidR="00EA5B5C" w:rsidRDefault="00913C95" w:rsidP="005747E8">
      <w:pPr>
        <w:spacing w:before="240" w:line="360" w:lineRule="auto"/>
        <w:jc w:val="both"/>
        <w:rPr>
          <w:color w:val="000000"/>
          <w:sz w:val="24"/>
          <w:szCs w:val="24"/>
        </w:rPr>
      </w:pPr>
      <w:r>
        <w:rPr>
          <w:b/>
          <w:color w:val="000000"/>
          <w:sz w:val="24"/>
          <w:szCs w:val="24"/>
        </w:rPr>
        <w:t>33</w:t>
      </w:r>
      <w:r w:rsidR="00EA5B5C">
        <w:rPr>
          <w:b/>
          <w:color w:val="000000"/>
          <w:sz w:val="24"/>
          <w:szCs w:val="24"/>
        </w:rPr>
        <w:t>.20.3</w:t>
      </w:r>
      <w:r w:rsidR="00EA5B5C" w:rsidRPr="00E67ADF">
        <w:rPr>
          <w:b/>
          <w:color w:val="000000"/>
          <w:sz w:val="24"/>
          <w:szCs w:val="24"/>
        </w:rPr>
        <w:t>.</w:t>
      </w:r>
      <w:r w:rsidR="00EA5B5C">
        <w:rPr>
          <w:b/>
          <w:color w:val="000000"/>
          <w:sz w:val="24"/>
          <w:szCs w:val="24"/>
        </w:rPr>
        <w:t>3</w:t>
      </w:r>
      <w:r w:rsidR="00EA5B5C" w:rsidRPr="00E67ADF">
        <w:rPr>
          <w:b/>
          <w:color w:val="000000"/>
          <w:sz w:val="24"/>
          <w:szCs w:val="24"/>
        </w:rPr>
        <w:t>.</w:t>
      </w:r>
      <w:r w:rsidR="00EA5B5C" w:rsidRPr="00E67ADF">
        <w:rPr>
          <w:color w:val="000000"/>
          <w:sz w:val="24"/>
          <w:szCs w:val="24"/>
        </w:rPr>
        <w:t xml:space="preserve"> </w:t>
      </w:r>
      <w:r w:rsidR="00EA5B5C" w:rsidRPr="00E67ADF">
        <w:rPr>
          <w:i/>
          <w:color w:val="000000"/>
          <w:sz w:val="24"/>
          <w:szCs w:val="24"/>
        </w:rPr>
        <w:t>Autorizar</w:t>
      </w:r>
      <w:r w:rsidR="00EA5B5C" w:rsidRPr="00E67ADF">
        <w:rPr>
          <w:color w:val="000000"/>
          <w:sz w:val="24"/>
          <w:szCs w:val="24"/>
        </w:rPr>
        <w:t xml:space="preserve"> la </w:t>
      </w:r>
      <w:r w:rsidR="00EA5B5C">
        <w:rPr>
          <w:color w:val="000000"/>
          <w:sz w:val="24"/>
          <w:szCs w:val="24"/>
        </w:rPr>
        <w:t>cancelación de</w:t>
      </w:r>
      <w:r w:rsidR="00EA5B5C" w:rsidRPr="00E67ADF">
        <w:rPr>
          <w:color w:val="000000"/>
          <w:sz w:val="24"/>
          <w:szCs w:val="24"/>
        </w:rPr>
        <w:t xml:space="preserve"> </w:t>
      </w:r>
      <w:r w:rsidR="00ED134C">
        <w:rPr>
          <w:color w:val="000000"/>
          <w:sz w:val="24"/>
          <w:szCs w:val="24"/>
        </w:rPr>
        <w:t>registro sanitario</w:t>
      </w:r>
      <w:r w:rsidR="00EA5B5C">
        <w:rPr>
          <w:color w:val="000000"/>
          <w:sz w:val="24"/>
          <w:szCs w:val="24"/>
        </w:rPr>
        <w:t xml:space="preserve"> a petición del titu</w:t>
      </w:r>
      <w:r w:rsidR="00751FB6">
        <w:rPr>
          <w:color w:val="000000"/>
          <w:sz w:val="24"/>
          <w:szCs w:val="24"/>
        </w:rPr>
        <w:t>lar</w:t>
      </w:r>
      <w:r w:rsidR="00EA5B5C" w:rsidRPr="00E67ADF">
        <w:rPr>
          <w:color w:val="000000"/>
          <w:sz w:val="24"/>
          <w:szCs w:val="24"/>
        </w:rPr>
        <w:t xml:space="preserve"> de los productos </w:t>
      </w:r>
      <w:r w:rsidR="00EA5B5C">
        <w:rPr>
          <w:color w:val="000000"/>
          <w:sz w:val="24"/>
          <w:szCs w:val="24"/>
        </w:rPr>
        <w:t>farmacéuticos</w:t>
      </w:r>
      <w:r w:rsidR="00EA5B5C" w:rsidRPr="00E67ADF">
        <w:rPr>
          <w:color w:val="000000"/>
          <w:sz w:val="24"/>
          <w:szCs w:val="24"/>
        </w:rPr>
        <w:t xml:space="preserve"> siguientes:</w:t>
      </w:r>
      <w:r w:rsidR="00EA5B5C">
        <w:rPr>
          <w:color w:val="000000"/>
          <w:sz w:val="24"/>
          <w:szCs w:val="24"/>
        </w:rPr>
        <w:t xml:space="preserve"> </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566"/>
        <w:gridCol w:w="4209"/>
        <w:gridCol w:w="1510"/>
        <w:gridCol w:w="2499"/>
      </w:tblGrid>
      <w:tr w:rsidR="00F97837" w:rsidRPr="00F97837" w:rsidTr="00F97837">
        <w:trPr>
          <w:trHeight w:val="340"/>
          <w:jc w:val="center"/>
        </w:trPr>
        <w:tc>
          <w:tcPr>
            <w:tcW w:w="8784" w:type="dxa"/>
            <w:gridSpan w:val="4"/>
            <w:vAlign w:val="center"/>
          </w:tcPr>
          <w:p w:rsidR="00F97837" w:rsidRPr="00F97837" w:rsidRDefault="00F97837" w:rsidP="00F97837">
            <w:pPr>
              <w:spacing w:line="276" w:lineRule="auto"/>
              <w:jc w:val="center"/>
              <w:rPr>
                <w:rFonts w:cstheme="minorHAnsi"/>
                <w:sz w:val="18"/>
                <w:szCs w:val="18"/>
              </w:rPr>
            </w:pPr>
            <w:r w:rsidRPr="00F97837">
              <w:rPr>
                <w:rFonts w:cstheme="minorHAnsi"/>
                <w:b/>
                <w:sz w:val="18"/>
                <w:szCs w:val="18"/>
                <w:lang w:val="es-MX"/>
              </w:rPr>
              <w:t>AUTORIZACIÓN DE CANCELACIÓN DE REGISTRO SANITARIO DE PRODUCTO FARMACÉUTICO A PETICIÓN DEL TITULAR</w:t>
            </w:r>
          </w:p>
        </w:tc>
      </w:tr>
      <w:tr w:rsidR="00F97837" w:rsidRPr="00F97837" w:rsidTr="00F97837">
        <w:trPr>
          <w:trHeight w:val="340"/>
          <w:jc w:val="center"/>
        </w:trPr>
        <w:tc>
          <w:tcPr>
            <w:tcW w:w="566" w:type="dxa"/>
            <w:tcBorders>
              <w:bottom w:val="single" w:sz="4" w:space="0" w:color="auto"/>
            </w:tcBorders>
            <w:vAlign w:val="center"/>
          </w:tcPr>
          <w:p w:rsidR="00F97837" w:rsidRPr="00F97837" w:rsidRDefault="00F97837" w:rsidP="00F97837">
            <w:pPr>
              <w:spacing w:line="276" w:lineRule="auto"/>
              <w:jc w:val="center"/>
              <w:rPr>
                <w:rFonts w:cstheme="minorHAnsi"/>
                <w:b/>
                <w:sz w:val="18"/>
                <w:szCs w:val="18"/>
              </w:rPr>
            </w:pPr>
            <w:r w:rsidRPr="00F97837">
              <w:rPr>
                <w:rFonts w:cstheme="minorHAnsi"/>
                <w:b/>
                <w:sz w:val="18"/>
                <w:szCs w:val="18"/>
              </w:rPr>
              <w:t>N°</w:t>
            </w:r>
          </w:p>
        </w:tc>
        <w:tc>
          <w:tcPr>
            <w:tcW w:w="4209" w:type="dxa"/>
            <w:tcBorders>
              <w:bottom w:val="single" w:sz="4" w:space="0" w:color="auto"/>
            </w:tcBorders>
            <w:vAlign w:val="center"/>
          </w:tcPr>
          <w:p w:rsidR="00F97837" w:rsidRPr="00F97837" w:rsidRDefault="00F97837" w:rsidP="00F97837">
            <w:pPr>
              <w:spacing w:line="276" w:lineRule="auto"/>
              <w:jc w:val="center"/>
              <w:rPr>
                <w:rFonts w:cstheme="minorHAnsi"/>
                <w:b/>
                <w:sz w:val="18"/>
                <w:szCs w:val="18"/>
              </w:rPr>
            </w:pPr>
            <w:r w:rsidRPr="00F97837">
              <w:rPr>
                <w:rFonts w:cstheme="minorHAnsi"/>
                <w:b/>
                <w:sz w:val="18"/>
                <w:szCs w:val="18"/>
              </w:rPr>
              <w:t>PRODUCTO</w:t>
            </w:r>
          </w:p>
        </w:tc>
        <w:tc>
          <w:tcPr>
            <w:tcW w:w="1510" w:type="dxa"/>
            <w:tcBorders>
              <w:bottom w:val="single" w:sz="4" w:space="0" w:color="auto"/>
            </w:tcBorders>
            <w:vAlign w:val="center"/>
          </w:tcPr>
          <w:p w:rsidR="00F97837" w:rsidRPr="00F97837" w:rsidRDefault="00F97837" w:rsidP="00F97837">
            <w:pPr>
              <w:spacing w:line="276" w:lineRule="auto"/>
              <w:jc w:val="center"/>
              <w:rPr>
                <w:rFonts w:cstheme="minorHAnsi"/>
                <w:b/>
                <w:sz w:val="18"/>
                <w:szCs w:val="18"/>
              </w:rPr>
            </w:pPr>
            <w:r w:rsidRPr="00F97837">
              <w:rPr>
                <w:rFonts w:cstheme="minorHAnsi"/>
                <w:b/>
                <w:sz w:val="18"/>
                <w:szCs w:val="18"/>
              </w:rPr>
              <w:t>REGISTRO</w:t>
            </w:r>
          </w:p>
        </w:tc>
        <w:tc>
          <w:tcPr>
            <w:tcW w:w="2499" w:type="dxa"/>
            <w:tcBorders>
              <w:bottom w:val="single" w:sz="4" w:space="0" w:color="auto"/>
            </w:tcBorders>
            <w:vAlign w:val="center"/>
          </w:tcPr>
          <w:p w:rsidR="00F97837" w:rsidRPr="00F97837" w:rsidRDefault="00F97837" w:rsidP="00F97837">
            <w:pPr>
              <w:spacing w:line="276" w:lineRule="auto"/>
              <w:jc w:val="center"/>
              <w:rPr>
                <w:rFonts w:cstheme="minorHAnsi"/>
                <w:b/>
                <w:sz w:val="18"/>
                <w:szCs w:val="18"/>
              </w:rPr>
            </w:pPr>
            <w:r w:rsidRPr="00F97837">
              <w:rPr>
                <w:rFonts w:cstheme="minorHAnsi"/>
                <w:b/>
                <w:sz w:val="18"/>
                <w:szCs w:val="18"/>
              </w:rPr>
              <w:t>TITULAR</w:t>
            </w:r>
          </w:p>
        </w:tc>
      </w:tr>
      <w:tr w:rsidR="00F97837" w:rsidRPr="00F97837" w:rsidTr="00F97837">
        <w:trPr>
          <w:trHeight w:val="568"/>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1</w:t>
            </w:r>
          </w:p>
        </w:tc>
        <w:tc>
          <w:tcPr>
            <w:tcW w:w="420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ZOTEON PO</w:t>
            </w:r>
            <w:r>
              <w:rPr>
                <w:rFonts w:cstheme="minorHAnsi"/>
                <w:sz w:val="18"/>
                <w:szCs w:val="18"/>
              </w:rPr>
              <w:t>DHALER 28MG POLVO PARA INHALACIÓN EN CÁ</w:t>
            </w:r>
            <w:r w:rsidRPr="00F97837">
              <w:rPr>
                <w:rFonts w:cstheme="minorHAnsi"/>
                <w:sz w:val="18"/>
                <w:szCs w:val="18"/>
              </w:rPr>
              <w:t>PSULA DURA</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F073822082013</w:t>
            </w:r>
          </w:p>
        </w:tc>
        <w:tc>
          <w:tcPr>
            <w:tcW w:w="249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NOVARTIS PHARMA AG</w:t>
            </w:r>
          </w:p>
        </w:tc>
      </w:tr>
      <w:tr w:rsidR="00F97837" w:rsidRPr="00F97837" w:rsidTr="00F97837">
        <w:trPr>
          <w:trHeight w:val="257"/>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2</w:t>
            </w:r>
          </w:p>
        </w:tc>
        <w:tc>
          <w:tcPr>
            <w:tcW w:w="4209" w:type="dxa"/>
            <w:vAlign w:val="center"/>
          </w:tcPr>
          <w:p w:rsidR="00F97837" w:rsidRPr="00F97837" w:rsidRDefault="00F97837" w:rsidP="00F97837">
            <w:pPr>
              <w:spacing w:line="276" w:lineRule="auto"/>
              <w:jc w:val="both"/>
              <w:rPr>
                <w:rFonts w:cstheme="minorHAnsi"/>
                <w:sz w:val="18"/>
                <w:szCs w:val="18"/>
                <w:lang w:val="en-US"/>
              </w:rPr>
            </w:pPr>
            <w:r>
              <w:rPr>
                <w:rFonts w:cstheme="minorHAnsi"/>
                <w:sz w:val="18"/>
                <w:szCs w:val="18"/>
                <w:lang w:val="en-US"/>
              </w:rPr>
              <w:t>INTRAFER F-800 CÁ</w:t>
            </w:r>
            <w:r w:rsidRPr="00F97837">
              <w:rPr>
                <w:rFonts w:cstheme="minorHAnsi"/>
                <w:sz w:val="18"/>
                <w:szCs w:val="18"/>
                <w:lang w:val="en-US"/>
              </w:rPr>
              <w:t>PSULAS</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RG1486310506</w:t>
            </w:r>
          </w:p>
        </w:tc>
        <w:tc>
          <w:tcPr>
            <w:tcW w:w="249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UNIPHARM S.A.</w:t>
            </w:r>
          </w:p>
        </w:tc>
      </w:tr>
      <w:tr w:rsidR="00F97837" w:rsidRPr="00F97837" w:rsidTr="00F97837">
        <w:trPr>
          <w:trHeight w:val="262"/>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3</w:t>
            </w:r>
          </w:p>
        </w:tc>
        <w:tc>
          <w:tcPr>
            <w:tcW w:w="4209" w:type="dxa"/>
            <w:vAlign w:val="center"/>
          </w:tcPr>
          <w:p w:rsidR="00F97837" w:rsidRPr="00F97837" w:rsidRDefault="00F97837" w:rsidP="00F97837">
            <w:pPr>
              <w:spacing w:line="276" w:lineRule="auto"/>
              <w:jc w:val="both"/>
              <w:rPr>
                <w:rFonts w:cstheme="minorHAnsi"/>
                <w:sz w:val="18"/>
                <w:szCs w:val="18"/>
                <w:lang w:val="en-US"/>
              </w:rPr>
            </w:pPr>
            <w:r>
              <w:rPr>
                <w:rFonts w:cstheme="minorHAnsi"/>
                <w:sz w:val="18"/>
                <w:szCs w:val="18"/>
                <w:lang w:val="en-US"/>
              </w:rPr>
              <w:t>INTRAFER SUSPENSIÓ</w:t>
            </w:r>
            <w:r w:rsidRPr="00F97837">
              <w:rPr>
                <w:rFonts w:cstheme="minorHAnsi"/>
                <w:sz w:val="18"/>
                <w:szCs w:val="18"/>
                <w:lang w:val="en-US"/>
              </w:rPr>
              <w:t>N ORAL</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RG0295240903</w:t>
            </w:r>
          </w:p>
        </w:tc>
        <w:tc>
          <w:tcPr>
            <w:tcW w:w="249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UNIPHARM S.A.</w:t>
            </w:r>
          </w:p>
        </w:tc>
      </w:tr>
      <w:tr w:rsidR="00F97837" w:rsidRPr="00F97837" w:rsidTr="00F97837">
        <w:trPr>
          <w:trHeight w:val="60"/>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4</w:t>
            </w:r>
          </w:p>
        </w:tc>
        <w:tc>
          <w:tcPr>
            <w:tcW w:w="4209" w:type="dxa"/>
            <w:vAlign w:val="center"/>
          </w:tcPr>
          <w:p w:rsidR="00F97837" w:rsidRPr="00F97837" w:rsidRDefault="00F97837" w:rsidP="00F97837">
            <w:pPr>
              <w:spacing w:line="276" w:lineRule="auto"/>
              <w:jc w:val="both"/>
              <w:rPr>
                <w:rFonts w:cstheme="minorHAnsi"/>
                <w:sz w:val="18"/>
                <w:szCs w:val="18"/>
                <w:lang w:val="en-US"/>
              </w:rPr>
            </w:pPr>
            <w:r w:rsidRPr="00F97837">
              <w:rPr>
                <w:rFonts w:cstheme="minorHAnsi"/>
                <w:sz w:val="18"/>
                <w:szCs w:val="18"/>
                <w:lang w:val="en-US"/>
              </w:rPr>
              <w:t>INTRAFER TABLETAS RECUBIERTAS SIMPLES</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RG1951260907</w:t>
            </w:r>
          </w:p>
        </w:tc>
        <w:tc>
          <w:tcPr>
            <w:tcW w:w="249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UNIPHARM S.A.</w:t>
            </w:r>
          </w:p>
        </w:tc>
      </w:tr>
      <w:tr w:rsidR="00F97837" w:rsidRPr="00F97837" w:rsidTr="00F97837">
        <w:trPr>
          <w:trHeight w:val="438"/>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5</w:t>
            </w:r>
          </w:p>
        </w:tc>
        <w:tc>
          <w:tcPr>
            <w:tcW w:w="4209" w:type="dxa"/>
            <w:vAlign w:val="center"/>
          </w:tcPr>
          <w:p w:rsidR="00F97837" w:rsidRPr="00F97837" w:rsidRDefault="00F97837" w:rsidP="00F97837">
            <w:pPr>
              <w:spacing w:line="276" w:lineRule="auto"/>
              <w:jc w:val="both"/>
              <w:rPr>
                <w:rFonts w:cstheme="minorHAnsi"/>
                <w:sz w:val="18"/>
                <w:szCs w:val="18"/>
                <w:lang w:val="en-US"/>
              </w:rPr>
            </w:pPr>
            <w:r>
              <w:rPr>
                <w:rFonts w:cstheme="minorHAnsi"/>
                <w:sz w:val="18"/>
                <w:szCs w:val="18"/>
                <w:lang w:val="en-US"/>
              </w:rPr>
              <w:t>COMBIVENT SOLUCIÓ</w:t>
            </w:r>
            <w:r w:rsidRPr="00F97837">
              <w:rPr>
                <w:rFonts w:cstheme="minorHAnsi"/>
                <w:sz w:val="18"/>
                <w:szCs w:val="18"/>
                <w:lang w:val="en-US"/>
              </w:rPr>
              <w:t>N</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F025905051999</w:t>
            </w:r>
          </w:p>
        </w:tc>
        <w:tc>
          <w:tcPr>
            <w:tcW w:w="249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BOEHRINGER INGELHEIM PROMECO S.A. DE C.V.</w:t>
            </w:r>
          </w:p>
        </w:tc>
      </w:tr>
      <w:tr w:rsidR="00F97837" w:rsidRPr="00F97837" w:rsidTr="00F97837">
        <w:trPr>
          <w:trHeight w:val="218"/>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6</w:t>
            </w:r>
          </w:p>
        </w:tc>
        <w:tc>
          <w:tcPr>
            <w:tcW w:w="4209" w:type="dxa"/>
            <w:vAlign w:val="center"/>
          </w:tcPr>
          <w:p w:rsidR="00F97837" w:rsidRPr="00F97837" w:rsidRDefault="00F97837" w:rsidP="00F97837">
            <w:pPr>
              <w:spacing w:line="276" w:lineRule="auto"/>
              <w:jc w:val="both"/>
              <w:rPr>
                <w:rFonts w:cstheme="minorHAnsi"/>
                <w:sz w:val="18"/>
                <w:szCs w:val="18"/>
                <w:lang w:val="en-US"/>
              </w:rPr>
            </w:pPr>
            <w:r>
              <w:rPr>
                <w:rFonts w:cstheme="minorHAnsi"/>
                <w:sz w:val="18"/>
                <w:szCs w:val="18"/>
                <w:lang w:val="en-US"/>
              </w:rPr>
              <w:t>LEAN SHAKE VAINILLA SUSPENSIÓ</w:t>
            </w:r>
            <w:r w:rsidRPr="00F97837">
              <w:rPr>
                <w:rFonts w:cstheme="minorHAnsi"/>
                <w:sz w:val="18"/>
                <w:szCs w:val="18"/>
                <w:lang w:val="en-US"/>
              </w:rPr>
              <w:t>N ORAL GNC</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SN007119092013</w:t>
            </w:r>
          </w:p>
        </w:tc>
        <w:tc>
          <w:tcPr>
            <w:tcW w:w="249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GENERAL NUTRITION CORPORATION</w:t>
            </w:r>
          </w:p>
        </w:tc>
      </w:tr>
      <w:tr w:rsidR="00F97837" w:rsidRPr="00F97837" w:rsidTr="00F97837">
        <w:trPr>
          <w:trHeight w:val="112"/>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7</w:t>
            </w:r>
          </w:p>
        </w:tc>
        <w:tc>
          <w:tcPr>
            <w:tcW w:w="4209" w:type="dxa"/>
            <w:vAlign w:val="center"/>
          </w:tcPr>
          <w:p w:rsidR="00F97837" w:rsidRPr="00F97837" w:rsidRDefault="00F97837" w:rsidP="00F97837">
            <w:pPr>
              <w:spacing w:line="276" w:lineRule="auto"/>
              <w:jc w:val="both"/>
              <w:rPr>
                <w:rFonts w:cstheme="minorHAnsi"/>
                <w:sz w:val="18"/>
                <w:szCs w:val="18"/>
                <w:lang w:val="en-US"/>
              </w:rPr>
            </w:pPr>
            <w:r w:rsidRPr="00F97837">
              <w:rPr>
                <w:rFonts w:cstheme="minorHAnsi"/>
                <w:sz w:val="18"/>
                <w:szCs w:val="18"/>
                <w:lang w:val="en-US"/>
              </w:rPr>
              <w:t>LEAN</w:t>
            </w:r>
            <w:r>
              <w:rPr>
                <w:rFonts w:cstheme="minorHAnsi"/>
                <w:sz w:val="18"/>
                <w:szCs w:val="18"/>
                <w:lang w:val="en-US"/>
              </w:rPr>
              <w:t xml:space="preserve"> SHAKE CHOCOLATE SUIZO SUSPENSIÓ</w:t>
            </w:r>
            <w:r w:rsidRPr="00F97837">
              <w:rPr>
                <w:rFonts w:cstheme="minorHAnsi"/>
                <w:sz w:val="18"/>
                <w:szCs w:val="18"/>
                <w:lang w:val="en-US"/>
              </w:rPr>
              <w:t>N ORAL GNC</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SN007219092013</w:t>
            </w:r>
          </w:p>
        </w:tc>
        <w:tc>
          <w:tcPr>
            <w:tcW w:w="249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GENERAL NUTRITION CORPORATION</w:t>
            </w:r>
          </w:p>
        </w:tc>
      </w:tr>
      <w:tr w:rsidR="00F97837" w:rsidRPr="00F97837" w:rsidTr="00F97837">
        <w:trPr>
          <w:trHeight w:val="304"/>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8</w:t>
            </w:r>
          </w:p>
        </w:tc>
        <w:tc>
          <w:tcPr>
            <w:tcW w:w="4209" w:type="dxa"/>
            <w:vAlign w:val="center"/>
          </w:tcPr>
          <w:p w:rsidR="00F97837" w:rsidRPr="00F97837" w:rsidRDefault="00F97837" w:rsidP="00F97837">
            <w:pPr>
              <w:spacing w:line="276" w:lineRule="auto"/>
              <w:jc w:val="both"/>
              <w:rPr>
                <w:rFonts w:cstheme="minorHAnsi"/>
                <w:sz w:val="18"/>
                <w:szCs w:val="18"/>
                <w:lang w:val="en-US"/>
              </w:rPr>
            </w:pPr>
            <w:r>
              <w:rPr>
                <w:rFonts w:cstheme="minorHAnsi"/>
                <w:sz w:val="18"/>
                <w:szCs w:val="18"/>
                <w:lang w:val="en-US"/>
              </w:rPr>
              <w:t>FERROMENE POLVO SOLUCIÓ</w:t>
            </w:r>
            <w:r w:rsidRPr="00F97837">
              <w:rPr>
                <w:rFonts w:cstheme="minorHAnsi"/>
                <w:sz w:val="18"/>
                <w:szCs w:val="18"/>
                <w:lang w:val="en-US"/>
              </w:rPr>
              <w:t>N ORAL</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23706</w:t>
            </w:r>
          </w:p>
        </w:tc>
        <w:tc>
          <w:tcPr>
            <w:tcW w:w="2499" w:type="dxa"/>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LABORATORIOS MENARINI S.A.</w:t>
            </w:r>
          </w:p>
        </w:tc>
      </w:tr>
      <w:tr w:rsidR="00F97837" w:rsidRPr="00F97837" w:rsidTr="00F97837">
        <w:trPr>
          <w:trHeight w:val="138"/>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9</w:t>
            </w:r>
          </w:p>
        </w:tc>
        <w:tc>
          <w:tcPr>
            <w:tcW w:w="4209" w:type="dxa"/>
            <w:vAlign w:val="center"/>
          </w:tcPr>
          <w:p w:rsidR="00F97837" w:rsidRPr="00F97837" w:rsidRDefault="00F97837" w:rsidP="00F97837">
            <w:pPr>
              <w:spacing w:line="276" w:lineRule="auto"/>
              <w:jc w:val="both"/>
              <w:rPr>
                <w:rFonts w:cstheme="minorHAnsi"/>
                <w:sz w:val="18"/>
                <w:szCs w:val="18"/>
                <w:lang w:val="en-US"/>
              </w:rPr>
            </w:pPr>
            <w:r w:rsidRPr="00F97837">
              <w:rPr>
                <w:rFonts w:cstheme="minorHAnsi"/>
                <w:sz w:val="18"/>
                <w:szCs w:val="18"/>
                <w:lang w:val="en-US"/>
              </w:rPr>
              <w:t>DEXA-MENALGIL SOLUCION INYECTABLE</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F035128032001</w:t>
            </w:r>
          </w:p>
        </w:tc>
        <w:tc>
          <w:tcPr>
            <w:tcW w:w="2499" w:type="dxa"/>
            <w:vAlign w:val="center"/>
          </w:tcPr>
          <w:p w:rsidR="00F97837" w:rsidRPr="00F97837" w:rsidRDefault="00F97837" w:rsidP="00F97837">
            <w:pPr>
              <w:spacing w:line="276" w:lineRule="auto"/>
              <w:jc w:val="both"/>
              <w:rPr>
                <w:rFonts w:cstheme="minorHAnsi"/>
                <w:sz w:val="18"/>
                <w:szCs w:val="18"/>
              </w:rPr>
            </w:pPr>
            <w:r>
              <w:rPr>
                <w:rFonts w:cstheme="minorHAnsi"/>
                <w:sz w:val="18"/>
                <w:szCs w:val="18"/>
              </w:rPr>
              <w:t>LATÍ</w:t>
            </w:r>
            <w:r w:rsidRPr="00F97837">
              <w:rPr>
                <w:rFonts w:cstheme="minorHAnsi"/>
                <w:sz w:val="18"/>
                <w:szCs w:val="18"/>
              </w:rPr>
              <w:t>N FARMA, S.A.</w:t>
            </w:r>
          </w:p>
        </w:tc>
      </w:tr>
      <w:tr w:rsidR="00F97837" w:rsidRPr="00F97837" w:rsidTr="00F97837">
        <w:trPr>
          <w:trHeight w:val="60"/>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10</w:t>
            </w:r>
          </w:p>
        </w:tc>
        <w:tc>
          <w:tcPr>
            <w:tcW w:w="4209" w:type="dxa"/>
            <w:vAlign w:val="center"/>
          </w:tcPr>
          <w:p w:rsidR="00F97837" w:rsidRPr="00F97837" w:rsidRDefault="00F97837" w:rsidP="00F97837">
            <w:pPr>
              <w:spacing w:line="276" w:lineRule="auto"/>
              <w:jc w:val="both"/>
              <w:rPr>
                <w:rFonts w:cstheme="minorHAnsi"/>
                <w:sz w:val="18"/>
                <w:szCs w:val="18"/>
              </w:rPr>
            </w:pPr>
            <w:r>
              <w:rPr>
                <w:rFonts w:cstheme="minorHAnsi"/>
                <w:sz w:val="18"/>
                <w:szCs w:val="18"/>
              </w:rPr>
              <w:t>HIDROCORTISONA LATÍN FARMA 1% CREMA TÓ</w:t>
            </w:r>
            <w:r w:rsidRPr="00F97837">
              <w:rPr>
                <w:rFonts w:cstheme="minorHAnsi"/>
                <w:sz w:val="18"/>
                <w:szCs w:val="18"/>
              </w:rPr>
              <w:t>PICA</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18965</w:t>
            </w:r>
          </w:p>
        </w:tc>
        <w:tc>
          <w:tcPr>
            <w:tcW w:w="2499" w:type="dxa"/>
            <w:vAlign w:val="center"/>
          </w:tcPr>
          <w:p w:rsidR="00F97837" w:rsidRPr="00F97837" w:rsidRDefault="00F97837" w:rsidP="00F97837">
            <w:pPr>
              <w:spacing w:line="276" w:lineRule="auto"/>
              <w:jc w:val="both"/>
              <w:rPr>
                <w:rFonts w:cstheme="minorHAnsi"/>
                <w:sz w:val="18"/>
                <w:szCs w:val="18"/>
              </w:rPr>
            </w:pPr>
            <w:r>
              <w:rPr>
                <w:rFonts w:cstheme="minorHAnsi"/>
                <w:sz w:val="18"/>
                <w:szCs w:val="18"/>
              </w:rPr>
              <w:t>LATÍ</w:t>
            </w:r>
            <w:r w:rsidRPr="00F97837">
              <w:rPr>
                <w:rFonts w:cstheme="minorHAnsi"/>
                <w:sz w:val="18"/>
                <w:szCs w:val="18"/>
              </w:rPr>
              <w:t>N FARMA, S.A.</w:t>
            </w:r>
          </w:p>
        </w:tc>
      </w:tr>
      <w:tr w:rsidR="00F97837" w:rsidRPr="00F97837" w:rsidTr="00F97837">
        <w:trPr>
          <w:trHeight w:val="60"/>
          <w:jc w:val="center"/>
        </w:trPr>
        <w:tc>
          <w:tcPr>
            <w:tcW w:w="566"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11</w:t>
            </w:r>
          </w:p>
        </w:tc>
        <w:tc>
          <w:tcPr>
            <w:tcW w:w="4209" w:type="dxa"/>
            <w:vAlign w:val="center"/>
          </w:tcPr>
          <w:p w:rsidR="00F97837" w:rsidRPr="00F97837" w:rsidRDefault="00F97837" w:rsidP="00F97837">
            <w:pPr>
              <w:spacing w:line="276" w:lineRule="auto"/>
              <w:jc w:val="both"/>
              <w:rPr>
                <w:rFonts w:cstheme="minorHAnsi"/>
                <w:sz w:val="18"/>
                <w:szCs w:val="18"/>
                <w:lang w:val="en-US"/>
              </w:rPr>
            </w:pPr>
            <w:r w:rsidRPr="00F97837">
              <w:rPr>
                <w:rFonts w:cstheme="minorHAnsi"/>
                <w:sz w:val="18"/>
                <w:szCs w:val="18"/>
                <w:lang w:val="en-US"/>
              </w:rPr>
              <w:t>MEN</w:t>
            </w:r>
            <w:r>
              <w:rPr>
                <w:rFonts w:cstheme="minorHAnsi"/>
                <w:sz w:val="18"/>
                <w:szCs w:val="18"/>
                <w:lang w:val="en-US"/>
              </w:rPr>
              <w:t>ALGIL NEUROTROPAS 10,000 SOLUCIÓ</w:t>
            </w:r>
            <w:r w:rsidRPr="00F97837">
              <w:rPr>
                <w:rFonts w:cstheme="minorHAnsi"/>
                <w:sz w:val="18"/>
                <w:szCs w:val="18"/>
                <w:lang w:val="en-US"/>
              </w:rPr>
              <w:t>N INYECTABLE</w:t>
            </w:r>
          </w:p>
        </w:tc>
        <w:tc>
          <w:tcPr>
            <w:tcW w:w="1510" w:type="dxa"/>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16922</w:t>
            </w:r>
          </w:p>
        </w:tc>
        <w:tc>
          <w:tcPr>
            <w:tcW w:w="2499" w:type="dxa"/>
            <w:vAlign w:val="center"/>
          </w:tcPr>
          <w:p w:rsidR="00F97837" w:rsidRPr="00F97837" w:rsidRDefault="00F97837" w:rsidP="00F97837">
            <w:pPr>
              <w:spacing w:line="276" w:lineRule="auto"/>
              <w:jc w:val="both"/>
              <w:rPr>
                <w:rFonts w:cstheme="minorHAnsi"/>
                <w:sz w:val="18"/>
                <w:szCs w:val="18"/>
              </w:rPr>
            </w:pPr>
            <w:r>
              <w:rPr>
                <w:rFonts w:cstheme="minorHAnsi"/>
                <w:sz w:val="18"/>
                <w:szCs w:val="18"/>
              </w:rPr>
              <w:t>LATÍ</w:t>
            </w:r>
            <w:r w:rsidRPr="00F97837">
              <w:rPr>
                <w:rFonts w:cstheme="minorHAnsi"/>
                <w:sz w:val="18"/>
                <w:szCs w:val="18"/>
              </w:rPr>
              <w:t>N FARMA, S.A.</w:t>
            </w:r>
          </w:p>
        </w:tc>
      </w:tr>
      <w:tr w:rsidR="00F97837" w:rsidRPr="00F97837" w:rsidTr="00F97837">
        <w:trPr>
          <w:trHeight w:val="380"/>
          <w:jc w:val="center"/>
        </w:trPr>
        <w:tc>
          <w:tcPr>
            <w:tcW w:w="566" w:type="dxa"/>
            <w:tcBorders>
              <w:bottom w:val="single" w:sz="4" w:space="0" w:color="auto"/>
            </w:tcBorders>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12</w:t>
            </w:r>
          </w:p>
        </w:tc>
        <w:tc>
          <w:tcPr>
            <w:tcW w:w="4209" w:type="dxa"/>
            <w:tcBorders>
              <w:bottom w:val="single" w:sz="4" w:space="0" w:color="auto"/>
            </w:tcBorders>
            <w:vAlign w:val="center"/>
          </w:tcPr>
          <w:p w:rsidR="00F97837" w:rsidRPr="00F97837" w:rsidRDefault="00F97837" w:rsidP="00F97837">
            <w:pPr>
              <w:spacing w:line="276" w:lineRule="auto"/>
              <w:jc w:val="both"/>
              <w:rPr>
                <w:rFonts w:cstheme="minorHAnsi"/>
                <w:sz w:val="18"/>
                <w:szCs w:val="18"/>
              </w:rPr>
            </w:pPr>
            <w:r>
              <w:rPr>
                <w:rFonts w:cstheme="minorHAnsi"/>
                <w:sz w:val="18"/>
                <w:szCs w:val="18"/>
              </w:rPr>
              <w:t>TOBI 60 MG/ML SOLUCIÓN PARA INHALACIÓ</w:t>
            </w:r>
            <w:r w:rsidRPr="00F97837">
              <w:rPr>
                <w:rFonts w:cstheme="minorHAnsi"/>
                <w:sz w:val="18"/>
                <w:szCs w:val="18"/>
              </w:rPr>
              <w:t>N</w:t>
            </w:r>
          </w:p>
        </w:tc>
        <w:tc>
          <w:tcPr>
            <w:tcW w:w="1510" w:type="dxa"/>
            <w:tcBorders>
              <w:bottom w:val="single" w:sz="4" w:space="0" w:color="auto"/>
            </w:tcBorders>
            <w:vAlign w:val="center"/>
          </w:tcPr>
          <w:p w:rsidR="00F97837" w:rsidRPr="00F97837" w:rsidRDefault="00F97837" w:rsidP="00F97837">
            <w:pPr>
              <w:spacing w:line="276" w:lineRule="auto"/>
              <w:jc w:val="center"/>
              <w:rPr>
                <w:rFonts w:cstheme="minorHAnsi"/>
                <w:sz w:val="18"/>
                <w:szCs w:val="18"/>
              </w:rPr>
            </w:pPr>
            <w:r w:rsidRPr="00F97837">
              <w:rPr>
                <w:rFonts w:cstheme="minorHAnsi"/>
                <w:sz w:val="18"/>
                <w:szCs w:val="18"/>
              </w:rPr>
              <w:t>F026123022011</w:t>
            </w:r>
          </w:p>
        </w:tc>
        <w:tc>
          <w:tcPr>
            <w:tcW w:w="2499" w:type="dxa"/>
            <w:tcBorders>
              <w:bottom w:val="single" w:sz="4" w:space="0" w:color="auto"/>
            </w:tcBorders>
            <w:vAlign w:val="center"/>
          </w:tcPr>
          <w:p w:rsidR="00F97837" w:rsidRPr="00F97837" w:rsidRDefault="00F97837" w:rsidP="00F97837">
            <w:pPr>
              <w:spacing w:line="276" w:lineRule="auto"/>
              <w:jc w:val="both"/>
              <w:rPr>
                <w:rFonts w:cstheme="minorHAnsi"/>
                <w:sz w:val="18"/>
                <w:szCs w:val="18"/>
              </w:rPr>
            </w:pPr>
            <w:r w:rsidRPr="00F97837">
              <w:rPr>
                <w:rFonts w:cstheme="minorHAnsi"/>
                <w:sz w:val="18"/>
                <w:szCs w:val="18"/>
              </w:rPr>
              <w:t>NOVARTIS PHARMACEUTICAL CORPORATION U.S.A</w:t>
            </w:r>
          </w:p>
        </w:tc>
      </w:tr>
    </w:tbl>
    <w:p w:rsidR="00F97837" w:rsidRDefault="003D7D3A" w:rsidP="005747E8">
      <w:pPr>
        <w:spacing w:before="240" w:line="360" w:lineRule="auto"/>
        <w:jc w:val="both"/>
        <w:rPr>
          <w:sz w:val="24"/>
          <w:szCs w:val="24"/>
        </w:rPr>
      </w:pPr>
      <w:r>
        <w:rPr>
          <w:b/>
          <w:color w:val="000000"/>
          <w:sz w:val="24"/>
          <w:szCs w:val="24"/>
        </w:rPr>
        <w:lastRenderedPageBreak/>
        <w:t>33.20.3</w:t>
      </w:r>
      <w:r w:rsidRPr="00E67ADF">
        <w:rPr>
          <w:b/>
          <w:color w:val="000000"/>
          <w:sz w:val="24"/>
          <w:szCs w:val="24"/>
        </w:rPr>
        <w:t>.</w:t>
      </w:r>
      <w:r>
        <w:rPr>
          <w:b/>
          <w:color w:val="000000"/>
          <w:sz w:val="24"/>
          <w:szCs w:val="24"/>
        </w:rPr>
        <w:t>4</w:t>
      </w:r>
      <w:r w:rsidRPr="00E67ADF">
        <w:rPr>
          <w:b/>
          <w:color w:val="000000"/>
          <w:sz w:val="24"/>
          <w:szCs w:val="24"/>
        </w:rPr>
        <w:t>.</w:t>
      </w:r>
      <w:r>
        <w:rPr>
          <w:b/>
          <w:color w:val="000000"/>
          <w:sz w:val="24"/>
          <w:szCs w:val="24"/>
        </w:rPr>
        <w:t xml:space="preserve"> </w:t>
      </w:r>
      <w:r w:rsidRPr="004F7C2F">
        <w:rPr>
          <w:i/>
          <w:sz w:val="24"/>
          <w:szCs w:val="24"/>
        </w:rPr>
        <w:t>Autorizar</w:t>
      </w:r>
      <w:r w:rsidRPr="00324FD2">
        <w:rPr>
          <w:sz w:val="24"/>
          <w:szCs w:val="24"/>
        </w:rPr>
        <w:t xml:space="preserve"> la</w:t>
      </w:r>
      <w:r>
        <w:rPr>
          <w:sz w:val="24"/>
          <w:szCs w:val="24"/>
        </w:rPr>
        <w:t>s</w:t>
      </w:r>
      <w:r w:rsidRPr="00324FD2">
        <w:rPr>
          <w:sz w:val="24"/>
          <w:szCs w:val="24"/>
        </w:rPr>
        <w:t xml:space="preserve"> </w:t>
      </w:r>
      <w:r>
        <w:rPr>
          <w:sz w:val="24"/>
          <w:szCs w:val="24"/>
        </w:rPr>
        <w:t>reclasificaciones</w:t>
      </w:r>
      <w:r w:rsidRPr="00324FD2">
        <w:rPr>
          <w:sz w:val="24"/>
          <w:szCs w:val="24"/>
        </w:rPr>
        <w:t xml:space="preserve"> de</w:t>
      </w:r>
      <w:r>
        <w:rPr>
          <w:sz w:val="24"/>
          <w:szCs w:val="24"/>
        </w:rPr>
        <w:t xml:space="preserve"> los</w:t>
      </w:r>
      <w:r w:rsidRPr="00324FD2">
        <w:rPr>
          <w:sz w:val="24"/>
          <w:szCs w:val="24"/>
        </w:rPr>
        <w:t xml:space="preserve"> registro</w:t>
      </w:r>
      <w:r>
        <w:rPr>
          <w:sz w:val="24"/>
          <w:szCs w:val="24"/>
        </w:rPr>
        <w:t>s</w:t>
      </w:r>
      <w:r w:rsidRPr="00324FD2">
        <w:rPr>
          <w:sz w:val="24"/>
          <w:szCs w:val="24"/>
        </w:rPr>
        <w:t xml:space="preserve"> </w:t>
      </w:r>
      <w:r>
        <w:rPr>
          <w:sz w:val="24"/>
          <w:szCs w:val="24"/>
        </w:rPr>
        <w:t xml:space="preserve">sanitarios, a petición del titular, </w:t>
      </w:r>
      <w:r w:rsidRPr="00324FD2">
        <w:rPr>
          <w:sz w:val="24"/>
          <w:szCs w:val="24"/>
        </w:rPr>
        <w:t>de</w:t>
      </w:r>
      <w:r>
        <w:rPr>
          <w:sz w:val="24"/>
          <w:szCs w:val="24"/>
        </w:rPr>
        <w:t xml:space="preserve"> los productos</w:t>
      </w:r>
      <w:r w:rsidRPr="00324FD2">
        <w:rPr>
          <w:sz w:val="24"/>
          <w:szCs w:val="24"/>
        </w:rPr>
        <w:t xml:space="preserve"> </w:t>
      </w:r>
      <w:r>
        <w:rPr>
          <w:sz w:val="24"/>
          <w:szCs w:val="24"/>
        </w:rPr>
        <w:t>farmacéuticos siguientes</w:t>
      </w:r>
      <w:r w:rsidRPr="00324FD2">
        <w:rPr>
          <w:sz w:val="24"/>
          <w:szCs w:val="24"/>
        </w:rPr>
        <w:t>:</w:t>
      </w:r>
    </w:p>
    <w:tbl>
      <w:tblPr>
        <w:tblStyle w:val="Tablaconcuadrcula"/>
        <w:tblpPr w:leftFromText="141" w:rightFromText="141" w:vertAnchor="text" w:tblpXSpec="center" w:tblpY="1"/>
        <w:tblOverlap w:val="never"/>
        <w:tblW w:w="8784" w:type="dxa"/>
        <w:jc w:val="center"/>
        <w:tblLook w:val="04A0" w:firstRow="1" w:lastRow="0" w:firstColumn="1" w:lastColumn="0" w:noHBand="0" w:noVBand="1"/>
      </w:tblPr>
      <w:tblGrid>
        <w:gridCol w:w="521"/>
        <w:gridCol w:w="2168"/>
        <w:gridCol w:w="1559"/>
        <w:gridCol w:w="2693"/>
        <w:gridCol w:w="1843"/>
      </w:tblGrid>
      <w:tr w:rsidR="006D5087" w:rsidRPr="006D5087" w:rsidTr="00766414">
        <w:trPr>
          <w:trHeight w:val="340"/>
          <w:jc w:val="center"/>
        </w:trPr>
        <w:tc>
          <w:tcPr>
            <w:tcW w:w="8784" w:type="dxa"/>
            <w:gridSpan w:val="5"/>
            <w:vAlign w:val="center"/>
          </w:tcPr>
          <w:p w:rsidR="006D5087" w:rsidRPr="006D5087" w:rsidRDefault="006D5087" w:rsidP="00766414">
            <w:pPr>
              <w:spacing w:line="276" w:lineRule="auto"/>
              <w:jc w:val="center"/>
              <w:rPr>
                <w:rFonts w:cstheme="minorHAnsi"/>
                <w:b/>
                <w:sz w:val="18"/>
                <w:szCs w:val="18"/>
                <w:lang w:val="es-MX"/>
              </w:rPr>
            </w:pPr>
            <w:r w:rsidRPr="006D5087">
              <w:rPr>
                <w:rFonts w:cstheme="minorHAnsi"/>
                <w:b/>
                <w:sz w:val="18"/>
                <w:szCs w:val="18"/>
                <w:lang w:val="es-MX"/>
              </w:rPr>
              <w:t xml:space="preserve">AUTORIZACIÓN DE </w:t>
            </w:r>
            <w:r>
              <w:rPr>
                <w:rFonts w:cstheme="minorHAnsi"/>
                <w:b/>
                <w:sz w:val="18"/>
                <w:szCs w:val="18"/>
                <w:lang w:val="es-MX"/>
              </w:rPr>
              <w:t>RECLASIFICACIÓ</w:t>
            </w:r>
            <w:r w:rsidRPr="006D5087">
              <w:rPr>
                <w:rFonts w:cstheme="minorHAnsi"/>
                <w:b/>
                <w:sz w:val="18"/>
                <w:szCs w:val="18"/>
                <w:lang w:val="es-MX"/>
              </w:rPr>
              <w:t>N DE REGISTRO SANITARIO DE PRODUCTO FARMACÉUTICO A PETICIÓN DEL TITULAR</w:t>
            </w:r>
          </w:p>
        </w:tc>
      </w:tr>
      <w:tr w:rsidR="006D5087" w:rsidRPr="006D5087" w:rsidTr="00766414">
        <w:trPr>
          <w:trHeight w:val="340"/>
          <w:jc w:val="center"/>
        </w:trPr>
        <w:tc>
          <w:tcPr>
            <w:tcW w:w="521" w:type="dxa"/>
            <w:tcBorders>
              <w:bottom w:val="single" w:sz="4" w:space="0" w:color="auto"/>
            </w:tcBorders>
            <w:vAlign w:val="center"/>
          </w:tcPr>
          <w:p w:rsidR="006D5087" w:rsidRPr="006D5087" w:rsidRDefault="006D5087" w:rsidP="00766414">
            <w:pPr>
              <w:spacing w:line="276" w:lineRule="auto"/>
              <w:jc w:val="center"/>
              <w:rPr>
                <w:rFonts w:cstheme="minorHAnsi"/>
                <w:b/>
                <w:sz w:val="18"/>
                <w:szCs w:val="18"/>
              </w:rPr>
            </w:pPr>
            <w:r w:rsidRPr="006D5087">
              <w:rPr>
                <w:rFonts w:cstheme="minorHAnsi"/>
                <w:b/>
                <w:sz w:val="18"/>
                <w:szCs w:val="18"/>
              </w:rPr>
              <w:t>N°</w:t>
            </w:r>
          </w:p>
        </w:tc>
        <w:tc>
          <w:tcPr>
            <w:tcW w:w="2168" w:type="dxa"/>
            <w:tcBorders>
              <w:bottom w:val="single" w:sz="4" w:space="0" w:color="auto"/>
            </w:tcBorders>
            <w:vAlign w:val="center"/>
          </w:tcPr>
          <w:p w:rsidR="006D5087" w:rsidRPr="006D5087" w:rsidRDefault="006D5087" w:rsidP="00766414">
            <w:pPr>
              <w:spacing w:line="276" w:lineRule="auto"/>
              <w:jc w:val="center"/>
              <w:rPr>
                <w:rFonts w:cstheme="minorHAnsi"/>
                <w:b/>
                <w:sz w:val="18"/>
                <w:szCs w:val="18"/>
              </w:rPr>
            </w:pPr>
            <w:r w:rsidRPr="006D5087">
              <w:rPr>
                <w:rFonts w:cstheme="minorHAnsi"/>
                <w:b/>
                <w:sz w:val="18"/>
                <w:szCs w:val="18"/>
              </w:rPr>
              <w:t>PRODUCTO</w:t>
            </w:r>
          </w:p>
        </w:tc>
        <w:tc>
          <w:tcPr>
            <w:tcW w:w="1559" w:type="dxa"/>
            <w:tcBorders>
              <w:bottom w:val="single" w:sz="4" w:space="0" w:color="auto"/>
            </w:tcBorders>
            <w:vAlign w:val="center"/>
          </w:tcPr>
          <w:p w:rsidR="006D5087" w:rsidRPr="006D5087" w:rsidRDefault="006D5087" w:rsidP="00766414">
            <w:pPr>
              <w:spacing w:line="276" w:lineRule="auto"/>
              <w:jc w:val="center"/>
              <w:rPr>
                <w:rFonts w:cstheme="minorHAnsi"/>
                <w:b/>
                <w:sz w:val="18"/>
                <w:szCs w:val="18"/>
              </w:rPr>
            </w:pPr>
            <w:r w:rsidRPr="006D5087">
              <w:rPr>
                <w:rFonts w:cstheme="minorHAnsi"/>
                <w:b/>
                <w:sz w:val="18"/>
                <w:szCs w:val="18"/>
              </w:rPr>
              <w:t>REGISTRO</w:t>
            </w:r>
          </w:p>
        </w:tc>
        <w:tc>
          <w:tcPr>
            <w:tcW w:w="2693" w:type="dxa"/>
            <w:tcBorders>
              <w:bottom w:val="single" w:sz="4" w:space="0" w:color="auto"/>
            </w:tcBorders>
            <w:vAlign w:val="center"/>
          </w:tcPr>
          <w:p w:rsidR="006D5087" w:rsidRPr="006D5087" w:rsidRDefault="006D5087" w:rsidP="00766414">
            <w:pPr>
              <w:spacing w:line="276" w:lineRule="auto"/>
              <w:jc w:val="center"/>
              <w:rPr>
                <w:rFonts w:cstheme="minorHAnsi"/>
                <w:b/>
                <w:sz w:val="18"/>
                <w:szCs w:val="18"/>
              </w:rPr>
            </w:pPr>
            <w:r w:rsidRPr="006D5087">
              <w:rPr>
                <w:rFonts w:cstheme="minorHAnsi"/>
                <w:b/>
                <w:sz w:val="18"/>
                <w:szCs w:val="18"/>
              </w:rPr>
              <w:t>TITULAR</w:t>
            </w:r>
          </w:p>
        </w:tc>
        <w:tc>
          <w:tcPr>
            <w:tcW w:w="1843" w:type="dxa"/>
            <w:tcBorders>
              <w:bottom w:val="single" w:sz="4" w:space="0" w:color="auto"/>
            </w:tcBorders>
            <w:vAlign w:val="center"/>
          </w:tcPr>
          <w:p w:rsidR="006D5087" w:rsidRPr="006D5087" w:rsidRDefault="006D5087" w:rsidP="00766414">
            <w:pPr>
              <w:spacing w:line="276" w:lineRule="auto"/>
              <w:jc w:val="center"/>
              <w:rPr>
                <w:rFonts w:cstheme="minorHAnsi"/>
                <w:b/>
                <w:sz w:val="18"/>
                <w:szCs w:val="18"/>
              </w:rPr>
            </w:pPr>
            <w:r w:rsidRPr="006D5087">
              <w:rPr>
                <w:rFonts w:cstheme="minorHAnsi"/>
                <w:b/>
                <w:sz w:val="18"/>
                <w:szCs w:val="18"/>
                <w:lang w:val="es-MX"/>
              </w:rPr>
              <w:t>CAMBIO SOLICITADO</w:t>
            </w:r>
          </w:p>
        </w:tc>
      </w:tr>
      <w:tr w:rsidR="006D5087" w:rsidRPr="006D5087" w:rsidTr="00766414">
        <w:trPr>
          <w:trHeight w:val="114"/>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w:t>
            </w:r>
          </w:p>
        </w:tc>
        <w:tc>
          <w:tcPr>
            <w:tcW w:w="2168"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MEGA COLON PLUS</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NA000120032014</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PHARMA G,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N000120032014</w:t>
            </w:r>
          </w:p>
        </w:tc>
      </w:tr>
      <w:tr w:rsidR="006D5087" w:rsidRPr="006D5087" w:rsidTr="00766414">
        <w:trPr>
          <w:trHeight w:val="145"/>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2</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ESTRESS CONTROL</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NA000720032014</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PHARMA G,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N000720032014</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3</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MENTAL GINKG</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NA000820032014</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PHARMA G,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N000820032014</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4</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COLON SANO</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NA000620032014</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PHARMA G,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N000620032014</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5</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BAJA PESO</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NA000520032014</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PHARMA G,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N000520032014</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6</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REUMATRIN</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NA000420032014</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PHARMA G,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N000420032014</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7</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PROSTAMAR</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NA000320032014</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PHARMA G,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N000320032014</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8</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REGULADOR MENSTRUAL</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NA000220032014</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PHARMA G,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N000220032014</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9</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NEURO FORTE</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NA000709042015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N000709042015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10</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BIXA URI</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NA001809042015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N001809042015</w:t>
            </w:r>
          </w:p>
        </w:tc>
      </w:tr>
      <w:tr w:rsidR="006D5087" w:rsidRPr="006D5087" w:rsidTr="00766414">
        <w:trPr>
          <w:trHeight w:val="21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11</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CAIGUA</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NA001709042015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N001709042015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12</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FEMENINE</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NA001309042015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N001309042015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13</w:t>
            </w:r>
          </w:p>
        </w:tc>
        <w:tc>
          <w:tcPr>
            <w:tcW w:w="2168"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FLOR DE ARENA</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NA001209042015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N001209042015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14</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GRAVIOLA</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NA001109042015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N001109042015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15</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HEPA FORTE</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NA001009042015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N001009042015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16</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MACA</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NA000909042015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N000909042015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17</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MANAYUPA</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NA000809042015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N000809042015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18</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OXITRUM</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NA000609042015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N000609042015</w:t>
            </w:r>
          </w:p>
        </w:tc>
      </w:tr>
      <w:tr w:rsidR="006D5087" w:rsidRPr="006D5087" w:rsidTr="00766414">
        <w:trPr>
          <w:trHeight w:val="98"/>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19</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PASSION FLOWER</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NA000509042015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N000509042015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20</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PASUCHACA</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NA000309042015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N000309042015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21</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PROSTA FORTE</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NA000409042015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N000409042015</w:t>
            </w:r>
          </w:p>
        </w:tc>
      </w:tr>
      <w:tr w:rsidR="006D5087" w:rsidRPr="006D5087" w:rsidTr="00766414">
        <w:trPr>
          <w:trHeight w:val="60"/>
          <w:jc w:val="center"/>
        </w:trPr>
        <w:tc>
          <w:tcPr>
            <w:tcW w:w="521"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22</w:t>
            </w:r>
          </w:p>
        </w:tc>
        <w:tc>
          <w:tcPr>
            <w:tcW w:w="2168" w:type="dxa"/>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ST. JOHN´S FORTE</w:t>
            </w:r>
          </w:p>
        </w:tc>
        <w:tc>
          <w:tcPr>
            <w:tcW w:w="1559"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NA000209042015</w:t>
            </w:r>
          </w:p>
        </w:tc>
        <w:tc>
          <w:tcPr>
            <w:tcW w:w="2693" w:type="dxa"/>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N000209042015</w:t>
            </w:r>
          </w:p>
        </w:tc>
      </w:tr>
      <w:tr w:rsidR="006D5087" w:rsidRPr="006D5087" w:rsidTr="00766414">
        <w:trPr>
          <w:trHeight w:val="60"/>
          <w:jc w:val="center"/>
        </w:trPr>
        <w:tc>
          <w:tcPr>
            <w:tcW w:w="521" w:type="dxa"/>
            <w:tcBorders>
              <w:bottom w:val="single" w:sz="4" w:space="0" w:color="auto"/>
            </w:tcBorders>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23</w:t>
            </w:r>
          </w:p>
        </w:tc>
        <w:tc>
          <w:tcPr>
            <w:tcW w:w="2168" w:type="dxa"/>
            <w:tcBorders>
              <w:bottom w:val="single" w:sz="4" w:space="0" w:color="auto"/>
            </w:tcBorders>
            <w:vAlign w:val="center"/>
          </w:tcPr>
          <w:p w:rsidR="006D5087" w:rsidRPr="006D5087" w:rsidRDefault="006D5087" w:rsidP="00766414">
            <w:pPr>
              <w:spacing w:line="276" w:lineRule="auto"/>
              <w:jc w:val="both"/>
              <w:rPr>
                <w:rFonts w:cstheme="minorHAnsi"/>
                <w:sz w:val="18"/>
                <w:szCs w:val="18"/>
                <w:lang w:val="en-US"/>
              </w:rPr>
            </w:pPr>
            <w:r w:rsidRPr="006D5087">
              <w:rPr>
                <w:rFonts w:cstheme="minorHAnsi"/>
                <w:sz w:val="18"/>
                <w:szCs w:val="18"/>
                <w:lang w:val="en-US"/>
              </w:rPr>
              <w:t>VITA CART</w:t>
            </w:r>
          </w:p>
        </w:tc>
        <w:tc>
          <w:tcPr>
            <w:tcW w:w="1559" w:type="dxa"/>
            <w:tcBorders>
              <w:bottom w:val="single" w:sz="4" w:space="0" w:color="auto"/>
            </w:tcBorders>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NA000109042015</w:t>
            </w:r>
          </w:p>
        </w:tc>
        <w:tc>
          <w:tcPr>
            <w:tcW w:w="2693" w:type="dxa"/>
            <w:tcBorders>
              <w:bottom w:val="single" w:sz="4" w:space="0" w:color="auto"/>
            </w:tcBorders>
            <w:vAlign w:val="center"/>
          </w:tcPr>
          <w:p w:rsidR="006D5087" w:rsidRPr="006D5087" w:rsidRDefault="006D5087" w:rsidP="00766414">
            <w:pPr>
              <w:spacing w:line="276" w:lineRule="auto"/>
              <w:jc w:val="both"/>
              <w:rPr>
                <w:rFonts w:cstheme="minorHAnsi"/>
                <w:sz w:val="18"/>
                <w:szCs w:val="18"/>
              </w:rPr>
            </w:pPr>
            <w:r w:rsidRPr="006D5087">
              <w:rPr>
                <w:rFonts w:cstheme="minorHAnsi"/>
                <w:sz w:val="18"/>
                <w:szCs w:val="18"/>
              </w:rPr>
              <w:t>NATURANDINA, S.A. DE C.V.</w:t>
            </w:r>
          </w:p>
        </w:tc>
        <w:tc>
          <w:tcPr>
            <w:tcW w:w="1843" w:type="dxa"/>
            <w:tcBorders>
              <w:bottom w:val="single" w:sz="4" w:space="0" w:color="auto"/>
            </w:tcBorders>
            <w:vAlign w:val="center"/>
          </w:tcPr>
          <w:p w:rsidR="006D5087" w:rsidRPr="006D5087" w:rsidRDefault="006D5087" w:rsidP="00766414">
            <w:pPr>
              <w:spacing w:line="276" w:lineRule="auto"/>
              <w:jc w:val="center"/>
              <w:rPr>
                <w:rFonts w:cstheme="minorHAnsi"/>
                <w:sz w:val="18"/>
                <w:szCs w:val="18"/>
              </w:rPr>
            </w:pPr>
            <w:r w:rsidRPr="006D5087">
              <w:rPr>
                <w:rFonts w:cstheme="minorHAnsi"/>
                <w:sz w:val="18"/>
                <w:szCs w:val="18"/>
              </w:rPr>
              <w:t>N000109042015</w:t>
            </w:r>
          </w:p>
        </w:tc>
      </w:tr>
    </w:tbl>
    <w:p w:rsidR="005747E8" w:rsidRDefault="00913C95" w:rsidP="005747E8">
      <w:pPr>
        <w:spacing w:before="240" w:line="360" w:lineRule="auto"/>
        <w:jc w:val="both"/>
        <w:rPr>
          <w:color w:val="000000"/>
          <w:sz w:val="24"/>
          <w:szCs w:val="24"/>
        </w:rPr>
      </w:pPr>
      <w:r>
        <w:rPr>
          <w:b/>
          <w:color w:val="000000"/>
          <w:sz w:val="24"/>
          <w:szCs w:val="24"/>
        </w:rPr>
        <w:t>33</w:t>
      </w:r>
      <w:r w:rsidR="005747E8">
        <w:rPr>
          <w:b/>
          <w:color w:val="000000"/>
          <w:sz w:val="24"/>
          <w:szCs w:val="24"/>
        </w:rPr>
        <w:t>.20.3</w:t>
      </w:r>
      <w:r w:rsidR="005747E8" w:rsidRPr="00E67ADF">
        <w:rPr>
          <w:b/>
          <w:color w:val="000000"/>
          <w:sz w:val="24"/>
          <w:szCs w:val="24"/>
        </w:rPr>
        <w:t>.</w:t>
      </w:r>
      <w:r w:rsidR="006D5087">
        <w:rPr>
          <w:b/>
          <w:color w:val="000000"/>
          <w:sz w:val="24"/>
          <w:szCs w:val="24"/>
        </w:rPr>
        <w:t>5</w:t>
      </w:r>
      <w:r w:rsidR="005747E8" w:rsidRPr="00E67ADF">
        <w:rPr>
          <w:b/>
          <w:color w:val="000000"/>
          <w:sz w:val="24"/>
          <w:szCs w:val="24"/>
        </w:rPr>
        <w:t>.</w:t>
      </w:r>
      <w:r w:rsidR="005747E8" w:rsidRPr="00E67ADF">
        <w:rPr>
          <w:color w:val="000000"/>
          <w:sz w:val="24"/>
          <w:szCs w:val="24"/>
        </w:rPr>
        <w:t xml:space="preserve"> </w:t>
      </w:r>
      <w:r w:rsidR="005747E8" w:rsidRPr="00E67ADF">
        <w:rPr>
          <w:i/>
          <w:color w:val="000000"/>
          <w:sz w:val="24"/>
          <w:szCs w:val="24"/>
        </w:rPr>
        <w:t>Autorizar</w:t>
      </w:r>
      <w:r w:rsidR="005747E8" w:rsidRPr="00E67ADF">
        <w:rPr>
          <w:color w:val="000000"/>
          <w:sz w:val="24"/>
          <w:szCs w:val="24"/>
        </w:rPr>
        <w:t xml:space="preserve"> la inscripción de</w:t>
      </w:r>
      <w:r w:rsidR="00CF6169">
        <w:rPr>
          <w:color w:val="000000"/>
          <w:sz w:val="24"/>
          <w:szCs w:val="24"/>
        </w:rPr>
        <w:t>l</w:t>
      </w:r>
      <w:r w:rsidR="005747E8" w:rsidRPr="00E67ADF">
        <w:rPr>
          <w:color w:val="000000"/>
          <w:sz w:val="24"/>
          <w:szCs w:val="24"/>
        </w:rPr>
        <w:t xml:space="preserve"> </w:t>
      </w:r>
      <w:r w:rsidR="005747E8">
        <w:rPr>
          <w:color w:val="000000"/>
          <w:sz w:val="24"/>
          <w:szCs w:val="24"/>
        </w:rPr>
        <w:t>registro sanitario</w:t>
      </w:r>
      <w:r w:rsidR="005747E8" w:rsidRPr="00E67ADF">
        <w:rPr>
          <w:color w:val="000000"/>
          <w:sz w:val="24"/>
          <w:szCs w:val="24"/>
        </w:rPr>
        <w:t xml:space="preserve"> de los productos cosméticos siguientes:</w:t>
      </w:r>
      <w:r w:rsidR="005747E8">
        <w:rPr>
          <w:color w:val="000000"/>
          <w:sz w:val="24"/>
          <w:szCs w:val="24"/>
        </w:rPr>
        <w:t xml:space="preserve"> </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4350"/>
        <w:gridCol w:w="4154"/>
      </w:tblGrid>
      <w:tr w:rsidR="00766414" w:rsidRPr="00766414" w:rsidTr="00766414">
        <w:trPr>
          <w:trHeight w:val="340"/>
          <w:jc w:val="center"/>
        </w:trPr>
        <w:tc>
          <w:tcPr>
            <w:tcW w:w="5000" w:type="pct"/>
            <w:gridSpan w:val="3"/>
            <w:shd w:val="clear" w:color="auto" w:fill="auto"/>
            <w:vAlign w:val="center"/>
            <w:hideMark/>
          </w:tcPr>
          <w:p w:rsidR="00766414" w:rsidRPr="00766414" w:rsidRDefault="00766414" w:rsidP="00766414">
            <w:pPr>
              <w:spacing w:after="0" w:line="276" w:lineRule="auto"/>
              <w:jc w:val="center"/>
              <w:rPr>
                <w:rFonts w:cstheme="minorHAnsi"/>
                <w:b/>
                <w:sz w:val="18"/>
                <w:szCs w:val="18"/>
              </w:rPr>
            </w:pPr>
            <w:r w:rsidRPr="00766414">
              <w:rPr>
                <w:rFonts w:cstheme="minorHAnsi"/>
                <w:b/>
                <w:sz w:val="18"/>
                <w:szCs w:val="18"/>
              </w:rPr>
              <w:t>AUTORIZACIÓN DE INSCRIPCIÓN DE REGISTRO SANITARIO DE PRODUCTOS COSMÉTICOS</w:t>
            </w:r>
          </w:p>
        </w:tc>
      </w:tr>
      <w:tr w:rsidR="00116905" w:rsidRPr="00766414" w:rsidTr="00116905">
        <w:trPr>
          <w:trHeight w:val="340"/>
          <w:jc w:val="center"/>
        </w:trPr>
        <w:tc>
          <w:tcPr>
            <w:tcW w:w="183" w:type="pct"/>
            <w:shd w:val="clear" w:color="auto" w:fill="auto"/>
            <w:vAlign w:val="center"/>
            <w:hideMark/>
          </w:tcPr>
          <w:p w:rsidR="00766414" w:rsidRPr="00766414" w:rsidRDefault="00766414" w:rsidP="00766414">
            <w:pPr>
              <w:spacing w:after="0" w:line="276" w:lineRule="auto"/>
              <w:jc w:val="center"/>
              <w:rPr>
                <w:rFonts w:cstheme="minorHAnsi"/>
                <w:b/>
                <w:sz w:val="18"/>
                <w:szCs w:val="18"/>
              </w:rPr>
            </w:pPr>
            <w:r w:rsidRPr="00766414">
              <w:rPr>
                <w:rFonts w:cstheme="minorHAnsi"/>
                <w:b/>
                <w:sz w:val="18"/>
                <w:szCs w:val="18"/>
              </w:rPr>
              <w:t>N°</w:t>
            </w:r>
          </w:p>
        </w:tc>
        <w:tc>
          <w:tcPr>
            <w:tcW w:w="2464" w:type="pct"/>
            <w:shd w:val="clear" w:color="auto" w:fill="auto"/>
            <w:vAlign w:val="center"/>
            <w:hideMark/>
          </w:tcPr>
          <w:p w:rsidR="00766414" w:rsidRPr="00766414" w:rsidRDefault="00766414" w:rsidP="00766414">
            <w:pPr>
              <w:spacing w:after="0" w:line="276" w:lineRule="auto"/>
              <w:jc w:val="center"/>
              <w:rPr>
                <w:rFonts w:cstheme="minorHAnsi"/>
                <w:b/>
                <w:sz w:val="18"/>
                <w:szCs w:val="18"/>
              </w:rPr>
            </w:pPr>
            <w:r w:rsidRPr="00766414">
              <w:rPr>
                <w:rFonts w:cstheme="minorHAnsi"/>
                <w:b/>
                <w:sz w:val="18"/>
                <w:szCs w:val="18"/>
              </w:rPr>
              <w:t>PRODUCTO</w:t>
            </w:r>
          </w:p>
        </w:tc>
        <w:tc>
          <w:tcPr>
            <w:tcW w:w="2353" w:type="pct"/>
            <w:shd w:val="clear" w:color="auto" w:fill="auto"/>
            <w:vAlign w:val="center"/>
            <w:hideMark/>
          </w:tcPr>
          <w:p w:rsidR="00766414" w:rsidRPr="00766414" w:rsidRDefault="00766414" w:rsidP="00766414">
            <w:pPr>
              <w:spacing w:after="0" w:line="276" w:lineRule="auto"/>
              <w:jc w:val="center"/>
              <w:rPr>
                <w:rFonts w:cstheme="minorHAnsi"/>
                <w:b/>
                <w:sz w:val="18"/>
                <w:szCs w:val="18"/>
              </w:rPr>
            </w:pPr>
            <w:r w:rsidRPr="00766414">
              <w:rPr>
                <w:rFonts w:cstheme="minorHAnsi"/>
                <w:b/>
                <w:sz w:val="18"/>
                <w:szCs w:val="18"/>
              </w:rPr>
              <w:t>TITULAR</w:t>
            </w:r>
          </w:p>
        </w:tc>
      </w:tr>
      <w:tr w:rsidR="00116905" w:rsidRPr="00766414" w:rsidTr="00116905">
        <w:trPr>
          <w:trHeight w:val="283"/>
          <w:jc w:val="center"/>
        </w:trPr>
        <w:tc>
          <w:tcPr>
            <w:tcW w:w="183" w:type="pct"/>
            <w:shd w:val="clear" w:color="auto" w:fill="auto"/>
            <w:vAlign w:val="center"/>
            <w:hideMark/>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w:t>
            </w:r>
          </w:p>
        </w:tc>
        <w:tc>
          <w:tcPr>
            <w:tcW w:w="2464" w:type="pct"/>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lang w:val="en-US"/>
              </w:rPr>
              <w:t xml:space="preserve">FAMILIA VICTORIA´S SECRET FRAGRANCE CREAM &amp; HAND CREAM; 1.  </w:t>
            </w:r>
            <w:r w:rsidRPr="00766414">
              <w:rPr>
                <w:rFonts w:cstheme="minorHAnsi"/>
                <w:sz w:val="18"/>
                <w:szCs w:val="18"/>
              </w:rPr>
              <w:t>MATCHA; 2. BOMBSHELL</w:t>
            </w:r>
          </w:p>
        </w:tc>
        <w:tc>
          <w:tcPr>
            <w:tcW w:w="2353" w:type="pct"/>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VICTORIA´S SECRET INTERNATIONAL S.A.R.L (" VSI")</w:t>
            </w:r>
          </w:p>
        </w:tc>
      </w:tr>
      <w:tr w:rsidR="00116905" w:rsidRPr="00766414" w:rsidTr="00116905">
        <w:trPr>
          <w:trHeight w:val="283"/>
          <w:jc w:val="center"/>
        </w:trPr>
        <w:tc>
          <w:tcPr>
            <w:tcW w:w="183" w:type="pct"/>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w:t>
            </w:r>
          </w:p>
        </w:tc>
        <w:tc>
          <w:tcPr>
            <w:tcW w:w="2464" w:type="pct"/>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FAMILIA VICTORIA´S SECRET EAU DE PARFUM VARIAS FRAGANCIAS</w:t>
            </w:r>
          </w:p>
        </w:tc>
        <w:tc>
          <w:tcPr>
            <w:tcW w:w="2353" w:type="pct"/>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VICTORIA´S SECRET INTERNATIONAL S.A.R.L (" VSI")</w:t>
            </w:r>
          </w:p>
        </w:tc>
      </w:tr>
      <w:tr w:rsidR="00116905" w:rsidRPr="00766414" w:rsidTr="00116905">
        <w:trPr>
          <w:trHeight w:val="283"/>
          <w:jc w:val="center"/>
        </w:trPr>
        <w:tc>
          <w:tcPr>
            <w:tcW w:w="183" w:type="pct"/>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w:t>
            </w:r>
          </w:p>
        </w:tc>
        <w:tc>
          <w:tcPr>
            <w:tcW w:w="2464" w:type="pct"/>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TOP CARE REPAIR ELIXIR CARE SHINING MASK (MASCARILLA ILUMINANTE)</w:t>
            </w:r>
          </w:p>
        </w:tc>
        <w:tc>
          <w:tcPr>
            <w:tcW w:w="2353" w:type="pct"/>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LISAP LABORATORI COSMETICI SPA</w:t>
            </w:r>
          </w:p>
        </w:tc>
      </w:tr>
      <w:tr w:rsidR="00116905" w:rsidRPr="00766414" w:rsidTr="00116905">
        <w:trPr>
          <w:trHeight w:val="283"/>
          <w:jc w:val="center"/>
        </w:trPr>
        <w:tc>
          <w:tcPr>
            <w:tcW w:w="183" w:type="pct"/>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w:t>
            </w:r>
          </w:p>
        </w:tc>
        <w:tc>
          <w:tcPr>
            <w:tcW w:w="2464" w:type="pct"/>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TOP CARE REPAIR SILVER SHAMPOO (SHAMPOO)</w:t>
            </w:r>
          </w:p>
        </w:tc>
        <w:tc>
          <w:tcPr>
            <w:tcW w:w="2353" w:type="pct"/>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LISAP LABORATORI COSMETICI SPA</w:t>
            </w:r>
          </w:p>
        </w:tc>
      </w:tr>
      <w:tr w:rsidR="00116905" w:rsidRPr="00766414" w:rsidTr="00116905">
        <w:trPr>
          <w:trHeight w:val="283"/>
          <w:jc w:val="center"/>
        </w:trPr>
        <w:tc>
          <w:tcPr>
            <w:tcW w:w="183" w:type="pct"/>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w:t>
            </w:r>
          </w:p>
        </w:tc>
        <w:tc>
          <w:tcPr>
            <w:tcW w:w="2464" w:type="pct"/>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SKIN RESTORE ADVANCED PEPTIDES &amp; COLLAGEN MOISTURIZER (DERMA E)</w:t>
            </w:r>
          </w:p>
        </w:tc>
        <w:tc>
          <w:tcPr>
            <w:tcW w:w="2353" w:type="pct"/>
            <w:shd w:val="clear" w:color="auto" w:fill="auto"/>
            <w:vAlign w:val="center"/>
          </w:tcPr>
          <w:p w:rsidR="00766414" w:rsidRPr="00766414" w:rsidRDefault="00766414" w:rsidP="0089273B">
            <w:pPr>
              <w:spacing w:after="0" w:line="276" w:lineRule="auto"/>
              <w:rPr>
                <w:rFonts w:cstheme="minorHAnsi"/>
                <w:sz w:val="18"/>
                <w:szCs w:val="18"/>
                <w:lang w:val="en-US"/>
              </w:rPr>
            </w:pPr>
            <w:r w:rsidRPr="00766414">
              <w:rPr>
                <w:rFonts w:cstheme="minorHAnsi"/>
                <w:sz w:val="18"/>
                <w:szCs w:val="18"/>
                <w:lang w:val="en-US"/>
              </w:rPr>
              <w:t>DERMA E SKIN CARE PRODUCTS</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CREMA HIDRATANTE JOJOBA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BOLPLAN,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7</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CREMA HIDRATANTE ALMENDRA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BOLPLAN,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8</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SCHWARZKOPF GOT2B TWISTED CURL DEFINING MILK FOR CRAZY CURLS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HENKEL COLOMBIANA S.A.S.</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9</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CHANEL LE GEL GEL NETTOYANT ANTI POLLUTION - GEL LIMPIADORA FACIAL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CHANEL S.A.S.</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10</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LEGACY NAIL  HYDRATING CUTICLE OIL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LEGACY OF BEAUTY, INC.</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11</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STUDIO MAKE UP GENTLE BI-PHASE EYE MAKEUP REMOVER - DESMAQUILLADOR DE OJOS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STUDIO MAKE-UP CORPORATION</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12</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DOVE CUIDA PROTEGE ANTIBACTERIAL CREMA CORPORAL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89273B">
            <w:pPr>
              <w:spacing w:after="0" w:line="276" w:lineRule="auto"/>
              <w:rPr>
                <w:rFonts w:cstheme="minorHAnsi"/>
                <w:sz w:val="18"/>
                <w:szCs w:val="18"/>
              </w:rPr>
            </w:pPr>
            <w:r w:rsidRPr="00766414">
              <w:rPr>
                <w:rFonts w:cstheme="minorHAnsi"/>
                <w:sz w:val="18"/>
                <w:szCs w:val="18"/>
              </w:rPr>
              <w:t>UNILEVER EL SALVADOR SCC,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13</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ROLL ON RINNALDI INFERNALE</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89273B" w:rsidP="0089273B">
            <w:pPr>
              <w:spacing w:after="0" w:line="276" w:lineRule="auto"/>
              <w:rPr>
                <w:rFonts w:cstheme="minorHAnsi"/>
                <w:sz w:val="18"/>
                <w:szCs w:val="18"/>
              </w:rPr>
            </w:pPr>
            <w:r>
              <w:rPr>
                <w:rFonts w:cstheme="minorHAnsi"/>
                <w:sz w:val="18"/>
                <w:szCs w:val="18"/>
              </w:rPr>
              <w:t>ASESORÍ</w:t>
            </w:r>
            <w:r w:rsidR="00766414" w:rsidRPr="00766414">
              <w:rPr>
                <w:rFonts w:cstheme="minorHAnsi"/>
                <w:sz w:val="18"/>
                <w:szCs w:val="18"/>
              </w:rPr>
              <w:t>A Y MERCADEO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lastRenderedPageBreak/>
              <w:t>14</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SHAMPOO ANTICASPA EUCALYPTO PERFECT LOOK BY MARLEN LAMUR</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89273B" w:rsidP="0089273B">
            <w:pPr>
              <w:spacing w:after="0" w:line="276" w:lineRule="auto"/>
              <w:rPr>
                <w:rFonts w:cstheme="minorHAnsi"/>
                <w:sz w:val="18"/>
                <w:szCs w:val="18"/>
              </w:rPr>
            </w:pPr>
            <w:r>
              <w:rPr>
                <w:rFonts w:cstheme="minorHAnsi"/>
                <w:sz w:val="18"/>
                <w:szCs w:val="18"/>
              </w:rPr>
              <w:t>ASESORÍ</w:t>
            </w:r>
            <w:r w:rsidR="00766414" w:rsidRPr="00766414">
              <w:rPr>
                <w:rFonts w:cstheme="minorHAnsi"/>
                <w:sz w:val="18"/>
                <w:szCs w:val="18"/>
              </w:rPr>
              <w:t>A Y MERCADEO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15</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BALSAMO LABIAL CON EXTRACTO DE NARANJA. ARABELA NATURAL SKIN VITAMINA C</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ARABELA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MAQUILLAJE COMPACTO. NATURAL PRO BEAUTY BEAUTY MILK</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ARABELA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17</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INTENSIVE MOISTURE CLEANSER</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D63781" w:rsidP="00116905">
            <w:pPr>
              <w:spacing w:after="0" w:line="276" w:lineRule="auto"/>
              <w:rPr>
                <w:rFonts w:cstheme="minorHAnsi"/>
                <w:sz w:val="18"/>
                <w:szCs w:val="18"/>
              </w:rPr>
            </w:pPr>
            <w:r>
              <w:rPr>
                <w:rFonts w:cstheme="minorHAnsi"/>
                <w:sz w:val="18"/>
                <w:szCs w:val="18"/>
              </w:rPr>
              <w:t>DERMALÓGI</w:t>
            </w:r>
            <w:r w:rsidR="00766414" w:rsidRPr="00766414">
              <w:rPr>
                <w:rFonts w:cstheme="minorHAnsi"/>
                <w:sz w:val="18"/>
                <w:szCs w:val="18"/>
              </w:rPr>
              <w:t>CA, LLC</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18</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SHAMPOO Y ACONDICIONADOR ECOBASICS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FAGAVI,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19</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CREMA PARA AFEITAR BARBER STYLE FOR MEN</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89273B" w:rsidP="00116905">
            <w:pPr>
              <w:spacing w:after="0" w:line="276" w:lineRule="auto"/>
              <w:rPr>
                <w:rFonts w:cstheme="minorHAnsi"/>
                <w:sz w:val="18"/>
                <w:szCs w:val="18"/>
              </w:rPr>
            </w:pPr>
            <w:r>
              <w:rPr>
                <w:rFonts w:cstheme="minorHAnsi"/>
                <w:sz w:val="18"/>
                <w:szCs w:val="18"/>
              </w:rPr>
              <w:t>MOST UNICO, SOCIEDAD ANÓ</w:t>
            </w:r>
            <w:r w:rsidR="00766414" w:rsidRPr="00766414">
              <w:rPr>
                <w:rFonts w:cstheme="minorHAnsi"/>
                <w:sz w:val="18"/>
                <w:szCs w:val="18"/>
              </w:rPr>
              <w:t>NIMA DE CAPITAL VARIABLE</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20</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CERA PARA CABELLO BARBER STYLE FOR MEN</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89273B" w:rsidP="00116905">
            <w:pPr>
              <w:spacing w:after="0" w:line="276" w:lineRule="auto"/>
              <w:rPr>
                <w:rFonts w:cstheme="minorHAnsi"/>
                <w:sz w:val="18"/>
                <w:szCs w:val="18"/>
              </w:rPr>
            </w:pPr>
            <w:r>
              <w:rPr>
                <w:rFonts w:cstheme="minorHAnsi"/>
                <w:sz w:val="18"/>
                <w:szCs w:val="18"/>
              </w:rPr>
              <w:t>MOST UNICO, SOCIEDAD ANÓ</w:t>
            </w:r>
            <w:r w:rsidR="00766414" w:rsidRPr="00766414">
              <w:rPr>
                <w:rFonts w:cstheme="minorHAnsi"/>
                <w:sz w:val="18"/>
                <w:szCs w:val="18"/>
              </w:rPr>
              <w:t>NIMA DE CAPITAL VARIABLE</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21</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GEL FIJADOR PARA CABELLO BARBER STYLE</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89273B" w:rsidP="00116905">
            <w:pPr>
              <w:spacing w:after="0" w:line="276" w:lineRule="auto"/>
              <w:rPr>
                <w:rFonts w:cstheme="minorHAnsi"/>
                <w:sz w:val="18"/>
                <w:szCs w:val="18"/>
              </w:rPr>
            </w:pPr>
            <w:r>
              <w:rPr>
                <w:rFonts w:cstheme="minorHAnsi"/>
                <w:sz w:val="18"/>
                <w:szCs w:val="18"/>
              </w:rPr>
              <w:t>MOST UNICO, SOCIEDAD ANÓ</w:t>
            </w:r>
            <w:r w:rsidR="00766414" w:rsidRPr="00766414">
              <w:rPr>
                <w:rFonts w:cstheme="minorHAnsi"/>
                <w:sz w:val="18"/>
                <w:szCs w:val="18"/>
              </w:rPr>
              <w:t>NIMA DE CAPITAL VARIABLE</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22</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GEL ANTIBACTERIAL PARA MANOS SOLEI BY KLAR &amp; DANVER</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4E GLOBAL, SOCIEDAD ANÓNIMA PROMOTORA DE INVERSIÓN DE CAPITAL VARIABLE</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23</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IN</w:t>
            </w:r>
            <w:r w:rsidR="00D63781">
              <w:rPr>
                <w:rFonts w:cstheme="minorHAnsi"/>
                <w:sz w:val="18"/>
                <w:szCs w:val="18"/>
              </w:rPr>
              <w:t>TENSIVE MOISTURE BALANCE DERMALÓ</w:t>
            </w:r>
            <w:r w:rsidRPr="00766414">
              <w:rPr>
                <w:rFonts w:cstheme="minorHAnsi"/>
                <w:sz w:val="18"/>
                <w:szCs w:val="18"/>
              </w:rPr>
              <w:t>GICA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D63781" w:rsidP="00116905">
            <w:pPr>
              <w:spacing w:after="0" w:line="276" w:lineRule="auto"/>
              <w:rPr>
                <w:rFonts w:cstheme="minorHAnsi"/>
                <w:sz w:val="18"/>
                <w:szCs w:val="18"/>
              </w:rPr>
            </w:pPr>
            <w:r>
              <w:rPr>
                <w:rFonts w:cstheme="minorHAnsi"/>
                <w:sz w:val="18"/>
                <w:szCs w:val="18"/>
              </w:rPr>
              <w:t>DERMALÓGI</w:t>
            </w:r>
            <w:r w:rsidR="00766414" w:rsidRPr="00766414">
              <w:rPr>
                <w:rFonts w:cstheme="minorHAnsi"/>
                <w:sz w:val="18"/>
                <w:szCs w:val="18"/>
              </w:rPr>
              <w:t>CA, LLC</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24</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COLOUR UNLIMITED ULTRA FIX LIPSTICK - ULTRA TERRACOTTA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25</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COLOUR UNLIMITED ULTRA FIX LIPSTICK - ULTRA ROSE</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COLOUR UNLIMITED ULTRA FIX LIPSTICK - ULTRA RASPBERRY</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27</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COLOUR UNLIMITED ULTRA FIX LIPSTICK - ULTRA RED</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28</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COLOUR UNLIMITED ULTRA FIX LIPSTICK - ULTRA BORDEAUX</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29</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COLOUR UNLIMITED ULTRA FIX LIPSTICK - ULTRA BURGUNDY</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30</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COLOUR UNLIMITED ULTRA FIX LIPSTICK - ULTRA PLUM</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31</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POWDER BLUSH - CHIC PEONY</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32</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POWDER BLUSH - CORAL BLAZE</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33</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POWDER BLUSH - PEACHY PINK</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34</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ILLUSKIN PRESSED POWDER - LIGHT PLUS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35</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THE ONE ILLUSKIN PRESSED POWDER - DARK</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VOLARE MOMENTS EAU DE PARFUM</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37</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GLACIER AIR EAU DE TOILETTE</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ORIFLAME COSMETICS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38</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ACTIVE MOIST</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DERMALOGICA, LLC</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39</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CREMA FACIAL CON EXTRACTO DE NARANJA. ARABELA NATURAL SKIN VITAMINA C</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ARABELA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40</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BYPHASSE BACK TO BASICS CHAMPU TODO TIPO DE CABELLO</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DOBER IMPORT-EXPORT S.L.</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41</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BYPHASSE BACK TO BASICS GEL DUCHA TODOS LOS TIPOS DE PIEL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DOBER IMPORT-EXPORT S.L.</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42</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BYPHASSE BACK TO BASICS GEL DUCHA PIELES SECAS Y MUY SECAS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DOBER IMPORT-EXPORT S.L.</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43</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FRAGANCIA PARA DAMA. DREAMER BY ARABELA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ARABELA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44</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COLONIA CON ATOMIZADOR PARA CABALLERO. KING BY ARABELA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ARABELA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45</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LA ROCHE-POSAY ANTHELIOS PROTECTOR SOLAR ROSTRO SPF50+    VARIOS TONOS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L´OREAL GUATEMALA,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ACTIVE CLAY CLEANSER</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E356F7" w:rsidP="00116905">
            <w:pPr>
              <w:spacing w:after="0" w:line="276" w:lineRule="auto"/>
              <w:rPr>
                <w:rFonts w:cstheme="minorHAnsi"/>
                <w:sz w:val="18"/>
                <w:szCs w:val="18"/>
              </w:rPr>
            </w:pPr>
            <w:r>
              <w:rPr>
                <w:rFonts w:cstheme="minorHAnsi"/>
                <w:sz w:val="18"/>
                <w:szCs w:val="18"/>
              </w:rPr>
              <w:t>DERMALÓ</w:t>
            </w:r>
            <w:r w:rsidR="00766414" w:rsidRPr="00766414">
              <w:rPr>
                <w:rFonts w:cstheme="minorHAnsi"/>
                <w:sz w:val="18"/>
                <w:szCs w:val="18"/>
              </w:rPr>
              <w:t>GICA, LLC</w:t>
            </w:r>
          </w:p>
        </w:tc>
      </w:tr>
      <w:tr w:rsidR="00116905" w:rsidRPr="00766414" w:rsidTr="00116905">
        <w:trPr>
          <w:trHeight w:val="7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47</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MUMUSO NIACINAMIDE SERUM</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MUMUSO(SHANGAI) CO. LTD.</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48</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MUMUSO PRO-XYLANE EYE CREAM</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MUMUSO(SHANGAI) CO. LTD.</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49</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COLONIA CON ATOMIZADOR PARA NIÑA. ARABRIJES GIRL.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ARABELA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50</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AVON LUCK LUCKY ME SHAMPOO CABELLO Y CUERPO</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AVON PRODUCTS INC.</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lastRenderedPageBreak/>
              <w:t>51</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AVON XNOB MIAMI NIGHTS EAU DE TOILETTE FRAGANCIA PARA ÉL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AVON PRODUCTS INC.</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52</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DELINEADOR RETRACTIL PARA CEJAS CON ACEITE DE ALMENDRAS DULCES. NATURAL PRO BEAUTY TEENS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ARABELA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53</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LAPIZ DELINEADOR PARA OJOS. NATURAL PRO BEAUTY SABILA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ARABELA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54</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LA ROCHE-POSAY EFFACLAR SERUM ULTRA CONCENTRADO</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L´OREAL GUATEMALA,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55</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LA ROCHE-POSAY ANTHELIOS KA+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L´OREAL GUATEMALA,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L'OREAL PARIS VOLUMINOUS ORIGINAL WATERPROOF BOLD VOLUM BUILDING MASCARA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L´OREAL GUATEMALA,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57</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MAYBELLINE SENSATIONAL LIQUID MATTE LABIAL LIQUIDO- VARIOS TONOS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L´OREAL GUATEMALA,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58</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L'OREAL PARIS INFALLIBLE FOUNDATION IN A POWDER FULL MATTE COVERAGE - VARIOS TONOS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L´OREAL GUATEMALA,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59</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SHOWER GEL NEUTROSKIN CARE MICELAR</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INDUSTRIA LA POPULAR, S.A.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60</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ESIKA TRIPLE ACCIÓN MAX ACLARANT CREMA PARA ROSTRO CON EFECTO ACLARADOR CONCHA DE NÁCAR + VITAMINA B3 + ROSA MOSQUETA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BELCORP EL SALVADOR,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61</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SEDAL CREMA PARA PEINAR LISO PERFECTO</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UNILEVER EL SALVADOR SCC,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62</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EUCERIN AQUAPHOR SPRAY CORPORAL REPARADOR</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BEIERSDORF AG</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63</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NIVEA SUN PROTECT &amp; REFRESH SPORT FPS 50 PROTECTOR SOLAR</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BEIERSDORF AG</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64</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DOVE GO FRESH PERA ANTITRANSPIRANTE AEROSOL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UNILEVER EL SALVADOR SCC,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65</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DOVE GO FRESH AROMA PEPINO Y TE VERDE ANTITRANSPIRANTE AEROSOL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UNILEVER EL SALVADOR SCC,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66</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DOVE DERMOACLARANT ANTITRANSPIRANTE AEROSOL</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UNILEVER EL SALVADOR SCC,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67</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DESINFECTANTE PARA MANOS GEL  ECOBASICS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FAGAVI, S.A. DE C.V.</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68</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SCENTIA LIPO FAST GEL  L-CARNITINA TRATAMIENTO REDUCTOR</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rPr>
            </w:pPr>
            <w:r w:rsidRPr="00766414">
              <w:rPr>
                <w:rFonts w:cstheme="minorHAnsi"/>
                <w:sz w:val="18"/>
                <w:szCs w:val="18"/>
              </w:rPr>
              <w:t>SCENTIA P</w:t>
            </w:r>
            <w:r w:rsidR="00E356F7">
              <w:rPr>
                <w:rFonts w:cstheme="minorHAnsi"/>
                <w:sz w:val="18"/>
                <w:szCs w:val="18"/>
              </w:rPr>
              <w:t>ERFUMERÍA, SOCIEDAD ANÓ</w:t>
            </w:r>
            <w:r w:rsidRPr="00766414">
              <w:rPr>
                <w:rFonts w:cstheme="minorHAnsi"/>
                <w:sz w:val="18"/>
                <w:szCs w:val="18"/>
              </w:rPr>
              <w:t>NIMA</w:t>
            </w:r>
          </w:p>
        </w:tc>
      </w:tr>
      <w:tr w:rsidR="00116905" w:rsidRPr="00766414" w:rsidTr="00116905">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766414">
            <w:pPr>
              <w:spacing w:after="0" w:line="276" w:lineRule="auto"/>
              <w:jc w:val="center"/>
              <w:rPr>
                <w:rFonts w:cstheme="minorHAnsi"/>
                <w:sz w:val="18"/>
                <w:szCs w:val="18"/>
              </w:rPr>
            </w:pPr>
            <w:r w:rsidRPr="00766414">
              <w:rPr>
                <w:rFonts w:cstheme="minorHAnsi"/>
                <w:sz w:val="18"/>
                <w:szCs w:val="18"/>
              </w:rPr>
              <w:t>69</w:t>
            </w:r>
          </w:p>
        </w:tc>
        <w:tc>
          <w:tcPr>
            <w:tcW w:w="2464"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766414" w:rsidP="00116905">
            <w:pPr>
              <w:spacing w:after="0" w:line="276" w:lineRule="auto"/>
              <w:rPr>
                <w:rFonts w:cstheme="minorHAnsi"/>
                <w:sz w:val="18"/>
                <w:szCs w:val="18"/>
                <w:lang w:val="en-US"/>
              </w:rPr>
            </w:pPr>
            <w:r w:rsidRPr="00766414">
              <w:rPr>
                <w:rFonts w:cstheme="minorHAnsi"/>
                <w:sz w:val="18"/>
                <w:szCs w:val="18"/>
                <w:lang w:val="en-US"/>
              </w:rPr>
              <w:t>SCENTIA FRAGRANCE MIST AMBER KISS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766414" w:rsidRPr="00766414" w:rsidRDefault="00E356F7" w:rsidP="00116905">
            <w:pPr>
              <w:spacing w:after="0" w:line="276" w:lineRule="auto"/>
              <w:rPr>
                <w:rFonts w:cstheme="minorHAnsi"/>
                <w:sz w:val="18"/>
                <w:szCs w:val="18"/>
              </w:rPr>
            </w:pPr>
            <w:r>
              <w:rPr>
                <w:rFonts w:cstheme="minorHAnsi"/>
                <w:sz w:val="18"/>
                <w:szCs w:val="18"/>
              </w:rPr>
              <w:t>SCENTIA PERFUMERÍA, SOCIEDAD ANÓ</w:t>
            </w:r>
            <w:r w:rsidR="00766414" w:rsidRPr="00766414">
              <w:rPr>
                <w:rFonts w:cstheme="minorHAnsi"/>
                <w:sz w:val="18"/>
                <w:szCs w:val="18"/>
              </w:rPr>
              <w:t>NIMA</w:t>
            </w:r>
          </w:p>
        </w:tc>
      </w:tr>
    </w:tbl>
    <w:p w:rsidR="00A94DA9" w:rsidRDefault="002B5BD1" w:rsidP="00A94DA9">
      <w:pPr>
        <w:spacing w:before="240" w:line="360" w:lineRule="auto"/>
        <w:jc w:val="both"/>
        <w:rPr>
          <w:sz w:val="24"/>
          <w:szCs w:val="24"/>
        </w:rPr>
      </w:pPr>
      <w:r>
        <w:rPr>
          <w:b/>
          <w:color w:val="000000"/>
          <w:sz w:val="24"/>
          <w:szCs w:val="24"/>
        </w:rPr>
        <w:t>3</w:t>
      </w:r>
      <w:r w:rsidR="00913C95">
        <w:rPr>
          <w:b/>
          <w:color w:val="000000"/>
          <w:sz w:val="24"/>
          <w:szCs w:val="24"/>
        </w:rPr>
        <w:t>3</w:t>
      </w:r>
      <w:r w:rsidR="00A94DA9">
        <w:rPr>
          <w:b/>
          <w:color w:val="000000"/>
          <w:sz w:val="24"/>
          <w:szCs w:val="24"/>
        </w:rPr>
        <w:t>.20.3</w:t>
      </w:r>
      <w:r w:rsidR="00A94DA9" w:rsidRPr="00E67ADF">
        <w:rPr>
          <w:b/>
          <w:color w:val="000000"/>
          <w:sz w:val="24"/>
          <w:szCs w:val="24"/>
        </w:rPr>
        <w:t>.</w:t>
      </w:r>
      <w:r w:rsidR="006D5087">
        <w:rPr>
          <w:b/>
          <w:color w:val="000000"/>
          <w:sz w:val="24"/>
          <w:szCs w:val="24"/>
        </w:rPr>
        <w:t>6</w:t>
      </w:r>
      <w:r w:rsidR="00A94DA9" w:rsidRPr="00E67ADF">
        <w:rPr>
          <w:b/>
          <w:color w:val="000000"/>
          <w:sz w:val="24"/>
          <w:szCs w:val="24"/>
        </w:rPr>
        <w:t>.</w:t>
      </w:r>
      <w:r w:rsidR="00A94DA9" w:rsidRPr="00E67ADF">
        <w:rPr>
          <w:color w:val="000000"/>
          <w:sz w:val="24"/>
          <w:szCs w:val="24"/>
        </w:rPr>
        <w:t xml:space="preserve"> </w:t>
      </w:r>
      <w:r w:rsidR="00A94DA9">
        <w:rPr>
          <w:color w:val="000000"/>
          <w:sz w:val="24"/>
          <w:szCs w:val="24"/>
        </w:rPr>
        <w:t>A</w:t>
      </w:r>
      <w:r w:rsidR="00A94DA9" w:rsidRPr="00CE462B">
        <w:rPr>
          <w:i/>
          <w:sz w:val="24"/>
          <w:szCs w:val="24"/>
        </w:rPr>
        <w:t>utorizar</w:t>
      </w:r>
      <w:r w:rsidR="00A94DA9" w:rsidRPr="00D30A6E">
        <w:rPr>
          <w:sz w:val="24"/>
          <w:szCs w:val="24"/>
        </w:rPr>
        <w:t xml:space="preserve"> l</w:t>
      </w:r>
      <w:r w:rsidR="00A94DA9">
        <w:rPr>
          <w:sz w:val="24"/>
          <w:szCs w:val="24"/>
        </w:rPr>
        <w:t>a</w:t>
      </w:r>
      <w:r w:rsidR="00A94DA9" w:rsidRPr="00D30A6E">
        <w:rPr>
          <w:sz w:val="24"/>
          <w:szCs w:val="24"/>
        </w:rPr>
        <w:t xml:space="preserve"> </w:t>
      </w:r>
      <w:r w:rsidR="00A94DA9">
        <w:rPr>
          <w:sz w:val="24"/>
          <w:szCs w:val="24"/>
        </w:rPr>
        <w:t xml:space="preserve">ampliación de </w:t>
      </w:r>
      <w:r w:rsidR="00E356F7">
        <w:rPr>
          <w:sz w:val="24"/>
          <w:szCs w:val="24"/>
        </w:rPr>
        <w:t>presentación</w:t>
      </w:r>
      <w:r>
        <w:rPr>
          <w:sz w:val="24"/>
          <w:szCs w:val="24"/>
        </w:rPr>
        <w:t xml:space="preserve"> de</w:t>
      </w:r>
      <w:r w:rsidR="003B4108">
        <w:rPr>
          <w:sz w:val="24"/>
          <w:szCs w:val="24"/>
        </w:rPr>
        <w:t xml:space="preserve"> </w:t>
      </w:r>
      <w:r>
        <w:rPr>
          <w:sz w:val="24"/>
          <w:szCs w:val="24"/>
        </w:rPr>
        <w:t>l</w:t>
      </w:r>
      <w:r w:rsidR="003B4108">
        <w:rPr>
          <w:sz w:val="24"/>
          <w:szCs w:val="24"/>
        </w:rPr>
        <w:t>os</w:t>
      </w:r>
      <w:r w:rsidR="00A94DA9">
        <w:rPr>
          <w:sz w:val="24"/>
          <w:szCs w:val="24"/>
        </w:rPr>
        <w:t xml:space="preserve"> producto</w:t>
      </w:r>
      <w:r w:rsidR="003B4108">
        <w:rPr>
          <w:sz w:val="24"/>
          <w:szCs w:val="24"/>
        </w:rPr>
        <w:t>s</w:t>
      </w:r>
      <w:r w:rsidR="00A94DA9">
        <w:rPr>
          <w:sz w:val="24"/>
          <w:szCs w:val="24"/>
        </w:rPr>
        <w:t xml:space="preserve"> cosmético</w:t>
      </w:r>
      <w:r w:rsidR="003B4108">
        <w:rPr>
          <w:sz w:val="24"/>
          <w:szCs w:val="24"/>
        </w:rPr>
        <w:t>s</w:t>
      </w:r>
      <w:r w:rsidR="00A94DA9">
        <w:rPr>
          <w:sz w:val="24"/>
          <w:szCs w:val="24"/>
        </w:rPr>
        <w:t xml:space="preserve"> siguiente</w:t>
      </w:r>
      <w:r w:rsidR="003B4108">
        <w:rPr>
          <w:sz w:val="24"/>
          <w:szCs w:val="24"/>
        </w:rPr>
        <w:t>s</w:t>
      </w:r>
      <w:r w:rsidR="00A94DA9">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2"/>
        <w:gridCol w:w="2083"/>
        <w:gridCol w:w="1275"/>
        <w:gridCol w:w="1843"/>
        <w:gridCol w:w="3305"/>
      </w:tblGrid>
      <w:tr w:rsidR="00E356F7" w:rsidRPr="00E356F7" w:rsidTr="00E356F7">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6F7" w:rsidRPr="00E356F7" w:rsidRDefault="00E356F7" w:rsidP="00E356F7">
            <w:pPr>
              <w:spacing w:after="0" w:line="276" w:lineRule="auto"/>
              <w:jc w:val="center"/>
              <w:rPr>
                <w:rFonts w:cstheme="minorHAnsi"/>
                <w:b/>
                <w:sz w:val="18"/>
                <w:szCs w:val="18"/>
              </w:rPr>
            </w:pPr>
            <w:r w:rsidRPr="00E356F7">
              <w:rPr>
                <w:rFonts w:cstheme="minorHAnsi"/>
                <w:b/>
                <w:sz w:val="18"/>
                <w:szCs w:val="18"/>
              </w:rPr>
              <w:t>AUTORIZACIÓN DE AMPLIACIÓN DE PRESENTACIÓN DE PRODUCTOS COSMÉTICOS</w:t>
            </w:r>
          </w:p>
        </w:tc>
      </w:tr>
      <w:tr w:rsidR="00E356F7" w:rsidRPr="00E356F7" w:rsidTr="00E356F7">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56F7" w:rsidRPr="00E356F7" w:rsidRDefault="00E356F7" w:rsidP="00E356F7">
            <w:pPr>
              <w:spacing w:after="0" w:line="276" w:lineRule="auto"/>
              <w:jc w:val="center"/>
              <w:rPr>
                <w:rFonts w:cstheme="minorHAnsi"/>
                <w:b/>
                <w:sz w:val="18"/>
                <w:szCs w:val="18"/>
              </w:rPr>
            </w:pPr>
            <w:r w:rsidRPr="00E356F7">
              <w:rPr>
                <w:rFonts w:cstheme="minorHAnsi"/>
                <w:b/>
                <w:sz w:val="18"/>
                <w:szCs w:val="18"/>
              </w:rPr>
              <w:t>N°</w:t>
            </w:r>
          </w:p>
        </w:tc>
        <w:tc>
          <w:tcPr>
            <w:tcW w:w="1180" w:type="pct"/>
            <w:tcBorders>
              <w:top w:val="single" w:sz="4" w:space="0" w:color="auto"/>
              <w:left w:val="nil"/>
              <w:bottom w:val="single" w:sz="4" w:space="0" w:color="auto"/>
              <w:right w:val="single" w:sz="4" w:space="0" w:color="auto"/>
            </w:tcBorders>
            <w:shd w:val="clear" w:color="auto" w:fill="auto"/>
            <w:vAlign w:val="center"/>
          </w:tcPr>
          <w:p w:rsidR="00E356F7" w:rsidRPr="00E356F7" w:rsidRDefault="00E356F7" w:rsidP="00E356F7">
            <w:pPr>
              <w:spacing w:after="0" w:line="276" w:lineRule="auto"/>
              <w:jc w:val="center"/>
              <w:rPr>
                <w:rFonts w:cstheme="minorHAnsi"/>
                <w:b/>
                <w:sz w:val="18"/>
                <w:szCs w:val="18"/>
              </w:rPr>
            </w:pPr>
            <w:r w:rsidRPr="00E356F7">
              <w:rPr>
                <w:rFonts w:cstheme="minorHAnsi"/>
                <w:b/>
                <w:sz w:val="18"/>
                <w:szCs w:val="18"/>
              </w:rPr>
              <w:t>PRODUCTO</w:t>
            </w:r>
          </w:p>
        </w:tc>
        <w:tc>
          <w:tcPr>
            <w:tcW w:w="722" w:type="pct"/>
            <w:tcBorders>
              <w:top w:val="single" w:sz="4" w:space="0" w:color="auto"/>
              <w:left w:val="nil"/>
              <w:bottom w:val="single" w:sz="4" w:space="0" w:color="auto"/>
              <w:right w:val="single" w:sz="4" w:space="0" w:color="auto"/>
            </w:tcBorders>
            <w:shd w:val="clear" w:color="auto" w:fill="auto"/>
            <w:vAlign w:val="center"/>
          </w:tcPr>
          <w:p w:rsidR="00E356F7" w:rsidRPr="00E356F7" w:rsidRDefault="00E356F7" w:rsidP="00E356F7">
            <w:pPr>
              <w:spacing w:after="0" w:line="276" w:lineRule="auto"/>
              <w:jc w:val="center"/>
              <w:rPr>
                <w:rFonts w:cstheme="minorHAnsi"/>
                <w:b/>
                <w:sz w:val="18"/>
                <w:szCs w:val="18"/>
              </w:rPr>
            </w:pPr>
            <w:r w:rsidRPr="00E356F7">
              <w:rPr>
                <w:rFonts w:cstheme="minorHAnsi"/>
                <w:b/>
                <w:sz w:val="18"/>
                <w:szCs w:val="18"/>
              </w:rPr>
              <w:t>REGISTRO</w:t>
            </w:r>
          </w:p>
        </w:tc>
        <w:tc>
          <w:tcPr>
            <w:tcW w:w="1044" w:type="pct"/>
            <w:tcBorders>
              <w:top w:val="single" w:sz="4" w:space="0" w:color="auto"/>
              <w:left w:val="nil"/>
              <w:bottom w:val="single" w:sz="4" w:space="0" w:color="auto"/>
              <w:right w:val="single" w:sz="4" w:space="0" w:color="auto"/>
            </w:tcBorders>
            <w:shd w:val="clear" w:color="auto" w:fill="auto"/>
            <w:vAlign w:val="center"/>
          </w:tcPr>
          <w:p w:rsidR="00E356F7" w:rsidRPr="00E356F7" w:rsidRDefault="00E356F7" w:rsidP="00E356F7">
            <w:pPr>
              <w:spacing w:after="0" w:line="276" w:lineRule="auto"/>
              <w:jc w:val="center"/>
              <w:rPr>
                <w:rFonts w:cstheme="minorHAnsi"/>
                <w:b/>
                <w:sz w:val="18"/>
                <w:szCs w:val="18"/>
              </w:rPr>
            </w:pPr>
            <w:r w:rsidRPr="00E356F7">
              <w:rPr>
                <w:rFonts w:cstheme="minorHAnsi"/>
                <w:b/>
                <w:sz w:val="18"/>
                <w:szCs w:val="18"/>
              </w:rPr>
              <w:t>TITULAR</w:t>
            </w:r>
          </w:p>
        </w:tc>
        <w:tc>
          <w:tcPr>
            <w:tcW w:w="1871" w:type="pct"/>
            <w:tcBorders>
              <w:top w:val="single" w:sz="4" w:space="0" w:color="auto"/>
              <w:left w:val="nil"/>
              <w:bottom w:val="single" w:sz="4" w:space="0" w:color="auto"/>
              <w:right w:val="single" w:sz="4" w:space="0" w:color="auto"/>
            </w:tcBorders>
            <w:vAlign w:val="center"/>
          </w:tcPr>
          <w:p w:rsidR="00E356F7" w:rsidRPr="00E356F7" w:rsidRDefault="00E356F7" w:rsidP="00E356F7">
            <w:pPr>
              <w:spacing w:after="0" w:line="276" w:lineRule="auto"/>
              <w:jc w:val="center"/>
              <w:rPr>
                <w:rFonts w:cstheme="minorHAnsi"/>
                <w:b/>
                <w:sz w:val="18"/>
                <w:szCs w:val="18"/>
              </w:rPr>
            </w:pPr>
            <w:r w:rsidRPr="00E356F7">
              <w:rPr>
                <w:rFonts w:cstheme="minorHAnsi"/>
                <w:b/>
                <w:sz w:val="18"/>
                <w:szCs w:val="18"/>
              </w:rPr>
              <w:t>PRESENTACIÓN ADICIONADA</w:t>
            </w:r>
          </w:p>
        </w:tc>
      </w:tr>
      <w:tr w:rsidR="00E356F7" w:rsidRPr="00E356F7" w:rsidTr="00E356F7">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56F7" w:rsidRPr="00E356F7" w:rsidRDefault="00E356F7" w:rsidP="00E356F7">
            <w:pPr>
              <w:spacing w:after="0" w:line="276" w:lineRule="auto"/>
              <w:jc w:val="center"/>
              <w:rPr>
                <w:rFonts w:cstheme="minorHAnsi"/>
                <w:sz w:val="18"/>
                <w:szCs w:val="18"/>
              </w:rPr>
            </w:pPr>
            <w:r w:rsidRPr="00E356F7">
              <w:rPr>
                <w:rFonts w:cstheme="minorHAnsi"/>
                <w:sz w:val="18"/>
                <w:szCs w:val="18"/>
              </w:rPr>
              <w:t>1</w:t>
            </w:r>
          </w:p>
        </w:tc>
        <w:tc>
          <w:tcPr>
            <w:tcW w:w="1180" w:type="pct"/>
            <w:tcBorders>
              <w:top w:val="single" w:sz="4" w:space="0" w:color="auto"/>
              <w:left w:val="single" w:sz="4" w:space="0" w:color="auto"/>
              <w:bottom w:val="single" w:sz="4" w:space="0" w:color="auto"/>
              <w:right w:val="single" w:sz="4" w:space="0" w:color="auto"/>
            </w:tcBorders>
            <w:shd w:val="clear" w:color="000000" w:fill="FFFFFF"/>
            <w:vAlign w:val="center"/>
          </w:tcPr>
          <w:p w:rsidR="00E356F7" w:rsidRPr="00E356F7" w:rsidRDefault="00E356F7" w:rsidP="00E356F7">
            <w:pPr>
              <w:spacing w:after="0" w:line="276" w:lineRule="auto"/>
              <w:jc w:val="both"/>
              <w:rPr>
                <w:rFonts w:cstheme="minorHAnsi"/>
                <w:color w:val="000000"/>
                <w:sz w:val="18"/>
                <w:szCs w:val="18"/>
              </w:rPr>
            </w:pPr>
            <w:r w:rsidRPr="00E356F7">
              <w:rPr>
                <w:rFonts w:cstheme="minorHAnsi"/>
                <w:color w:val="000000"/>
                <w:sz w:val="18"/>
                <w:szCs w:val="18"/>
              </w:rPr>
              <w:t>DOVE 2 EN 1 MENTA REFRESCANTE SHAMPOO</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tcPr>
          <w:p w:rsidR="00E356F7" w:rsidRPr="00E356F7" w:rsidRDefault="00E356F7" w:rsidP="00E356F7">
            <w:pPr>
              <w:spacing w:after="0" w:line="276" w:lineRule="auto"/>
              <w:jc w:val="center"/>
              <w:rPr>
                <w:rFonts w:cstheme="minorHAnsi"/>
                <w:color w:val="000000"/>
                <w:sz w:val="18"/>
                <w:szCs w:val="18"/>
              </w:rPr>
            </w:pPr>
            <w:r w:rsidRPr="00E356F7">
              <w:rPr>
                <w:rFonts w:cstheme="minorHAnsi"/>
                <w:color w:val="000000"/>
                <w:sz w:val="18"/>
                <w:szCs w:val="18"/>
              </w:rPr>
              <w:t>1EC05200220</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E356F7" w:rsidRDefault="00E356F7" w:rsidP="00E356F7">
            <w:pPr>
              <w:spacing w:after="0" w:line="276" w:lineRule="auto"/>
              <w:jc w:val="center"/>
              <w:rPr>
                <w:rFonts w:cstheme="minorHAnsi"/>
                <w:color w:val="000000"/>
                <w:sz w:val="18"/>
                <w:szCs w:val="18"/>
              </w:rPr>
            </w:pPr>
            <w:r w:rsidRPr="00E356F7">
              <w:rPr>
                <w:rFonts w:cstheme="minorHAnsi"/>
                <w:color w:val="000000"/>
                <w:sz w:val="18"/>
                <w:szCs w:val="18"/>
              </w:rPr>
              <w:t>UNILEVER EL SALVADOR SCC, S.A. DE C.V.</w:t>
            </w:r>
          </w:p>
        </w:tc>
        <w:tc>
          <w:tcPr>
            <w:tcW w:w="1871" w:type="pct"/>
            <w:tcBorders>
              <w:top w:val="single" w:sz="4" w:space="0" w:color="auto"/>
              <w:left w:val="single" w:sz="4" w:space="0" w:color="auto"/>
              <w:bottom w:val="single" w:sz="4" w:space="0" w:color="auto"/>
              <w:right w:val="single" w:sz="4" w:space="0" w:color="auto"/>
            </w:tcBorders>
            <w:vAlign w:val="center"/>
          </w:tcPr>
          <w:p w:rsidR="00E356F7" w:rsidRPr="00E356F7" w:rsidRDefault="00E356F7" w:rsidP="00E356F7">
            <w:pPr>
              <w:spacing w:after="0" w:line="276" w:lineRule="auto"/>
              <w:rPr>
                <w:rFonts w:cstheme="minorHAnsi"/>
                <w:color w:val="000000"/>
                <w:sz w:val="18"/>
                <w:szCs w:val="18"/>
              </w:rPr>
            </w:pPr>
            <w:r>
              <w:rPr>
                <w:rFonts w:cstheme="minorHAnsi"/>
                <w:color w:val="000000"/>
                <w:sz w:val="18"/>
                <w:szCs w:val="18"/>
              </w:rPr>
              <w:t>ENVASE DE PLÁ</w:t>
            </w:r>
            <w:r w:rsidRPr="00E356F7">
              <w:rPr>
                <w:rFonts w:cstheme="minorHAnsi"/>
                <w:color w:val="000000"/>
                <w:sz w:val="18"/>
                <w:szCs w:val="18"/>
              </w:rPr>
              <w:t>STICO X 200 ML</w:t>
            </w:r>
          </w:p>
        </w:tc>
      </w:tr>
      <w:tr w:rsidR="00E356F7" w:rsidRPr="00E356F7" w:rsidTr="00E356F7">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E356F7" w:rsidRDefault="00E356F7" w:rsidP="00E356F7">
            <w:pPr>
              <w:spacing w:after="0" w:line="276" w:lineRule="auto"/>
              <w:jc w:val="center"/>
              <w:rPr>
                <w:rFonts w:cstheme="minorHAnsi"/>
                <w:sz w:val="18"/>
                <w:szCs w:val="18"/>
              </w:rPr>
            </w:pPr>
            <w:r w:rsidRPr="00E356F7">
              <w:rPr>
                <w:rFonts w:cstheme="minorHAnsi"/>
                <w:sz w:val="18"/>
                <w:szCs w:val="18"/>
              </w:rPr>
              <w:t>2</w:t>
            </w:r>
          </w:p>
        </w:tc>
        <w:tc>
          <w:tcPr>
            <w:tcW w:w="1180" w:type="pct"/>
            <w:tcBorders>
              <w:top w:val="single" w:sz="4" w:space="0" w:color="auto"/>
              <w:left w:val="single" w:sz="4" w:space="0" w:color="auto"/>
              <w:bottom w:val="single" w:sz="4" w:space="0" w:color="auto"/>
              <w:right w:val="single" w:sz="4" w:space="0" w:color="auto"/>
            </w:tcBorders>
            <w:shd w:val="clear" w:color="000000" w:fill="FFFFFF"/>
            <w:vAlign w:val="center"/>
          </w:tcPr>
          <w:p w:rsidR="00E356F7" w:rsidRPr="00E356F7" w:rsidRDefault="00E356F7" w:rsidP="00E356F7">
            <w:pPr>
              <w:spacing w:after="0" w:line="276" w:lineRule="auto"/>
              <w:jc w:val="both"/>
              <w:rPr>
                <w:rFonts w:cstheme="minorHAnsi"/>
                <w:color w:val="000000"/>
                <w:sz w:val="18"/>
                <w:szCs w:val="18"/>
              </w:rPr>
            </w:pPr>
            <w:r w:rsidRPr="00E356F7">
              <w:rPr>
                <w:rFonts w:cstheme="minorHAnsi"/>
                <w:color w:val="000000"/>
                <w:sz w:val="18"/>
                <w:szCs w:val="18"/>
              </w:rPr>
              <w:t>ESIKA PRO RUBOR HD RUBOR COMPACTO DE ALTA DEFINICIÓN HIGH DEFINITION POWDER BLUSH (TONOS VARIOS)</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tcPr>
          <w:p w:rsidR="00E356F7" w:rsidRPr="00E356F7" w:rsidRDefault="00E356F7" w:rsidP="00E356F7">
            <w:pPr>
              <w:spacing w:after="0" w:line="276" w:lineRule="auto"/>
              <w:jc w:val="center"/>
              <w:rPr>
                <w:rFonts w:cstheme="minorHAnsi"/>
                <w:color w:val="000000"/>
                <w:sz w:val="18"/>
                <w:szCs w:val="18"/>
              </w:rPr>
            </w:pPr>
            <w:r w:rsidRPr="00E356F7">
              <w:rPr>
                <w:rFonts w:cstheme="minorHAnsi"/>
                <w:color w:val="000000"/>
                <w:sz w:val="18"/>
                <w:szCs w:val="18"/>
              </w:rPr>
              <w:t>1EC09670320</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E356F7" w:rsidRDefault="00E356F7" w:rsidP="00E356F7">
            <w:pPr>
              <w:spacing w:after="0" w:line="276" w:lineRule="auto"/>
              <w:jc w:val="center"/>
              <w:rPr>
                <w:rFonts w:cstheme="minorHAnsi"/>
                <w:color w:val="000000"/>
                <w:sz w:val="18"/>
                <w:szCs w:val="18"/>
              </w:rPr>
            </w:pPr>
            <w:r w:rsidRPr="00E356F7">
              <w:rPr>
                <w:rFonts w:cstheme="minorHAnsi"/>
                <w:color w:val="000000"/>
                <w:sz w:val="18"/>
                <w:szCs w:val="18"/>
              </w:rPr>
              <w:t>BELCORP EL SALVADOR, S.A. DE C.V.</w:t>
            </w:r>
          </w:p>
        </w:tc>
        <w:tc>
          <w:tcPr>
            <w:tcW w:w="1871" w:type="pct"/>
            <w:tcBorders>
              <w:top w:val="single" w:sz="4" w:space="0" w:color="auto"/>
              <w:left w:val="single" w:sz="4" w:space="0" w:color="auto"/>
              <w:bottom w:val="single" w:sz="4" w:space="0" w:color="auto"/>
              <w:right w:val="single" w:sz="4" w:space="0" w:color="auto"/>
            </w:tcBorders>
            <w:vAlign w:val="center"/>
          </w:tcPr>
          <w:p w:rsidR="00E356F7" w:rsidRPr="00E356F7" w:rsidRDefault="00E356F7" w:rsidP="00E356F7">
            <w:pPr>
              <w:spacing w:after="0" w:line="276" w:lineRule="auto"/>
              <w:rPr>
                <w:rFonts w:cstheme="minorHAnsi"/>
                <w:color w:val="000000"/>
                <w:sz w:val="18"/>
                <w:szCs w:val="18"/>
              </w:rPr>
            </w:pPr>
            <w:r>
              <w:rPr>
                <w:rFonts w:cstheme="minorHAnsi"/>
                <w:color w:val="000000"/>
                <w:sz w:val="18"/>
                <w:szCs w:val="18"/>
              </w:rPr>
              <w:t>CAJA DE CARTÓN X 1 BASE DE MAQUILLAJE DE PLÁ</w:t>
            </w:r>
            <w:r w:rsidRPr="00E356F7">
              <w:rPr>
                <w:rFonts w:cstheme="minorHAnsi"/>
                <w:color w:val="000000"/>
                <w:sz w:val="18"/>
                <w:szCs w:val="18"/>
              </w:rPr>
              <w:t>STICO X 4.2 G (POLIETILENO TEREFTALATO) (CHAR</w:t>
            </w:r>
            <w:r>
              <w:rPr>
                <w:rFonts w:cstheme="minorHAnsi"/>
                <w:color w:val="000000"/>
                <w:sz w:val="18"/>
                <w:szCs w:val="18"/>
              </w:rPr>
              <w:t>OLA DE HOJALATA ),</w:t>
            </w:r>
            <w:r>
              <w:rPr>
                <w:rFonts w:cstheme="minorHAnsi"/>
                <w:color w:val="000000"/>
                <w:sz w:val="18"/>
                <w:szCs w:val="18"/>
              </w:rPr>
              <w:br/>
              <w:t>CAJA DE CARTÓN X 1 BASE DE MAQUILLAJE DE PLÁ</w:t>
            </w:r>
            <w:r w:rsidRPr="00E356F7">
              <w:rPr>
                <w:rFonts w:cstheme="minorHAnsi"/>
                <w:color w:val="000000"/>
                <w:sz w:val="18"/>
                <w:szCs w:val="18"/>
              </w:rPr>
              <w:t>STICO X 4.2 G (POLICLORURO DE VINILO )</w:t>
            </w:r>
          </w:p>
        </w:tc>
      </w:tr>
      <w:tr w:rsidR="00E356F7" w:rsidRPr="00E356F7" w:rsidTr="00E356F7">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E356F7" w:rsidRDefault="00E356F7" w:rsidP="00E356F7">
            <w:pPr>
              <w:spacing w:after="0" w:line="276" w:lineRule="auto"/>
              <w:jc w:val="center"/>
              <w:rPr>
                <w:rFonts w:cstheme="minorHAnsi"/>
                <w:sz w:val="18"/>
                <w:szCs w:val="18"/>
              </w:rPr>
            </w:pPr>
            <w:r w:rsidRPr="00E356F7">
              <w:rPr>
                <w:rFonts w:cstheme="minorHAnsi"/>
                <w:sz w:val="18"/>
                <w:szCs w:val="18"/>
              </w:rPr>
              <w:t>3</w:t>
            </w:r>
          </w:p>
        </w:tc>
        <w:tc>
          <w:tcPr>
            <w:tcW w:w="1180" w:type="pct"/>
            <w:tcBorders>
              <w:top w:val="single" w:sz="4" w:space="0" w:color="auto"/>
              <w:left w:val="single" w:sz="4" w:space="0" w:color="auto"/>
              <w:bottom w:val="single" w:sz="4" w:space="0" w:color="auto"/>
              <w:right w:val="single" w:sz="4" w:space="0" w:color="auto"/>
            </w:tcBorders>
            <w:shd w:val="clear" w:color="000000" w:fill="FFFFFF"/>
            <w:vAlign w:val="center"/>
          </w:tcPr>
          <w:p w:rsidR="00E356F7" w:rsidRPr="00E356F7" w:rsidRDefault="00E356F7" w:rsidP="00E356F7">
            <w:pPr>
              <w:spacing w:after="0" w:line="276" w:lineRule="auto"/>
              <w:jc w:val="both"/>
              <w:rPr>
                <w:rFonts w:cstheme="minorHAnsi"/>
                <w:color w:val="000000"/>
                <w:sz w:val="18"/>
                <w:szCs w:val="18"/>
              </w:rPr>
            </w:pPr>
            <w:r w:rsidRPr="00E356F7">
              <w:rPr>
                <w:rFonts w:cstheme="minorHAnsi"/>
                <w:color w:val="000000"/>
                <w:sz w:val="18"/>
                <w:szCs w:val="18"/>
              </w:rPr>
              <w:t>VICHY IDEAL SOLEIL SPF 50+ CUIDADO PROTECTOR ANTIMANCHAS CON COLOR 3 EN 1</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tcPr>
          <w:p w:rsidR="00E356F7" w:rsidRPr="00E356F7" w:rsidRDefault="00E356F7" w:rsidP="00E356F7">
            <w:pPr>
              <w:spacing w:after="0" w:line="276" w:lineRule="auto"/>
              <w:jc w:val="center"/>
              <w:rPr>
                <w:rFonts w:cstheme="minorHAnsi"/>
                <w:color w:val="000000"/>
                <w:sz w:val="18"/>
                <w:szCs w:val="18"/>
              </w:rPr>
            </w:pPr>
            <w:r w:rsidRPr="00E356F7">
              <w:rPr>
                <w:rFonts w:cstheme="minorHAnsi"/>
                <w:color w:val="000000"/>
                <w:sz w:val="18"/>
                <w:szCs w:val="18"/>
              </w:rPr>
              <w:t>1EC10230416</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E356F7" w:rsidRDefault="00E356F7" w:rsidP="00E356F7">
            <w:pPr>
              <w:spacing w:after="0" w:line="276" w:lineRule="auto"/>
              <w:jc w:val="center"/>
              <w:rPr>
                <w:rFonts w:cstheme="minorHAnsi"/>
                <w:color w:val="000000"/>
                <w:sz w:val="18"/>
                <w:szCs w:val="18"/>
              </w:rPr>
            </w:pPr>
            <w:r w:rsidRPr="00E356F7">
              <w:rPr>
                <w:rFonts w:cstheme="minorHAnsi"/>
                <w:color w:val="000000"/>
                <w:sz w:val="18"/>
                <w:szCs w:val="18"/>
              </w:rPr>
              <w:t>VICHY LABORATOIRES</w:t>
            </w:r>
          </w:p>
        </w:tc>
        <w:tc>
          <w:tcPr>
            <w:tcW w:w="1871" w:type="pct"/>
            <w:tcBorders>
              <w:top w:val="single" w:sz="4" w:space="0" w:color="auto"/>
              <w:left w:val="single" w:sz="4" w:space="0" w:color="auto"/>
              <w:bottom w:val="single" w:sz="4" w:space="0" w:color="auto"/>
              <w:right w:val="single" w:sz="4" w:space="0" w:color="auto"/>
            </w:tcBorders>
            <w:vAlign w:val="center"/>
          </w:tcPr>
          <w:p w:rsidR="00E356F7" w:rsidRPr="00E356F7" w:rsidRDefault="00E356F7" w:rsidP="00E356F7">
            <w:pPr>
              <w:spacing w:after="0" w:line="276" w:lineRule="auto"/>
              <w:rPr>
                <w:rFonts w:cstheme="minorHAnsi"/>
                <w:color w:val="000000"/>
                <w:sz w:val="18"/>
                <w:szCs w:val="18"/>
              </w:rPr>
            </w:pPr>
            <w:r>
              <w:rPr>
                <w:rFonts w:cstheme="minorHAnsi"/>
                <w:color w:val="000000"/>
                <w:sz w:val="18"/>
                <w:szCs w:val="18"/>
              </w:rPr>
              <w:t>FRASCO DE PLÁ</w:t>
            </w:r>
            <w:r w:rsidRPr="00E356F7">
              <w:rPr>
                <w:rFonts w:cstheme="minorHAnsi"/>
                <w:color w:val="000000"/>
                <w:sz w:val="18"/>
                <w:szCs w:val="18"/>
              </w:rPr>
              <w:t>STICO X 3 ML</w:t>
            </w:r>
          </w:p>
        </w:tc>
      </w:tr>
    </w:tbl>
    <w:p w:rsidR="00242F7C" w:rsidRDefault="00913C95" w:rsidP="00DF020C">
      <w:pPr>
        <w:spacing w:before="240" w:line="360" w:lineRule="auto"/>
        <w:jc w:val="both"/>
        <w:rPr>
          <w:sz w:val="24"/>
          <w:szCs w:val="24"/>
        </w:rPr>
      </w:pPr>
      <w:r>
        <w:rPr>
          <w:b/>
          <w:color w:val="000000"/>
          <w:sz w:val="24"/>
          <w:szCs w:val="24"/>
        </w:rPr>
        <w:t>33</w:t>
      </w:r>
      <w:r w:rsidR="00DF020C">
        <w:rPr>
          <w:b/>
          <w:color w:val="000000"/>
          <w:sz w:val="24"/>
          <w:szCs w:val="24"/>
        </w:rPr>
        <w:t>.20.3</w:t>
      </w:r>
      <w:r w:rsidR="00DF020C" w:rsidRPr="00E67ADF">
        <w:rPr>
          <w:b/>
          <w:color w:val="000000"/>
          <w:sz w:val="24"/>
          <w:szCs w:val="24"/>
        </w:rPr>
        <w:t>.</w:t>
      </w:r>
      <w:r w:rsidR="00E356F7">
        <w:rPr>
          <w:b/>
          <w:color w:val="000000"/>
          <w:sz w:val="24"/>
          <w:szCs w:val="24"/>
        </w:rPr>
        <w:t>7</w:t>
      </w:r>
      <w:r w:rsidR="00DF020C" w:rsidRPr="00E67ADF">
        <w:rPr>
          <w:b/>
          <w:color w:val="000000"/>
          <w:sz w:val="24"/>
          <w:szCs w:val="24"/>
        </w:rPr>
        <w:t>.</w:t>
      </w:r>
      <w:r w:rsidR="00DF020C">
        <w:rPr>
          <w:b/>
          <w:color w:val="000000"/>
          <w:sz w:val="24"/>
          <w:szCs w:val="24"/>
        </w:rPr>
        <w:t xml:space="preserve"> </w:t>
      </w:r>
      <w:r w:rsidR="00DF020C" w:rsidRPr="004F7C2F">
        <w:rPr>
          <w:i/>
          <w:sz w:val="24"/>
          <w:szCs w:val="24"/>
        </w:rPr>
        <w:t>Autorizar</w:t>
      </w:r>
      <w:r w:rsidR="00DF020C" w:rsidRPr="00324FD2">
        <w:rPr>
          <w:sz w:val="24"/>
          <w:szCs w:val="24"/>
        </w:rPr>
        <w:t xml:space="preserve"> </w:t>
      </w:r>
      <w:r w:rsidR="00DF020C">
        <w:rPr>
          <w:sz w:val="24"/>
          <w:szCs w:val="24"/>
        </w:rPr>
        <w:t>el cambio de empaque de los productos cosméticos</w:t>
      </w:r>
      <w:r w:rsidR="00DF020C" w:rsidRPr="00324FD2">
        <w:rPr>
          <w:sz w:val="24"/>
          <w:szCs w:val="24"/>
        </w:rPr>
        <w:t xml:space="preserve"> </w:t>
      </w:r>
      <w:r w:rsidR="00DF020C">
        <w:rPr>
          <w:sz w:val="24"/>
          <w:szCs w:val="24"/>
        </w:rPr>
        <w:t>detallado</w:t>
      </w:r>
      <w:r w:rsidR="009B1FAB">
        <w:rPr>
          <w:sz w:val="24"/>
          <w:szCs w:val="24"/>
        </w:rPr>
        <w:t>s</w:t>
      </w:r>
      <w:r w:rsidR="00DF020C">
        <w:rPr>
          <w:sz w:val="24"/>
          <w:szCs w:val="24"/>
        </w:rPr>
        <w:t xml:space="preserve"> a continuación:</w:t>
      </w:r>
    </w:p>
    <w:tbl>
      <w:tblPr>
        <w:tblW w:w="5000" w:type="pct"/>
        <w:tblCellMar>
          <w:left w:w="70" w:type="dxa"/>
          <w:right w:w="70" w:type="dxa"/>
        </w:tblCellMar>
        <w:tblLook w:val="04A0" w:firstRow="1" w:lastRow="0" w:firstColumn="1" w:lastColumn="0" w:noHBand="0" w:noVBand="1"/>
      </w:tblPr>
      <w:tblGrid>
        <w:gridCol w:w="321"/>
        <w:gridCol w:w="4070"/>
        <w:gridCol w:w="1277"/>
        <w:gridCol w:w="3160"/>
      </w:tblGrid>
      <w:tr w:rsidR="00E356F7" w:rsidRPr="00D30A6E" w:rsidTr="00E356F7">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b/>
                <w:sz w:val="18"/>
                <w:szCs w:val="18"/>
              </w:rPr>
            </w:pPr>
            <w:r w:rsidRPr="00D30A6E">
              <w:rPr>
                <w:b/>
                <w:sz w:val="18"/>
                <w:szCs w:val="18"/>
              </w:rPr>
              <w:t>CAMBIO DE EMPAQUE</w:t>
            </w:r>
            <w:r w:rsidRPr="000712F4">
              <w:rPr>
                <w:b/>
                <w:sz w:val="18"/>
                <w:szCs w:val="18"/>
              </w:rPr>
              <w:t xml:space="preserve"> DE PRODUCTO</w:t>
            </w:r>
            <w:r>
              <w:rPr>
                <w:b/>
                <w:sz w:val="18"/>
                <w:szCs w:val="18"/>
              </w:rPr>
              <w:t>S</w:t>
            </w:r>
            <w:r w:rsidRPr="000712F4">
              <w:rPr>
                <w:b/>
                <w:sz w:val="18"/>
                <w:szCs w:val="18"/>
              </w:rPr>
              <w:t xml:space="preserve"> COSMÉTICO</w:t>
            </w:r>
            <w:r>
              <w:rPr>
                <w:b/>
                <w:sz w:val="18"/>
                <w:szCs w:val="18"/>
              </w:rPr>
              <w:t>S</w:t>
            </w:r>
          </w:p>
        </w:tc>
      </w:tr>
      <w:tr w:rsidR="00E356F7" w:rsidRPr="00D30A6E" w:rsidTr="00E356F7">
        <w:trPr>
          <w:trHeight w:val="34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b/>
                <w:sz w:val="18"/>
                <w:szCs w:val="18"/>
              </w:rPr>
            </w:pPr>
            <w:r w:rsidRPr="00D30A6E">
              <w:rPr>
                <w:b/>
                <w:sz w:val="18"/>
                <w:szCs w:val="18"/>
              </w:rPr>
              <w:t>N°</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b/>
                <w:sz w:val="18"/>
                <w:szCs w:val="18"/>
              </w:rPr>
            </w:pPr>
            <w:r w:rsidRPr="00D30A6E">
              <w:rPr>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b/>
                <w:sz w:val="18"/>
                <w:szCs w:val="18"/>
              </w:rPr>
            </w:pPr>
            <w:r>
              <w:rPr>
                <w:b/>
                <w:sz w:val="18"/>
                <w:szCs w:val="18"/>
              </w:rPr>
              <w:t>REGISTRO</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b/>
                <w:sz w:val="18"/>
                <w:szCs w:val="18"/>
              </w:rPr>
            </w:pPr>
            <w:r w:rsidRPr="00D30A6E">
              <w:rPr>
                <w:b/>
                <w:sz w:val="18"/>
                <w:szCs w:val="18"/>
              </w:rPr>
              <w:t>TITULAR</w:t>
            </w:r>
          </w:p>
        </w:tc>
      </w:tr>
      <w:tr w:rsidR="00E356F7" w:rsidRPr="00F81348" w:rsidTr="00E356F7">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sz w:val="18"/>
                <w:szCs w:val="18"/>
              </w:rPr>
            </w:pPr>
            <w:r w:rsidRPr="00D30A6E">
              <w:rPr>
                <w:sz w:val="18"/>
                <w:szCs w:val="18"/>
              </w:rPr>
              <w:t>1</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302FE1" w:rsidRDefault="00200E17" w:rsidP="000E310A">
            <w:pPr>
              <w:spacing w:after="0" w:line="276" w:lineRule="auto"/>
              <w:rPr>
                <w:color w:val="000000"/>
                <w:sz w:val="18"/>
                <w:szCs w:val="18"/>
                <w:lang w:val="en-US"/>
              </w:rPr>
            </w:pPr>
            <w:r>
              <w:rPr>
                <w:color w:val="000000"/>
                <w:sz w:val="18"/>
                <w:szCs w:val="18"/>
                <w:lang w:val="en-US"/>
              </w:rPr>
              <w:t>ACTIVEÉ SALÓ</w:t>
            </w:r>
            <w:r w:rsidR="00E356F7" w:rsidRPr="00302FE1">
              <w:rPr>
                <w:color w:val="000000"/>
                <w:sz w:val="18"/>
                <w:szCs w:val="18"/>
                <w:lang w:val="en-US"/>
              </w:rPr>
              <w:t>N PROFESSIONAL SHAMPOO BLONDE &amp; GREY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FC2B3C" w:rsidRDefault="00E356F7" w:rsidP="000E310A">
            <w:pPr>
              <w:spacing w:after="0" w:line="276" w:lineRule="auto"/>
              <w:rPr>
                <w:color w:val="000000"/>
                <w:sz w:val="18"/>
                <w:szCs w:val="18"/>
              </w:rPr>
            </w:pPr>
            <w:r w:rsidRPr="00FC2B3C">
              <w:rPr>
                <w:color w:val="000000"/>
                <w:sz w:val="18"/>
                <w:szCs w:val="18"/>
              </w:rPr>
              <w:t>1UC27081118</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FC2B3C" w:rsidRDefault="00200E17" w:rsidP="000E310A">
            <w:pPr>
              <w:spacing w:after="0" w:line="276" w:lineRule="auto"/>
              <w:rPr>
                <w:color w:val="000000"/>
                <w:sz w:val="18"/>
                <w:szCs w:val="18"/>
              </w:rPr>
            </w:pPr>
            <w:r>
              <w:rPr>
                <w:color w:val="000000"/>
                <w:sz w:val="18"/>
                <w:szCs w:val="18"/>
              </w:rPr>
              <w:t>DISTRIBUIDORA CUSCATLÁ</w:t>
            </w:r>
            <w:r w:rsidR="00E356F7" w:rsidRPr="00FC2B3C">
              <w:rPr>
                <w:color w:val="000000"/>
                <w:sz w:val="18"/>
                <w:szCs w:val="18"/>
              </w:rPr>
              <w:t>N, S.A. DE C.V.</w:t>
            </w:r>
          </w:p>
        </w:tc>
      </w:tr>
      <w:tr w:rsidR="00E356F7" w:rsidRPr="00F81348" w:rsidTr="00E356F7">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sz w:val="18"/>
                <w:szCs w:val="18"/>
              </w:rPr>
            </w:pPr>
            <w:r w:rsidRPr="00D30A6E">
              <w:rPr>
                <w:sz w:val="18"/>
                <w:szCs w:val="18"/>
              </w:rPr>
              <w:lastRenderedPageBreak/>
              <w:t>2</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FC2B3C" w:rsidRDefault="00200E17" w:rsidP="000E310A">
            <w:pPr>
              <w:spacing w:after="0" w:line="276" w:lineRule="auto"/>
              <w:rPr>
                <w:color w:val="000000"/>
                <w:sz w:val="18"/>
                <w:szCs w:val="18"/>
              </w:rPr>
            </w:pPr>
            <w:r>
              <w:rPr>
                <w:color w:val="000000"/>
                <w:sz w:val="18"/>
                <w:szCs w:val="18"/>
              </w:rPr>
              <w:t>ACTIVEÉ SALÓ</w:t>
            </w:r>
            <w:r w:rsidR="00E356F7" w:rsidRPr="00FC2B3C">
              <w:rPr>
                <w:color w:val="000000"/>
                <w:sz w:val="18"/>
                <w:szCs w:val="18"/>
              </w:rPr>
              <w:t>N PROFESSI</w:t>
            </w:r>
            <w:r>
              <w:rPr>
                <w:color w:val="000000"/>
                <w:sz w:val="18"/>
                <w:szCs w:val="18"/>
              </w:rPr>
              <w:t>ONAL DETOX SHAMPOO/ ACTIVEÉ SALÓ</w:t>
            </w:r>
            <w:r w:rsidR="00E356F7" w:rsidRPr="00FC2B3C">
              <w:rPr>
                <w:color w:val="000000"/>
                <w:sz w:val="18"/>
                <w:szCs w:val="18"/>
              </w:rPr>
              <w:t>N PROFESIONAL DETOX CHAMPÚ</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FC2B3C" w:rsidRDefault="00E356F7" w:rsidP="000E310A">
            <w:pPr>
              <w:spacing w:after="0" w:line="276" w:lineRule="auto"/>
              <w:rPr>
                <w:color w:val="000000"/>
                <w:sz w:val="18"/>
                <w:szCs w:val="18"/>
              </w:rPr>
            </w:pPr>
            <w:r w:rsidRPr="00FC2B3C">
              <w:rPr>
                <w:color w:val="000000"/>
                <w:sz w:val="18"/>
                <w:szCs w:val="18"/>
              </w:rPr>
              <w:t>1UC27091118</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FC2B3C" w:rsidRDefault="00200E17" w:rsidP="000E310A">
            <w:pPr>
              <w:spacing w:after="0" w:line="276" w:lineRule="auto"/>
              <w:rPr>
                <w:color w:val="000000"/>
                <w:sz w:val="18"/>
                <w:szCs w:val="18"/>
              </w:rPr>
            </w:pPr>
            <w:r>
              <w:rPr>
                <w:color w:val="000000"/>
                <w:sz w:val="18"/>
                <w:szCs w:val="18"/>
              </w:rPr>
              <w:t>DISTRIBUIDORA CUSCATLÁ</w:t>
            </w:r>
            <w:r w:rsidR="00E356F7" w:rsidRPr="00FC2B3C">
              <w:rPr>
                <w:color w:val="000000"/>
                <w:sz w:val="18"/>
                <w:szCs w:val="18"/>
              </w:rPr>
              <w:t>N, S.A. DE C.V.</w:t>
            </w:r>
          </w:p>
        </w:tc>
      </w:tr>
      <w:tr w:rsidR="00E356F7" w:rsidRPr="00F81348" w:rsidTr="00E356F7">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sz w:val="18"/>
                <w:szCs w:val="18"/>
              </w:rPr>
            </w:pPr>
            <w:r w:rsidRPr="00D30A6E">
              <w:rPr>
                <w:sz w:val="18"/>
                <w:szCs w:val="18"/>
              </w:rPr>
              <w:t>3</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FC2B3C" w:rsidRDefault="00E356F7" w:rsidP="000E310A">
            <w:pPr>
              <w:spacing w:after="0" w:line="276" w:lineRule="auto"/>
              <w:rPr>
                <w:color w:val="000000"/>
                <w:sz w:val="18"/>
                <w:szCs w:val="18"/>
              </w:rPr>
            </w:pPr>
            <w:r w:rsidRPr="00FC2B3C">
              <w:rPr>
                <w:color w:val="000000"/>
                <w:sz w:val="18"/>
                <w:szCs w:val="18"/>
              </w:rPr>
              <w:t>AVON SOLUCIÓN ANTIBACTERIAL EN SPRAY SANITIZANTE PARA SUPERFICIES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FC2B3C" w:rsidRDefault="00E356F7" w:rsidP="000E310A">
            <w:pPr>
              <w:spacing w:after="0" w:line="276" w:lineRule="auto"/>
              <w:rPr>
                <w:color w:val="000000"/>
                <w:sz w:val="18"/>
                <w:szCs w:val="18"/>
              </w:rPr>
            </w:pPr>
            <w:r w:rsidRPr="00FC2B3C">
              <w:rPr>
                <w:color w:val="000000"/>
                <w:sz w:val="18"/>
                <w:szCs w:val="18"/>
              </w:rPr>
              <w:t>1EH01960920</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FC2B3C" w:rsidRDefault="00E356F7" w:rsidP="000E310A">
            <w:pPr>
              <w:spacing w:after="0" w:line="276" w:lineRule="auto"/>
              <w:rPr>
                <w:color w:val="000000"/>
                <w:sz w:val="18"/>
                <w:szCs w:val="18"/>
              </w:rPr>
            </w:pPr>
            <w:r w:rsidRPr="00FC2B3C">
              <w:rPr>
                <w:color w:val="000000"/>
                <w:sz w:val="18"/>
                <w:szCs w:val="18"/>
              </w:rPr>
              <w:t>AVON PRODUCTS INC.</w:t>
            </w:r>
          </w:p>
        </w:tc>
      </w:tr>
      <w:tr w:rsidR="00E356F7" w:rsidRPr="00F81348" w:rsidTr="00E356F7">
        <w:trPr>
          <w:trHeight w:val="283"/>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Pr="00D30A6E" w:rsidRDefault="00E356F7" w:rsidP="000E310A">
            <w:pPr>
              <w:spacing w:after="0" w:line="276" w:lineRule="auto"/>
              <w:jc w:val="center"/>
              <w:rPr>
                <w:sz w:val="18"/>
                <w:szCs w:val="18"/>
              </w:rPr>
            </w:pPr>
            <w:r w:rsidRPr="00D30A6E">
              <w:rPr>
                <w:sz w:val="18"/>
                <w:szCs w:val="18"/>
              </w:rPr>
              <w:t>4</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Default="00E356F7" w:rsidP="000E310A">
            <w:pPr>
              <w:rPr>
                <w:rFonts w:ascii="Calibri" w:hAnsi="Calibri"/>
                <w:color w:val="000000"/>
                <w:sz w:val="18"/>
                <w:szCs w:val="18"/>
              </w:rPr>
            </w:pPr>
            <w:r>
              <w:rPr>
                <w:rFonts w:ascii="Calibri" w:hAnsi="Calibri"/>
                <w:color w:val="000000"/>
                <w:sz w:val="18"/>
                <w:szCs w:val="18"/>
              </w:rPr>
              <w:t>CYZONE STUDIO LOOK POLVOS COMPACTOS DE ALTA COBERTURA CON FPS 20 (TONOS VARIOS)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Default="00E356F7" w:rsidP="000E310A">
            <w:pPr>
              <w:rPr>
                <w:rFonts w:ascii="Calibri" w:hAnsi="Calibri"/>
                <w:color w:val="000000"/>
                <w:sz w:val="18"/>
                <w:szCs w:val="18"/>
              </w:rPr>
            </w:pPr>
            <w:r>
              <w:rPr>
                <w:rFonts w:ascii="Calibri" w:hAnsi="Calibri"/>
                <w:color w:val="000000"/>
                <w:sz w:val="18"/>
                <w:szCs w:val="18"/>
              </w:rPr>
              <w:t>1EC10860320</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E356F7" w:rsidRDefault="00E356F7" w:rsidP="000E310A">
            <w:pPr>
              <w:rPr>
                <w:rFonts w:ascii="Calibri" w:hAnsi="Calibri"/>
                <w:color w:val="000000"/>
                <w:sz w:val="18"/>
                <w:szCs w:val="18"/>
              </w:rPr>
            </w:pPr>
            <w:r>
              <w:rPr>
                <w:rFonts w:ascii="Calibri" w:hAnsi="Calibri"/>
                <w:color w:val="000000"/>
                <w:sz w:val="18"/>
                <w:szCs w:val="18"/>
              </w:rPr>
              <w:t>BELCORP EL SALVADOR, S.A. DE C.V.</w:t>
            </w:r>
          </w:p>
        </w:tc>
      </w:tr>
    </w:tbl>
    <w:p w:rsidR="001C47E5" w:rsidRDefault="00913C95" w:rsidP="00BA33AD">
      <w:pPr>
        <w:spacing w:before="240" w:line="360" w:lineRule="auto"/>
        <w:jc w:val="both"/>
        <w:rPr>
          <w:sz w:val="24"/>
          <w:szCs w:val="24"/>
        </w:rPr>
      </w:pPr>
      <w:r>
        <w:rPr>
          <w:b/>
          <w:color w:val="000000"/>
          <w:sz w:val="24"/>
          <w:szCs w:val="24"/>
        </w:rPr>
        <w:t>33</w:t>
      </w:r>
      <w:r w:rsidR="00731379">
        <w:rPr>
          <w:b/>
          <w:color w:val="000000"/>
          <w:sz w:val="24"/>
          <w:szCs w:val="24"/>
        </w:rPr>
        <w:t>.20.3</w:t>
      </w:r>
      <w:r w:rsidR="00731379" w:rsidRPr="00E67ADF">
        <w:rPr>
          <w:b/>
          <w:color w:val="000000"/>
          <w:sz w:val="24"/>
          <w:szCs w:val="24"/>
        </w:rPr>
        <w:t>.</w:t>
      </w:r>
      <w:r w:rsidR="001E770C">
        <w:rPr>
          <w:b/>
          <w:color w:val="000000"/>
          <w:sz w:val="24"/>
          <w:szCs w:val="24"/>
        </w:rPr>
        <w:t>8</w:t>
      </w:r>
      <w:r w:rsidR="00731379" w:rsidRPr="00E67ADF">
        <w:rPr>
          <w:b/>
          <w:color w:val="000000"/>
          <w:sz w:val="24"/>
          <w:szCs w:val="24"/>
        </w:rPr>
        <w:t>.</w:t>
      </w:r>
      <w:r w:rsidR="00731379">
        <w:rPr>
          <w:b/>
          <w:color w:val="000000"/>
          <w:sz w:val="24"/>
          <w:szCs w:val="24"/>
        </w:rPr>
        <w:t xml:space="preserve"> </w:t>
      </w:r>
      <w:r w:rsidR="00731379" w:rsidRPr="004F7C2F">
        <w:rPr>
          <w:i/>
          <w:sz w:val="24"/>
          <w:szCs w:val="24"/>
        </w:rPr>
        <w:t>Autorizar</w:t>
      </w:r>
      <w:r w:rsidR="00731379" w:rsidRPr="00324FD2">
        <w:rPr>
          <w:sz w:val="24"/>
          <w:szCs w:val="24"/>
        </w:rPr>
        <w:t xml:space="preserve"> </w:t>
      </w:r>
      <w:r w:rsidR="00731379">
        <w:rPr>
          <w:sz w:val="24"/>
          <w:szCs w:val="24"/>
        </w:rPr>
        <w:t>el cambio de fórmula para los productos cosméticos detallados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5"/>
        <w:gridCol w:w="4066"/>
        <w:gridCol w:w="1277"/>
        <w:gridCol w:w="3160"/>
      </w:tblGrid>
      <w:tr w:rsidR="00562DBC" w:rsidRPr="00562DBC" w:rsidTr="00562DBC">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b/>
                <w:sz w:val="18"/>
                <w:szCs w:val="18"/>
              </w:rPr>
            </w:pPr>
            <w:r w:rsidRPr="00562DBC">
              <w:rPr>
                <w:rFonts w:cstheme="minorHAnsi"/>
                <w:b/>
                <w:sz w:val="18"/>
                <w:szCs w:val="18"/>
              </w:rPr>
              <w:t xml:space="preserve">CAMBIO DE FÓRMULA DE PRODUCTOS COSMÉTICOS </w:t>
            </w:r>
          </w:p>
        </w:tc>
      </w:tr>
      <w:tr w:rsidR="00562DBC" w:rsidRPr="00562DBC" w:rsidTr="00562DBC">
        <w:trPr>
          <w:trHeight w:val="340"/>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b/>
                <w:sz w:val="18"/>
                <w:szCs w:val="18"/>
              </w:rPr>
            </w:pPr>
            <w:r w:rsidRPr="00562DBC">
              <w:rPr>
                <w:rFonts w:cstheme="minorHAnsi"/>
                <w:b/>
                <w:sz w:val="18"/>
                <w:szCs w:val="18"/>
              </w:rPr>
              <w:t>N°</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b/>
                <w:sz w:val="18"/>
                <w:szCs w:val="18"/>
              </w:rPr>
            </w:pPr>
            <w:r w:rsidRPr="00562DBC">
              <w:rPr>
                <w:rFonts w:cstheme="minorHAnsi"/>
                <w:b/>
                <w:sz w:val="18"/>
                <w:szCs w:val="18"/>
              </w:rPr>
              <w:t>PRODUCTO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b/>
                <w:sz w:val="18"/>
                <w:szCs w:val="18"/>
              </w:rPr>
            </w:pPr>
            <w:r w:rsidRPr="00562DBC">
              <w:rPr>
                <w:rFonts w:cstheme="minorHAnsi"/>
                <w:b/>
                <w:sz w:val="18"/>
                <w:szCs w:val="18"/>
              </w:rPr>
              <w:t>REGISTRO</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b/>
                <w:sz w:val="18"/>
                <w:szCs w:val="18"/>
              </w:rPr>
            </w:pPr>
            <w:r w:rsidRPr="00562DBC">
              <w:rPr>
                <w:rFonts w:cstheme="minorHAnsi"/>
                <w:b/>
                <w:sz w:val="18"/>
                <w:szCs w:val="18"/>
              </w:rPr>
              <w:t>TITULAR</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b/>
                <w:sz w:val="18"/>
                <w:szCs w:val="18"/>
              </w:rPr>
            </w:pPr>
            <w:r w:rsidRPr="00562DBC">
              <w:rPr>
                <w:rFonts w:cstheme="minorHAnsi"/>
                <w:sz w:val="18"/>
                <w:szCs w:val="18"/>
              </w:rPr>
              <w:t>1</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lang w:val="en-US"/>
              </w:rPr>
            </w:pPr>
            <w:r w:rsidRPr="00562DBC">
              <w:rPr>
                <w:rFonts w:cstheme="minorHAnsi"/>
                <w:color w:val="000000"/>
                <w:sz w:val="18"/>
                <w:szCs w:val="18"/>
                <w:lang w:val="en-US"/>
              </w:rPr>
              <w:t>ACTIVEÉ SALON PROFESSIONAL SHAMPOO BLONDE &amp; GREY</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1UC27081118</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Pr>
                <w:rFonts w:cstheme="minorHAnsi"/>
                <w:color w:val="000000"/>
                <w:sz w:val="18"/>
                <w:szCs w:val="18"/>
              </w:rPr>
              <w:t>DISTRIBUIDORA CUSCATLÁ</w:t>
            </w:r>
            <w:r w:rsidRPr="00562DBC">
              <w:rPr>
                <w:rFonts w:cstheme="minorHAnsi"/>
                <w:color w:val="000000"/>
                <w:sz w:val="18"/>
                <w:szCs w:val="18"/>
              </w:rPr>
              <w:t>N, S.A. DE C.V.</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2</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CB3986" w:rsidP="00562DBC">
            <w:pPr>
              <w:spacing w:after="0" w:line="276" w:lineRule="auto"/>
              <w:rPr>
                <w:rFonts w:cstheme="minorHAnsi"/>
                <w:color w:val="000000"/>
                <w:sz w:val="18"/>
                <w:szCs w:val="18"/>
              </w:rPr>
            </w:pPr>
            <w:r>
              <w:rPr>
                <w:rFonts w:cstheme="minorHAnsi"/>
                <w:color w:val="000000"/>
                <w:sz w:val="18"/>
                <w:szCs w:val="18"/>
              </w:rPr>
              <w:t>ACTIVEÉ SALÓ</w:t>
            </w:r>
            <w:r w:rsidR="00562DBC" w:rsidRPr="00562DBC">
              <w:rPr>
                <w:rFonts w:cstheme="minorHAnsi"/>
                <w:color w:val="000000"/>
                <w:sz w:val="18"/>
                <w:szCs w:val="18"/>
              </w:rPr>
              <w:t>N PROFESSI</w:t>
            </w:r>
            <w:r>
              <w:rPr>
                <w:rFonts w:cstheme="minorHAnsi"/>
                <w:color w:val="000000"/>
                <w:sz w:val="18"/>
                <w:szCs w:val="18"/>
              </w:rPr>
              <w:t>ONAL DETOX SHAMPOO/ ACTIVEÉ SALÓ</w:t>
            </w:r>
            <w:r w:rsidR="00562DBC" w:rsidRPr="00562DBC">
              <w:rPr>
                <w:rFonts w:cstheme="minorHAnsi"/>
                <w:color w:val="000000"/>
                <w:sz w:val="18"/>
                <w:szCs w:val="18"/>
              </w:rPr>
              <w:t>N PROFESIONAL DETOX CHAMPÚ</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1UC27091118</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Pr>
                <w:rFonts w:cstheme="minorHAnsi"/>
                <w:color w:val="000000"/>
                <w:sz w:val="18"/>
                <w:szCs w:val="18"/>
              </w:rPr>
              <w:t>DISTRIBUIDORA CUSCATLÁ</w:t>
            </w:r>
            <w:r w:rsidRPr="00562DBC">
              <w:rPr>
                <w:rFonts w:cstheme="minorHAnsi"/>
                <w:color w:val="000000"/>
                <w:sz w:val="18"/>
                <w:szCs w:val="18"/>
              </w:rPr>
              <w:t>N, S.A. DE C.V.</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3</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SHAMPOO NEGROS LUMINOSOS SEDAL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1EC18350716</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UNILEVER EL SALVADOR SCC, S.A. DE C.V.</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4</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CYZONE STUDIO LOOK POLVOS COMPACTOS DE ALTA COBERTURA CON FPS 20 (TONOS VARIOS)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1EC10860320</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BELCORP EL SALVADOR, S.A. DE C.V.</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5</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TRUE NAIL EXPERTS CREMA PARA CUTICULAS CON VITAMINA E</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1EC20620818</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PRODUCTS INC.</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6</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NAIL EXPERTS CREMA HIDRATANTE PARA CUTÍCULAS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1EC18280619</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PRODUCTS INC.</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7</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CB3986" w:rsidP="00562DBC">
            <w:pPr>
              <w:spacing w:after="0" w:line="276" w:lineRule="auto"/>
              <w:rPr>
                <w:rFonts w:cstheme="minorHAnsi"/>
                <w:color w:val="000000"/>
                <w:sz w:val="18"/>
                <w:szCs w:val="18"/>
              </w:rPr>
            </w:pPr>
            <w:r>
              <w:rPr>
                <w:rFonts w:cstheme="minorHAnsi"/>
                <w:color w:val="000000"/>
                <w:sz w:val="18"/>
                <w:szCs w:val="18"/>
              </w:rPr>
              <w:t>AVON LATÍN ATTITUDE FRIENDS LOCIÓ</w:t>
            </w:r>
            <w:r w:rsidR="00562DBC" w:rsidRPr="00562DBC">
              <w:rPr>
                <w:rFonts w:cstheme="minorHAnsi"/>
                <w:color w:val="000000"/>
                <w:sz w:val="18"/>
                <w:szCs w:val="18"/>
              </w:rPr>
              <w:t>N PERFUMADA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1EC54751212</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PRODUCTS INC.</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8</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TODAY TOM</w:t>
            </w:r>
            <w:r w:rsidR="00CB3986">
              <w:rPr>
                <w:rFonts w:cstheme="minorHAnsi"/>
                <w:color w:val="000000"/>
                <w:sz w:val="18"/>
                <w:szCs w:val="18"/>
              </w:rPr>
              <w:t>ORROW ALWAYS LOCIÓ</w:t>
            </w:r>
            <w:r w:rsidRPr="00562DBC">
              <w:rPr>
                <w:rFonts w:cstheme="minorHAnsi"/>
                <w:color w:val="000000"/>
                <w:sz w:val="18"/>
                <w:szCs w:val="18"/>
              </w:rPr>
              <w:t>N PERFUMADA PARA EL CUERPO.</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line="276" w:lineRule="auto"/>
              <w:rPr>
                <w:rFonts w:cstheme="minorHAnsi"/>
                <w:color w:val="000000"/>
                <w:sz w:val="18"/>
                <w:szCs w:val="18"/>
              </w:rPr>
            </w:pPr>
            <w:r w:rsidRPr="00562DBC">
              <w:rPr>
                <w:rFonts w:cstheme="minorHAnsi"/>
                <w:color w:val="000000"/>
                <w:sz w:val="18"/>
                <w:szCs w:val="18"/>
              </w:rPr>
              <w:t>1EC29770212</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PRODUCTS INC.</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9</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TRUE AGUA MICELAR LIMPIADORA FACIAL EN TOALLITAS</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1EC34301217</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PRODUCTS INC.</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10</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CARE SUN+ PROTECTOR SOLAR EN CREMA FPS 30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1EC32881216</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AVON PRODUCTS INC.</w:t>
            </w:r>
          </w:p>
        </w:tc>
      </w:tr>
      <w:tr w:rsidR="00562DBC" w:rsidRPr="00562DBC" w:rsidTr="00562DBC">
        <w:trPr>
          <w:trHeight w:val="283"/>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jc w:val="center"/>
              <w:rPr>
                <w:rFonts w:cstheme="minorHAnsi"/>
                <w:sz w:val="18"/>
                <w:szCs w:val="18"/>
              </w:rPr>
            </w:pPr>
            <w:r w:rsidRPr="00562DBC">
              <w:rPr>
                <w:rFonts w:cstheme="minorHAnsi"/>
                <w:sz w:val="18"/>
                <w:szCs w:val="18"/>
              </w:rPr>
              <w:t>11</w:t>
            </w: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STUDIO LINE INVISI FIX GEL CON MINERALES 24H-FIJACION FUERTE</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1EC32071117</w:t>
            </w:r>
          </w:p>
        </w:tc>
        <w:tc>
          <w:tcPr>
            <w:tcW w:w="1791" w:type="pct"/>
            <w:tcBorders>
              <w:top w:val="single" w:sz="4" w:space="0" w:color="auto"/>
              <w:left w:val="single" w:sz="4" w:space="0" w:color="auto"/>
              <w:bottom w:val="single" w:sz="4" w:space="0" w:color="auto"/>
              <w:right w:val="single" w:sz="4" w:space="0" w:color="auto"/>
            </w:tcBorders>
            <w:shd w:val="clear" w:color="auto" w:fill="auto"/>
            <w:vAlign w:val="center"/>
          </w:tcPr>
          <w:p w:rsidR="00562DBC" w:rsidRPr="00562DBC" w:rsidRDefault="00562DBC" w:rsidP="00562DBC">
            <w:pPr>
              <w:spacing w:after="0" w:line="276" w:lineRule="auto"/>
              <w:rPr>
                <w:rFonts w:cstheme="minorHAnsi"/>
                <w:color w:val="000000"/>
                <w:sz w:val="18"/>
                <w:szCs w:val="18"/>
              </w:rPr>
            </w:pPr>
            <w:r w:rsidRPr="00562DBC">
              <w:rPr>
                <w:rFonts w:cstheme="minorHAnsi"/>
                <w:color w:val="000000"/>
                <w:sz w:val="18"/>
                <w:szCs w:val="18"/>
              </w:rPr>
              <w:t>L´OREAL S.A.</w:t>
            </w:r>
          </w:p>
        </w:tc>
      </w:tr>
    </w:tbl>
    <w:p w:rsidR="00AC250E" w:rsidRDefault="00913C95" w:rsidP="00731379">
      <w:pPr>
        <w:spacing w:before="240" w:line="360" w:lineRule="auto"/>
        <w:jc w:val="both"/>
        <w:rPr>
          <w:color w:val="000000"/>
          <w:sz w:val="24"/>
          <w:szCs w:val="24"/>
        </w:rPr>
      </w:pPr>
      <w:r>
        <w:rPr>
          <w:b/>
          <w:color w:val="000000"/>
          <w:sz w:val="24"/>
          <w:szCs w:val="24"/>
        </w:rPr>
        <w:t>33</w:t>
      </w:r>
      <w:r w:rsidR="001C0CEF">
        <w:rPr>
          <w:b/>
          <w:color w:val="000000"/>
          <w:sz w:val="24"/>
          <w:szCs w:val="24"/>
        </w:rPr>
        <w:t>.20.3</w:t>
      </w:r>
      <w:r w:rsidR="001C0CEF" w:rsidRPr="00E67ADF">
        <w:rPr>
          <w:b/>
          <w:color w:val="000000"/>
          <w:sz w:val="24"/>
          <w:szCs w:val="24"/>
        </w:rPr>
        <w:t>.</w:t>
      </w:r>
      <w:r w:rsidR="00E438AD">
        <w:rPr>
          <w:b/>
          <w:color w:val="000000"/>
          <w:sz w:val="24"/>
          <w:szCs w:val="24"/>
        </w:rPr>
        <w:t>9</w:t>
      </w:r>
      <w:r w:rsidR="001C0CEF" w:rsidRPr="00E67ADF">
        <w:rPr>
          <w:b/>
          <w:color w:val="000000"/>
          <w:sz w:val="24"/>
          <w:szCs w:val="24"/>
        </w:rPr>
        <w:t>.</w:t>
      </w:r>
      <w:r w:rsidR="001C0CEF">
        <w:rPr>
          <w:b/>
          <w:color w:val="000000"/>
          <w:sz w:val="24"/>
          <w:szCs w:val="24"/>
        </w:rPr>
        <w:t xml:space="preserve"> </w:t>
      </w:r>
      <w:r w:rsidR="001C47E5" w:rsidRPr="001C47E5">
        <w:rPr>
          <w:i/>
          <w:color w:val="000000"/>
          <w:sz w:val="24"/>
          <w:szCs w:val="24"/>
        </w:rPr>
        <w:t>Autorizar</w:t>
      </w:r>
      <w:r w:rsidR="001C47E5">
        <w:rPr>
          <w:b/>
          <w:color w:val="000000"/>
          <w:sz w:val="24"/>
          <w:szCs w:val="24"/>
        </w:rPr>
        <w:t xml:space="preserve"> </w:t>
      </w:r>
      <w:r w:rsidR="00AC250E">
        <w:rPr>
          <w:color w:val="000000"/>
          <w:sz w:val="24"/>
          <w:szCs w:val="24"/>
        </w:rPr>
        <w:t>el cambio de nombre</w:t>
      </w:r>
      <w:r w:rsidR="001C47E5" w:rsidRPr="001C47E5">
        <w:rPr>
          <w:color w:val="000000"/>
          <w:sz w:val="24"/>
          <w:szCs w:val="24"/>
        </w:rPr>
        <w:t xml:space="preserve"> para </w:t>
      </w:r>
      <w:r w:rsidR="00AC250E">
        <w:rPr>
          <w:color w:val="000000"/>
          <w:sz w:val="24"/>
          <w:szCs w:val="24"/>
        </w:rPr>
        <w:t>los</w:t>
      </w:r>
      <w:r w:rsidR="001C47E5" w:rsidRPr="001C47E5">
        <w:rPr>
          <w:color w:val="000000"/>
          <w:sz w:val="24"/>
          <w:szCs w:val="24"/>
        </w:rPr>
        <w:t xml:space="preserve"> produc</w:t>
      </w:r>
      <w:r w:rsidR="001C47E5">
        <w:rPr>
          <w:color w:val="000000"/>
          <w:sz w:val="24"/>
          <w:szCs w:val="24"/>
        </w:rPr>
        <w:t>to</w:t>
      </w:r>
      <w:r w:rsidR="00AC250E">
        <w:rPr>
          <w:color w:val="000000"/>
          <w:sz w:val="24"/>
          <w:szCs w:val="24"/>
        </w:rPr>
        <w:t>s</w:t>
      </w:r>
      <w:r w:rsidR="001C47E5">
        <w:rPr>
          <w:color w:val="000000"/>
          <w:sz w:val="24"/>
          <w:szCs w:val="24"/>
        </w:rPr>
        <w:t xml:space="preserve"> cosmético</w:t>
      </w:r>
      <w:r w:rsidR="00AC250E">
        <w:rPr>
          <w:color w:val="000000"/>
          <w:sz w:val="24"/>
          <w:szCs w:val="24"/>
        </w:rPr>
        <w:t>s</w:t>
      </w:r>
      <w:r w:rsidR="001C47E5">
        <w:rPr>
          <w:color w:val="000000"/>
          <w:sz w:val="24"/>
          <w:szCs w:val="24"/>
        </w:rPr>
        <w:t xml:space="preserve"> detallado</w:t>
      </w:r>
      <w:r w:rsidR="00AC250E">
        <w:rPr>
          <w:color w:val="000000"/>
          <w:sz w:val="24"/>
          <w:szCs w:val="24"/>
        </w:rPr>
        <w:t>s</w:t>
      </w:r>
      <w:r w:rsidR="001C47E5" w:rsidRPr="001C47E5">
        <w:rPr>
          <w:color w:val="000000"/>
          <w:sz w:val="24"/>
          <w:szCs w:val="24"/>
        </w:rPr>
        <w:t xml:space="preserve"> a continuación:</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2777"/>
        <w:gridCol w:w="1178"/>
        <w:gridCol w:w="1828"/>
        <w:gridCol w:w="2724"/>
      </w:tblGrid>
      <w:tr w:rsidR="00AC250E" w:rsidTr="00AC250E">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C250E" w:rsidRPr="00E76E0C" w:rsidRDefault="00AC250E" w:rsidP="00AC250E">
            <w:pPr>
              <w:spacing w:after="0" w:line="276" w:lineRule="auto"/>
              <w:jc w:val="center"/>
              <w:rPr>
                <w:b/>
                <w:sz w:val="24"/>
                <w:szCs w:val="24"/>
              </w:rPr>
            </w:pPr>
            <w:r w:rsidRPr="00E76E0C">
              <w:rPr>
                <w:b/>
                <w:sz w:val="18"/>
                <w:szCs w:val="18"/>
              </w:rPr>
              <w:t>AUTORIZACIÓN DE CAMBIO DE NOMBRE DE PRODUCTOS COSMÉTICOS</w:t>
            </w:r>
          </w:p>
        </w:tc>
      </w:tr>
      <w:tr w:rsidR="00AC250E" w:rsidTr="00AC250E">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E76E0C" w:rsidRDefault="00AC250E" w:rsidP="00AC250E">
            <w:pPr>
              <w:spacing w:after="0" w:line="276" w:lineRule="auto"/>
              <w:jc w:val="center"/>
              <w:rPr>
                <w:b/>
                <w:sz w:val="18"/>
                <w:szCs w:val="18"/>
              </w:rPr>
            </w:pPr>
            <w:r w:rsidRPr="00E76E0C">
              <w:rPr>
                <w:b/>
                <w:sz w:val="18"/>
                <w:szCs w:val="18"/>
              </w:rPr>
              <w:t>N°</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E76E0C" w:rsidRDefault="00AC250E" w:rsidP="00AC250E">
            <w:pPr>
              <w:spacing w:after="0" w:line="276" w:lineRule="auto"/>
              <w:jc w:val="center"/>
              <w:rPr>
                <w:b/>
                <w:sz w:val="18"/>
                <w:szCs w:val="18"/>
              </w:rPr>
            </w:pPr>
            <w:r w:rsidRPr="00E76E0C">
              <w:rPr>
                <w:b/>
                <w:sz w:val="18"/>
                <w:szCs w:val="18"/>
              </w:rPr>
              <w:t>PRODUCTO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E76E0C" w:rsidRDefault="00AC250E" w:rsidP="00AC250E">
            <w:pPr>
              <w:spacing w:after="0" w:line="276" w:lineRule="auto"/>
              <w:jc w:val="center"/>
              <w:rPr>
                <w:b/>
                <w:sz w:val="18"/>
                <w:szCs w:val="18"/>
              </w:rPr>
            </w:pPr>
            <w:r w:rsidRPr="00E76E0C">
              <w:rPr>
                <w:b/>
                <w:sz w:val="18"/>
                <w:szCs w:val="18"/>
              </w:rPr>
              <w:t>REGISTRO</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E76E0C" w:rsidRDefault="00AC250E" w:rsidP="00AC250E">
            <w:pPr>
              <w:spacing w:after="0" w:line="276" w:lineRule="auto"/>
              <w:jc w:val="center"/>
              <w:rPr>
                <w:b/>
                <w:sz w:val="18"/>
                <w:szCs w:val="18"/>
              </w:rPr>
            </w:pPr>
            <w:r w:rsidRPr="00E76E0C">
              <w:rPr>
                <w:b/>
                <w:sz w:val="18"/>
                <w:szCs w:val="18"/>
              </w:rPr>
              <w:t>TITULAR</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E76E0C" w:rsidRDefault="00AC250E" w:rsidP="00AC250E">
            <w:pPr>
              <w:spacing w:after="0" w:line="276" w:lineRule="auto"/>
              <w:jc w:val="center"/>
              <w:rPr>
                <w:b/>
                <w:sz w:val="18"/>
                <w:szCs w:val="18"/>
              </w:rPr>
            </w:pPr>
            <w:r w:rsidRPr="00E76E0C">
              <w:rPr>
                <w:b/>
                <w:sz w:val="18"/>
                <w:szCs w:val="18"/>
              </w:rPr>
              <w:t>NUEVO NOMBRE</w:t>
            </w:r>
          </w:p>
        </w:tc>
      </w:tr>
      <w:tr w:rsidR="00AC250E" w:rsidRPr="00FE4090" w:rsidTr="00AC250E">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E4090" w:rsidRDefault="00AC250E" w:rsidP="00AC250E">
            <w:pPr>
              <w:spacing w:after="0" w:line="276" w:lineRule="auto"/>
              <w:jc w:val="center"/>
              <w:rPr>
                <w:sz w:val="18"/>
                <w:szCs w:val="18"/>
              </w:rPr>
            </w:pPr>
            <w:r w:rsidRPr="00FE4090">
              <w:rPr>
                <w:sz w:val="18"/>
                <w:szCs w:val="18"/>
              </w:rPr>
              <w:t>1</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AXE DESODORANTE STICK COLLISION</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1EC20910818</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UNILEVER EL SALVADOR SCC, S.A. DE C.V.</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AXE COLLISION DESODORANTE STICK</w:t>
            </w:r>
          </w:p>
        </w:tc>
      </w:tr>
      <w:tr w:rsidR="00AC250E" w:rsidRPr="00FE4090" w:rsidTr="00AC250E">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E4090" w:rsidRDefault="00AC250E" w:rsidP="00AC250E">
            <w:pPr>
              <w:spacing w:after="0" w:line="276" w:lineRule="auto"/>
              <w:jc w:val="center"/>
              <w:rPr>
                <w:sz w:val="18"/>
                <w:szCs w:val="18"/>
              </w:rPr>
            </w:pPr>
            <w:r w:rsidRPr="00FE4090">
              <w:rPr>
                <w:sz w:val="18"/>
                <w:szCs w:val="18"/>
              </w:rPr>
              <w:t>2</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Pr>
                <w:color w:val="000000"/>
                <w:sz w:val="18"/>
                <w:szCs w:val="18"/>
              </w:rPr>
              <w:t>GEL VICTOR GARCÍ</w:t>
            </w:r>
            <w:r w:rsidRPr="00FC2B3C">
              <w:rPr>
                <w:color w:val="000000"/>
                <w:sz w:val="18"/>
                <w:szCs w:val="18"/>
              </w:rPr>
              <w:t>A BY MARLEN LAMUR</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RCG00680219</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Pr>
                <w:color w:val="000000"/>
                <w:sz w:val="18"/>
                <w:szCs w:val="18"/>
              </w:rPr>
              <w:t>ASESORÍ</w:t>
            </w:r>
            <w:r w:rsidRPr="00FC2B3C">
              <w:rPr>
                <w:color w:val="000000"/>
                <w:sz w:val="18"/>
                <w:szCs w:val="18"/>
              </w:rPr>
              <w:t>A Y MERCADEO S.A.</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GEL VICTOR GARCIA AROMAS: FORCE, CHAMPION</w:t>
            </w:r>
          </w:p>
        </w:tc>
      </w:tr>
      <w:tr w:rsidR="00AC250E" w:rsidRPr="00DE6FBB" w:rsidTr="00AC250E">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E4090" w:rsidRDefault="00AC250E" w:rsidP="00AC250E">
            <w:pPr>
              <w:spacing w:after="0" w:line="276" w:lineRule="auto"/>
              <w:jc w:val="center"/>
              <w:rPr>
                <w:sz w:val="18"/>
                <w:szCs w:val="18"/>
              </w:rPr>
            </w:pPr>
            <w:r w:rsidRPr="00FE4090">
              <w:rPr>
                <w:sz w:val="18"/>
                <w:szCs w:val="18"/>
              </w:rPr>
              <w:t>3</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302FE1" w:rsidRDefault="00AC250E" w:rsidP="00AC250E">
            <w:pPr>
              <w:spacing w:after="0" w:line="276" w:lineRule="auto"/>
              <w:jc w:val="both"/>
              <w:rPr>
                <w:color w:val="000000"/>
                <w:sz w:val="18"/>
                <w:szCs w:val="18"/>
                <w:lang w:val="en-US"/>
              </w:rPr>
            </w:pPr>
            <w:r w:rsidRPr="00302FE1">
              <w:rPr>
                <w:color w:val="000000"/>
                <w:sz w:val="18"/>
                <w:szCs w:val="18"/>
                <w:lang w:val="en-US"/>
              </w:rPr>
              <w:t>ANTI PERSPIRANT DEODORANT ROLLON BY MARLEN LAMUR FRAGANCIA: INFINI, MARLEN SHINING, FLEUR DE MARLEN, MUSK AT NIGHT, FLORENZZA, MARLEN GLAMOUR, WHITE FLOWERS, CRITERE D´OR, MUSK OIL CLASSIC, GERRARD, O´NEIL X, BLUE STEEL SPORT, LOVE ME, SECRET D´ALCOVE, NUIT D´AMOUR, CARLOS RAINIERO, GALACTIC LOVE, PINK GLAMOUR, EVY, TENDERNESS, TENDER, ELIXIR D´AMOUR</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RCG01130514</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ASESORIA Y MERCADEO S.A.</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302FE1" w:rsidRDefault="00AC250E" w:rsidP="00AC250E">
            <w:pPr>
              <w:spacing w:after="0" w:line="276" w:lineRule="auto"/>
              <w:jc w:val="both"/>
              <w:rPr>
                <w:color w:val="000000"/>
                <w:sz w:val="18"/>
                <w:szCs w:val="18"/>
                <w:lang w:val="en-US"/>
              </w:rPr>
            </w:pPr>
            <w:r w:rsidRPr="00302FE1">
              <w:rPr>
                <w:color w:val="000000"/>
                <w:sz w:val="18"/>
                <w:szCs w:val="18"/>
                <w:lang w:val="en-US"/>
              </w:rPr>
              <w:t xml:space="preserve">ANTI PERSPIRANT DEODORANT ROLL ON BY MARLEN LAMUR FRAGANCIA: INFINI, MARLEN SHINING, FLEUR DE MARLEN, MUSK AT NIGHT, FLORENZZA, MARLEN GLAMOUR, WHITE FLOWERS, CRITERE D´OR, MUSK OIL CLASSIC, GERRARD, O´NEIL X, BLUE STEEL SPORT, LOVE ME, SECRET D´ALCOVE, NUIT D´AMOUR, CARLOS RAINIERO, GALACTIC LOVE, PINK GLAMOUR, EVY, TENDERNESS, TENDER, ELIXIR </w:t>
            </w:r>
            <w:r w:rsidRPr="00302FE1">
              <w:rPr>
                <w:color w:val="000000"/>
                <w:sz w:val="18"/>
                <w:szCs w:val="18"/>
                <w:lang w:val="en-US"/>
              </w:rPr>
              <w:lastRenderedPageBreak/>
              <w:t>D´AMOUR, FLEUR D´VIE, YAHIR, LOVE &amp; MAGIC</w:t>
            </w:r>
          </w:p>
        </w:tc>
      </w:tr>
      <w:tr w:rsidR="00AC250E" w:rsidRPr="00FE4090" w:rsidTr="00AC250E">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E4090" w:rsidRDefault="00AC250E" w:rsidP="00AC250E">
            <w:pPr>
              <w:spacing w:after="0" w:line="276" w:lineRule="auto"/>
              <w:jc w:val="center"/>
              <w:rPr>
                <w:sz w:val="18"/>
                <w:szCs w:val="18"/>
              </w:rPr>
            </w:pPr>
            <w:r w:rsidRPr="00FE4090">
              <w:rPr>
                <w:sz w:val="18"/>
                <w:szCs w:val="18"/>
              </w:rPr>
              <w:lastRenderedPageBreak/>
              <w:t>4</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SPRAY DEODORANT MON CRITERE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RCG00820514</w:t>
            </w:r>
          </w:p>
        </w:tc>
        <w:tc>
          <w:tcPr>
            <w:tcW w:w="1124"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ASESORIA Y MERCADEO S.A.</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AC250E" w:rsidRPr="00FC2B3C" w:rsidRDefault="00AC250E" w:rsidP="00AC250E">
            <w:pPr>
              <w:spacing w:after="0" w:line="276" w:lineRule="auto"/>
              <w:rPr>
                <w:color w:val="000000"/>
                <w:sz w:val="18"/>
                <w:szCs w:val="18"/>
              </w:rPr>
            </w:pPr>
            <w:r w:rsidRPr="00FC2B3C">
              <w:rPr>
                <w:color w:val="000000"/>
                <w:sz w:val="18"/>
                <w:szCs w:val="18"/>
              </w:rPr>
              <w:t>SPRAY DEODORANT MON CRITERE FRAGANCIA: ROSE, IRRESISTIBLE, MAGIQUE</w:t>
            </w:r>
          </w:p>
        </w:tc>
      </w:tr>
    </w:tbl>
    <w:p w:rsidR="00755664" w:rsidRDefault="00913C95" w:rsidP="00755664">
      <w:pPr>
        <w:spacing w:before="240" w:line="360" w:lineRule="auto"/>
        <w:jc w:val="both"/>
        <w:rPr>
          <w:sz w:val="24"/>
          <w:szCs w:val="24"/>
        </w:rPr>
      </w:pPr>
      <w:r>
        <w:rPr>
          <w:b/>
          <w:color w:val="000000"/>
          <w:sz w:val="24"/>
          <w:szCs w:val="24"/>
        </w:rPr>
        <w:t>33</w:t>
      </w:r>
      <w:r w:rsidR="00755664">
        <w:rPr>
          <w:b/>
          <w:color w:val="000000"/>
          <w:sz w:val="24"/>
          <w:szCs w:val="24"/>
        </w:rPr>
        <w:t>.20.3</w:t>
      </w:r>
      <w:r w:rsidR="00755664" w:rsidRPr="00E67ADF">
        <w:rPr>
          <w:b/>
          <w:color w:val="000000"/>
          <w:sz w:val="24"/>
          <w:szCs w:val="24"/>
        </w:rPr>
        <w:t>.</w:t>
      </w:r>
      <w:r w:rsidR="00AC250E">
        <w:rPr>
          <w:b/>
          <w:color w:val="000000"/>
          <w:sz w:val="24"/>
          <w:szCs w:val="24"/>
        </w:rPr>
        <w:t>10</w:t>
      </w:r>
      <w:r w:rsidR="00755664" w:rsidRPr="00E67ADF">
        <w:rPr>
          <w:b/>
          <w:color w:val="000000"/>
          <w:sz w:val="24"/>
          <w:szCs w:val="24"/>
        </w:rPr>
        <w:t>.</w:t>
      </w:r>
      <w:r w:rsidR="00755664">
        <w:rPr>
          <w:b/>
          <w:color w:val="000000"/>
          <w:sz w:val="24"/>
          <w:szCs w:val="24"/>
        </w:rPr>
        <w:t xml:space="preserve"> </w:t>
      </w:r>
      <w:r w:rsidR="00755664" w:rsidRPr="004F7C2F">
        <w:rPr>
          <w:i/>
          <w:sz w:val="24"/>
          <w:szCs w:val="24"/>
        </w:rPr>
        <w:t>Autorizar</w:t>
      </w:r>
      <w:r w:rsidR="00755664" w:rsidRPr="00D30A6E">
        <w:rPr>
          <w:sz w:val="24"/>
          <w:szCs w:val="24"/>
        </w:rPr>
        <w:t xml:space="preserve"> la inscripció</w:t>
      </w:r>
      <w:r w:rsidR="00755664">
        <w:rPr>
          <w:sz w:val="24"/>
          <w:szCs w:val="24"/>
        </w:rPr>
        <w:t>n del registro sanitario de</w:t>
      </w:r>
      <w:r w:rsidR="00925BE3">
        <w:rPr>
          <w:sz w:val="24"/>
          <w:szCs w:val="24"/>
        </w:rPr>
        <w:t xml:space="preserve"> </w:t>
      </w:r>
      <w:r w:rsidR="00755664">
        <w:rPr>
          <w:sz w:val="24"/>
          <w:szCs w:val="24"/>
        </w:rPr>
        <w:t>l</w:t>
      </w:r>
      <w:r w:rsidR="00925BE3">
        <w:rPr>
          <w:sz w:val="24"/>
          <w:szCs w:val="24"/>
        </w:rPr>
        <w:t>os</w:t>
      </w:r>
      <w:r w:rsidR="00755664">
        <w:rPr>
          <w:sz w:val="24"/>
          <w:szCs w:val="24"/>
        </w:rPr>
        <w:t xml:space="preserve"> producto</w:t>
      </w:r>
      <w:r w:rsidR="00925BE3">
        <w:rPr>
          <w:sz w:val="24"/>
          <w:szCs w:val="24"/>
        </w:rPr>
        <w:t>s</w:t>
      </w:r>
      <w:r w:rsidR="00755664" w:rsidRPr="00D30A6E">
        <w:rPr>
          <w:sz w:val="24"/>
          <w:szCs w:val="24"/>
        </w:rPr>
        <w:t xml:space="preserve"> </w:t>
      </w:r>
      <w:r w:rsidR="00755664">
        <w:rPr>
          <w:sz w:val="24"/>
          <w:szCs w:val="24"/>
        </w:rPr>
        <w:t>higiénico</w:t>
      </w:r>
      <w:r w:rsidR="00925BE3">
        <w:rPr>
          <w:sz w:val="24"/>
          <w:szCs w:val="24"/>
        </w:rPr>
        <w:t>s</w:t>
      </w:r>
      <w:r w:rsidR="00755664">
        <w:rPr>
          <w:sz w:val="24"/>
          <w:szCs w:val="24"/>
        </w:rPr>
        <w:t xml:space="preserve"> siguiente</w:t>
      </w:r>
      <w:r w:rsidR="00925BE3">
        <w:rPr>
          <w:sz w:val="24"/>
          <w:szCs w:val="24"/>
        </w:rPr>
        <w:t>s</w:t>
      </w:r>
      <w:r w:rsidR="00755664" w:rsidRPr="00D30A6E">
        <w:rPr>
          <w:sz w:val="24"/>
          <w:szCs w:val="24"/>
        </w:rPr>
        <w:t>:</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
        <w:gridCol w:w="4352"/>
        <w:gridCol w:w="4154"/>
      </w:tblGrid>
      <w:tr w:rsidR="000E310A" w:rsidRPr="00304A60" w:rsidTr="000E310A">
        <w:trPr>
          <w:trHeight w:val="340"/>
          <w:jc w:val="center"/>
        </w:trPr>
        <w:tc>
          <w:tcPr>
            <w:tcW w:w="5000" w:type="pct"/>
            <w:gridSpan w:val="3"/>
            <w:shd w:val="clear" w:color="auto" w:fill="auto"/>
            <w:vAlign w:val="center"/>
            <w:hideMark/>
          </w:tcPr>
          <w:p w:rsidR="000E310A" w:rsidRPr="00304A60" w:rsidRDefault="000E310A" w:rsidP="000E310A">
            <w:pPr>
              <w:spacing w:after="0" w:line="276" w:lineRule="auto"/>
              <w:jc w:val="center"/>
              <w:rPr>
                <w:b/>
                <w:sz w:val="18"/>
                <w:szCs w:val="18"/>
              </w:rPr>
            </w:pPr>
            <w:r w:rsidRPr="00304A60">
              <w:rPr>
                <w:b/>
                <w:sz w:val="18"/>
                <w:szCs w:val="18"/>
              </w:rPr>
              <w:t>AUTORIZACIÓN DE INSCRIPCIÓN DE REGISTRO SANITARIO DE PRODUCTOS HIGIÉNICOS</w:t>
            </w:r>
          </w:p>
        </w:tc>
      </w:tr>
      <w:tr w:rsidR="000E310A" w:rsidRPr="00304A60" w:rsidTr="000E310A">
        <w:trPr>
          <w:trHeight w:val="340"/>
          <w:jc w:val="center"/>
        </w:trPr>
        <w:tc>
          <w:tcPr>
            <w:tcW w:w="182" w:type="pct"/>
            <w:shd w:val="clear" w:color="auto" w:fill="auto"/>
            <w:vAlign w:val="center"/>
            <w:hideMark/>
          </w:tcPr>
          <w:p w:rsidR="000E310A" w:rsidRPr="00304A60" w:rsidRDefault="000E310A" w:rsidP="000E310A">
            <w:pPr>
              <w:spacing w:after="0" w:line="276" w:lineRule="auto"/>
              <w:jc w:val="center"/>
              <w:rPr>
                <w:b/>
                <w:sz w:val="18"/>
                <w:szCs w:val="18"/>
              </w:rPr>
            </w:pPr>
            <w:r w:rsidRPr="00304A60">
              <w:rPr>
                <w:b/>
                <w:sz w:val="18"/>
                <w:szCs w:val="18"/>
              </w:rPr>
              <w:t>N°</w:t>
            </w:r>
          </w:p>
        </w:tc>
        <w:tc>
          <w:tcPr>
            <w:tcW w:w="2465" w:type="pct"/>
            <w:shd w:val="clear" w:color="auto" w:fill="auto"/>
            <w:vAlign w:val="center"/>
            <w:hideMark/>
          </w:tcPr>
          <w:p w:rsidR="000E310A" w:rsidRPr="00304A60" w:rsidRDefault="000E310A" w:rsidP="000E310A">
            <w:pPr>
              <w:spacing w:after="0" w:line="276" w:lineRule="auto"/>
              <w:jc w:val="center"/>
              <w:rPr>
                <w:b/>
                <w:sz w:val="18"/>
                <w:szCs w:val="18"/>
              </w:rPr>
            </w:pPr>
            <w:r w:rsidRPr="00304A60">
              <w:rPr>
                <w:b/>
                <w:sz w:val="18"/>
                <w:szCs w:val="18"/>
              </w:rPr>
              <w:t>PRODUCTO</w:t>
            </w:r>
          </w:p>
        </w:tc>
        <w:tc>
          <w:tcPr>
            <w:tcW w:w="2353" w:type="pct"/>
            <w:shd w:val="clear" w:color="auto" w:fill="auto"/>
            <w:vAlign w:val="center"/>
            <w:hideMark/>
          </w:tcPr>
          <w:p w:rsidR="000E310A" w:rsidRPr="00304A60" w:rsidRDefault="000E310A" w:rsidP="000E310A">
            <w:pPr>
              <w:spacing w:after="0" w:line="276" w:lineRule="auto"/>
              <w:jc w:val="center"/>
              <w:rPr>
                <w:b/>
                <w:sz w:val="18"/>
                <w:szCs w:val="18"/>
              </w:rPr>
            </w:pPr>
            <w:r w:rsidRPr="00304A60">
              <w:rPr>
                <w:b/>
                <w:sz w:val="18"/>
                <w:szCs w:val="18"/>
              </w:rPr>
              <w:t>TITULAR</w:t>
            </w:r>
          </w:p>
        </w:tc>
      </w:tr>
      <w:tr w:rsidR="000E310A" w:rsidRPr="00304A60" w:rsidTr="000E310A">
        <w:trPr>
          <w:trHeight w:val="283"/>
          <w:jc w:val="center"/>
        </w:trPr>
        <w:tc>
          <w:tcPr>
            <w:tcW w:w="182" w:type="pct"/>
            <w:shd w:val="clear" w:color="auto" w:fill="auto"/>
            <w:vAlign w:val="center"/>
            <w:hideMark/>
          </w:tcPr>
          <w:p w:rsidR="000E310A" w:rsidRPr="00304A60" w:rsidRDefault="000E310A" w:rsidP="000E310A">
            <w:pPr>
              <w:spacing w:after="0" w:line="276" w:lineRule="auto"/>
              <w:jc w:val="center"/>
              <w:rPr>
                <w:sz w:val="18"/>
                <w:szCs w:val="18"/>
              </w:rPr>
            </w:pPr>
            <w:r w:rsidRPr="00304A60">
              <w:rPr>
                <w:sz w:val="18"/>
                <w:szCs w:val="18"/>
              </w:rPr>
              <w:t>1</w:t>
            </w:r>
          </w:p>
        </w:tc>
        <w:tc>
          <w:tcPr>
            <w:tcW w:w="2465" w:type="pct"/>
            <w:shd w:val="clear" w:color="auto" w:fill="auto"/>
            <w:vAlign w:val="center"/>
          </w:tcPr>
          <w:p w:rsidR="000E310A" w:rsidRPr="008C2712" w:rsidRDefault="000E310A" w:rsidP="000E310A">
            <w:pPr>
              <w:spacing w:after="0" w:line="276" w:lineRule="auto"/>
              <w:rPr>
                <w:rFonts w:ascii="Calibri" w:hAnsi="Calibri"/>
                <w:sz w:val="18"/>
                <w:szCs w:val="18"/>
              </w:rPr>
            </w:pPr>
            <w:r w:rsidRPr="008C2712">
              <w:rPr>
                <w:rFonts w:ascii="Calibri" w:hAnsi="Calibri"/>
                <w:sz w:val="18"/>
                <w:szCs w:val="18"/>
              </w:rPr>
              <w:t>BACTERLON® TEXTIL</w:t>
            </w:r>
          </w:p>
        </w:tc>
        <w:tc>
          <w:tcPr>
            <w:tcW w:w="2353" w:type="pct"/>
            <w:shd w:val="clear" w:color="auto" w:fill="auto"/>
            <w:vAlign w:val="center"/>
          </w:tcPr>
          <w:p w:rsidR="000E310A" w:rsidRPr="008C2712" w:rsidRDefault="00AB0CE5" w:rsidP="000E310A">
            <w:pPr>
              <w:spacing w:after="0" w:line="276" w:lineRule="auto"/>
              <w:rPr>
                <w:rFonts w:ascii="Calibri" w:hAnsi="Calibri"/>
                <w:sz w:val="18"/>
                <w:szCs w:val="18"/>
              </w:rPr>
            </w:pPr>
            <w:r>
              <w:rPr>
                <w:rFonts w:ascii="Calibri" w:hAnsi="Calibri"/>
                <w:sz w:val="18"/>
                <w:szCs w:val="18"/>
              </w:rPr>
              <w:t>FULLTAC, SOCIEDAD ANÓ</w:t>
            </w:r>
            <w:r w:rsidR="000E310A" w:rsidRPr="008C2712">
              <w:rPr>
                <w:rFonts w:ascii="Calibri" w:hAnsi="Calibri"/>
                <w:sz w:val="18"/>
                <w:szCs w:val="18"/>
              </w:rPr>
              <w:t>NIMA DE CAPITAL VARIABLE</w:t>
            </w:r>
          </w:p>
        </w:tc>
      </w:tr>
      <w:tr w:rsidR="000E310A" w:rsidRPr="00304A60" w:rsidTr="000E310A">
        <w:trPr>
          <w:trHeight w:val="283"/>
          <w:jc w:val="center"/>
        </w:trPr>
        <w:tc>
          <w:tcPr>
            <w:tcW w:w="182" w:type="pct"/>
            <w:shd w:val="clear" w:color="auto" w:fill="auto"/>
            <w:vAlign w:val="center"/>
          </w:tcPr>
          <w:p w:rsidR="000E310A" w:rsidRPr="00304A60" w:rsidRDefault="000E310A" w:rsidP="000E310A">
            <w:pPr>
              <w:spacing w:after="0" w:line="276" w:lineRule="auto"/>
              <w:jc w:val="center"/>
              <w:rPr>
                <w:sz w:val="18"/>
                <w:szCs w:val="18"/>
              </w:rPr>
            </w:pPr>
            <w:r w:rsidRPr="00304A60">
              <w:rPr>
                <w:sz w:val="18"/>
                <w:szCs w:val="18"/>
              </w:rPr>
              <w:t>2</w:t>
            </w:r>
          </w:p>
        </w:tc>
        <w:tc>
          <w:tcPr>
            <w:tcW w:w="2465" w:type="pct"/>
            <w:shd w:val="clear" w:color="auto" w:fill="auto"/>
            <w:vAlign w:val="center"/>
          </w:tcPr>
          <w:p w:rsidR="000E310A" w:rsidRPr="008C2712" w:rsidRDefault="000E310A" w:rsidP="000E310A">
            <w:pPr>
              <w:spacing w:after="0" w:line="276" w:lineRule="auto"/>
              <w:rPr>
                <w:rFonts w:ascii="Calibri" w:hAnsi="Calibri"/>
                <w:sz w:val="18"/>
                <w:szCs w:val="18"/>
              </w:rPr>
            </w:pPr>
            <w:r w:rsidRPr="008C2712">
              <w:rPr>
                <w:rFonts w:ascii="Calibri" w:hAnsi="Calibri"/>
                <w:sz w:val="18"/>
                <w:szCs w:val="18"/>
              </w:rPr>
              <w:t>BACTERLON® METAL</w:t>
            </w:r>
          </w:p>
        </w:tc>
        <w:tc>
          <w:tcPr>
            <w:tcW w:w="2353" w:type="pct"/>
            <w:shd w:val="clear" w:color="auto" w:fill="auto"/>
            <w:vAlign w:val="center"/>
          </w:tcPr>
          <w:p w:rsidR="000E310A" w:rsidRPr="008C2712" w:rsidRDefault="00AB0CE5" w:rsidP="000E310A">
            <w:pPr>
              <w:spacing w:line="276" w:lineRule="auto"/>
              <w:rPr>
                <w:rFonts w:ascii="Calibri" w:hAnsi="Calibri"/>
                <w:sz w:val="18"/>
                <w:szCs w:val="18"/>
              </w:rPr>
            </w:pPr>
            <w:r>
              <w:rPr>
                <w:rFonts w:ascii="Calibri" w:hAnsi="Calibri"/>
                <w:sz w:val="18"/>
                <w:szCs w:val="18"/>
              </w:rPr>
              <w:t>FULLTAC, SOCIEDAD ANÓ</w:t>
            </w:r>
            <w:r w:rsidR="000E310A" w:rsidRPr="008C2712">
              <w:rPr>
                <w:rFonts w:ascii="Calibri" w:hAnsi="Calibri"/>
                <w:sz w:val="18"/>
                <w:szCs w:val="18"/>
              </w:rPr>
              <w:t>NIMA DE CAPITAL VARIABLE</w:t>
            </w:r>
          </w:p>
        </w:tc>
      </w:tr>
      <w:tr w:rsidR="000E310A" w:rsidRPr="00304A60" w:rsidTr="000E310A">
        <w:trPr>
          <w:trHeight w:val="283"/>
          <w:jc w:val="center"/>
        </w:trPr>
        <w:tc>
          <w:tcPr>
            <w:tcW w:w="182" w:type="pct"/>
            <w:shd w:val="clear" w:color="auto" w:fill="auto"/>
            <w:vAlign w:val="center"/>
          </w:tcPr>
          <w:p w:rsidR="000E310A" w:rsidRPr="00304A60" w:rsidRDefault="000E310A" w:rsidP="000E310A">
            <w:pPr>
              <w:spacing w:after="0" w:line="276" w:lineRule="auto"/>
              <w:jc w:val="center"/>
              <w:rPr>
                <w:sz w:val="18"/>
                <w:szCs w:val="18"/>
              </w:rPr>
            </w:pPr>
            <w:r w:rsidRPr="00304A60">
              <w:rPr>
                <w:sz w:val="18"/>
                <w:szCs w:val="18"/>
              </w:rPr>
              <w:t>3</w:t>
            </w:r>
          </w:p>
        </w:tc>
        <w:tc>
          <w:tcPr>
            <w:tcW w:w="2465" w:type="pct"/>
            <w:shd w:val="clear" w:color="auto" w:fill="auto"/>
            <w:vAlign w:val="center"/>
          </w:tcPr>
          <w:p w:rsidR="000E310A" w:rsidRPr="008C2712" w:rsidRDefault="000E310A" w:rsidP="000E310A">
            <w:pPr>
              <w:spacing w:after="0" w:line="276" w:lineRule="auto"/>
              <w:rPr>
                <w:rFonts w:ascii="Calibri" w:hAnsi="Calibri"/>
                <w:sz w:val="18"/>
                <w:szCs w:val="18"/>
              </w:rPr>
            </w:pPr>
            <w:r w:rsidRPr="008C2712">
              <w:rPr>
                <w:rFonts w:ascii="Calibri" w:hAnsi="Calibri"/>
                <w:sz w:val="18"/>
                <w:szCs w:val="18"/>
              </w:rPr>
              <w:t>BACTERLON® CERÁMICA Y VIDRIO</w:t>
            </w:r>
          </w:p>
        </w:tc>
        <w:tc>
          <w:tcPr>
            <w:tcW w:w="2353" w:type="pct"/>
            <w:shd w:val="clear" w:color="auto" w:fill="auto"/>
            <w:vAlign w:val="center"/>
          </w:tcPr>
          <w:p w:rsidR="000E310A" w:rsidRPr="008C2712" w:rsidRDefault="00AB0CE5" w:rsidP="000E310A">
            <w:pPr>
              <w:spacing w:line="276" w:lineRule="auto"/>
              <w:rPr>
                <w:rFonts w:ascii="Calibri" w:hAnsi="Calibri"/>
                <w:sz w:val="18"/>
                <w:szCs w:val="18"/>
              </w:rPr>
            </w:pPr>
            <w:r>
              <w:rPr>
                <w:rFonts w:ascii="Calibri" w:hAnsi="Calibri"/>
                <w:sz w:val="18"/>
                <w:szCs w:val="18"/>
              </w:rPr>
              <w:t>FULLTAC, SOCIEDAD ANÓ</w:t>
            </w:r>
            <w:r w:rsidR="000E310A" w:rsidRPr="008C2712">
              <w:rPr>
                <w:rFonts w:ascii="Calibri" w:hAnsi="Calibri"/>
                <w:sz w:val="18"/>
                <w:szCs w:val="18"/>
              </w:rPr>
              <w:t>NIMA DE CAPITAL VARIABLE</w:t>
            </w:r>
          </w:p>
        </w:tc>
      </w:tr>
      <w:tr w:rsidR="000E310A" w:rsidRPr="00304A60" w:rsidTr="000E310A">
        <w:trPr>
          <w:trHeight w:val="283"/>
          <w:jc w:val="center"/>
        </w:trPr>
        <w:tc>
          <w:tcPr>
            <w:tcW w:w="182" w:type="pct"/>
            <w:shd w:val="clear" w:color="auto" w:fill="auto"/>
            <w:vAlign w:val="center"/>
          </w:tcPr>
          <w:p w:rsidR="000E310A" w:rsidRPr="00304A60" w:rsidRDefault="000E310A" w:rsidP="000E310A">
            <w:pPr>
              <w:spacing w:after="0" w:line="276" w:lineRule="auto"/>
              <w:jc w:val="center"/>
              <w:rPr>
                <w:sz w:val="18"/>
                <w:szCs w:val="18"/>
              </w:rPr>
            </w:pPr>
            <w:r>
              <w:rPr>
                <w:sz w:val="18"/>
                <w:szCs w:val="18"/>
              </w:rPr>
              <w:t>4</w:t>
            </w:r>
          </w:p>
        </w:tc>
        <w:tc>
          <w:tcPr>
            <w:tcW w:w="2465" w:type="pct"/>
            <w:shd w:val="clear" w:color="auto" w:fill="auto"/>
            <w:vAlign w:val="center"/>
          </w:tcPr>
          <w:p w:rsidR="000E310A" w:rsidRPr="008C2712" w:rsidRDefault="000E310A" w:rsidP="000E310A">
            <w:pPr>
              <w:spacing w:after="0" w:line="276" w:lineRule="auto"/>
              <w:rPr>
                <w:rFonts w:ascii="Calibri" w:hAnsi="Calibri"/>
                <w:sz w:val="18"/>
                <w:szCs w:val="18"/>
              </w:rPr>
            </w:pPr>
            <w:r w:rsidRPr="008C2712">
              <w:rPr>
                <w:rFonts w:ascii="Calibri" w:hAnsi="Calibri"/>
                <w:sz w:val="18"/>
                <w:szCs w:val="18"/>
              </w:rPr>
              <w:t>BACTERLON® PLÁSTICO</w:t>
            </w:r>
          </w:p>
        </w:tc>
        <w:tc>
          <w:tcPr>
            <w:tcW w:w="2353" w:type="pct"/>
            <w:shd w:val="clear" w:color="auto" w:fill="auto"/>
            <w:vAlign w:val="center"/>
          </w:tcPr>
          <w:p w:rsidR="000E310A" w:rsidRPr="008C2712" w:rsidRDefault="000E310A" w:rsidP="000E310A">
            <w:pPr>
              <w:spacing w:line="276" w:lineRule="auto"/>
              <w:rPr>
                <w:rFonts w:ascii="Calibri" w:hAnsi="Calibri"/>
                <w:sz w:val="18"/>
                <w:szCs w:val="18"/>
              </w:rPr>
            </w:pPr>
            <w:r w:rsidRPr="008C2712">
              <w:rPr>
                <w:rFonts w:ascii="Calibri" w:hAnsi="Calibri"/>
                <w:sz w:val="18"/>
                <w:szCs w:val="18"/>
              </w:rPr>
              <w:t>F</w:t>
            </w:r>
            <w:r w:rsidR="00AB0CE5">
              <w:rPr>
                <w:rFonts w:ascii="Calibri" w:hAnsi="Calibri"/>
                <w:sz w:val="18"/>
                <w:szCs w:val="18"/>
              </w:rPr>
              <w:t>ULLTAC, SOCIEDAD ANÓ</w:t>
            </w:r>
            <w:r w:rsidRPr="008C2712">
              <w:rPr>
                <w:rFonts w:ascii="Calibri" w:hAnsi="Calibri"/>
                <w:sz w:val="18"/>
                <w:szCs w:val="18"/>
              </w:rPr>
              <w:t>NIMA DE CAPITAL VARIABLE</w:t>
            </w:r>
          </w:p>
        </w:tc>
      </w:tr>
      <w:tr w:rsidR="000E310A" w:rsidRPr="00304A60" w:rsidTr="000E310A">
        <w:trPr>
          <w:trHeight w:val="283"/>
          <w:jc w:val="center"/>
        </w:trPr>
        <w:tc>
          <w:tcPr>
            <w:tcW w:w="182" w:type="pct"/>
            <w:shd w:val="clear" w:color="auto" w:fill="auto"/>
            <w:vAlign w:val="center"/>
          </w:tcPr>
          <w:p w:rsidR="000E310A" w:rsidRDefault="000E310A" w:rsidP="000E310A">
            <w:pPr>
              <w:spacing w:after="0" w:line="276" w:lineRule="auto"/>
              <w:jc w:val="center"/>
              <w:rPr>
                <w:sz w:val="18"/>
                <w:szCs w:val="18"/>
              </w:rPr>
            </w:pPr>
            <w:r>
              <w:rPr>
                <w:sz w:val="18"/>
                <w:szCs w:val="18"/>
              </w:rPr>
              <w:t>5</w:t>
            </w:r>
          </w:p>
        </w:tc>
        <w:tc>
          <w:tcPr>
            <w:tcW w:w="2465" w:type="pct"/>
            <w:shd w:val="clear" w:color="auto" w:fill="auto"/>
            <w:vAlign w:val="center"/>
          </w:tcPr>
          <w:p w:rsidR="000E310A" w:rsidRPr="008C2712" w:rsidRDefault="000E310A" w:rsidP="000E310A">
            <w:pPr>
              <w:spacing w:after="0" w:line="276" w:lineRule="auto"/>
              <w:rPr>
                <w:rFonts w:ascii="Calibri" w:hAnsi="Calibri"/>
                <w:sz w:val="18"/>
                <w:szCs w:val="18"/>
              </w:rPr>
            </w:pPr>
            <w:r w:rsidRPr="008C2712">
              <w:rPr>
                <w:rFonts w:ascii="Calibri" w:hAnsi="Calibri"/>
                <w:sz w:val="18"/>
                <w:szCs w:val="18"/>
              </w:rPr>
              <w:t>FAMILY GUARD DESINFECTANTE LIMPIADOR EN GEL PARA SANITARIO FRAGANCIA CITRICA, FRESCURA MARINA</w:t>
            </w:r>
          </w:p>
        </w:tc>
        <w:tc>
          <w:tcPr>
            <w:tcW w:w="2353" w:type="pct"/>
            <w:shd w:val="clear" w:color="auto" w:fill="auto"/>
            <w:vAlign w:val="center"/>
          </w:tcPr>
          <w:p w:rsidR="000E310A" w:rsidRPr="008C2712" w:rsidRDefault="00AB0CE5" w:rsidP="000E310A">
            <w:pPr>
              <w:spacing w:line="276" w:lineRule="auto"/>
              <w:rPr>
                <w:rFonts w:ascii="Calibri" w:hAnsi="Calibri"/>
                <w:sz w:val="18"/>
                <w:szCs w:val="18"/>
              </w:rPr>
            </w:pPr>
            <w:r>
              <w:rPr>
                <w:rFonts w:ascii="Calibri" w:hAnsi="Calibri"/>
                <w:sz w:val="18"/>
                <w:szCs w:val="18"/>
              </w:rPr>
              <w:t>S.C. JOHNSON DE CENTROAMÉ</w:t>
            </w:r>
            <w:r w:rsidR="000E310A" w:rsidRPr="008C2712">
              <w:rPr>
                <w:rFonts w:ascii="Calibri" w:hAnsi="Calibri"/>
                <w:sz w:val="18"/>
                <w:szCs w:val="18"/>
              </w:rPr>
              <w:t>RICA, S.A.</w:t>
            </w:r>
          </w:p>
        </w:tc>
      </w:tr>
      <w:tr w:rsidR="000E310A" w:rsidRPr="00304A60" w:rsidTr="000E310A">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Default="000E310A" w:rsidP="000E310A">
            <w:pPr>
              <w:spacing w:after="0" w:line="276" w:lineRule="auto"/>
              <w:jc w:val="center"/>
              <w:rPr>
                <w:sz w:val="18"/>
                <w:szCs w:val="18"/>
              </w:rPr>
            </w:pPr>
            <w:r>
              <w:rPr>
                <w:sz w:val="18"/>
                <w:szCs w:val="18"/>
              </w:rPr>
              <w:t>6</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Pr="008C2712" w:rsidRDefault="000E310A" w:rsidP="000E310A">
            <w:pPr>
              <w:spacing w:after="0" w:line="276" w:lineRule="auto"/>
              <w:rPr>
                <w:rFonts w:ascii="Calibri" w:hAnsi="Calibri"/>
                <w:sz w:val="18"/>
                <w:szCs w:val="18"/>
              </w:rPr>
            </w:pPr>
            <w:r w:rsidRPr="008C2712">
              <w:rPr>
                <w:rFonts w:ascii="Calibri" w:hAnsi="Calibri"/>
                <w:sz w:val="18"/>
                <w:szCs w:val="18"/>
              </w:rPr>
              <w:t>ALCOHOL DESINFECTANTE OLIMPO</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Pr="008C2712" w:rsidRDefault="000E310A" w:rsidP="000E310A">
            <w:pPr>
              <w:spacing w:line="276" w:lineRule="auto"/>
              <w:rPr>
                <w:rFonts w:ascii="Calibri" w:hAnsi="Calibri"/>
                <w:sz w:val="18"/>
                <w:szCs w:val="18"/>
              </w:rPr>
            </w:pPr>
            <w:r w:rsidRPr="008C2712">
              <w:rPr>
                <w:rFonts w:ascii="Calibri" w:hAnsi="Calibri"/>
                <w:sz w:val="18"/>
                <w:szCs w:val="18"/>
              </w:rPr>
              <w:t>INDUSTRIA LA POPULAR, S.A.</w:t>
            </w:r>
          </w:p>
        </w:tc>
      </w:tr>
      <w:tr w:rsidR="000E310A" w:rsidRPr="00304A60" w:rsidTr="000E310A">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Default="000E310A" w:rsidP="000E310A">
            <w:pPr>
              <w:spacing w:after="0" w:line="276" w:lineRule="auto"/>
              <w:jc w:val="center"/>
              <w:rPr>
                <w:sz w:val="18"/>
                <w:szCs w:val="18"/>
              </w:rPr>
            </w:pPr>
            <w:r>
              <w:rPr>
                <w:sz w:val="18"/>
                <w:szCs w:val="18"/>
              </w:rPr>
              <w:t>7</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Pr="008C2712" w:rsidRDefault="000E310A" w:rsidP="000E310A">
            <w:pPr>
              <w:spacing w:after="0" w:line="276" w:lineRule="auto"/>
              <w:rPr>
                <w:rFonts w:ascii="Calibri" w:hAnsi="Calibri"/>
                <w:sz w:val="18"/>
                <w:szCs w:val="18"/>
              </w:rPr>
            </w:pPr>
            <w:r w:rsidRPr="008C2712">
              <w:rPr>
                <w:rFonts w:ascii="Calibri" w:hAnsi="Calibri"/>
                <w:sz w:val="18"/>
                <w:szCs w:val="18"/>
              </w:rPr>
              <w:t>ULTRAQUAT PLUS</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Pr="008C2712" w:rsidRDefault="000E310A" w:rsidP="000E310A">
            <w:pPr>
              <w:spacing w:line="276" w:lineRule="auto"/>
              <w:rPr>
                <w:rFonts w:ascii="Calibri" w:hAnsi="Calibri"/>
                <w:sz w:val="18"/>
                <w:szCs w:val="18"/>
              </w:rPr>
            </w:pPr>
            <w:r w:rsidRPr="008C2712">
              <w:rPr>
                <w:rFonts w:ascii="Calibri" w:hAnsi="Calibri"/>
                <w:sz w:val="18"/>
                <w:szCs w:val="18"/>
              </w:rPr>
              <w:t>RC QUIMICA REPRESENTACIONES, S.A.</w:t>
            </w:r>
          </w:p>
        </w:tc>
      </w:tr>
      <w:tr w:rsidR="000E310A" w:rsidRPr="00304A60" w:rsidTr="000E310A">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Default="000E310A" w:rsidP="000E310A">
            <w:pPr>
              <w:spacing w:after="0" w:line="276" w:lineRule="auto"/>
              <w:jc w:val="center"/>
              <w:rPr>
                <w:sz w:val="18"/>
                <w:szCs w:val="18"/>
              </w:rPr>
            </w:pPr>
            <w:r>
              <w:rPr>
                <w:sz w:val="18"/>
                <w:szCs w:val="18"/>
              </w:rPr>
              <w:t>8</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Pr="008C2712" w:rsidRDefault="00AB0CE5" w:rsidP="000E310A">
            <w:pPr>
              <w:spacing w:after="0" w:line="276" w:lineRule="auto"/>
              <w:rPr>
                <w:rFonts w:ascii="Calibri" w:hAnsi="Calibri"/>
                <w:sz w:val="18"/>
                <w:szCs w:val="18"/>
              </w:rPr>
            </w:pPr>
            <w:r>
              <w:rPr>
                <w:rFonts w:ascii="Calibri" w:hAnsi="Calibri"/>
                <w:sz w:val="18"/>
                <w:szCs w:val="18"/>
              </w:rPr>
              <w:t>DETERGENTE LÍ</w:t>
            </w:r>
            <w:r w:rsidR="000E310A" w:rsidRPr="008C2712">
              <w:rPr>
                <w:rFonts w:ascii="Calibri" w:hAnsi="Calibri"/>
                <w:sz w:val="18"/>
                <w:szCs w:val="18"/>
              </w:rPr>
              <w:t>QUIDO IREX BICARBONATO</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Pr="008C2712" w:rsidRDefault="000E310A" w:rsidP="000E310A">
            <w:pPr>
              <w:spacing w:line="276" w:lineRule="auto"/>
              <w:rPr>
                <w:rFonts w:ascii="Calibri" w:hAnsi="Calibri"/>
                <w:sz w:val="18"/>
                <w:szCs w:val="18"/>
              </w:rPr>
            </w:pPr>
            <w:r w:rsidRPr="008C2712">
              <w:rPr>
                <w:rFonts w:ascii="Calibri" w:hAnsi="Calibri"/>
                <w:sz w:val="18"/>
                <w:szCs w:val="18"/>
              </w:rPr>
              <w:t>IREX DE COSTA RICA SOCIEDAD ANÓNIMA</w:t>
            </w:r>
          </w:p>
        </w:tc>
      </w:tr>
      <w:tr w:rsidR="000E310A" w:rsidRPr="00304A60" w:rsidTr="000E310A">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Default="000E310A" w:rsidP="000E310A">
            <w:pPr>
              <w:spacing w:after="0" w:line="276" w:lineRule="auto"/>
              <w:jc w:val="center"/>
              <w:rPr>
                <w:sz w:val="18"/>
                <w:szCs w:val="18"/>
              </w:rPr>
            </w:pPr>
            <w:r>
              <w:rPr>
                <w:sz w:val="18"/>
                <w:szCs w:val="18"/>
              </w:rPr>
              <w:t>9</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Pr="008C2712" w:rsidRDefault="000E310A" w:rsidP="000E310A">
            <w:pPr>
              <w:spacing w:after="0" w:line="276" w:lineRule="auto"/>
              <w:rPr>
                <w:rFonts w:ascii="Calibri" w:hAnsi="Calibri"/>
                <w:sz w:val="18"/>
                <w:szCs w:val="18"/>
              </w:rPr>
            </w:pPr>
            <w:r w:rsidRPr="008C2712">
              <w:rPr>
                <w:rFonts w:ascii="Calibri" w:hAnsi="Calibri"/>
                <w:sz w:val="18"/>
                <w:szCs w:val="18"/>
              </w:rPr>
              <w:t>CERA LÍQUIDA BRIOSO VARIEDADES: LAVANDA, ALMENDRA</w:t>
            </w:r>
          </w:p>
        </w:tc>
        <w:tc>
          <w:tcPr>
            <w:tcW w:w="2353" w:type="pct"/>
            <w:tcBorders>
              <w:top w:val="single" w:sz="4" w:space="0" w:color="auto"/>
              <w:left w:val="single" w:sz="4" w:space="0" w:color="auto"/>
              <w:bottom w:val="single" w:sz="4" w:space="0" w:color="auto"/>
              <w:right w:val="single" w:sz="4" w:space="0" w:color="auto"/>
            </w:tcBorders>
            <w:shd w:val="clear" w:color="auto" w:fill="auto"/>
            <w:vAlign w:val="center"/>
          </w:tcPr>
          <w:p w:rsidR="000E310A" w:rsidRPr="008C2712" w:rsidRDefault="000E310A" w:rsidP="000E310A">
            <w:pPr>
              <w:spacing w:line="276" w:lineRule="auto"/>
              <w:rPr>
                <w:rFonts w:ascii="Calibri" w:hAnsi="Calibri"/>
                <w:sz w:val="18"/>
                <w:szCs w:val="18"/>
              </w:rPr>
            </w:pPr>
            <w:r w:rsidRPr="008C2712">
              <w:rPr>
                <w:rFonts w:ascii="Calibri" w:hAnsi="Calibri"/>
                <w:sz w:val="18"/>
                <w:szCs w:val="18"/>
              </w:rPr>
              <w:t>INDUSTRIA LA POPULAR, S.A.</w:t>
            </w:r>
          </w:p>
        </w:tc>
      </w:tr>
    </w:tbl>
    <w:p w:rsidR="00D305A8" w:rsidRDefault="00913C95" w:rsidP="007E0356">
      <w:pPr>
        <w:spacing w:before="240" w:line="360" w:lineRule="auto"/>
        <w:jc w:val="both"/>
        <w:rPr>
          <w:sz w:val="24"/>
          <w:szCs w:val="24"/>
        </w:rPr>
      </w:pPr>
      <w:r>
        <w:rPr>
          <w:b/>
          <w:color w:val="000000"/>
          <w:sz w:val="24"/>
          <w:szCs w:val="24"/>
        </w:rPr>
        <w:t>33</w:t>
      </w:r>
      <w:r w:rsidR="00D305A8">
        <w:rPr>
          <w:b/>
          <w:color w:val="000000"/>
          <w:sz w:val="24"/>
          <w:szCs w:val="24"/>
        </w:rPr>
        <w:t>.20.3</w:t>
      </w:r>
      <w:r w:rsidR="00D305A8" w:rsidRPr="00E67ADF">
        <w:rPr>
          <w:b/>
          <w:color w:val="000000"/>
          <w:sz w:val="24"/>
          <w:szCs w:val="24"/>
        </w:rPr>
        <w:t>.</w:t>
      </w:r>
      <w:r w:rsidR="00AB0CE5">
        <w:rPr>
          <w:b/>
          <w:color w:val="000000"/>
          <w:sz w:val="24"/>
          <w:szCs w:val="24"/>
        </w:rPr>
        <w:t>11</w:t>
      </w:r>
      <w:r w:rsidR="00D305A8" w:rsidRPr="00E67ADF">
        <w:rPr>
          <w:b/>
          <w:color w:val="000000"/>
          <w:sz w:val="24"/>
          <w:szCs w:val="24"/>
        </w:rPr>
        <w:t>.</w:t>
      </w:r>
      <w:r w:rsidR="00D305A8" w:rsidRPr="00E67ADF">
        <w:rPr>
          <w:color w:val="000000"/>
          <w:sz w:val="24"/>
          <w:szCs w:val="24"/>
        </w:rPr>
        <w:t xml:space="preserve"> </w:t>
      </w:r>
      <w:r w:rsidR="00D305A8" w:rsidRPr="00A32B41">
        <w:rPr>
          <w:i/>
          <w:sz w:val="24"/>
          <w:szCs w:val="24"/>
        </w:rPr>
        <w:t>Autorizar</w:t>
      </w:r>
      <w:r w:rsidR="00D305A8" w:rsidRPr="00A32B41">
        <w:rPr>
          <w:sz w:val="24"/>
          <w:szCs w:val="24"/>
        </w:rPr>
        <w:t xml:space="preserve"> l</w:t>
      </w:r>
      <w:r w:rsidR="00D305A8">
        <w:rPr>
          <w:sz w:val="24"/>
          <w:szCs w:val="24"/>
        </w:rPr>
        <w:t>a ampliación de presentación de</w:t>
      </w:r>
      <w:r w:rsidR="00AB0CE5">
        <w:rPr>
          <w:sz w:val="24"/>
          <w:szCs w:val="24"/>
        </w:rPr>
        <w:t xml:space="preserve"> </w:t>
      </w:r>
      <w:r w:rsidR="006C19D3">
        <w:rPr>
          <w:sz w:val="24"/>
          <w:szCs w:val="24"/>
        </w:rPr>
        <w:t>l</w:t>
      </w:r>
      <w:r w:rsidR="00AB0CE5">
        <w:rPr>
          <w:sz w:val="24"/>
          <w:szCs w:val="24"/>
        </w:rPr>
        <w:t>os</w:t>
      </w:r>
      <w:r w:rsidR="00D305A8">
        <w:rPr>
          <w:sz w:val="24"/>
          <w:szCs w:val="24"/>
        </w:rPr>
        <w:t xml:space="preserve"> producto</w:t>
      </w:r>
      <w:r w:rsidR="00AB0CE5">
        <w:rPr>
          <w:sz w:val="24"/>
          <w:szCs w:val="24"/>
        </w:rPr>
        <w:t>s</w:t>
      </w:r>
      <w:r w:rsidR="00D305A8" w:rsidRPr="00A32B41">
        <w:rPr>
          <w:sz w:val="24"/>
          <w:szCs w:val="24"/>
        </w:rPr>
        <w:t xml:space="preserve"> higiéni</w:t>
      </w:r>
      <w:r w:rsidR="00D305A8">
        <w:rPr>
          <w:sz w:val="24"/>
          <w:szCs w:val="24"/>
        </w:rPr>
        <w:t>co</w:t>
      </w:r>
      <w:r w:rsidR="00AB0CE5">
        <w:rPr>
          <w:sz w:val="24"/>
          <w:szCs w:val="24"/>
        </w:rPr>
        <w:t>s</w:t>
      </w:r>
      <w:r w:rsidR="00D305A8">
        <w:rPr>
          <w:sz w:val="24"/>
          <w:szCs w:val="24"/>
        </w:rPr>
        <w:t xml:space="preserve"> siguiente</w:t>
      </w:r>
      <w:r w:rsidR="00AB0CE5">
        <w:rPr>
          <w:sz w:val="24"/>
          <w:szCs w:val="24"/>
        </w:rPr>
        <w:t>s</w:t>
      </w:r>
      <w:r w:rsidR="00D305A8">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1874"/>
        <w:gridCol w:w="1189"/>
        <w:gridCol w:w="1269"/>
        <w:gridCol w:w="4175"/>
      </w:tblGrid>
      <w:tr w:rsidR="00AB0CE5" w:rsidRPr="00D30A6E" w:rsidTr="00AB0CE5">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CE5" w:rsidRDefault="00AB0CE5" w:rsidP="00AB0CE5">
            <w:pPr>
              <w:spacing w:after="0" w:line="276" w:lineRule="auto"/>
              <w:jc w:val="center"/>
              <w:rPr>
                <w:b/>
                <w:sz w:val="18"/>
                <w:szCs w:val="18"/>
              </w:rPr>
            </w:pPr>
            <w:r>
              <w:rPr>
                <w:b/>
                <w:sz w:val="18"/>
                <w:szCs w:val="18"/>
              </w:rPr>
              <w:t xml:space="preserve">AUTORIZACIÓN DE </w:t>
            </w:r>
            <w:r w:rsidRPr="00E601D0">
              <w:rPr>
                <w:b/>
                <w:sz w:val="18"/>
                <w:szCs w:val="18"/>
              </w:rPr>
              <w:t xml:space="preserve">AMPLIACIÓN DE </w:t>
            </w:r>
            <w:r>
              <w:rPr>
                <w:b/>
                <w:sz w:val="18"/>
                <w:szCs w:val="18"/>
              </w:rPr>
              <w:t>PRESENTACIÓN DE PRODUCTOS HIGIÉNICOS</w:t>
            </w:r>
          </w:p>
        </w:tc>
      </w:tr>
      <w:tr w:rsidR="00AB0CE5" w:rsidRPr="00D30A6E" w:rsidTr="00AB0CE5">
        <w:trPr>
          <w:trHeight w:val="340"/>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0CE5" w:rsidRPr="00D30A6E" w:rsidRDefault="00AB0CE5" w:rsidP="00AB0CE5">
            <w:pPr>
              <w:spacing w:after="0" w:line="276" w:lineRule="auto"/>
              <w:jc w:val="center"/>
              <w:rPr>
                <w:b/>
                <w:sz w:val="18"/>
                <w:szCs w:val="18"/>
              </w:rPr>
            </w:pPr>
            <w:r w:rsidRPr="00D30A6E">
              <w:rPr>
                <w:b/>
                <w:sz w:val="18"/>
                <w:szCs w:val="18"/>
              </w:rPr>
              <w:t>N°</w:t>
            </w:r>
          </w:p>
        </w:tc>
        <w:tc>
          <w:tcPr>
            <w:tcW w:w="1082" w:type="pct"/>
            <w:tcBorders>
              <w:top w:val="single" w:sz="4" w:space="0" w:color="auto"/>
              <w:left w:val="nil"/>
              <w:bottom w:val="single" w:sz="4" w:space="0" w:color="auto"/>
              <w:right w:val="single" w:sz="4" w:space="0" w:color="auto"/>
            </w:tcBorders>
            <w:shd w:val="clear" w:color="auto" w:fill="auto"/>
            <w:vAlign w:val="center"/>
          </w:tcPr>
          <w:p w:rsidR="00AB0CE5" w:rsidRPr="00D30A6E" w:rsidRDefault="00AB0CE5" w:rsidP="00AB0CE5">
            <w:pPr>
              <w:spacing w:after="0" w:line="276" w:lineRule="auto"/>
              <w:jc w:val="center"/>
              <w:rPr>
                <w:b/>
                <w:sz w:val="18"/>
                <w:szCs w:val="18"/>
              </w:rPr>
            </w:pPr>
            <w:r w:rsidRPr="00D30A6E">
              <w:rPr>
                <w:b/>
                <w:sz w:val="18"/>
                <w:szCs w:val="18"/>
              </w:rPr>
              <w:t>PRODUCTO</w:t>
            </w:r>
          </w:p>
        </w:tc>
        <w:tc>
          <w:tcPr>
            <w:tcW w:w="656" w:type="pct"/>
            <w:tcBorders>
              <w:top w:val="single" w:sz="4" w:space="0" w:color="auto"/>
              <w:left w:val="nil"/>
              <w:bottom w:val="single" w:sz="4" w:space="0" w:color="auto"/>
              <w:right w:val="single" w:sz="4" w:space="0" w:color="auto"/>
            </w:tcBorders>
            <w:shd w:val="clear" w:color="auto" w:fill="auto"/>
            <w:vAlign w:val="center"/>
          </w:tcPr>
          <w:p w:rsidR="00AB0CE5" w:rsidRPr="00D30A6E" w:rsidRDefault="00AB0CE5" w:rsidP="00AB0CE5">
            <w:pPr>
              <w:spacing w:after="0" w:line="276" w:lineRule="auto"/>
              <w:jc w:val="center"/>
              <w:rPr>
                <w:b/>
                <w:sz w:val="18"/>
                <w:szCs w:val="18"/>
              </w:rPr>
            </w:pPr>
            <w:r>
              <w:rPr>
                <w:b/>
                <w:sz w:val="18"/>
                <w:szCs w:val="18"/>
              </w:rPr>
              <w:t>REGISTRO</w:t>
            </w:r>
          </w:p>
        </w:tc>
        <w:tc>
          <w:tcPr>
            <w:tcW w:w="700" w:type="pct"/>
            <w:tcBorders>
              <w:top w:val="single" w:sz="4" w:space="0" w:color="auto"/>
              <w:left w:val="nil"/>
              <w:bottom w:val="single" w:sz="4" w:space="0" w:color="auto"/>
              <w:right w:val="single" w:sz="4" w:space="0" w:color="auto"/>
            </w:tcBorders>
            <w:shd w:val="clear" w:color="auto" w:fill="auto"/>
            <w:vAlign w:val="center"/>
          </w:tcPr>
          <w:p w:rsidR="00AB0CE5" w:rsidRPr="00D30A6E" w:rsidRDefault="00AB0CE5" w:rsidP="00AB0CE5">
            <w:pPr>
              <w:spacing w:after="0" w:line="276" w:lineRule="auto"/>
              <w:jc w:val="center"/>
              <w:rPr>
                <w:b/>
                <w:sz w:val="18"/>
                <w:szCs w:val="18"/>
              </w:rPr>
            </w:pPr>
            <w:r w:rsidRPr="00D30A6E">
              <w:rPr>
                <w:b/>
                <w:sz w:val="18"/>
                <w:szCs w:val="18"/>
              </w:rPr>
              <w:t>TITULAR</w:t>
            </w:r>
          </w:p>
        </w:tc>
        <w:tc>
          <w:tcPr>
            <w:tcW w:w="2386" w:type="pct"/>
            <w:tcBorders>
              <w:top w:val="single" w:sz="4" w:space="0" w:color="auto"/>
              <w:left w:val="nil"/>
              <w:bottom w:val="single" w:sz="4" w:space="0" w:color="auto"/>
              <w:right w:val="single" w:sz="4" w:space="0" w:color="auto"/>
            </w:tcBorders>
            <w:vAlign w:val="center"/>
          </w:tcPr>
          <w:p w:rsidR="00AB0CE5" w:rsidRPr="00D30A6E" w:rsidRDefault="00AB0CE5" w:rsidP="00AB0CE5">
            <w:pPr>
              <w:spacing w:after="0" w:line="276" w:lineRule="auto"/>
              <w:jc w:val="center"/>
              <w:rPr>
                <w:b/>
                <w:sz w:val="18"/>
                <w:szCs w:val="18"/>
              </w:rPr>
            </w:pPr>
            <w:r>
              <w:rPr>
                <w:b/>
                <w:sz w:val="18"/>
                <w:szCs w:val="18"/>
              </w:rPr>
              <w:t>PRESENTACIÓN ADICIONADA</w:t>
            </w:r>
          </w:p>
        </w:tc>
      </w:tr>
      <w:tr w:rsidR="00AB0CE5" w:rsidRPr="00AC1887" w:rsidTr="00AB0CE5">
        <w:trPr>
          <w:trHeight w:val="283"/>
          <w:jc w:val="center"/>
        </w:trPr>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CE5" w:rsidRPr="00D30A6E" w:rsidRDefault="00AB0CE5" w:rsidP="00AB0CE5">
            <w:pPr>
              <w:spacing w:after="0" w:line="276" w:lineRule="auto"/>
              <w:jc w:val="center"/>
              <w:rPr>
                <w:sz w:val="18"/>
                <w:szCs w:val="18"/>
              </w:rPr>
            </w:pPr>
            <w:r w:rsidRPr="00D30A6E">
              <w:rPr>
                <w:sz w:val="18"/>
                <w:szCs w:val="18"/>
              </w:rPr>
              <w:t>1</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AROMATIZANTE LAVANDA VERDE FAS</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1UH02330814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SOCIEDAD EUROAROMAS, S.A. DE C.V.</w:t>
            </w:r>
          </w:p>
        </w:tc>
        <w:tc>
          <w:tcPr>
            <w:tcW w:w="2386" w:type="pct"/>
            <w:tcBorders>
              <w:top w:val="single" w:sz="4" w:space="0" w:color="auto"/>
              <w:left w:val="single" w:sz="4" w:space="0" w:color="auto"/>
              <w:bottom w:val="single" w:sz="4" w:space="0" w:color="auto"/>
              <w:right w:val="single" w:sz="4" w:space="0" w:color="auto"/>
            </w:tcBorders>
            <w:vAlign w:val="center"/>
          </w:tcPr>
          <w:p w:rsidR="00AB0CE5" w:rsidRDefault="00BC3F13" w:rsidP="00000799">
            <w:pPr>
              <w:spacing w:after="0" w:line="276" w:lineRule="auto"/>
              <w:rPr>
                <w:rFonts w:ascii="Calibri" w:hAnsi="Calibri"/>
                <w:color w:val="000000"/>
                <w:sz w:val="18"/>
                <w:szCs w:val="18"/>
              </w:rPr>
            </w:pPr>
            <w:r>
              <w:rPr>
                <w:rFonts w:ascii="Calibri" w:hAnsi="Calibri"/>
                <w:color w:val="000000"/>
                <w:sz w:val="18"/>
                <w:szCs w:val="18"/>
              </w:rPr>
              <w:t>BIDÓN DE PLÁSTICO X 1 KG, BIDÓ</w:t>
            </w:r>
            <w:r w:rsidR="00000799">
              <w:rPr>
                <w:rFonts w:ascii="Calibri" w:hAnsi="Calibri"/>
                <w:color w:val="000000"/>
                <w:sz w:val="18"/>
                <w:szCs w:val="18"/>
              </w:rPr>
              <w:t>N DE PLÁ</w:t>
            </w:r>
            <w:r>
              <w:rPr>
                <w:rFonts w:ascii="Calibri" w:hAnsi="Calibri"/>
                <w:color w:val="000000"/>
                <w:sz w:val="18"/>
                <w:szCs w:val="18"/>
              </w:rPr>
              <w:t>STICO X 3 KG, BIDÓN DE PLÁ</w:t>
            </w:r>
            <w:r w:rsidR="00AB0CE5">
              <w:rPr>
                <w:rFonts w:ascii="Calibri" w:hAnsi="Calibri"/>
                <w:color w:val="000000"/>
                <w:sz w:val="18"/>
                <w:szCs w:val="18"/>
              </w:rPr>
              <w:t xml:space="preserve">STICO X 18 KG, </w:t>
            </w:r>
            <w:r w:rsidR="00AB0CE5">
              <w:rPr>
                <w:rFonts w:ascii="Calibri" w:hAnsi="Calibri"/>
                <w:color w:val="000000"/>
                <w:sz w:val="18"/>
                <w:szCs w:val="18"/>
              </w:rPr>
              <w:br/>
              <w:t>BID</w:t>
            </w:r>
            <w:r>
              <w:rPr>
                <w:rFonts w:ascii="Calibri" w:hAnsi="Calibri"/>
                <w:color w:val="000000"/>
                <w:sz w:val="18"/>
                <w:szCs w:val="18"/>
              </w:rPr>
              <w:t>ÓN DE PLÁSTICO X 50 KG, BIDÓN DE PLÁSTICO X 100 KG, BIDÓN DE PLÁ</w:t>
            </w:r>
            <w:r w:rsidR="00AB0CE5">
              <w:rPr>
                <w:rFonts w:ascii="Calibri" w:hAnsi="Calibri"/>
                <w:color w:val="000000"/>
                <w:sz w:val="18"/>
                <w:szCs w:val="18"/>
              </w:rPr>
              <w:t>STICO X 200 KG</w:t>
            </w:r>
          </w:p>
        </w:tc>
      </w:tr>
      <w:tr w:rsidR="00AB0CE5" w:rsidRPr="00AC1887" w:rsidTr="00AB0CE5">
        <w:trPr>
          <w:trHeight w:val="283"/>
          <w:jc w:val="center"/>
        </w:trPr>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0CE5" w:rsidRPr="00D30A6E" w:rsidRDefault="00AB0CE5" w:rsidP="00AB0CE5">
            <w:pPr>
              <w:spacing w:after="0" w:line="276" w:lineRule="auto"/>
              <w:jc w:val="center"/>
              <w:rPr>
                <w:sz w:val="18"/>
                <w:szCs w:val="18"/>
              </w:rPr>
            </w:pPr>
            <w:r>
              <w:rPr>
                <w:sz w:val="18"/>
                <w:szCs w:val="18"/>
              </w:rPr>
              <w:t>2</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AROMATIZANTE ALMENDRA CARAMELO SAQ.</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1UH03831214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SOCIEDAD EUROAROMAS, S.A. DE C.V.</w:t>
            </w:r>
          </w:p>
        </w:tc>
        <w:tc>
          <w:tcPr>
            <w:tcW w:w="2386" w:type="pct"/>
            <w:tcBorders>
              <w:top w:val="single" w:sz="4" w:space="0" w:color="auto"/>
              <w:left w:val="single" w:sz="4" w:space="0" w:color="auto"/>
              <w:bottom w:val="single" w:sz="4" w:space="0" w:color="auto"/>
              <w:right w:val="single" w:sz="4" w:space="0" w:color="auto"/>
            </w:tcBorders>
            <w:vAlign w:val="center"/>
          </w:tcPr>
          <w:p w:rsidR="00AB0CE5" w:rsidRDefault="00BC3F13" w:rsidP="00000799">
            <w:pPr>
              <w:spacing w:after="0" w:line="276" w:lineRule="auto"/>
            </w:pPr>
            <w:r>
              <w:rPr>
                <w:rFonts w:ascii="Calibri" w:hAnsi="Calibri"/>
                <w:color w:val="000000"/>
                <w:sz w:val="18"/>
                <w:szCs w:val="18"/>
              </w:rPr>
              <w:t xml:space="preserve">BIDÓN DE PLÁSTICO X 1 KG, BIDÓN DE PLÁSTICO X 3 KG, BIDÓN DE PLÁSTICO X 18 KG, </w:t>
            </w:r>
            <w:r>
              <w:rPr>
                <w:rFonts w:ascii="Calibri" w:hAnsi="Calibri"/>
                <w:color w:val="000000"/>
                <w:sz w:val="18"/>
                <w:szCs w:val="18"/>
              </w:rPr>
              <w:br/>
              <w:t>BIDÓN DE PLÁ</w:t>
            </w:r>
            <w:r w:rsidR="00AB0CE5" w:rsidRPr="00C27D25">
              <w:rPr>
                <w:rFonts w:ascii="Calibri" w:hAnsi="Calibri"/>
                <w:color w:val="000000"/>
                <w:sz w:val="18"/>
                <w:szCs w:val="18"/>
              </w:rPr>
              <w:t xml:space="preserve">STICO </w:t>
            </w:r>
            <w:r>
              <w:rPr>
                <w:rFonts w:ascii="Calibri" w:hAnsi="Calibri"/>
                <w:color w:val="000000"/>
                <w:sz w:val="18"/>
                <w:szCs w:val="18"/>
              </w:rPr>
              <w:t>X 50 KG, BIDÓN DE PLÁSTICO X 100 KG, BIDÓN DE PLÁ</w:t>
            </w:r>
            <w:r w:rsidR="00AB0CE5" w:rsidRPr="00C27D25">
              <w:rPr>
                <w:rFonts w:ascii="Calibri" w:hAnsi="Calibri"/>
                <w:color w:val="000000"/>
                <w:sz w:val="18"/>
                <w:szCs w:val="18"/>
              </w:rPr>
              <w:t>STICO X 200 KG</w:t>
            </w:r>
          </w:p>
        </w:tc>
      </w:tr>
      <w:tr w:rsidR="00AB0CE5" w:rsidRPr="00AC1887" w:rsidTr="00AB0CE5">
        <w:trPr>
          <w:trHeight w:val="283"/>
          <w:jc w:val="center"/>
        </w:trPr>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0CE5" w:rsidRDefault="00AB0CE5" w:rsidP="00AB0CE5">
            <w:pPr>
              <w:spacing w:after="0" w:line="276" w:lineRule="auto"/>
              <w:jc w:val="center"/>
              <w:rPr>
                <w:sz w:val="18"/>
                <w:szCs w:val="18"/>
              </w:rPr>
            </w:pPr>
            <w:r>
              <w:rPr>
                <w:sz w:val="18"/>
                <w:szCs w:val="18"/>
              </w:rPr>
              <w:t>3</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AROMATIZANTE MANZANA VERDE F SAQ</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1UH03681114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SOCIEDAD EUROAROMAS, S.A. DE C.V.</w:t>
            </w:r>
          </w:p>
        </w:tc>
        <w:tc>
          <w:tcPr>
            <w:tcW w:w="2386" w:type="pct"/>
            <w:tcBorders>
              <w:top w:val="single" w:sz="4" w:space="0" w:color="auto"/>
              <w:left w:val="single" w:sz="4" w:space="0" w:color="auto"/>
              <w:bottom w:val="single" w:sz="4" w:space="0" w:color="auto"/>
              <w:right w:val="single" w:sz="4" w:space="0" w:color="auto"/>
            </w:tcBorders>
            <w:vAlign w:val="center"/>
          </w:tcPr>
          <w:p w:rsidR="00AB0CE5" w:rsidRDefault="00BC3F13" w:rsidP="00000799">
            <w:pPr>
              <w:spacing w:after="0" w:line="276" w:lineRule="auto"/>
            </w:pPr>
            <w:r>
              <w:rPr>
                <w:rFonts w:ascii="Calibri" w:hAnsi="Calibri"/>
                <w:color w:val="000000"/>
                <w:sz w:val="18"/>
                <w:szCs w:val="18"/>
              </w:rPr>
              <w:t xml:space="preserve">BIDÓN DE PLÁSTICO X 1 KG, BIDÓN DE PLÁSTICO X 3 KG, BIDÓN DE PLÁSTICO X 18 KG, </w:t>
            </w:r>
            <w:r>
              <w:rPr>
                <w:rFonts w:ascii="Calibri" w:hAnsi="Calibri"/>
                <w:color w:val="000000"/>
                <w:sz w:val="18"/>
                <w:szCs w:val="18"/>
              </w:rPr>
              <w:br/>
              <w:t>BIDÓN DE PLÁSTICO X 50 KG, BIDÓ</w:t>
            </w:r>
            <w:r w:rsidR="00AB0CE5" w:rsidRPr="00C27D25">
              <w:rPr>
                <w:rFonts w:ascii="Calibri" w:hAnsi="Calibri"/>
                <w:color w:val="000000"/>
                <w:sz w:val="18"/>
                <w:szCs w:val="18"/>
              </w:rPr>
              <w:t xml:space="preserve">N DE </w:t>
            </w:r>
            <w:r>
              <w:rPr>
                <w:rFonts w:ascii="Calibri" w:hAnsi="Calibri"/>
                <w:color w:val="000000"/>
                <w:sz w:val="18"/>
                <w:szCs w:val="18"/>
              </w:rPr>
              <w:t>PLÁSTICO X 100 KG, BIDÓN DE PLÁ</w:t>
            </w:r>
            <w:r w:rsidR="00AB0CE5" w:rsidRPr="00C27D25">
              <w:rPr>
                <w:rFonts w:ascii="Calibri" w:hAnsi="Calibri"/>
                <w:color w:val="000000"/>
                <w:sz w:val="18"/>
                <w:szCs w:val="18"/>
              </w:rPr>
              <w:t>STICO X 200 KG</w:t>
            </w:r>
          </w:p>
        </w:tc>
      </w:tr>
      <w:tr w:rsidR="00AB0CE5" w:rsidTr="00AB0CE5">
        <w:trPr>
          <w:trHeight w:val="283"/>
          <w:jc w:val="center"/>
        </w:trPr>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0CE5" w:rsidRDefault="00AB0CE5" w:rsidP="00AB0CE5">
            <w:pPr>
              <w:spacing w:after="0" w:line="276" w:lineRule="auto"/>
              <w:jc w:val="center"/>
              <w:rPr>
                <w:sz w:val="18"/>
                <w:szCs w:val="18"/>
              </w:rPr>
            </w:pPr>
            <w:r>
              <w:rPr>
                <w:sz w:val="18"/>
                <w:szCs w:val="18"/>
              </w:rPr>
              <w:t>4</w:t>
            </w:r>
          </w:p>
        </w:tc>
        <w:tc>
          <w:tcPr>
            <w:tcW w:w="1082" w:type="pct"/>
            <w:tcBorders>
              <w:top w:val="single" w:sz="4" w:space="0" w:color="auto"/>
              <w:left w:val="single" w:sz="4" w:space="0" w:color="auto"/>
              <w:bottom w:val="single" w:sz="4" w:space="0" w:color="auto"/>
              <w:right w:val="single" w:sz="4" w:space="0" w:color="auto"/>
            </w:tcBorders>
            <w:shd w:val="clear" w:color="000000" w:fill="FFFFFF"/>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AROMATIZANTE LAVANDA VERDE MOD SAQ</w:t>
            </w: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1UH03591115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AB0CE5" w:rsidRDefault="00AB0CE5" w:rsidP="00000799">
            <w:pPr>
              <w:spacing w:after="0" w:line="276" w:lineRule="auto"/>
              <w:rPr>
                <w:rFonts w:ascii="Calibri" w:hAnsi="Calibri"/>
                <w:color w:val="000000"/>
                <w:sz w:val="18"/>
                <w:szCs w:val="18"/>
              </w:rPr>
            </w:pPr>
            <w:r>
              <w:rPr>
                <w:rFonts w:ascii="Calibri" w:hAnsi="Calibri"/>
                <w:color w:val="000000"/>
                <w:sz w:val="18"/>
                <w:szCs w:val="18"/>
              </w:rPr>
              <w:t>SOCIEDAD EUROAROMAS, S.A. DE C.V.</w:t>
            </w:r>
          </w:p>
        </w:tc>
        <w:tc>
          <w:tcPr>
            <w:tcW w:w="2386" w:type="pct"/>
            <w:tcBorders>
              <w:top w:val="single" w:sz="4" w:space="0" w:color="auto"/>
              <w:left w:val="single" w:sz="4" w:space="0" w:color="auto"/>
              <w:bottom w:val="single" w:sz="4" w:space="0" w:color="auto"/>
              <w:right w:val="single" w:sz="4" w:space="0" w:color="auto"/>
            </w:tcBorders>
            <w:vAlign w:val="center"/>
          </w:tcPr>
          <w:p w:rsidR="00AB0CE5" w:rsidRDefault="00BC3F13" w:rsidP="00000799">
            <w:pPr>
              <w:spacing w:after="0" w:line="276" w:lineRule="auto"/>
            </w:pPr>
            <w:r>
              <w:rPr>
                <w:rFonts w:ascii="Calibri" w:hAnsi="Calibri"/>
                <w:color w:val="000000"/>
                <w:sz w:val="18"/>
                <w:szCs w:val="18"/>
              </w:rPr>
              <w:t xml:space="preserve">BIDÓN DE PLÁSTICO X 1 KG, BIDÓN DE PLÁSTICO X 3 KG, BIDÓN DE PLÁSTICO X 18 KG, </w:t>
            </w:r>
            <w:r>
              <w:rPr>
                <w:rFonts w:ascii="Calibri" w:hAnsi="Calibri"/>
                <w:color w:val="000000"/>
                <w:sz w:val="18"/>
                <w:szCs w:val="18"/>
              </w:rPr>
              <w:br/>
              <w:t>BIDÓN DE PLÁSTICO X 50 KG, BIDÓN DE PLÁ</w:t>
            </w:r>
            <w:r w:rsidR="00AB0CE5" w:rsidRPr="00C27D25">
              <w:rPr>
                <w:rFonts w:ascii="Calibri" w:hAnsi="Calibri"/>
                <w:color w:val="000000"/>
                <w:sz w:val="18"/>
                <w:szCs w:val="18"/>
              </w:rPr>
              <w:t>STICO X 100 K</w:t>
            </w:r>
            <w:r>
              <w:rPr>
                <w:rFonts w:ascii="Calibri" w:hAnsi="Calibri"/>
                <w:color w:val="000000"/>
                <w:sz w:val="18"/>
                <w:szCs w:val="18"/>
              </w:rPr>
              <w:t>G, BIDÓN DE PLÁ</w:t>
            </w:r>
            <w:r w:rsidR="00AB0CE5" w:rsidRPr="00C27D25">
              <w:rPr>
                <w:rFonts w:ascii="Calibri" w:hAnsi="Calibri"/>
                <w:color w:val="000000"/>
                <w:sz w:val="18"/>
                <w:szCs w:val="18"/>
              </w:rPr>
              <w:t>STICO X 200 KG</w:t>
            </w:r>
          </w:p>
        </w:tc>
      </w:tr>
    </w:tbl>
    <w:p w:rsidR="00D305A8" w:rsidRDefault="00913C95" w:rsidP="007E0356">
      <w:pPr>
        <w:spacing w:before="240" w:line="360" w:lineRule="auto"/>
        <w:jc w:val="both"/>
        <w:rPr>
          <w:sz w:val="24"/>
          <w:szCs w:val="24"/>
        </w:rPr>
      </w:pPr>
      <w:r>
        <w:rPr>
          <w:b/>
          <w:color w:val="000000"/>
          <w:sz w:val="24"/>
          <w:szCs w:val="24"/>
        </w:rPr>
        <w:t>33</w:t>
      </w:r>
      <w:r w:rsidR="00581414">
        <w:rPr>
          <w:b/>
          <w:color w:val="000000"/>
          <w:sz w:val="24"/>
          <w:szCs w:val="24"/>
        </w:rPr>
        <w:t>.20.3</w:t>
      </w:r>
      <w:r w:rsidR="00581414" w:rsidRPr="00E67ADF">
        <w:rPr>
          <w:b/>
          <w:color w:val="000000"/>
          <w:sz w:val="24"/>
          <w:szCs w:val="24"/>
        </w:rPr>
        <w:t>.</w:t>
      </w:r>
      <w:r w:rsidR="00D119EC">
        <w:rPr>
          <w:b/>
          <w:color w:val="000000"/>
          <w:sz w:val="24"/>
          <w:szCs w:val="24"/>
        </w:rPr>
        <w:t>12</w:t>
      </w:r>
      <w:r w:rsidR="00581414" w:rsidRPr="00E67ADF">
        <w:rPr>
          <w:b/>
          <w:color w:val="000000"/>
          <w:sz w:val="24"/>
          <w:szCs w:val="24"/>
        </w:rPr>
        <w:t>.</w:t>
      </w:r>
      <w:r w:rsidR="00581414" w:rsidRPr="00E67ADF">
        <w:rPr>
          <w:color w:val="000000"/>
          <w:sz w:val="24"/>
          <w:szCs w:val="24"/>
        </w:rPr>
        <w:t xml:space="preserve"> </w:t>
      </w:r>
      <w:r w:rsidR="00581414" w:rsidRPr="00A32B41">
        <w:rPr>
          <w:i/>
          <w:sz w:val="24"/>
          <w:szCs w:val="24"/>
        </w:rPr>
        <w:t>Autorizar</w:t>
      </w:r>
      <w:r w:rsidR="00581414" w:rsidRPr="00A32B41">
        <w:rPr>
          <w:sz w:val="24"/>
          <w:szCs w:val="24"/>
        </w:rPr>
        <w:t xml:space="preserve"> </w:t>
      </w:r>
      <w:r w:rsidR="00581414">
        <w:rPr>
          <w:sz w:val="24"/>
          <w:szCs w:val="24"/>
        </w:rPr>
        <w:t xml:space="preserve">el cambio de </w:t>
      </w:r>
      <w:r w:rsidR="0001430B">
        <w:rPr>
          <w:sz w:val="24"/>
          <w:szCs w:val="24"/>
        </w:rPr>
        <w:t>fórmula</w:t>
      </w:r>
      <w:r w:rsidR="00581414">
        <w:rPr>
          <w:sz w:val="24"/>
          <w:szCs w:val="24"/>
        </w:rPr>
        <w:t xml:space="preserve"> de</w:t>
      </w:r>
      <w:r w:rsidR="0001430B">
        <w:rPr>
          <w:sz w:val="24"/>
          <w:szCs w:val="24"/>
        </w:rPr>
        <w:t xml:space="preserve"> </w:t>
      </w:r>
      <w:r w:rsidR="00581414">
        <w:rPr>
          <w:sz w:val="24"/>
          <w:szCs w:val="24"/>
        </w:rPr>
        <w:t>l</w:t>
      </w:r>
      <w:r w:rsidR="0001430B">
        <w:rPr>
          <w:sz w:val="24"/>
          <w:szCs w:val="24"/>
        </w:rPr>
        <w:t>os</w:t>
      </w:r>
      <w:r w:rsidR="00581414">
        <w:rPr>
          <w:sz w:val="24"/>
          <w:szCs w:val="24"/>
        </w:rPr>
        <w:t xml:space="preserve"> producto</w:t>
      </w:r>
      <w:r w:rsidR="0001430B">
        <w:rPr>
          <w:sz w:val="24"/>
          <w:szCs w:val="24"/>
        </w:rPr>
        <w:t>s</w:t>
      </w:r>
      <w:r w:rsidR="00581414" w:rsidRPr="00A32B41">
        <w:rPr>
          <w:sz w:val="24"/>
          <w:szCs w:val="24"/>
        </w:rPr>
        <w:t xml:space="preserve"> higiéni</w:t>
      </w:r>
      <w:r w:rsidR="00581414">
        <w:rPr>
          <w:sz w:val="24"/>
          <w:szCs w:val="24"/>
        </w:rPr>
        <w:t>co</w:t>
      </w:r>
      <w:r w:rsidR="0001430B">
        <w:rPr>
          <w:sz w:val="24"/>
          <w:szCs w:val="24"/>
        </w:rPr>
        <w:t>s</w:t>
      </w:r>
      <w:r w:rsidR="00581414">
        <w:rPr>
          <w:sz w:val="24"/>
          <w:szCs w:val="24"/>
        </w:rPr>
        <w:t xml:space="preserve"> siguiente</w:t>
      </w:r>
      <w:r w:rsidR="0001430B">
        <w:rPr>
          <w:sz w:val="24"/>
          <w:szCs w:val="24"/>
        </w:rPr>
        <w:t>s</w:t>
      </w:r>
      <w:r w:rsidR="00581414">
        <w:rPr>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2"/>
        <w:gridCol w:w="3785"/>
        <w:gridCol w:w="1700"/>
        <w:gridCol w:w="3021"/>
      </w:tblGrid>
      <w:tr w:rsidR="00B14210" w:rsidRPr="00D30A6E" w:rsidTr="00B14210">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 xml:space="preserve">DE PRODUCTOS HIGIÉNICOS </w:t>
            </w:r>
          </w:p>
        </w:tc>
      </w:tr>
      <w:tr w:rsidR="00B14210" w:rsidRPr="00D30A6E" w:rsidTr="00B14210">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b/>
                <w:sz w:val="18"/>
                <w:szCs w:val="18"/>
              </w:rPr>
            </w:pPr>
            <w:r w:rsidRPr="00D30A6E">
              <w:rPr>
                <w:b/>
                <w:sz w:val="18"/>
                <w:szCs w:val="18"/>
              </w:rPr>
              <w:t>N°</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b/>
                <w:sz w:val="18"/>
                <w:szCs w:val="18"/>
              </w:rPr>
            </w:pPr>
            <w:r w:rsidRPr="00D30A6E">
              <w:rPr>
                <w:b/>
                <w:sz w:val="18"/>
                <w:szCs w:val="18"/>
              </w:rPr>
              <w:t>PRODUCTO</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b/>
                <w:sz w:val="18"/>
                <w:szCs w:val="18"/>
              </w:rPr>
            </w:pPr>
            <w:r w:rsidRPr="00D30A6E">
              <w:rPr>
                <w:b/>
                <w:sz w:val="18"/>
                <w:szCs w:val="18"/>
              </w:rPr>
              <w:t>REGISTRO</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b/>
                <w:sz w:val="18"/>
                <w:szCs w:val="18"/>
              </w:rPr>
            </w:pPr>
            <w:r w:rsidRPr="00D30A6E">
              <w:rPr>
                <w:b/>
                <w:sz w:val="18"/>
                <w:szCs w:val="18"/>
              </w:rPr>
              <w:t>TITULAR</w:t>
            </w:r>
          </w:p>
        </w:tc>
      </w:tr>
      <w:tr w:rsidR="00B14210" w:rsidRPr="000608D4" w:rsidTr="00B14210">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b/>
                <w:sz w:val="18"/>
                <w:szCs w:val="18"/>
              </w:rPr>
            </w:pPr>
            <w:r w:rsidRPr="00D30A6E">
              <w:rPr>
                <w:sz w:val="18"/>
                <w:szCs w:val="18"/>
              </w:rPr>
              <w:t>1</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rPr>
                <w:rFonts w:ascii="Calibri" w:hAnsi="Calibri"/>
                <w:color w:val="000000"/>
                <w:sz w:val="18"/>
                <w:szCs w:val="18"/>
              </w:rPr>
            </w:pPr>
            <w:r>
              <w:rPr>
                <w:rFonts w:ascii="Calibri" w:hAnsi="Calibri"/>
                <w:color w:val="000000"/>
                <w:sz w:val="18"/>
                <w:szCs w:val="18"/>
              </w:rPr>
              <w:t>AROMATIZANTE LAVANDA VERDE FAS</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jc w:val="center"/>
              <w:rPr>
                <w:rFonts w:ascii="Calibri" w:hAnsi="Calibri"/>
                <w:color w:val="000000"/>
                <w:sz w:val="18"/>
                <w:szCs w:val="18"/>
              </w:rPr>
            </w:pPr>
            <w:r>
              <w:rPr>
                <w:rFonts w:ascii="Calibri" w:hAnsi="Calibri"/>
                <w:color w:val="000000"/>
                <w:sz w:val="18"/>
                <w:szCs w:val="18"/>
              </w:rPr>
              <w:t>1UH02330814</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rPr>
                <w:rFonts w:ascii="Calibri" w:hAnsi="Calibri"/>
                <w:color w:val="000000"/>
                <w:sz w:val="18"/>
                <w:szCs w:val="18"/>
              </w:rPr>
            </w:pPr>
            <w:r>
              <w:rPr>
                <w:rFonts w:ascii="Calibri" w:hAnsi="Calibri"/>
                <w:color w:val="000000"/>
                <w:sz w:val="18"/>
                <w:szCs w:val="18"/>
              </w:rPr>
              <w:t>SOCIEDAD EUROAROMAS, S.A. DE C.V.</w:t>
            </w:r>
          </w:p>
        </w:tc>
      </w:tr>
      <w:tr w:rsidR="00B14210" w:rsidRPr="000608D4" w:rsidTr="00B14210">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sz w:val="18"/>
                <w:szCs w:val="18"/>
              </w:rPr>
            </w:pPr>
            <w:r w:rsidRPr="00D30A6E">
              <w:rPr>
                <w:sz w:val="18"/>
                <w:szCs w:val="18"/>
              </w:rPr>
              <w:t>2</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rPr>
                <w:rFonts w:ascii="Calibri" w:hAnsi="Calibri"/>
                <w:color w:val="000000"/>
                <w:sz w:val="18"/>
                <w:szCs w:val="18"/>
              </w:rPr>
            </w:pPr>
            <w:r>
              <w:rPr>
                <w:rFonts w:ascii="Calibri" w:hAnsi="Calibri"/>
                <w:color w:val="000000"/>
                <w:sz w:val="18"/>
                <w:szCs w:val="18"/>
              </w:rPr>
              <w:t>AROMATIZANTE ALMENDRA CARAMELO SAQ.</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jc w:val="center"/>
              <w:rPr>
                <w:rFonts w:ascii="Calibri" w:hAnsi="Calibri"/>
                <w:color w:val="000000"/>
                <w:sz w:val="18"/>
                <w:szCs w:val="18"/>
              </w:rPr>
            </w:pPr>
            <w:r>
              <w:rPr>
                <w:rFonts w:ascii="Calibri" w:hAnsi="Calibri"/>
                <w:color w:val="000000"/>
                <w:sz w:val="18"/>
                <w:szCs w:val="18"/>
              </w:rPr>
              <w:t>1UH03831214</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rPr>
                <w:rFonts w:ascii="Calibri" w:hAnsi="Calibri"/>
                <w:color w:val="000000"/>
                <w:sz w:val="18"/>
                <w:szCs w:val="18"/>
              </w:rPr>
            </w:pPr>
            <w:r>
              <w:rPr>
                <w:rFonts w:ascii="Calibri" w:hAnsi="Calibri"/>
                <w:color w:val="000000"/>
                <w:sz w:val="18"/>
                <w:szCs w:val="18"/>
              </w:rPr>
              <w:t>SOCIEDAD EUROAROMAS, S.A. DE C.V.</w:t>
            </w:r>
          </w:p>
        </w:tc>
      </w:tr>
      <w:tr w:rsidR="00B14210" w:rsidRPr="000608D4" w:rsidTr="00B14210">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sz w:val="18"/>
                <w:szCs w:val="18"/>
              </w:rPr>
            </w:pPr>
            <w:r w:rsidRPr="00D30A6E">
              <w:rPr>
                <w:sz w:val="18"/>
                <w:szCs w:val="18"/>
              </w:rPr>
              <w:t>3</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rPr>
                <w:rFonts w:ascii="Calibri" w:hAnsi="Calibri"/>
                <w:color w:val="000000"/>
                <w:sz w:val="18"/>
                <w:szCs w:val="18"/>
              </w:rPr>
            </w:pPr>
            <w:r>
              <w:rPr>
                <w:rFonts w:ascii="Calibri" w:hAnsi="Calibri"/>
                <w:color w:val="000000"/>
                <w:sz w:val="18"/>
                <w:szCs w:val="18"/>
              </w:rPr>
              <w:t>AROMATIZANTE MANZANA VERDE F SAQ</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jc w:val="center"/>
              <w:rPr>
                <w:rFonts w:ascii="Calibri" w:hAnsi="Calibri"/>
                <w:color w:val="000000"/>
                <w:sz w:val="18"/>
                <w:szCs w:val="18"/>
              </w:rPr>
            </w:pPr>
            <w:r>
              <w:rPr>
                <w:rFonts w:ascii="Calibri" w:hAnsi="Calibri"/>
                <w:color w:val="000000"/>
                <w:sz w:val="18"/>
                <w:szCs w:val="18"/>
              </w:rPr>
              <w:t>1UH03681114</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rPr>
                <w:rFonts w:ascii="Calibri" w:hAnsi="Calibri"/>
                <w:color w:val="000000"/>
                <w:sz w:val="18"/>
                <w:szCs w:val="18"/>
              </w:rPr>
            </w:pPr>
            <w:r>
              <w:rPr>
                <w:rFonts w:ascii="Calibri" w:hAnsi="Calibri"/>
                <w:color w:val="000000"/>
                <w:sz w:val="18"/>
                <w:szCs w:val="18"/>
              </w:rPr>
              <w:t>SOCIEDAD EUROAROMAS, S.A. DE C.V.</w:t>
            </w:r>
          </w:p>
        </w:tc>
      </w:tr>
      <w:tr w:rsidR="00B14210" w:rsidRPr="000608D4" w:rsidTr="00B14210">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Pr="00D30A6E" w:rsidRDefault="00B14210" w:rsidP="00295C0E">
            <w:pPr>
              <w:spacing w:after="0" w:line="276" w:lineRule="auto"/>
              <w:jc w:val="center"/>
              <w:rPr>
                <w:sz w:val="18"/>
                <w:szCs w:val="18"/>
              </w:rPr>
            </w:pPr>
            <w:r>
              <w:rPr>
                <w:sz w:val="18"/>
                <w:szCs w:val="18"/>
              </w:rPr>
              <w:t>4</w:t>
            </w:r>
          </w:p>
        </w:tc>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rPr>
                <w:rFonts w:ascii="Calibri" w:hAnsi="Calibri"/>
                <w:color w:val="000000"/>
                <w:sz w:val="18"/>
                <w:szCs w:val="18"/>
              </w:rPr>
            </w:pPr>
            <w:r>
              <w:rPr>
                <w:rFonts w:ascii="Calibri" w:hAnsi="Calibri"/>
                <w:color w:val="000000"/>
                <w:sz w:val="18"/>
                <w:szCs w:val="18"/>
              </w:rPr>
              <w:t>AROMATIZANTE LAVANDA VERDE MOD SAQ</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jc w:val="center"/>
              <w:rPr>
                <w:rFonts w:ascii="Calibri" w:hAnsi="Calibri"/>
                <w:color w:val="000000"/>
                <w:sz w:val="18"/>
                <w:szCs w:val="18"/>
              </w:rPr>
            </w:pPr>
            <w:r>
              <w:rPr>
                <w:rFonts w:ascii="Calibri" w:hAnsi="Calibri"/>
                <w:color w:val="000000"/>
                <w:sz w:val="18"/>
                <w:szCs w:val="18"/>
              </w:rPr>
              <w:t>1UH03591115</w:t>
            </w:r>
          </w:p>
        </w:tc>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B14210" w:rsidRDefault="00B14210" w:rsidP="00295C0E">
            <w:pPr>
              <w:spacing w:after="0" w:line="276" w:lineRule="auto"/>
              <w:rPr>
                <w:rFonts w:ascii="Calibri" w:hAnsi="Calibri"/>
                <w:color w:val="000000"/>
                <w:sz w:val="18"/>
                <w:szCs w:val="18"/>
              </w:rPr>
            </w:pPr>
            <w:r>
              <w:rPr>
                <w:rFonts w:ascii="Calibri" w:hAnsi="Calibri"/>
                <w:color w:val="000000"/>
                <w:sz w:val="18"/>
                <w:szCs w:val="18"/>
              </w:rPr>
              <w:t>SOCIEDAD EUROAROMAS, S.A. DE C.V.</w:t>
            </w:r>
          </w:p>
        </w:tc>
      </w:tr>
    </w:tbl>
    <w:p w:rsidR="00EA4439" w:rsidRDefault="00EA4439" w:rsidP="007938EC">
      <w:pPr>
        <w:spacing w:before="240" w:line="360" w:lineRule="auto"/>
        <w:jc w:val="both"/>
        <w:rPr>
          <w:b/>
          <w:color w:val="000000"/>
          <w:sz w:val="24"/>
          <w:szCs w:val="24"/>
        </w:rPr>
      </w:pPr>
      <w:r>
        <w:rPr>
          <w:b/>
          <w:color w:val="000000"/>
          <w:sz w:val="24"/>
          <w:szCs w:val="24"/>
        </w:rPr>
        <w:lastRenderedPageBreak/>
        <w:t>33.20.3</w:t>
      </w:r>
      <w:r w:rsidRPr="00E67ADF">
        <w:rPr>
          <w:b/>
          <w:color w:val="000000"/>
          <w:sz w:val="24"/>
          <w:szCs w:val="24"/>
        </w:rPr>
        <w:t>.</w:t>
      </w:r>
      <w:r>
        <w:rPr>
          <w:b/>
          <w:color w:val="000000"/>
          <w:sz w:val="24"/>
          <w:szCs w:val="24"/>
        </w:rPr>
        <w:t>13</w:t>
      </w:r>
      <w:r w:rsidRPr="00E67ADF">
        <w:rPr>
          <w:b/>
          <w:color w:val="000000"/>
          <w:sz w:val="24"/>
          <w:szCs w:val="24"/>
        </w:rPr>
        <w:t>.</w:t>
      </w:r>
      <w:r w:rsidRPr="00E67ADF">
        <w:rPr>
          <w:color w:val="000000"/>
          <w:sz w:val="24"/>
          <w:szCs w:val="24"/>
        </w:rPr>
        <w:t xml:space="preserve"> </w:t>
      </w:r>
      <w:r w:rsidRPr="00A32B41">
        <w:rPr>
          <w:i/>
          <w:sz w:val="24"/>
          <w:szCs w:val="24"/>
        </w:rPr>
        <w:t>Autorizar</w:t>
      </w:r>
      <w:r w:rsidRPr="00A32B41">
        <w:rPr>
          <w:sz w:val="24"/>
          <w:szCs w:val="24"/>
        </w:rPr>
        <w:t xml:space="preserve"> </w:t>
      </w:r>
      <w:r>
        <w:rPr>
          <w:sz w:val="24"/>
          <w:szCs w:val="24"/>
        </w:rPr>
        <w:t>el cambio de nombre del producto</w:t>
      </w:r>
      <w:r w:rsidRPr="00A32B41">
        <w:rPr>
          <w:sz w:val="24"/>
          <w:szCs w:val="24"/>
        </w:rPr>
        <w:t xml:space="preserve"> higiéni</w:t>
      </w:r>
      <w:r>
        <w:rPr>
          <w:sz w:val="24"/>
          <w:szCs w:val="24"/>
        </w:rPr>
        <w:t>co siguiente:</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1"/>
        <w:gridCol w:w="3018"/>
        <w:gridCol w:w="1162"/>
        <w:gridCol w:w="1655"/>
        <w:gridCol w:w="2628"/>
      </w:tblGrid>
      <w:tr w:rsidR="00EA4439" w:rsidTr="006F1277">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A4439" w:rsidRPr="00E76E0C" w:rsidRDefault="00EA4439" w:rsidP="006F1277">
            <w:pPr>
              <w:spacing w:after="0" w:line="276" w:lineRule="auto"/>
              <w:jc w:val="center"/>
              <w:rPr>
                <w:b/>
                <w:sz w:val="24"/>
                <w:szCs w:val="24"/>
              </w:rPr>
            </w:pPr>
            <w:r w:rsidRPr="00E76E0C">
              <w:rPr>
                <w:b/>
                <w:sz w:val="18"/>
                <w:szCs w:val="18"/>
              </w:rPr>
              <w:t xml:space="preserve">AUTORIZACIÓN DE CAMBIO DE NOMBRE DE PRODUCTOS </w:t>
            </w:r>
            <w:r>
              <w:rPr>
                <w:b/>
                <w:sz w:val="18"/>
                <w:szCs w:val="18"/>
              </w:rPr>
              <w:t>HIGIÉNICO</w:t>
            </w:r>
            <w:r w:rsidRPr="00E76E0C">
              <w:rPr>
                <w:b/>
                <w:sz w:val="18"/>
                <w:szCs w:val="18"/>
              </w:rPr>
              <w:t>S</w:t>
            </w:r>
          </w:p>
        </w:tc>
      </w:tr>
      <w:tr w:rsidR="00EA4439" w:rsidTr="006F1277">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Pr="00E76E0C" w:rsidRDefault="00EA4439" w:rsidP="006F1277">
            <w:pPr>
              <w:spacing w:after="0" w:line="276" w:lineRule="auto"/>
              <w:jc w:val="center"/>
              <w:rPr>
                <w:b/>
                <w:sz w:val="18"/>
                <w:szCs w:val="18"/>
              </w:rPr>
            </w:pPr>
            <w:r w:rsidRPr="00E76E0C">
              <w:rPr>
                <w:b/>
                <w:sz w:val="18"/>
                <w:szCs w:val="18"/>
              </w:rPr>
              <w:t>N°</w:t>
            </w:r>
          </w:p>
        </w:tc>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Pr="00E76E0C" w:rsidRDefault="00EA4439" w:rsidP="006F1277">
            <w:pPr>
              <w:spacing w:after="0" w:line="276" w:lineRule="auto"/>
              <w:jc w:val="center"/>
              <w:rPr>
                <w:b/>
                <w:sz w:val="18"/>
                <w:szCs w:val="18"/>
              </w:rPr>
            </w:pPr>
            <w:r w:rsidRPr="00E76E0C">
              <w:rPr>
                <w:b/>
                <w:sz w:val="18"/>
                <w:szCs w:val="18"/>
              </w:rPr>
              <w:t>PRODUCTO</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Pr="00E76E0C" w:rsidRDefault="00EA4439" w:rsidP="006F1277">
            <w:pPr>
              <w:spacing w:after="0" w:line="276" w:lineRule="auto"/>
              <w:jc w:val="center"/>
              <w:rPr>
                <w:b/>
                <w:sz w:val="18"/>
                <w:szCs w:val="18"/>
              </w:rPr>
            </w:pPr>
            <w:r w:rsidRPr="00E76E0C">
              <w:rPr>
                <w:b/>
                <w:sz w:val="18"/>
                <w:szCs w:val="18"/>
              </w:rPr>
              <w:t>REGISTRO</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Pr="00E76E0C" w:rsidRDefault="00EA4439" w:rsidP="006F1277">
            <w:pPr>
              <w:spacing w:after="0" w:line="276" w:lineRule="auto"/>
              <w:jc w:val="center"/>
              <w:rPr>
                <w:b/>
                <w:sz w:val="18"/>
                <w:szCs w:val="18"/>
              </w:rPr>
            </w:pPr>
            <w:r w:rsidRPr="00E76E0C">
              <w:rPr>
                <w:b/>
                <w:sz w:val="18"/>
                <w:szCs w:val="18"/>
              </w:rPr>
              <w:t>TITULAR</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Pr="00E76E0C" w:rsidRDefault="00EA4439" w:rsidP="006F1277">
            <w:pPr>
              <w:spacing w:after="0" w:line="276" w:lineRule="auto"/>
              <w:jc w:val="center"/>
              <w:rPr>
                <w:b/>
                <w:sz w:val="18"/>
                <w:szCs w:val="18"/>
              </w:rPr>
            </w:pPr>
            <w:r w:rsidRPr="00E76E0C">
              <w:rPr>
                <w:b/>
                <w:sz w:val="18"/>
                <w:szCs w:val="18"/>
              </w:rPr>
              <w:t>NUEVO NOMBRE</w:t>
            </w:r>
          </w:p>
        </w:tc>
      </w:tr>
      <w:tr w:rsidR="00EA4439" w:rsidRPr="00DE6FBB" w:rsidTr="006F1277">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Pr="00FE4090" w:rsidRDefault="00EA4439" w:rsidP="006F1277">
            <w:pPr>
              <w:spacing w:after="0" w:line="276" w:lineRule="auto"/>
              <w:jc w:val="center"/>
              <w:rPr>
                <w:sz w:val="18"/>
                <w:szCs w:val="18"/>
              </w:rPr>
            </w:pPr>
            <w:r w:rsidRPr="00FE4090">
              <w:rPr>
                <w:sz w:val="18"/>
                <w:szCs w:val="18"/>
              </w:rPr>
              <w:t>1</w:t>
            </w:r>
          </w:p>
        </w:tc>
        <w:tc>
          <w:tcPr>
            <w:tcW w:w="1750"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Pr="000F7035" w:rsidRDefault="00EA4439" w:rsidP="006F1277">
            <w:pPr>
              <w:spacing w:after="0" w:line="276" w:lineRule="auto"/>
              <w:rPr>
                <w:rFonts w:ascii="Calibri" w:hAnsi="Calibri"/>
                <w:color w:val="000000"/>
                <w:sz w:val="18"/>
                <w:szCs w:val="18"/>
                <w:lang w:val="en-US"/>
              </w:rPr>
            </w:pPr>
            <w:r w:rsidRPr="000F7035">
              <w:rPr>
                <w:rFonts w:ascii="Calibri" w:hAnsi="Calibri"/>
                <w:color w:val="000000"/>
                <w:sz w:val="18"/>
                <w:szCs w:val="18"/>
                <w:lang w:val="en-US"/>
              </w:rPr>
              <w:t>DOWNY UNSTOPABLE. VERSIONES: FRESH, SPRING, SHIMMER, MIST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Default="00EA4439" w:rsidP="006F1277">
            <w:pPr>
              <w:spacing w:after="0" w:line="276" w:lineRule="auto"/>
              <w:rPr>
                <w:rFonts w:ascii="Calibri" w:hAnsi="Calibri"/>
                <w:color w:val="000000"/>
                <w:sz w:val="18"/>
                <w:szCs w:val="18"/>
              </w:rPr>
            </w:pPr>
            <w:r>
              <w:rPr>
                <w:rFonts w:ascii="Calibri" w:hAnsi="Calibri"/>
                <w:color w:val="000000"/>
                <w:sz w:val="18"/>
                <w:szCs w:val="18"/>
              </w:rPr>
              <w:t>1EH01300514</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Default="00EA4439" w:rsidP="006F1277">
            <w:pPr>
              <w:spacing w:after="0" w:line="276" w:lineRule="auto"/>
              <w:rPr>
                <w:rFonts w:ascii="Calibri" w:hAnsi="Calibri"/>
                <w:color w:val="000000"/>
                <w:sz w:val="18"/>
                <w:szCs w:val="18"/>
              </w:rPr>
            </w:pPr>
            <w:r>
              <w:rPr>
                <w:rFonts w:ascii="Calibri" w:hAnsi="Calibri"/>
                <w:color w:val="000000"/>
                <w:sz w:val="18"/>
                <w:szCs w:val="18"/>
              </w:rPr>
              <w:t>THE PROCTER &amp; GAMBLE COMPANY</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EA4439" w:rsidRPr="000F7035" w:rsidRDefault="00EA4439" w:rsidP="006F1277">
            <w:pPr>
              <w:spacing w:after="0" w:line="276" w:lineRule="auto"/>
              <w:rPr>
                <w:rFonts w:ascii="Calibri" w:hAnsi="Calibri"/>
                <w:color w:val="000000"/>
                <w:sz w:val="18"/>
                <w:szCs w:val="18"/>
                <w:lang w:val="en-US"/>
              </w:rPr>
            </w:pPr>
            <w:r w:rsidRPr="000F7035">
              <w:rPr>
                <w:rFonts w:ascii="Calibri" w:hAnsi="Calibri"/>
                <w:color w:val="000000"/>
                <w:sz w:val="18"/>
                <w:szCs w:val="18"/>
                <w:lang w:val="en-US"/>
              </w:rPr>
              <w:t>DOWNY UNSTOPABLE VERSIONES FRESH, SPRING, SHIMMER, LUSH</w:t>
            </w:r>
          </w:p>
        </w:tc>
      </w:tr>
    </w:tbl>
    <w:p w:rsidR="007938EC" w:rsidRDefault="00913C95" w:rsidP="007938EC">
      <w:pPr>
        <w:spacing w:before="240" w:line="360" w:lineRule="auto"/>
        <w:jc w:val="both"/>
        <w:rPr>
          <w:color w:val="000000"/>
          <w:sz w:val="24"/>
          <w:szCs w:val="24"/>
        </w:rPr>
      </w:pPr>
      <w:r>
        <w:rPr>
          <w:b/>
          <w:color w:val="000000"/>
          <w:sz w:val="24"/>
          <w:szCs w:val="24"/>
        </w:rPr>
        <w:t>33</w:t>
      </w:r>
      <w:r w:rsidR="00AE7617">
        <w:rPr>
          <w:b/>
          <w:color w:val="000000"/>
          <w:sz w:val="24"/>
          <w:szCs w:val="24"/>
        </w:rPr>
        <w:t>.</w:t>
      </w:r>
      <w:r w:rsidR="00A4728B">
        <w:rPr>
          <w:b/>
          <w:color w:val="000000"/>
          <w:sz w:val="24"/>
          <w:szCs w:val="24"/>
        </w:rPr>
        <w:t>20.3.14</w:t>
      </w:r>
      <w:r w:rsidR="007938EC" w:rsidRPr="00E67ADF">
        <w:rPr>
          <w:b/>
          <w:color w:val="000000"/>
          <w:sz w:val="24"/>
          <w:szCs w:val="24"/>
        </w:rPr>
        <w:t xml:space="preserve">. </w:t>
      </w:r>
      <w:r w:rsidR="007938EC" w:rsidRPr="00E67ADF">
        <w:rPr>
          <w:i/>
          <w:color w:val="000000"/>
          <w:sz w:val="24"/>
          <w:szCs w:val="24"/>
        </w:rPr>
        <w:t>Autorizar</w:t>
      </w:r>
      <w:r w:rsidR="007938EC" w:rsidRPr="00E67ADF">
        <w:rPr>
          <w:color w:val="000000"/>
          <w:sz w:val="24"/>
          <w:szCs w:val="24"/>
        </w:rPr>
        <w:t xml:space="preserve"> la inscripción de los productos químicos siguientes:</w:t>
      </w: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490"/>
        <w:gridCol w:w="4056"/>
        <w:gridCol w:w="4282"/>
      </w:tblGrid>
      <w:tr w:rsidR="003B1F4D" w:rsidRPr="003B1F4D" w:rsidTr="003B1F4D">
        <w:trPr>
          <w:jc w:val="center"/>
        </w:trPr>
        <w:tc>
          <w:tcPr>
            <w:tcW w:w="8828" w:type="dxa"/>
            <w:gridSpan w:val="3"/>
            <w:vAlign w:val="center"/>
          </w:tcPr>
          <w:p w:rsidR="003B1F4D" w:rsidRPr="003B1F4D" w:rsidRDefault="003B1F4D" w:rsidP="003B1F4D">
            <w:pPr>
              <w:spacing w:line="276" w:lineRule="auto"/>
              <w:jc w:val="center"/>
              <w:rPr>
                <w:rFonts w:cstheme="minorHAnsi"/>
                <w:sz w:val="18"/>
                <w:szCs w:val="18"/>
              </w:rPr>
            </w:pPr>
            <w:r w:rsidRPr="003B1F4D">
              <w:rPr>
                <w:rFonts w:cstheme="minorHAnsi"/>
                <w:b/>
                <w:sz w:val="18"/>
                <w:szCs w:val="18"/>
              </w:rPr>
              <w:t>AUTORIZACIÓN DE INSCRIPCIÓN DE PRODUCTOS QUÍMICOS</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b/>
                <w:bCs/>
                <w:sz w:val="18"/>
                <w:szCs w:val="18"/>
              </w:rPr>
            </w:pPr>
            <w:r w:rsidRPr="003B1F4D">
              <w:rPr>
                <w:rFonts w:cstheme="minorHAnsi"/>
                <w:b/>
                <w:bCs/>
                <w:sz w:val="18"/>
                <w:szCs w:val="18"/>
              </w:rPr>
              <w:t>N°</w:t>
            </w:r>
          </w:p>
        </w:tc>
        <w:tc>
          <w:tcPr>
            <w:tcW w:w="4080" w:type="dxa"/>
            <w:vAlign w:val="center"/>
          </w:tcPr>
          <w:p w:rsidR="003B1F4D" w:rsidRPr="003B1F4D" w:rsidRDefault="003B1F4D" w:rsidP="003B1F4D">
            <w:pPr>
              <w:spacing w:line="276" w:lineRule="auto"/>
              <w:jc w:val="center"/>
              <w:rPr>
                <w:rFonts w:cstheme="minorHAnsi"/>
                <w:b/>
                <w:bCs/>
                <w:sz w:val="18"/>
                <w:szCs w:val="18"/>
              </w:rPr>
            </w:pPr>
            <w:r w:rsidRPr="003B1F4D">
              <w:rPr>
                <w:rFonts w:cstheme="minorHAnsi"/>
                <w:b/>
                <w:bCs/>
                <w:sz w:val="18"/>
                <w:szCs w:val="18"/>
              </w:rPr>
              <w:t>PRODUCTO</w:t>
            </w:r>
          </w:p>
        </w:tc>
        <w:tc>
          <w:tcPr>
            <w:tcW w:w="4327" w:type="dxa"/>
            <w:vAlign w:val="center"/>
          </w:tcPr>
          <w:p w:rsidR="003B1F4D" w:rsidRPr="003B1F4D" w:rsidRDefault="003B1F4D" w:rsidP="003B1F4D">
            <w:pPr>
              <w:spacing w:line="276" w:lineRule="auto"/>
              <w:jc w:val="center"/>
              <w:rPr>
                <w:rFonts w:cstheme="minorHAnsi"/>
                <w:b/>
                <w:bCs/>
                <w:sz w:val="18"/>
                <w:szCs w:val="18"/>
              </w:rPr>
            </w:pPr>
            <w:r w:rsidRPr="003B1F4D">
              <w:rPr>
                <w:rFonts w:cstheme="minorHAnsi"/>
                <w:b/>
                <w:bCs/>
                <w:sz w:val="18"/>
                <w:szCs w:val="18"/>
              </w:rPr>
              <w:t>IMPORTADOR</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MASTERBATCH NEGRO BM2233</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TOTO,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CYNPOL® LL0118H</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EMPAQUES PLÁ</w:t>
            </w:r>
            <w:r w:rsidRPr="003B1F4D">
              <w:rPr>
                <w:rFonts w:cstheme="minorHAnsi"/>
                <w:sz w:val="18"/>
                <w:szCs w:val="18"/>
              </w:rPr>
              <w:t>STICOS,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POLIETILENO DE ALTA DENSIDAD (HDPE) MARLEX TRB-115 POLYETHYLENE</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PRODUCTOS PLÁ</w:t>
            </w:r>
            <w:r w:rsidRPr="003B1F4D">
              <w:rPr>
                <w:rFonts w:cstheme="minorHAnsi"/>
                <w:sz w:val="18"/>
                <w:szCs w:val="18"/>
              </w:rPr>
              <w:t>STICOS DIVERSOS, S.A. DE C.V. (PROPLADI)</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ROTOFLEX CIAN AZUL 7510 NITRO ACRILICO/R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MULTIPACK</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ROTOFLEX AMARILLO 7228 NITRO ACRILICO/R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MULTIPACK</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ROTOFLEX NEGRO 7802 NITRO ACRILICO/R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MULTIPACK</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COLANYL NEGRO PRL 100-MX</w:t>
            </w:r>
          </w:p>
        </w:tc>
        <w:tc>
          <w:tcPr>
            <w:tcW w:w="4327" w:type="dxa"/>
            <w:vAlign w:val="center"/>
          </w:tcPr>
          <w:p w:rsidR="003B1F4D" w:rsidRPr="003B1F4D" w:rsidRDefault="003B1F4D" w:rsidP="003B1F4D">
            <w:pPr>
              <w:spacing w:line="276" w:lineRule="auto"/>
              <w:rPr>
                <w:rFonts w:cstheme="minorHAnsi"/>
                <w:sz w:val="18"/>
                <w:szCs w:val="18"/>
                <w:lang w:val="en-US"/>
              </w:rPr>
            </w:pPr>
            <w:r>
              <w:rPr>
                <w:rFonts w:cstheme="minorHAnsi"/>
                <w:sz w:val="18"/>
                <w:szCs w:val="18"/>
                <w:lang w:val="en-US"/>
              </w:rPr>
              <w:t>SHERWIN WILLIAMS DE CENTRO AMÉ</w:t>
            </w:r>
            <w:r w:rsidRPr="003B1F4D">
              <w:rPr>
                <w:rFonts w:cstheme="minorHAnsi"/>
                <w:sz w:val="18"/>
                <w:szCs w:val="18"/>
                <w:lang w:val="en-US"/>
              </w:rPr>
              <w:t>RICA,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BASE CASSIS 345B</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DIBARSA,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ACETATO DE CIS-3-HEXENILO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DIBARSA,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FABRIFAST®  PLUS DENSE BLACK</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PRINTCRAFT CENTRAL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FABRIFAST® WHITE CAP</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PRINTCRAFT CENTRAL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MAGNAPRINT HIGH GLOSS</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CENTRO DE DISTRIBUCIÓ</w:t>
            </w:r>
            <w:r w:rsidRPr="003B1F4D">
              <w:rPr>
                <w:rFonts w:cstheme="minorHAnsi"/>
                <w:sz w:val="18"/>
                <w:szCs w:val="18"/>
              </w:rPr>
              <w:t>N REGIONAL,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SB ONYX A79H</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CENTRO DE DISTRIBUCIÓ</w:t>
            </w:r>
            <w:r w:rsidRPr="003B1F4D">
              <w:rPr>
                <w:rFonts w:cstheme="minorHAnsi"/>
                <w:sz w:val="18"/>
                <w:szCs w:val="18"/>
              </w:rPr>
              <w:t>N REGIONAL,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MAGNAPRINT MIGRATION ELIMINATOR V2</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CENTRO DE DISTRIBUCIÓ</w:t>
            </w:r>
            <w:r w:rsidRPr="003B1F4D">
              <w:rPr>
                <w:rFonts w:cstheme="minorHAnsi"/>
                <w:sz w:val="18"/>
                <w:szCs w:val="18"/>
              </w:rPr>
              <w:t>N REGIONAL,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TI-PURE™  R-706 TITANIUM DIOXIDE PIGMENT</w:t>
            </w:r>
          </w:p>
        </w:tc>
        <w:tc>
          <w:tcPr>
            <w:tcW w:w="4327" w:type="dxa"/>
            <w:vAlign w:val="center"/>
          </w:tcPr>
          <w:p w:rsidR="003B1F4D" w:rsidRPr="003B1F4D" w:rsidRDefault="003B1F4D" w:rsidP="003B1F4D">
            <w:pPr>
              <w:spacing w:line="276" w:lineRule="auto"/>
              <w:rPr>
                <w:rFonts w:cstheme="minorHAnsi"/>
                <w:sz w:val="18"/>
                <w:szCs w:val="18"/>
                <w:lang w:val="en-US"/>
              </w:rPr>
            </w:pPr>
            <w:r>
              <w:rPr>
                <w:rFonts w:cstheme="minorHAnsi"/>
                <w:sz w:val="18"/>
                <w:szCs w:val="18"/>
                <w:lang w:val="en-US"/>
              </w:rPr>
              <w:t>SHERWIN WILLIAMS DE CENTRO AMÉ</w:t>
            </w:r>
            <w:r w:rsidRPr="003B1F4D">
              <w:rPr>
                <w:rFonts w:cstheme="minorHAnsi"/>
                <w:sz w:val="18"/>
                <w:szCs w:val="18"/>
                <w:lang w:val="en-US"/>
              </w:rPr>
              <w:t>RICA,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OAKTON PH 4.01 BUFFER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DROGUERIA ELECTROLAB MEDIC,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OAKTON PH 7.00 BUFFER</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DROGUERÍ</w:t>
            </w:r>
            <w:r w:rsidRPr="003B1F4D">
              <w:rPr>
                <w:rFonts w:cstheme="minorHAnsi"/>
                <w:sz w:val="18"/>
                <w:szCs w:val="18"/>
              </w:rPr>
              <w:t>A ELECTROLAB MEDIC,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OAKTON PH 10.01 BUFFER</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DROGUERÍ</w:t>
            </w:r>
            <w:r w:rsidRPr="003B1F4D">
              <w:rPr>
                <w:rFonts w:cstheme="minorHAnsi"/>
                <w:sz w:val="18"/>
                <w:szCs w:val="18"/>
              </w:rPr>
              <w:t>A ELECTROLAB MEDIC,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PH 12.46 BUFFER</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DROGUERÍ</w:t>
            </w:r>
            <w:r w:rsidRPr="003B1F4D">
              <w:rPr>
                <w:rFonts w:cstheme="minorHAnsi"/>
                <w:sz w:val="18"/>
                <w:szCs w:val="18"/>
              </w:rPr>
              <w:t>A ELECTROLAB MEDIC,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OAKTON 1413µS/cm</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DROGUERÍ</w:t>
            </w:r>
            <w:r w:rsidRPr="003B1F4D">
              <w:rPr>
                <w:rFonts w:cstheme="minorHAnsi"/>
                <w:sz w:val="18"/>
                <w:szCs w:val="18"/>
              </w:rPr>
              <w:t>A ELECTROLAB MEDIC,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SOLUTION 23 OAKTON</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DROGUERÍ</w:t>
            </w:r>
            <w:r w:rsidRPr="003B1F4D">
              <w:rPr>
                <w:rFonts w:cstheme="minorHAnsi"/>
                <w:sz w:val="18"/>
                <w:szCs w:val="18"/>
              </w:rPr>
              <w:t>A ELECTROLAB MEDIC,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SOLUTION 84µS OAKTON</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DROGUERÍ</w:t>
            </w:r>
            <w:r w:rsidRPr="003B1F4D">
              <w:rPr>
                <w:rFonts w:cstheme="minorHAnsi"/>
                <w:sz w:val="18"/>
                <w:szCs w:val="18"/>
              </w:rPr>
              <w:t>A ELECTROLAB MEDIC,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CAPRILATO DE ETILO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DIBARSA,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AC. ES. PIMIENTA NEGRA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DIBARSA,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SANDALORE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DIBARSA,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19A0276517 GLIDDEN ESM ANTICO T/MINIO NEGRO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19A0276518 GLIDDEN ESM ANTICO T/MINIO BLANCO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19A0276522 GLIDDEN ESM ANTICO T/MINIO ROJO OX</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29</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19A0476517 GLIDDEN ESM ANTICO T/MINIO NEGRO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DRIMAREN AMARILLO CL-2R P</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19A0476518 GLIDDEN ESM ANTICO T/MINIO BLANCO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19A0476522 GLIDDEN ESM ANTICO T/MINIO ROJO OX</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DRIMAREN AMARILLO CL-3G</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19A0676516 GLIDDEN ESM ANTICO T/MINIO ALUMINIO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19A0676518 GLIDDEN ESM ANTICO T/MINIO BLANCO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36</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DRIMAREN AZUL MARINO CL-R P</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37</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19A0676522 GLIDDEN ESM ANTICO T/MINIO ROJO OX</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38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DRIMAREN ESCARLATA HF-3G CDG</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lastRenderedPageBreak/>
              <w:t>39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19A0276516 GLIDDEN ESM ANTICO T/MINIO ALUMINIO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40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FORON AMARILLO ORO S-WF</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41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FORON AZUL MARINO S-2GRL 200</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42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19A0276521 GLIDDEN ESM ANTICO T/MINIO ROJO TEJA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43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19A0276524 GLIDDEN ESM ANTICO T/MINIO VERDE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44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19A0476516 GLIDDEN ESM ANTICO T/MINIO ALUMINIO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45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19A0476521 GLIDDEN ESM ANTICO T/MINIO ROJO TEJA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46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19A0676517 GLIDDEN ESM ANTICO T/MINIO NEGRO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47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19A0676521 GLIDDEN ESM ANTICO T/MINIO ROJO TEJA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48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19A0676524 GLIDDEN ESM ANTICO T/MINIO VERDE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49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19A0676640 GLIDDEN TINTA AL ALCOHOL CAFÉ OSCURO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FORON CYANINA S-WF</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COPOLIMERO RANDOM DE POLIPROPILENO 45R60CD</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MATRICERIA INDUSTRIAL ROXY,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JOWAT-TOPTHERM® 256.40</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TRIBOLÓ</w:t>
            </w:r>
            <w:r w:rsidRPr="003B1F4D">
              <w:rPr>
                <w:rFonts w:cstheme="minorHAnsi"/>
                <w:sz w:val="18"/>
                <w:szCs w:val="18"/>
              </w:rPr>
              <w:t>GIA Y COMBUSTIBLES, S.A. DE C.V. (TRICOMBUS,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JOWAT® CAP 250.00</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TRIBOLOGIA Y COMBUSTIBLES, S.A. DE C.V. (TRICOMBUS,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LIGNO SODIUM</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NEXTGEN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THIXOTROPIC ZEI 177</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 &amp; M,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FORON NARANJA S-WF</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FORON RUBI S-WF</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58</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FORON ROJO S-WF</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59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PAPILION RED F-RBTN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ALORS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ANTINEA PINK</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VIRUREX</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FULLTAC,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ASTORIA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BE BAD</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FORMOLENE LB1810E2</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CHONSA PLÁ</w:t>
            </w:r>
            <w:r w:rsidRPr="003B1F4D">
              <w:rPr>
                <w:rFonts w:cstheme="minorHAnsi"/>
                <w:sz w:val="18"/>
                <w:szCs w:val="18"/>
              </w:rPr>
              <w:t>STICOS INDUSTRIAL,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66</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RESINA PET1101 POLYCLEAR REFRESH PET 1101</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TECNOLOGIA DE EMPAQUES,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BEMOL</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DISOLVINK-G</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INSUMOS TEXTILES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69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DAYDREAM TFR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DEBUTANTE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71</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DIAMANT</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CORALENE BLACK XF-DS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DIEGO TFR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SYNOLON SUPER RED EXW</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EVERCOOL® ADITIVO ANTICORROSIVO PARA EL RADIADOR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SEDWIN NOEL ALBERTO COLATO</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SYNOLON SUPER RED EXW SPECIAL</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DOUCE CONQUETE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DUSTIN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79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EVERCOOL® ADITIVO DE RADIADOR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SEDWIN NOEL ALBERTO COLATO</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DRIMAREN TURQUESA CL-B P</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FOREVER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50/50 ANTICONGELANTE/REFRIGERANTE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SEDWIN NOEL ALBERTO COLATO</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FREE MAN COLORE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FREE MAN INTENSE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GOLF BLUE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LOVE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LAVINIA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lastRenderedPageBreak/>
              <w:t>88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LOTTERY</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89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MADEUS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MANAGER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19A0276436 GLIDDEN PRIM ANTICO P/FIE-GALV GRIS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MAXENCE CLUB</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CONTROL STANDARD ENDOTOXIN (CSE)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DROGUERIA CORESA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MERCENAIRE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MOOREA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19A0476436 GLIDDEN PRIM ANTICO P/FIE-GALV GRIS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RADIAN BLUE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RADIAN ROUGE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99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19A0676641 GLIDDEN TINTA AL ALCOHOL NOGAL OSCURO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SALSA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19A0676642 GLIDDEN TINTA AL ALCOHOL NOGAL CLASICO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SELECT</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19A0676643 GLIDDEN TINTA AL ALCOHOL ROBLE CLARO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SILVER TOWER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19A0676644 GLIDDEN TINTA AL ALCOHOL NOGAL</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SPOT</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19A0676645 GLIDDEN TINTA AL ALCOHOL CAOBA ROJIZO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PINTURERIAS COMEX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GALA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109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HEROS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AROMAS CREATIVOS,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REACTIVO DE ACIDO (2107469)</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REACTIVO DE FENOL DE FOLIN-CIOCALTEU (F9252)</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REACTIVO DE MOLIBDATO 3 SILICE (199526)</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MOLDURETEX E-PASTA®</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IMADE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YESO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IN</w:t>
            </w:r>
            <w:r>
              <w:rPr>
                <w:rFonts w:cstheme="minorHAnsi"/>
                <w:sz w:val="18"/>
                <w:szCs w:val="18"/>
              </w:rPr>
              <w:t>DUSTRIAL MONTERREY,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REACTIVO PARA CLORO LIBRE (2105569)</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FORMIFLEX IC-FLEXO COAT 5450</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CARTONERA CENTROAMERICANA,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M141303</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TERMOENCOGIBLES,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IP6056-BXLG FD&amp;C RED N|40 POWDER COLORANTE ROJO N°40 POLVO</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SABORES COSCO DE CENTRO AMÉ</w:t>
            </w:r>
            <w:r w:rsidRPr="003B1F4D">
              <w:rPr>
                <w:rFonts w:cstheme="minorHAnsi"/>
                <w:sz w:val="18"/>
                <w:szCs w:val="18"/>
              </w:rPr>
              <w:t>RICA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119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IP2242-BXSM FD&amp;C BLUE N°2 POWDER COLORANTE AZUL N°2 EN POLVO</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SABORES COSCO DE CENTRO AMÉ</w:t>
            </w:r>
            <w:r w:rsidRPr="003B1F4D">
              <w:rPr>
                <w:rFonts w:cstheme="minorHAnsi"/>
                <w:sz w:val="18"/>
                <w:szCs w:val="18"/>
              </w:rPr>
              <w:t>RICA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ALTOMA RESIN AI 10607</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ASHEBORO ELASTICS CENTRAL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MARTERBATCH CAFÉ AMARILLENTO/CAA-014</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INDUSTRIAL COLOR,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REACTIVO MOLIBDATO 3 SILICE (199526)</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INGENIO LA CABAÑA,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EZ 9012</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IDEA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124</w:t>
            </w:r>
          </w:p>
        </w:tc>
        <w:tc>
          <w:tcPr>
            <w:tcW w:w="4080" w:type="dxa"/>
            <w:vAlign w:val="center"/>
          </w:tcPr>
          <w:p w:rsidR="003B1F4D" w:rsidRPr="003B1F4D" w:rsidRDefault="003B1F4D" w:rsidP="003B1F4D">
            <w:pPr>
              <w:spacing w:line="276" w:lineRule="auto"/>
              <w:rPr>
                <w:rFonts w:cstheme="minorHAnsi"/>
                <w:sz w:val="18"/>
                <w:szCs w:val="18"/>
                <w:highlight w:val="yellow"/>
              </w:rPr>
            </w:pPr>
            <w:r w:rsidRPr="003B1F4D">
              <w:rPr>
                <w:rFonts w:cstheme="minorHAnsi"/>
                <w:sz w:val="18"/>
                <w:szCs w:val="18"/>
              </w:rPr>
              <w:t>ACEITE ESENCIAL DE ARBOL DE TE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CAZELA,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ACEITE ESENCIAL DE CANELA HOJAS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CAZELA,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ACEITE ESENCIAL DE MANDARINA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CAZELA,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ACEITE ESENCIAL DE NARANJA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CAZELA,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ACEITE ESENCIAL DE PINO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CAZELA,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129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ACEITE ESENCIAL DE TE DE LIMON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CAZELA,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SODIUM BICARBONATE FOOD GRADE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INDUSTRIAS LA PALMA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DIMETIL HIDROQUINONA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DIBARSA,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lastRenderedPageBreak/>
              <w:t>132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EPOXIRETEX ADHESIVO PARTE A Y PARTE B</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IMADE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HEIQ ADAPTIVE AC-06</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PETTENATI CENTRO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HEIQ FRESH FFL</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PETTENATI CENTRO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HEIQ HYDRO SHF</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 xml:space="preserve">PETTENATI </w:t>
            </w:r>
            <w:r>
              <w:rPr>
                <w:rFonts w:cstheme="minorHAnsi"/>
                <w:sz w:val="18"/>
                <w:szCs w:val="18"/>
              </w:rPr>
              <w:t>CENTRO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BEND IT 230728-A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INVERSIONES BENLAG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ISOCIANATO H-25C</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AISLAMIENTOS TÉRMICOS DE CENTROAMÉ</w:t>
            </w:r>
            <w:r w:rsidRPr="003B1F4D">
              <w:rPr>
                <w:rFonts w:cstheme="minorHAnsi"/>
                <w:sz w:val="18"/>
                <w:szCs w:val="18"/>
              </w:rPr>
              <w:t>RICA,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POLIOL 9932-RX</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AISLAMIENTOS TÉRMICOS DE CENTROAMÉ</w:t>
            </w:r>
            <w:r w:rsidRPr="003B1F4D">
              <w:rPr>
                <w:rFonts w:cstheme="minorHAnsi"/>
                <w:sz w:val="18"/>
                <w:szCs w:val="18"/>
              </w:rPr>
              <w:t>RICA,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139</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POLIURETAN SPRAY S-303E-W</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AISLAMIENTOS TÉRMICOS DE CENTROAMÉ</w:t>
            </w:r>
            <w:r w:rsidRPr="003B1F4D">
              <w:rPr>
                <w:rFonts w:cstheme="minorHAnsi"/>
                <w:sz w:val="18"/>
                <w:szCs w:val="18"/>
              </w:rPr>
              <w:t>RICA,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PASTA NEGRA ZY-8069</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AISLAMIENTOS TÉRMICOS DE CENTROAMÉ</w:t>
            </w:r>
            <w:r w:rsidRPr="003B1F4D">
              <w:rPr>
                <w:rFonts w:cstheme="minorHAnsi"/>
                <w:sz w:val="18"/>
                <w:szCs w:val="18"/>
              </w:rPr>
              <w:t>RICA,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BS4 INK BLACK</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 xml:space="preserve">NEXT </w:t>
            </w:r>
            <w:r>
              <w:rPr>
                <w:rFonts w:cstheme="minorHAnsi"/>
                <w:sz w:val="18"/>
                <w:szCs w:val="18"/>
              </w:rPr>
              <w:t>WAVE CENTRAL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BS4 INK CYAN</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NEXT WAVE CENTRAL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BS4 INK MAGENTA</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NEXT WAVE CENTRAL AMÉ</w:t>
            </w:r>
            <w:r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144</w:t>
            </w:r>
          </w:p>
        </w:tc>
        <w:tc>
          <w:tcPr>
            <w:tcW w:w="4080" w:type="dxa"/>
            <w:vAlign w:val="center"/>
          </w:tcPr>
          <w:p w:rsidR="003B1F4D" w:rsidRPr="003B1F4D" w:rsidRDefault="003B1F4D" w:rsidP="003B1F4D">
            <w:pPr>
              <w:spacing w:line="276" w:lineRule="auto"/>
              <w:rPr>
                <w:rFonts w:cstheme="minorHAnsi"/>
                <w:sz w:val="18"/>
                <w:szCs w:val="18"/>
              </w:rPr>
            </w:pPr>
            <w:r>
              <w:rPr>
                <w:rFonts w:cstheme="minorHAnsi"/>
                <w:sz w:val="18"/>
                <w:szCs w:val="18"/>
              </w:rPr>
              <w:t>E60-350 SILICONE EMULSIÓ</w:t>
            </w:r>
            <w:r w:rsidRPr="003B1F4D">
              <w:rPr>
                <w:rFonts w:cstheme="minorHAnsi"/>
                <w:sz w:val="18"/>
                <w:szCs w:val="18"/>
              </w:rPr>
              <w:t>N</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DROGUERÍ</w:t>
            </w:r>
            <w:r w:rsidRPr="003B1F4D">
              <w:rPr>
                <w:rFonts w:cstheme="minorHAnsi"/>
                <w:sz w:val="18"/>
                <w:szCs w:val="18"/>
              </w:rPr>
              <w:t>A BRENNTAG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BS4 INK YELLOW</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NEXT WAVE CENTRAL AMERICA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LOCTITE SUPER GLUE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TCI,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STYROLUX® 3G55</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CARVAJAL EMPAQUES,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RHEOLUB RL-165</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TUBOS Y PERFILES PLÁ</w:t>
            </w:r>
            <w:r w:rsidRPr="003B1F4D">
              <w:rPr>
                <w:rFonts w:cstheme="minorHAnsi"/>
                <w:sz w:val="18"/>
                <w:szCs w:val="18"/>
              </w:rPr>
              <w:t>STICOS, S.A. (TYPSA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149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HDPE HD5208 FLX</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GO PLAST,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IRON OXIDE BROWN 686</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IMPORTADORA SILOE SOCIEDAD ANÓNIMA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NOVACRON SUPER BLACK G</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RAYONES DE EL SALVADOR,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152</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NW16125 WB FLEXO SECURITY INK+</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R.R. DONNELLEY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ULTRASOLVE REDUCER #5</w:t>
            </w:r>
          </w:p>
        </w:tc>
        <w:tc>
          <w:tcPr>
            <w:tcW w:w="4327"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 xml:space="preserve">SHERWIN WILLIAMS DE CENTRO </w:t>
            </w:r>
            <w:r>
              <w:rPr>
                <w:rFonts w:cstheme="minorHAnsi"/>
                <w:sz w:val="18"/>
                <w:szCs w:val="18"/>
                <w:lang w:val="en-US"/>
              </w:rPr>
              <w:t>AMÉ</w:t>
            </w:r>
            <w:r w:rsidRPr="003B1F4D">
              <w:rPr>
                <w:rFonts w:cstheme="minorHAnsi"/>
                <w:sz w:val="18"/>
                <w:szCs w:val="18"/>
                <w:lang w:val="en-US"/>
              </w:rPr>
              <w:t>RICA,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PX 48TA ENGINE DEGREASER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ALPINA,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ULTRA VEHICLE REFINISH, BLUE MET</w:t>
            </w:r>
          </w:p>
        </w:tc>
        <w:tc>
          <w:tcPr>
            <w:tcW w:w="4327" w:type="dxa"/>
            <w:vAlign w:val="center"/>
          </w:tcPr>
          <w:p w:rsidR="003B1F4D" w:rsidRPr="003B1F4D" w:rsidRDefault="003B1F4D" w:rsidP="003B1F4D">
            <w:pPr>
              <w:spacing w:line="276" w:lineRule="auto"/>
              <w:rPr>
                <w:rFonts w:cstheme="minorHAnsi"/>
                <w:sz w:val="18"/>
                <w:szCs w:val="18"/>
                <w:lang w:val="en-US"/>
              </w:rPr>
            </w:pPr>
            <w:r>
              <w:rPr>
                <w:rFonts w:cstheme="minorHAnsi"/>
                <w:sz w:val="18"/>
                <w:szCs w:val="18"/>
                <w:lang w:val="en-US"/>
              </w:rPr>
              <w:t>SHERWIN WILLIAMS DE CENTRO AMÉ</w:t>
            </w:r>
            <w:r w:rsidRPr="003B1F4D">
              <w:rPr>
                <w:rFonts w:cstheme="minorHAnsi"/>
                <w:sz w:val="18"/>
                <w:szCs w:val="18"/>
                <w:lang w:val="en-US"/>
              </w:rPr>
              <w:t>RICA,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156</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137DA THROTTLE BODY, CARB &amp; CHOKE CLEANER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ALPINA,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157</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PX 101 MA COPPER GASKET SEALANT</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ALPINA,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AMPLEX AS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159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LIQUID DREN®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RC QUIMICA,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AVCO BIOLUZE MAX-N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CORAFIX YELLOW ME-4G 150%</w:t>
            </w:r>
          </w:p>
        </w:tc>
        <w:tc>
          <w:tcPr>
            <w:tcW w:w="4327"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INDUSTRIAS ST. JACK 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AVCO GEN E2G-N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ECODYE PES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MOLDURETEX H</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IMADE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EKALIN F LIQ</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PHYTOBLEND GNBN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CHEM SOL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GOLDWET RB</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HEIQ FRESH FFL</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169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HEIQ SOFT DSE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IMACOL MPE LIQ</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LUFIBROL MSD</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ROMSOFT AQ/90</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SETAMOL DISPERSE WS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SILVADUR 930 FLEX ANTIMICROBIAL</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175</w:t>
            </w:r>
          </w:p>
        </w:tc>
        <w:tc>
          <w:tcPr>
            <w:tcW w:w="4080" w:type="dxa"/>
            <w:vAlign w:val="center"/>
          </w:tcPr>
          <w:p w:rsidR="003B1F4D" w:rsidRPr="003B1F4D" w:rsidRDefault="003B1F4D" w:rsidP="003B1F4D">
            <w:pPr>
              <w:spacing w:line="276" w:lineRule="auto"/>
              <w:rPr>
                <w:rFonts w:cstheme="minorHAnsi"/>
                <w:sz w:val="18"/>
                <w:szCs w:val="18"/>
              </w:rPr>
            </w:pPr>
            <w:r>
              <w:rPr>
                <w:rFonts w:cstheme="minorHAnsi"/>
                <w:sz w:val="18"/>
                <w:szCs w:val="18"/>
              </w:rPr>
              <w:t>EASTMAN EFFUSIÓ</w:t>
            </w:r>
            <w:r w:rsidRPr="003B1F4D">
              <w:rPr>
                <w:rFonts w:cstheme="minorHAnsi"/>
                <w:sz w:val="18"/>
                <w:szCs w:val="18"/>
              </w:rPr>
              <w:t>N™ PLASTICIZER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TECHNO SCREEN,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EPOXIDIZED SOYBEAN OIL(ESBO)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TECHNO SCREEN,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177</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KORNIT CONVEYOR BELT GLUE REMOVER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 xml:space="preserve">TEXTILES DIAZ SANCHEZ SOCIEDAD </w:t>
            </w:r>
            <w:r>
              <w:rPr>
                <w:rFonts w:cstheme="minorHAnsi"/>
                <w:sz w:val="18"/>
                <w:szCs w:val="18"/>
              </w:rPr>
              <w:t>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TRIETANOLAMINA</w:t>
            </w:r>
          </w:p>
        </w:tc>
        <w:tc>
          <w:tcPr>
            <w:tcW w:w="4327" w:type="dxa"/>
            <w:vAlign w:val="center"/>
          </w:tcPr>
          <w:p w:rsidR="003B1F4D" w:rsidRPr="003B1F4D" w:rsidRDefault="003B1F4D" w:rsidP="003B1F4D">
            <w:pPr>
              <w:spacing w:line="276" w:lineRule="auto"/>
              <w:rPr>
                <w:rFonts w:cstheme="minorHAnsi"/>
                <w:sz w:val="18"/>
                <w:szCs w:val="18"/>
              </w:rPr>
            </w:pPr>
            <w:r>
              <w:rPr>
                <w:rFonts w:cstheme="minorHAnsi"/>
                <w:sz w:val="18"/>
                <w:szCs w:val="18"/>
              </w:rPr>
              <w:t>FLOSAN,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179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FP-5109-RC</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DIBARSA,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MAISITA 21.00</w:t>
            </w:r>
            <w:r>
              <w:rPr>
                <w:rFonts w:cstheme="minorHAnsi"/>
                <w:sz w:val="18"/>
                <w:szCs w:val="18"/>
              </w:rPr>
              <w:t>3 (ALMIDÓN DE MAIZ GRADO FARMACÉ</w:t>
            </w:r>
            <w:r w:rsidRPr="003B1F4D">
              <w:rPr>
                <w:rFonts w:cstheme="minorHAnsi"/>
                <w:sz w:val="18"/>
                <w:szCs w:val="18"/>
              </w:rPr>
              <w:t>UTICO)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DROGUERIA GIBSON Y CIA. SUCESORES</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181</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ORCO PAD BINDER HLF-P™</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GEORGE C. MOORE EL SALVADOR, LTDA.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ANTICORROSIVO TRIMETAL</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SOLID (EL SALVADOR),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lastRenderedPageBreak/>
              <w:t>183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AQUARIUS™ HIGH MESH OPAQUE BASE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INTERTRADE,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184</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AQUARIUS™ HIGH MESH NEUTRAL BASE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INTERTRADE,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185</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STABILON® NPY</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EXPORTADORA NEMTEX,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ART 20-60 CONVERTIDOR BRILLANTE/GLOSS CONVERTER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GRUPO SOLID (EL SALVADOR),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LOCTITE® 5113 THREAD SEALANT</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TCI,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DI-SODIO HIDROGENOFOSFATO HEPTAHIDRATO P.A. EMSURE® ACS</w:t>
            </w:r>
          </w:p>
        </w:tc>
        <w:tc>
          <w:tcPr>
            <w:tcW w:w="4327" w:type="dxa"/>
            <w:vAlign w:val="center"/>
          </w:tcPr>
          <w:p w:rsidR="003B1F4D" w:rsidRPr="003B1F4D" w:rsidRDefault="00A82548" w:rsidP="003B1F4D">
            <w:pPr>
              <w:spacing w:line="276" w:lineRule="auto"/>
              <w:rPr>
                <w:rFonts w:cstheme="minorHAnsi"/>
                <w:sz w:val="18"/>
                <w:szCs w:val="18"/>
              </w:rPr>
            </w:pPr>
            <w:r>
              <w:rPr>
                <w:rFonts w:cstheme="minorHAnsi"/>
                <w:sz w:val="18"/>
                <w:szCs w:val="18"/>
              </w:rPr>
              <w:t>DROGUERÍ</w:t>
            </w:r>
            <w:r w:rsidR="003B1F4D" w:rsidRPr="003B1F4D">
              <w:rPr>
                <w:rFonts w:cstheme="minorHAnsi"/>
                <w:sz w:val="18"/>
                <w:szCs w:val="18"/>
              </w:rPr>
              <w:t>A RGH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189</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1K PEARL/PERSE PEARL CM 154</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GLOBAL IMPORTACIONES,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190</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1K PEARL/WHITE CRYSTAL PEARL CM 155</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GLOBAL IMPORTACIONES,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191</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1K PEARL/ YELLOQ CRYSTAL PEARL CM 159</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GLOBAL IMPORTACIONES,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ROTOFLEX BLANCO 7090 NITRO ACRILICO/R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MULTIPACK</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ROTOFLEX ROJO 7301 NITRO ACRILICO/R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MULTIPACK</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PINTURA ACRILICA NITRO DILUENET/R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MULTIPACK</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195</w:t>
            </w:r>
          </w:p>
        </w:tc>
        <w:tc>
          <w:tcPr>
            <w:tcW w:w="4080" w:type="dxa"/>
            <w:vAlign w:val="center"/>
          </w:tcPr>
          <w:p w:rsidR="003B1F4D" w:rsidRPr="003B1F4D" w:rsidRDefault="00A82548" w:rsidP="003B1F4D">
            <w:pPr>
              <w:spacing w:line="276" w:lineRule="auto"/>
              <w:rPr>
                <w:rFonts w:cstheme="minorHAnsi"/>
                <w:sz w:val="18"/>
                <w:szCs w:val="18"/>
              </w:rPr>
            </w:pPr>
            <w:r>
              <w:rPr>
                <w:rFonts w:cstheme="minorHAnsi"/>
                <w:sz w:val="18"/>
                <w:szCs w:val="18"/>
              </w:rPr>
              <w:t>LÍ</w:t>
            </w:r>
            <w:r w:rsidR="003B1F4D" w:rsidRPr="003B1F4D">
              <w:rPr>
                <w:rFonts w:cstheme="minorHAnsi"/>
                <w:sz w:val="18"/>
                <w:szCs w:val="18"/>
              </w:rPr>
              <w:t>QUIDO DE FRENOS PRESTONE® DOT4</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196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ACEMATT® OK 412</w:t>
            </w:r>
          </w:p>
        </w:tc>
        <w:tc>
          <w:tcPr>
            <w:tcW w:w="4327"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SHERWIN WI</w:t>
            </w:r>
            <w:r w:rsidR="00A82548">
              <w:rPr>
                <w:rFonts w:cstheme="minorHAnsi"/>
                <w:sz w:val="18"/>
                <w:szCs w:val="18"/>
                <w:lang w:val="en-US"/>
              </w:rPr>
              <w:t>LLIAMS DE CENTRO AMÉ</w:t>
            </w:r>
            <w:r w:rsidRPr="003B1F4D">
              <w:rPr>
                <w:rFonts w:cstheme="minorHAnsi"/>
                <w:sz w:val="18"/>
                <w:szCs w:val="18"/>
                <w:lang w:val="en-US"/>
              </w:rPr>
              <w:t>RICA,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PRESTONE® DESENGRASANTE DE MOTOR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198</w:t>
            </w:r>
          </w:p>
        </w:tc>
        <w:tc>
          <w:tcPr>
            <w:tcW w:w="4080" w:type="dxa"/>
            <w:vAlign w:val="center"/>
          </w:tcPr>
          <w:p w:rsidR="003B1F4D" w:rsidRPr="003B1F4D" w:rsidRDefault="00A82548" w:rsidP="003B1F4D">
            <w:pPr>
              <w:spacing w:line="276" w:lineRule="auto"/>
              <w:rPr>
                <w:rFonts w:cstheme="minorHAnsi"/>
                <w:sz w:val="18"/>
                <w:szCs w:val="18"/>
              </w:rPr>
            </w:pPr>
            <w:r>
              <w:rPr>
                <w:rFonts w:cstheme="minorHAnsi"/>
                <w:sz w:val="18"/>
                <w:szCs w:val="18"/>
              </w:rPr>
              <w:t>LÍ</w:t>
            </w:r>
            <w:r w:rsidR="003B1F4D" w:rsidRPr="003B1F4D">
              <w:rPr>
                <w:rFonts w:cstheme="minorHAnsi"/>
                <w:sz w:val="18"/>
                <w:szCs w:val="18"/>
              </w:rPr>
              <w:t>QUIDO PARA FRENOS PRESTONE® DOT3</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199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PRESTONE® FLUIDO ARRANCADOR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PRESTONE® LIMPIADOR DE INYECCIONES BOYA</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PRESTONE® LIMPIADOR DE CARBURADOR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REPUESTOS EL SAL</w:t>
            </w:r>
            <w:r w:rsidR="00A82548">
              <w:rPr>
                <w:rFonts w:cstheme="minorHAnsi"/>
                <w:sz w:val="18"/>
                <w:szCs w:val="18"/>
              </w:rPr>
              <w:t>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202</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PRESTONE® LIMPIADOR DE INYECCIONES PRESURISADO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203</w:t>
            </w:r>
          </w:p>
        </w:tc>
        <w:tc>
          <w:tcPr>
            <w:tcW w:w="4080" w:type="dxa"/>
            <w:vAlign w:val="center"/>
          </w:tcPr>
          <w:p w:rsidR="003B1F4D" w:rsidRPr="003B1F4D" w:rsidRDefault="00A82548" w:rsidP="003B1F4D">
            <w:pPr>
              <w:spacing w:line="276" w:lineRule="auto"/>
              <w:rPr>
                <w:rFonts w:cstheme="minorHAnsi"/>
                <w:sz w:val="18"/>
                <w:szCs w:val="18"/>
              </w:rPr>
            </w:pPr>
            <w:r>
              <w:rPr>
                <w:rFonts w:cstheme="minorHAnsi"/>
                <w:sz w:val="18"/>
                <w:szCs w:val="18"/>
              </w:rPr>
              <w:t>LÍ</w:t>
            </w:r>
            <w:r w:rsidR="003B1F4D" w:rsidRPr="003B1F4D">
              <w:rPr>
                <w:rFonts w:cstheme="minorHAnsi"/>
                <w:sz w:val="18"/>
                <w:szCs w:val="18"/>
              </w:rPr>
              <w:t>QUIDO DE FRENOS PRESTONE® DOT 5.1</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204</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LIQUID WRENCH SILICONE SPRAY</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205</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LIQUID WRENCH PENETRATING OIL(EXPORT)</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206</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GUNK THROTTLE BODY &amp; AIR INTAKE VALVE CLEANER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207</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GUNK SQUEAL MEDIC BRAKE SQUEAL TREATMENT</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208</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GUNK MASS AIR FLOW SENSOR CLEANER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REPUESTOS EL SAL</w:t>
            </w:r>
            <w:r w:rsidR="00A82548">
              <w:rPr>
                <w:rFonts w:cstheme="minorHAnsi"/>
                <w:sz w:val="18"/>
                <w:szCs w:val="18"/>
              </w:rPr>
              <w:t>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209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GUNK ENGINE DEGREASER-ORIGINAL</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210</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GUNK ENGINE CLEANER &amp; DEGREASER-MULTI SURFACE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211</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GUNK CARBURETOR PARTS CLEANER-NON CHLORINATED</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212</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GUNK BRAKE PART CLEANER-NO-CHLORINATED</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213</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GUNK BELT CONDITIONER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214</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GUNK ELECTRONIC CLEANER-CONTACT CLEANER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215</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GUNK BATTERY TERMINAL PROTECTOR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REPUESTOS EL SALVADOR, SOCIEDAD</w:t>
            </w:r>
            <w:r w:rsidR="00A82548">
              <w:rPr>
                <w:rFonts w:cstheme="minorHAnsi"/>
                <w:sz w:val="18"/>
                <w:szCs w:val="18"/>
              </w:rPr>
              <w:t xml:space="preserve">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216</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GUNK WRENCH ENGINE DEGREASER- HEAVY DUTY GEL</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SUPER REP</w:t>
            </w:r>
            <w:r w:rsidR="00A82548">
              <w:rPr>
                <w:rFonts w:cstheme="minorHAnsi"/>
                <w:sz w:val="18"/>
                <w:szCs w:val="18"/>
              </w:rPr>
              <w:t>UESTOS EL SALVADOR,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217</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SCR 110</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CARBOMER 940</w:t>
            </w:r>
          </w:p>
        </w:tc>
        <w:tc>
          <w:tcPr>
            <w:tcW w:w="4327" w:type="dxa"/>
            <w:vAlign w:val="center"/>
          </w:tcPr>
          <w:p w:rsidR="003B1F4D" w:rsidRPr="003B1F4D" w:rsidRDefault="00A82548" w:rsidP="003B1F4D">
            <w:pPr>
              <w:spacing w:line="276" w:lineRule="auto"/>
              <w:rPr>
                <w:rFonts w:cstheme="minorHAnsi"/>
                <w:sz w:val="18"/>
                <w:szCs w:val="18"/>
              </w:rPr>
            </w:pPr>
            <w:r>
              <w:rPr>
                <w:rFonts w:cstheme="minorHAnsi"/>
                <w:sz w:val="18"/>
                <w:szCs w:val="18"/>
              </w:rPr>
              <w:t>INDUSTRIAL QUÍ</w:t>
            </w:r>
            <w:r w:rsidR="003B1F4D" w:rsidRPr="003B1F4D">
              <w:rPr>
                <w:rFonts w:cstheme="minorHAnsi"/>
                <w:sz w:val="18"/>
                <w:szCs w:val="18"/>
              </w:rPr>
              <w:t>MICA SALVADOREÑA (INQUISALVA,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219</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EVA SVT 2145 R</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MERCADOS INTERNACIONALES,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lastRenderedPageBreak/>
              <w:t>220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FORMOLENE 6520ª</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SALVAPLASTIC,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221</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SURWHITE SLO-P</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CARIBEX WORLDWIDE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222</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XDW51E WB HS WHITE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INTERTRADE,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223</w:t>
            </w:r>
          </w:p>
        </w:tc>
        <w:tc>
          <w:tcPr>
            <w:tcW w:w="4080" w:type="dxa"/>
            <w:vAlign w:val="center"/>
          </w:tcPr>
          <w:p w:rsidR="003B1F4D" w:rsidRPr="003B1F4D" w:rsidRDefault="00A82548" w:rsidP="003B1F4D">
            <w:pPr>
              <w:spacing w:line="276" w:lineRule="auto"/>
              <w:rPr>
                <w:rFonts w:cstheme="minorHAnsi"/>
                <w:sz w:val="18"/>
                <w:szCs w:val="18"/>
              </w:rPr>
            </w:pPr>
            <w:r>
              <w:rPr>
                <w:rFonts w:cstheme="minorHAnsi"/>
                <w:sz w:val="18"/>
                <w:szCs w:val="18"/>
              </w:rPr>
              <w:t>AMINOÁCIDO F, SOLVENTE PARA DILUCIÓ</w:t>
            </w:r>
            <w:r w:rsidR="003B1F4D" w:rsidRPr="003B1F4D">
              <w:rPr>
                <w:rFonts w:cstheme="minorHAnsi"/>
                <w:sz w:val="18"/>
                <w:szCs w:val="18"/>
              </w:rPr>
              <w:t>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224</w:t>
            </w:r>
          </w:p>
        </w:tc>
        <w:tc>
          <w:tcPr>
            <w:tcW w:w="4080" w:type="dxa"/>
            <w:vAlign w:val="center"/>
          </w:tcPr>
          <w:p w:rsidR="003B1F4D" w:rsidRPr="003B1F4D" w:rsidRDefault="00A82548" w:rsidP="003B1F4D">
            <w:pPr>
              <w:spacing w:line="276" w:lineRule="auto"/>
              <w:rPr>
                <w:rFonts w:cstheme="minorHAnsi"/>
                <w:sz w:val="18"/>
                <w:szCs w:val="18"/>
              </w:rPr>
            </w:pPr>
            <w:r>
              <w:rPr>
                <w:rFonts w:cstheme="minorHAnsi"/>
                <w:sz w:val="18"/>
                <w:szCs w:val="18"/>
              </w:rPr>
              <w:t>AMINOÁ</w:t>
            </w:r>
            <w:r w:rsidR="003B1F4D" w:rsidRPr="003B1F4D">
              <w:rPr>
                <w:rFonts w:cstheme="minorHAnsi"/>
                <w:sz w:val="18"/>
                <w:szCs w:val="18"/>
              </w:rPr>
              <w:t>CIDO F, REACTIVO POLVO PARA ANALIZADORES</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225</w:t>
            </w:r>
          </w:p>
        </w:tc>
        <w:tc>
          <w:tcPr>
            <w:tcW w:w="4080" w:type="dxa"/>
            <w:vAlign w:val="center"/>
          </w:tcPr>
          <w:p w:rsidR="003B1F4D" w:rsidRPr="003B1F4D" w:rsidRDefault="00A82548" w:rsidP="003B1F4D">
            <w:pPr>
              <w:spacing w:line="276" w:lineRule="auto"/>
              <w:rPr>
                <w:rFonts w:cstheme="minorHAnsi"/>
                <w:sz w:val="18"/>
                <w:szCs w:val="18"/>
              </w:rPr>
            </w:pPr>
            <w:r>
              <w:rPr>
                <w:rFonts w:cstheme="minorHAnsi"/>
                <w:sz w:val="18"/>
                <w:szCs w:val="18"/>
              </w:rPr>
              <w:t>Á</w:t>
            </w:r>
            <w:r w:rsidR="003B1F4D" w:rsidRPr="003B1F4D">
              <w:rPr>
                <w:rFonts w:cstheme="minorHAnsi"/>
                <w:sz w:val="18"/>
                <w:szCs w:val="18"/>
              </w:rPr>
              <w:t>CIDO CITRICO</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226</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MOPS FREE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227</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lang w:val="en-US"/>
              </w:rPr>
              <w:t>CITRIC ACID F REAGENT SOLUTION</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228</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FERROVER IRON REAGENT</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COMPAÑÍA AZUCARERA SALVADOREÑA,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229</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HEIQ SOFT SE</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HANESBRANDS EL SALVADOR, LTDA.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230</w:t>
            </w:r>
          </w:p>
        </w:tc>
        <w:tc>
          <w:tcPr>
            <w:tcW w:w="4080"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CERALUBE(R) SVN LIQ</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lang w:val="en-US"/>
              </w:rPr>
            </w:pPr>
            <w:r w:rsidRPr="003B1F4D">
              <w:rPr>
                <w:rFonts w:cstheme="minorHAnsi"/>
                <w:color w:val="000000"/>
                <w:sz w:val="18"/>
                <w:szCs w:val="18"/>
              </w:rPr>
              <w:t>231</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SIRRIX NE LIQ</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sz w:val="18"/>
                <w:szCs w:val="18"/>
              </w:rPr>
            </w:pPr>
            <w:r w:rsidRPr="003B1F4D">
              <w:rPr>
                <w:rFonts w:cstheme="minorHAnsi"/>
                <w:color w:val="000000"/>
                <w:sz w:val="18"/>
                <w:szCs w:val="18"/>
              </w:rPr>
              <w:t>232</w:t>
            </w:r>
          </w:p>
        </w:tc>
        <w:tc>
          <w:tcPr>
            <w:tcW w:w="4080" w:type="dxa"/>
            <w:vAlign w:val="center"/>
          </w:tcPr>
          <w:p w:rsidR="003B1F4D" w:rsidRPr="003B1F4D" w:rsidRDefault="003B1F4D" w:rsidP="003B1F4D">
            <w:pPr>
              <w:spacing w:line="276" w:lineRule="auto"/>
              <w:rPr>
                <w:rFonts w:cstheme="minorHAnsi"/>
                <w:sz w:val="18"/>
                <w:szCs w:val="18"/>
                <w:lang w:val="en-US"/>
              </w:rPr>
            </w:pPr>
            <w:r w:rsidRPr="003B1F4D">
              <w:rPr>
                <w:rFonts w:cstheme="minorHAnsi"/>
                <w:sz w:val="18"/>
                <w:szCs w:val="18"/>
              </w:rPr>
              <w:t>FLUOWET UD LIQ</w:t>
            </w:r>
          </w:p>
        </w:tc>
        <w:tc>
          <w:tcPr>
            <w:tcW w:w="4327" w:type="dxa"/>
            <w:vAlign w:val="center"/>
          </w:tcPr>
          <w:p w:rsidR="003B1F4D" w:rsidRPr="003B1F4D" w:rsidRDefault="003B1F4D" w:rsidP="003B1F4D">
            <w:pPr>
              <w:spacing w:line="276" w:lineRule="auto"/>
              <w:rPr>
                <w:rFonts w:cstheme="minorHAnsi"/>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233</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LEUCOPHOR T-100 LIQ</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234</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lang w:val="en-US"/>
              </w:rPr>
              <w:t>HYDROPERM RPU NEW LIQ C</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235</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NUVA N4118 LIQ</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236</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ULTRAPHOR ETB LIQ</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237</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TOXAL B75</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238</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TOXAL SPE</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239</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EGANAL PS LIQ</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TEXTUFIL,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240</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EXELENE® LLDPE 1401</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INDUSTRIAS KAWAKI,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241</w:t>
            </w:r>
          </w:p>
        </w:tc>
        <w:tc>
          <w:tcPr>
            <w:tcW w:w="4080" w:type="dxa"/>
            <w:vAlign w:val="center"/>
          </w:tcPr>
          <w:p w:rsidR="003B1F4D" w:rsidRPr="003B1F4D" w:rsidRDefault="003B1F4D" w:rsidP="003B1F4D">
            <w:pPr>
              <w:spacing w:line="276" w:lineRule="auto"/>
              <w:rPr>
                <w:rFonts w:cstheme="minorHAnsi"/>
                <w:color w:val="000000"/>
                <w:sz w:val="18"/>
                <w:szCs w:val="18"/>
                <w:highlight w:val="yellow"/>
                <w:lang w:val="en-US"/>
              </w:rPr>
            </w:pPr>
            <w:r w:rsidRPr="003B1F4D">
              <w:rPr>
                <w:rFonts w:cstheme="minorHAnsi"/>
                <w:sz w:val="18"/>
                <w:szCs w:val="18"/>
              </w:rPr>
              <w:t>ACEITE DE PALMA RBD</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PROD. ALIMENTICIOS DIANA,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242</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NYLONTECH 112 WHITE HP</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INTERTRADE,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243</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CORRO MASTIC EPOXICO ALTOS SOLIDOS BLANCO 13211 10385852-10385853</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PINTUCO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244</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RH3269587-PEPSI RED @ 3.2 BCM</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RAVICORP INDUSTRIA,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245</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TINTAS UV ROJO 485-C</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CARVAJAL EMPAQUES,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246</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M15U-139PA AMARILLO</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CARVAJAL EMPAQUES,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247</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TINTAS UV COOL GRAY 4-C</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CARVAJAL EMPAQUES,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248</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TINTAS UV NARANJA 151-C</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CARVAJAL EMPAQUES,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249</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POLIMEROS DE ETILENO CLORADO CPE (135A)</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ARTISA INTERNACIONAL,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250</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PRIMEX G34 (G34)</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ARTISA INTERNACIONAL,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251</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ROBBIA RADICE TISANA</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IDEA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252</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8858 HEATSEAL</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FULLTAC,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253</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DICLOROMETA</w:t>
            </w:r>
            <w:r w:rsidR="00A82548">
              <w:rPr>
                <w:rFonts w:cstheme="minorHAnsi"/>
                <w:sz w:val="18"/>
                <w:szCs w:val="18"/>
              </w:rPr>
              <w:t>NO PARA CROMATOGRAFIA EN FASE LÍ</w:t>
            </w:r>
            <w:r w:rsidRPr="003B1F4D">
              <w:rPr>
                <w:rFonts w:cstheme="minorHAnsi"/>
                <w:sz w:val="18"/>
                <w:szCs w:val="18"/>
              </w:rPr>
              <w:t>QUIDA</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DR</w:t>
            </w:r>
            <w:r w:rsidR="00A82548">
              <w:rPr>
                <w:rFonts w:cstheme="minorHAnsi"/>
                <w:sz w:val="18"/>
                <w:szCs w:val="18"/>
              </w:rPr>
              <w:t>OGUERÍ</w:t>
            </w:r>
            <w:r w:rsidRPr="003B1F4D">
              <w:rPr>
                <w:rFonts w:cstheme="minorHAnsi"/>
                <w:sz w:val="18"/>
                <w:szCs w:val="18"/>
              </w:rPr>
              <w:t>A RGH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254</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BAPOLENE 2035</w:t>
            </w:r>
          </w:p>
        </w:tc>
        <w:tc>
          <w:tcPr>
            <w:tcW w:w="4327"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lang w:val="en-US"/>
              </w:rPr>
              <w:t>GRUPO H.B., S.A. DE.C.V.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255</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POLIETILENO LINEAL DE BAJA DENSIDAD HF1810P</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GO PLAST,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256</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ALQUIDAN 50V 135 SBD</w:t>
            </w:r>
          </w:p>
        </w:tc>
        <w:tc>
          <w:tcPr>
            <w:tcW w:w="4327" w:type="dxa"/>
            <w:vAlign w:val="center"/>
          </w:tcPr>
          <w:p w:rsidR="003B1F4D" w:rsidRPr="003B1F4D" w:rsidRDefault="00A82548" w:rsidP="003B1F4D">
            <w:pPr>
              <w:spacing w:line="276" w:lineRule="auto"/>
              <w:rPr>
                <w:rFonts w:cstheme="minorHAnsi"/>
                <w:color w:val="000000"/>
                <w:sz w:val="18"/>
                <w:szCs w:val="18"/>
                <w:lang w:val="en-US"/>
              </w:rPr>
            </w:pPr>
            <w:r>
              <w:rPr>
                <w:rFonts w:cstheme="minorHAnsi"/>
                <w:sz w:val="18"/>
                <w:szCs w:val="18"/>
                <w:lang w:val="en-US"/>
              </w:rPr>
              <w:t>SHERWIN WILLIAMS DE CENTRO AMÉ</w:t>
            </w:r>
            <w:r w:rsidR="003B1F4D" w:rsidRPr="003B1F4D">
              <w:rPr>
                <w:rFonts w:cstheme="minorHAnsi"/>
                <w:sz w:val="18"/>
                <w:szCs w:val="18"/>
                <w:lang w:val="en-US"/>
              </w:rPr>
              <w:t>RICA,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257</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POLIETILENO LINEAL DE BAJA DENSIDAD HF1820P</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GO PLAST,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258</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ALFAKYD X31 X60</w:t>
            </w:r>
          </w:p>
        </w:tc>
        <w:tc>
          <w:tcPr>
            <w:tcW w:w="4327" w:type="dxa"/>
            <w:vAlign w:val="center"/>
          </w:tcPr>
          <w:p w:rsidR="003B1F4D" w:rsidRPr="003B1F4D" w:rsidRDefault="00A82548" w:rsidP="003B1F4D">
            <w:pPr>
              <w:spacing w:line="276" w:lineRule="auto"/>
              <w:rPr>
                <w:rFonts w:cstheme="minorHAnsi"/>
                <w:color w:val="000000"/>
                <w:sz w:val="18"/>
                <w:szCs w:val="18"/>
                <w:lang w:val="en-US"/>
              </w:rPr>
            </w:pPr>
            <w:r>
              <w:rPr>
                <w:rFonts w:cstheme="minorHAnsi"/>
                <w:sz w:val="18"/>
                <w:szCs w:val="18"/>
                <w:lang w:val="en-US"/>
              </w:rPr>
              <w:t>SHERWIN WILLIAMS DE CENTRO AMÉ</w:t>
            </w:r>
            <w:r w:rsidR="003B1F4D" w:rsidRPr="003B1F4D">
              <w:rPr>
                <w:rFonts w:cstheme="minorHAnsi"/>
                <w:sz w:val="18"/>
                <w:szCs w:val="18"/>
                <w:lang w:val="en-US"/>
              </w:rPr>
              <w:t>RICA,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259</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REMAFIN-AZUL PL51619755</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SALVAPLASTIC,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260</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MBPEVI-115768 MASTERBATCH COLOR VIOTETA PARA POILIOLEFINAS.</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GO PLAST,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261</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HIGH ESTÁNDAR ANTIBACTERIAL BLANCO Y BASES DE COLOREO</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PINTUCO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262</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COMPUESTO DE RELLENO NATUREL</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TERMOENCOGIBLES,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263</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BLACK MASTERBATCH</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TERMOENCOGIBLES,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264</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DISPERION E2R</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DROGUERÍ</w:t>
            </w:r>
            <w:r w:rsidR="003B1F4D" w:rsidRPr="003B1F4D">
              <w:rPr>
                <w:rFonts w:cstheme="minorHAnsi"/>
                <w:sz w:val="18"/>
                <w:szCs w:val="18"/>
              </w:rPr>
              <w:t>A RANIER,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265</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EXTENDER 3 RH0073603</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RAVICORP INDUSTRIA,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266</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HYPERFLOCK KFL</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DROGUERÍ</w:t>
            </w:r>
            <w:r w:rsidR="003B1F4D" w:rsidRPr="003B1F4D">
              <w:rPr>
                <w:rFonts w:cstheme="minorHAnsi"/>
                <w:sz w:val="18"/>
                <w:szCs w:val="18"/>
              </w:rPr>
              <w:t>A RANIER,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267</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EXTENDER 2 RH0073602</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RAVICORP INDUSTRIA,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268</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POLIPROPILENO COLOR MIXTO 1-3 FLUIDEZ</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PALMERA,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269</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lang w:val="en-US"/>
              </w:rPr>
              <w:t>HP ELECTROINK CALIBRATION CARTRIDGE ORANGE FOR WS6000-W7200</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INDUSTRIAS GRÁ</w:t>
            </w:r>
            <w:r w:rsidR="003B1F4D" w:rsidRPr="003B1F4D">
              <w:rPr>
                <w:rFonts w:cstheme="minorHAnsi"/>
                <w:sz w:val="18"/>
                <w:szCs w:val="18"/>
              </w:rPr>
              <w:t>FICAS VIMTAZA,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270</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EXTENDER RH0073601</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RAVICORP INDUSTRIA,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271</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SERKYD S28X65HV</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DISTRIBUIDORA SALVADOREÑA DE INDUSTRIAS VARIAS, S.A. (DISALIN, S.A)</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272</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SOLN S0201- SG-1</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INGENIO CHAPARRASTIQUE,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lastRenderedPageBreak/>
              <w:t>273</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EKO SOFT HAND BASE</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INTERTRADE,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274</w:t>
            </w:r>
          </w:p>
        </w:tc>
        <w:tc>
          <w:tcPr>
            <w:tcW w:w="4080"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AMINOÁ</w:t>
            </w:r>
            <w:r w:rsidR="003B1F4D" w:rsidRPr="003B1F4D">
              <w:rPr>
                <w:rFonts w:cstheme="minorHAnsi"/>
                <w:sz w:val="18"/>
                <w:szCs w:val="18"/>
              </w:rPr>
              <w:t>CIDO F REACTIVO POLVO PARA ANALIZADORES</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INGENIO CHAPARRASTIQUE,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275</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EKO 3D ADDITIVE</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INTERTRADE,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276</w:t>
            </w:r>
          </w:p>
        </w:tc>
        <w:tc>
          <w:tcPr>
            <w:tcW w:w="4080" w:type="dxa"/>
            <w:vAlign w:val="center"/>
          </w:tcPr>
          <w:p w:rsidR="003B1F4D" w:rsidRPr="003B1F4D" w:rsidRDefault="00A82548" w:rsidP="003B1F4D">
            <w:pPr>
              <w:spacing w:line="276" w:lineRule="auto"/>
              <w:rPr>
                <w:rFonts w:cstheme="minorHAnsi"/>
                <w:color w:val="000000"/>
                <w:sz w:val="18"/>
                <w:szCs w:val="18"/>
                <w:lang w:val="en-US"/>
              </w:rPr>
            </w:pPr>
            <w:r>
              <w:rPr>
                <w:rFonts w:cstheme="minorHAnsi"/>
                <w:sz w:val="18"/>
                <w:szCs w:val="18"/>
              </w:rPr>
              <w:t>ÁCIDO CÍ</w:t>
            </w:r>
            <w:r w:rsidR="003B1F4D" w:rsidRPr="003B1F4D">
              <w:rPr>
                <w:rFonts w:cstheme="minorHAnsi"/>
                <w:sz w:val="18"/>
                <w:szCs w:val="18"/>
              </w:rPr>
              <w:t>TRICO</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INGENIO CHAPARRASTIQUE,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277</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CARBURO DE SILICIO</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NEJAPA POWER COMPANY LLC.</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278</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lang w:val="en-US"/>
              </w:rPr>
              <w:t>ALFA-AMYLASE FROM BACILLUS LICHENIFORMIS</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INGENIO CHAPARRASTIQUE,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279</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AMINOACIDO F, SOLVENTE PARA DILUCION</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INGENIO CHAPARRASTIQUE,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280</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SAFE ERASER</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ACCUMETRIC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281</w:t>
            </w:r>
          </w:p>
        </w:tc>
        <w:tc>
          <w:tcPr>
            <w:tcW w:w="4080" w:type="dxa"/>
            <w:vAlign w:val="center"/>
          </w:tcPr>
          <w:p w:rsidR="003B1F4D" w:rsidRPr="003B1F4D" w:rsidRDefault="00A82548" w:rsidP="003B1F4D">
            <w:pPr>
              <w:spacing w:line="276" w:lineRule="auto"/>
              <w:rPr>
                <w:rFonts w:cstheme="minorHAnsi"/>
                <w:color w:val="000000"/>
                <w:sz w:val="18"/>
                <w:szCs w:val="18"/>
                <w:lang w:val="en-US"/>
              </w:rPr>
            </w:pPr>
            <w:r>
              <w:rPr>
                <w:rFonts w:cstheme="minorHAnsi"/>
                <w:sz w:val="18"/>
                <w:szCs w:val="18"/>
              </w:rPr>
              <w:t>REACTIVO DE Á</w:t>
            </w:r>
            <w:r w:rsidR="003B1F4D" w:rsidRPr="003B1F4D">
              <w:rPr>
                <w:rFonts w:cstheme="minorHAnsi"/>
                <w:sz w:val="18"/>
                <w:szCs w:val="18"/>
              </w:rPr>
              <w:t>CIDO</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INGENIO CHAPARRASTIQUE,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282</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RELANIT D</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DAISOCHEM,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283</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SANITIZED® ODORACTIV 10</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PETTENATI CENTRO AMÉ</w:t>
            </w:r>
            <w:r w:rsidR="003B1F4D" w:rsidRPr="003B1F4D">
              <w:rPr>
                <w:rFonts w:cstheme="minorHAnsi"/>
                <w:sz w:val="18"/>
                <w:szCs w:val="18"/>
              </w:rPr>
              <w:t>RICA,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284</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ACRYPOL 956</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DIBARSA,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285</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NIPACIDE® BIT 20 DPGC</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DROGUERÍ</w:t>
            </w:r>
            <w:r w:rsidR="003B1F4D" w:rsidRPr="003B1F4D">
              <w:rPr>
                <w:rFonts w:cstheme="minorHAnsi"/>
                <w:sz w:val="18"/>
                <w:szCs w:val="18"/>
              </w:rPr>
              <w:t>A DISTRIBUIDORA UNIDA INDUSTRIAL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286</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SOLN S0726 HYDROCHLORIC ACID 1</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ECOLAB,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287</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NIPACIDE® CI 15</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DROGUERÍ</w:t>
            </w:r>
            <w:r w:rsidR="003B1F4D" w:rsidRPr="003B1F4D">
              <w:rPr>
                <w:rFonts w:cstheme="minorHAnsi"/>
                <w:sz w:val="18"/>
                <w:szCs w:val="18"/>
              </w:rPr>
              <w:t>A DISTRIBUIDORA UNIDA INDUSTRIAL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288</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SENSOR SAFE ULTRA GREY RTV 82194</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ALPINA,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289</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SOLN S0636 PA-2</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ECOLAB,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290</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LAMESOFT® PO 65</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BASF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291</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ERIOPON E3 SAVE</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SWISSTEX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292</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PP REPSOL ISPLEN PP070G2M</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MELÉ</w:t>
            </w:r>
            <w:r w:rsidR="003B1F4D" w:rsidRPr="003B1F4D">
              <w:rPr>
                <w:rFonts w:cstheme="minorHAnsi"/>
                <w:sz w:val="18"/>
                <w:szCs w:val="18"/>
              </w:rPr>
              <w:t>NDEZ ZEDAN, S.A. DE C.V. (MEIESA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293</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SOLN S0635 PA-1</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ECOLAB,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294</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KORNIT WIPING FLUID</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TE</w:t>
            </w:r>
            <w:r w:rsidR="00A82548">
              <w:rPr>
                <w:rFonts w:cstheme="minorHAnsi"/>
                <w:sz w:val="18"/>
                <w:szCs w:val="18"/>
              </w:rPr>
              <w:t>XTILES DIAZ SANCHEZ SOCIEDAD ANÓ</w:t>
            </w:r>
            <w:r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295</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ADVANCED-PP 1100 N</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MATRICERIA INDUSTRIAL ROXY,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296</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lang w:val="en-US"/>
              </w:rPr>
              <w:t>FLEXCOLORS STANDARD SCREEN INK WHITE</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GUSCAFE, SOCIEDAD ANÓ</w:t>
            </w:r>
            <w:r w:rsidR="003B1F4D"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297</w:t>
            </w:r>
          </w:p>
        </w:tc>
        <w:tc>
          <w:tcPr>
            <w:tcW w:w="4080"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KIT PRUEBAS DE CLORO Y PH RESIDENCIAL</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HIDROTECNIA DE EL SALVADOR,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298</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CITRON</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FLOSAN, SOCIEDAD ANÓ</w:t>
            </w:r>
            <w:r w:rsidR="003B1F4D" w:rsidRPr="003B1F4D">
              <w:rPr>
                <w:rFonts w:cstheme="minorHAnsi"/>
                <w:sz w:val="18"/>
                <w:szCs w:val="18"/>
              </w:rPr>
              <w:t>NIMA DE CAPITAL VARIABLE</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299</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PR-289 LITHOL RUBINE 57</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CHEMICAL COLOR,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300</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AMARILLO FLUORESCENTE</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EQUIPOS SERIGRÁ</w:t>
            </w:r>
            <w:r w:rsidR="003B1F4D" w:rsidRPr="003B1F4D">
              <w:rPr>
                <w:rFonts w:cstheme="minorHAnsi"/>
                <w:sz w:val="18"/>
                <w:szCs w:val="18"/>
              </w:rPr>
              <w:t>FICOS Y DIGITALES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301</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ROSA FLUORESCENTE</w:t>
            </w:r>
          </w:p>
        </w:tc>
        <w:tc>
          <w:tcPr>
            <w:tcW w:w="4327" w:type="dxa"/>
            <w:vAlign w:val="center"/>
          </w:tcPr>
          <w:p w:rsidR="003B1F4D" w:rsidRPr="003B1F4D" w:rsidRDefault="00A82548" w:rsidP="003B1F4D">
            <w:pPr>
              <w:spacing w:line="276" w:lineRule="auto"/>
              <w:rPr>
                <w:rFonts w:cstheme="minorHAnsi"/>
                <w:color w:val="000000"/>
                <w:sz w:val="18"/>
                <w:szCs w:val="18"/>
              </w:rPr>
            </w:pPr>
            <w:r>
              <w:rPr>
                <w:rFonts w:cstheme="minorHAnsi"/>
                <w:sz w:val="18"/>
                <w:szCs w:val="18"/>
              </w:rPr>
              <w:t>EQUIPOS SERIGRÁ</w:t>
            </w:r>
            <w:r w:rsidR="003B1F4D" w:rsidRPr="003B1F4D">
              <w:rPr>
                <w:rFonts w:cstheme="minorHAnsi"/>
                <w:sz w:val="18"/>
                <w:szCs w:val="18"/>
              </w:rPr>
              <w:t>FICOS Y DIGITALES S.A. DE C.V</w:t>
            </w:r>
          </w:p>
        </w:tc>
      </w:tr>
      <w:tr w:rsidR="003B1F4D" w:rsidRPr="003B1F4D" w:rsidTr="003B1F4D">
        <w:trPr>
          <w:jc w:val="center"/>
        </w:trPr>
        <w:tc>
          <w:tcPr>
            <w:tcW w:w="421" w:type="dxa"/>
            <w:vAlign w:val="center"/>
          </w:tcPr>
          <w:p w:rsidR="003B1F4D" w:rsidRPr="003B1F4D" w:rsidRDefault="003B1F4D" w:rsidP="003B1F4D">
            <w:pPr>
              <w:spacing w:line="276" w:lineRule="auto"/>
              <w:jc w:val="center"/>
              <w:rPr>
                <w:rFonts w:cstheme="minorHAnsi"/>
                <w:color w:val="000000"/>
                <w:sz w:val="18"/>
                <w:szCs w:val="18"/>
              </w:rPr>
            </w:pPr>
            <w:r w:rsidRPr="003B1F4D">
              <w:rPr>
                <w:rFonts w:cstheme="minorHAnsi"/>
                <w:color w:val="000000"/>
                <w:sz w:val="18"/>
                <w:szCs w:val="18"/>
              </w:rPr>
              <w:t>302</w:t>
            </w:r>
          </w:p>
        </w:tc>
        <w:tc>
          <w:tcPr>
            <w:tcW w:w="4080" w:type="dxa"/>
            <w:vAlign w:val="center"/>
          </w:tcPr>
          <w:p w:rsidR="003B1F4D" w:rsidRPr="003B1F4D" w:rsidRDefault="003B1F4D" w:rsidP="003B1F4D">
            <w:pPr>
              <w:spacing w:line="276" w:lineRule="auto"/>
              <w:rPr>
                <w:rFonts w:cstheme="minorHAnsi"/>
                <w:color w:val="000000"/>
                <w:sz w:val="18"/>
                <w:szCs w:val="18"/>
                <w:lang w:val="en-US"/>
              </w:rPr>
            </w:pPr>
            <w:r w:rsidRPr="003B1F4D">
              <w:rPr>
                <w:rFonts w:cstheme="minorHAnsi"/>
                <w:sz w:val="18"/>
                <w:szCs w:val="18"/>
              </w:rPr>
              <w:t>CARGILLE AA1806X 1.418</w:t>
            </w:r>
          </w:p>
        </w:tc>
        <w:tc>
          <w:tcPr>
            <w:tcW w:w="4327" w:type="dxa"/>
            <w:vAlign w:val="center"/>
          </w:tcPr>
          <w:p w:rsidR="003B1F4D" w:rsidRPr="003B1F4D" w:rsidRDefault="003B1F4D" w:rsidP="003B1F4D">
            <w:pPr>
              <w:spacing w:line="276" w:lineRule="auto"/>
              <w:rPr>
                <w:rFonts w:cstheme="minorHAnsi"/>
                <w:color w:val="000000"/>
                <w:sz w:val="18"/>
                <w:szCs w:val="18"/>
              </w:rPr>
            </w:pPr>
            <w:r w:rsidRPr="003B1F4D">
              <w:rPr>
                <w:rFonts w:cstheme="minorHAnsi"/>
                <w:sz w:val="18"/>
                <w:szCs w:val="18"/>
              </w:rPr>
              <w:t>COMPAÑÍA AZUCARERA SALVADOREÑA, S.A. DE .C.V.</w:t>
            </w:r>
          </w:p>
        </w:tc>
      </w:tr>
    </w:tbl>
    <w:p w:rsidR="00302984" w:rsidRDefault="00913C95" w:rsidP="00302984">
      <w:pPr>
        <w:spacing w:before="240" w:line="360" w:lineRule="auto"/>
        <w:jc w:val="both"/>
        <w:rPr>
          <w:color w:val="000000"/>
          <w:sz w:val="24"/>
          <w:szCs w:val="24"/>
        </w:rPr>
      </w:pPr>
      <w:r>
        <w:rPr>
          <w:b/>
          <w:color w:val="000000"/>
          <w:sz w:val="24"/>
          <w:szCs w:val="24"/>
        </w:rPr>
        <w:t>33</w:t>
      </w:r>
      <w:r w:rsidR="00302984">
        <w:rPr>
          <w:b/>
          <w:color w:val="000000"/>
          <w:sz w:val="24"/>
          <w:szCs w:val="24"/>
        </w:rPr>
        <w:t>.20.3</w:t>
      </w:r>
      <w:r w:rsidR="00302984" w:rsidRPr="00E67ADF">
        <w:rPr>
          <w:b/>
          <w:color w:val="000000"/>
          <w:sz w:val="24"/>
          <w:szCs w:val="24"/>
        </w:rPr>
        <w:t>.1</w:t>
      </w:r>
      <w:r w:rsidR="00A4728B">
        <w:rPr>
          <w:b/>
          <w:color w:val="000000"/>
          <w:sz w:val="24"/>
          <w:szCs w:val="24"/>
        </w:rPr>
        <w:t>5</w:t>
      </w:r>
      <w:r w:rsidR="00302984" w:rsidRPr="00E67ADF">
        <w:rPr>
          <w:b/>
          <w:color w:val="000000"/>
          <w:sz w:val="24"/>
          <w:szCs w:val="24"/>
        </w:rPr>
        <w:t>.</w:t>
      </w:r>
      <w:r w:rsidR="00302984" w:rsidRPr="00E67ADF">
        <w:rPr>
          <w:color w:val="000000"/>
          <w:sz w:val="24"/>
          <w:szCs w:val="24"/>
        </w:rPr>
        <w:t xml:space="preserve"> </w:t>
      </w:r>
      <w:r w:rsidR="00302984" w:rsidRPr="00E67ADF">
        <w:rPr>
          <w:i/>
          <w:color w:val="000000"/>
          <w:sz w:val="24"/>
          <w:szCs w:val="24"/>
        </w:rPr>
        <w:t>Autorizar</w:t>
      </w:r>
      <w:r w:rsidR="00302984" w:rsidRPr="00E67ADF">
        <w:rPr>
          <w:color w:val="000000"/>
          <w:sz w:val="24"/>
          <w:szCs w:val="24"/>
        </w:rPr>
        <w:t xml:space="preserve"> la inscripción del registro sanitario de los dispositivos médicos siguientes: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4446"/>
        <w:gridCol w:w="4011"/>
      </w:tblGrid>
      <w:tr w:rsidR="00C50EA2" w:rsidRPr="00C50EA2" w:rsidTr="00C50EA2">
        <w:trPr>
          <w:trHeight w:val="340"/>
        </w:trPr>
        <w:tc>
          <w:tcPr>
            <w:tcW w:w="5000" w:type="pct"/>
            <w:gridSpan w:val="3"/>
            <w:shd w:val="clear" w:color="auto" w:fill="auto"/>
            <w:vAlign w:val="center"/>
            <w:hideMark/>
          </w:tcPr>
          <w:p w:rsidR="00C50EA2" w:rsidRPr="00C50EA2" w:rsidRDefault="00C50EA2" w:rsidP="00C50EA2">
            <w:pPr>
              <w:spacing w:after="0" w:line="276" w:lineRule="auto"/>
              <w:jc w:val="center"/>
              <w:rPr>
                <w:rFonts w:eastAsia="Times New Roman" w:cstheme="minorHAnsi"/>
                <w:b/>
                <w:bCs/>
                <w:color w:val="000000" w:themeColor="text1"/>
                <w:sz w:val="18"/>
                <w:szCs w:val="18"/>
                <w:lang w:eastAsia="es-SV"/>
              </w:rPr>
            </w:pPr>
            <w:r w:rsidRPr="00C50EA2">
              <w:rPr>
                <w:rFonts w:eastAsia="Times New Roman" w:cstheme="minorHAnsi"/>
                <w:b/>
                <w:bCs/>
                <w:color w:val="000000" w:themeColor="text1"/>
                <w:sz w:val="18"/>
                <w:szCs w:val="18"/>
                <w:lang w:eastAsia="es-SV"/>
              </w:rPr>
              <w:t>AUTORIZACIÓN DE INSCRIPCION DE REGISTRO SANITARIO DE DISPOSITIVOS MÉDICOS</w:t>
            </w:r>
          </w:p>
        </w:tc>
      </w:tr>
      <w:tr w:rsidR="00C50EA2" w:rsidRPr="00C50EA2" w:rsidTr="00C50EA2">
        <w:trPr>
          <w:trHeight w:val="340"/>
        </w:trPr>
        <w:tc>
          <w:tcPr>
            <w:tcW w:w="210" w:type="pct"/>
            <w:shd w:val="clear" w:color="auto" w:fill="auto"/>
            <w:vAlign w:val="center"/>
            <w:hideMark/>
          </w:tcPr>
          <w:p w:rsidR="00C50EA2" w:rsidRPr="00C50EA2" w:rsidRDefault="00C50EA2" w:rsidP="00C50EA2">
            <w:pPr>
              <w:spacing w:after="0" w:line="276" w:lineRule="auto"/>
              <w:jc w:val="center"/>
              <w:rPr>
                <w:rFonts w:eastAsia="Times New Roman" w:cstheme="minorHAnsi"/>
                <w:b/>
                <w:bCs/>
                <w:color w:val="000000" w:themeColor="text1"/>
                <w:sz w:val="18"/>
                <w:szCs w:val="18"/>
                <w:lang w:eastAsia="es-SV"/>
              </w:rPr>
            </w:pPr>
            <w:r w:rsidRPr="00C50EA2">
              <w:rPr>
                <w:rFonts w:eastAsia="Times New Roman" w:cstheme="minorHAnsi"/>
                <w:b/>
                <w:bCs/>
                <w:color w:val="000000" w:themeColor="text1"/>
                <w:sz w:val="18"/>
                <w:szCs w:val="18"/>
                <w:lang w:eastAsia="es-SV"/>
              </w:rPr>
              <w:t>N°</w:t>
            </w:r>
          </w:p>
        </w:tc>
        <w:tc>
          <w:tcPr>
            <w:tcW w:w="2518" w:type="pct"/>
            <w:shd w:val="clear" w:color="auto" w:fill="auto"/>
            <w:vAlign w:val="center"/>
            <w:hideMark/>
          </w:tcPr>
          <w:p w:rsidR="00C50EA2" w:rsidRPr="00C50EA2" w:rsidRDefault="00C50EA2" w:rsidP="00C50EA2">
            <w:pPr>
              <w:spacing w:after="0" w:line="276" w:lineRule="auto"/>
              <w:rPr>
                <w:rFonts w:eastAsia="Times New Roman" w:cstheme="minorHAnsi"/>
                <w:b/>
                <w:bCs/>
                <w:color w:val="000000" w:themeColor="text1"/>
                <w:sz w:val="18"/>
                <w:szCs w:val="18"/>
                <w:lang w:eastAsia="es-SV"/>
              </w:rPr>
            </w:pPr>
            <w:r w:rsidRPr="00C50EA2">
              <w:rPr>
                <w:rFonts w:cstheme="minorHAnsi"/>
                <w:b/>
                <w:bCs/>
                <w:color w:val="000000" w:themeColor="text1"/>
                <w:sz w:val="18"/>
                <w:szCs w:val="18"/>
              </w:rPr>
              <w:t>PRODUCTO</w:t>
            </w:r>
          </w:p>
        </w:tc>
        <w:tc>
          <w:tcPr>
            <w:tcW w:w="2273" w:type="pct"/>
            <w:shd w:val="clear" w:color="auto" w:fill="auto"/>
            <w:vAlign w:val="center"/>
            <w:hideMark/>
          </w:tcPr>
          <w:p w:rsidR="00C50EA2" w:rsidRPr="00C50EA2" w:rsidRDefault="00C50EA2" w:rsidP="00C50EA2">
            <w:pPr>
              <w:spacing w:after="0" w:line="276" w:lineRule="auto"/>
              <w:rPr>
                <w:rFonts w:eastAsia="Times New Roman" w:cstheme="minorHAnsi"/>
                <w:b/>
                <w:bCs/>
                <w:color w:val="000000" w:themeColor="text1"/>
                <w:sz w:val="18"/>
                <w:szCs w:val="18"/>
                <w:lang w:eastAsia="es-SV"/>
              </w:rPr>
            </w:pPr>
            <w:r w:rsidRPr="00C50EA2">
              <w:rPr>
                <w:rFonts w:eastAsia="Times New Roman" w:cstheme="minorHAnsi"/>
                <w:b/>
                <w:bCs/>
                <w:color w:val="000000" w:themeColor="text1"/>
                <w:sz w:val="18"/>
                <w:szCs w:val="18"/>
                <w:lang w:eastAsia="es-SV"/>
              </w:rPr>
              <w:t>TITULAR</w:t>
            </w:r>
          </w:p>
        </w:tc>
      </w:tr>
      <w:tr w:rsidR="00C50EA2" w:rsidRPr="00C50EA2" w:rsidTr="00C50EA2">
        <w:trPr>
          <w:trHeight w:val="283"/>
        </w:trPr>
        <w:tc>
          <w:tcPr>
            <w:tcW w:w="210" w:type="pct"/>
            <w:shd w:val="clear" w:color="000000" w:fill="FFFFFF"/>
            <w:vAlign w:val="center"/>
            <w:hideMark/>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1</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Pr>
                <w:rFonts w:cstheme="minorHAnsi"/>
                <w:bCs/>
                <w:color w:val="000000"/>
                <w:sz w:val="18"/>
                <w:szCs w:val="18"/>
              </w:rPr>
              <w:t>SISTEMAS DE ENTREGA EN CORAZÓ</w:t>
            </w:r>
            <w:r w:rsidRPr="00C50EA2">
              <w:rPr>
                <w:rFonts w:cstheme="minorHAnsi"/>
                <w:bCs/>
                <w:color w:val="000000"/>
                <w:sz w:val="18"/>
                <w:szCs w:val="18"/>
              </w:rPr>
              <w:t>N IZQUIERDO ATTAIN COMMAND + SUREVALVE</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MEDTRONIC, INC.</w:t>
            </w:r>
          </w:p>
        </w:tc>
      </w:tr>
      <w:tr w:rsidR="00C50EA2" w:rsidRPr="00C50EA2" w:rsidTr="00C50EA2">
        <w:trPr>
          <w:trHeight w:val="283"/>
        </w:trPr>
        <w:tc>
          <w:tcPr>
            <w:tcW w:w="210" w:type="pct"/>
            <w:shd w:val="clear" w:color="000000" w:fill="FFFFFF"/>
            <w:vAlign w:val="center"/>
            <w:hideMark/>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2</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Pr>
                <w:rFonts w:cstheme="minorHAnsi"/>
                <w:bCs/>
                <w:color w:val="000000"/>
                <w:sz w:val="18"/>
                <w:szCs w:val="18"/>
              </w:rPr>
              <w:t>SISTEMAS DE ENTREGA DE CORAZÓ</w:t>
            </w:r>
            <w:r w:rsidRPr="00C50EA2">
              <w:rPr>
                <w:rFonts w:cstheme="minorHAnsi"/>
                <w:bCs/>
                <w:color w:val="000000"/>
                <w:sz w:val="18"/>
                <w:szCs w:val="18"/>
              </w:rPr>
              <w:t>N IZQUIERDO ATTAIN SELECT II + SUREVALVE</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MEDTRONIC, INC.</w:t>
            </w:r>
          </w:p>
        </w:tc>
      </w:tr>
      <w:tr w:rsidR="00C50EA2" w:rsidRPr="00C50EA2" w:rsidTr="00C50EA2">
        <w:trPr>
          <w:trHeight w:val="283"/>
        </w:trPr>
        <w:tc>
          <w:tcPr>
            <w:tcW w:w="210" w:type="pct"/>
            <w:shd w:val="clear" w:color="000000" w:fill="FFFFFF"/>
            <w:vAlign w:val="center"/>
            <w:hideMark/>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3</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COAGULATION CONTROL</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DIAGNOSTIKA CAPRIS, S.A DE C.V</w:t>
            </w:r>
          </w:p>
        </w:tc>
      </w:tr>
      <w:tr w:rsidR="00C50EA2" w:rsidRPr="00C50EA2" w:rsidTr="00C50EA2">
        <w:trPr>
          <w:trHeight w:val="283"/>
        </w:trPr>
        <w:tc>
          <w:tcPr>
            <w:tcW w:w="210" w:type="pct"/>
            <w:shd w:val="clear" w:color="000000" w:fill="FFFFFF"/>
            <w:vAlign w:val="center"/>
            <w:hideMark/>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4</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lang w:val="en-US"/>
              </w:rPr>
            </w:pPr>
            <w:r w:rsidRPr="00C50EA2">
              <w:rPr>
                <w:rFonts w:cstheme="minorHAnsi"/>
                <w:bCs/>
                <w:color w:val="000000"/>
                <w:sz w:val="18"/>
                <w:szCs w:val="18"/>
                <w:lang w:val="en-US"/>
              </w:rPr>
              <w:t>PLS 3-BAGS CLOSED SET, HS BOWL</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PROMED DE EL SALVADOR,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5</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lang w:val="en-US"/>
              </w:rPr>
            </w:pPr>
            <w:r w:rsidRPr="00C50EA2">
              <w:rPr>
                <w:rFonts w:cstheme="minorHAnsi"/>
                <w:bCs/>
                <w:color w:val="000000"/>
                <w:sz w:val="18"/>
                <w:szCs w:val="18"/>
              </w:rPr>
              <w:t>MAGLUMI AFP (CLIA) SHENZHEN</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LABTRONIC,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6</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ELITROL I Y II</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DIAGNOSTIKA CAPRIS,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7</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ELICAL 2</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DIAGNOSTIKA CAPRIS,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8</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MAGNESIUM XB</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DIAGNOSTIKA CAPRIS,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9</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LDH-L SL</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DIAGNOSTIKA CAPRIS,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10</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QUIROMEDIC CLORHEX</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QUIMEX,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11</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QUIROMEDIC CONCENTRADO</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QUIMEX,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12</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lang w:val="en-US"/>
              </w:rPr>
            </w:pPr>
            <w:r w:rsidRPr="00C50EA2">
              <w:rPr>
                <w:rFonts w:cstheme="minorHAnsi"/>
                <w:bCs/>
                <w:color w:val="000000"/>
                <w:sz w:val="18"/>
                <w:szCs w:val="18"/>
              </w:rPr>
              <w:t>QUIROMEDIC LISTO</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QUIMEX,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13</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INSTRUMEN</w:t>
            </w:r>
            <w:r>
              <w:rPr>
                <w:rFonts w:cstheme="minorHAnsi"/>
                <w:bCs/>
                <w:color w:val="000000"/>
                <w:sz w:val="18"/>
                <w:szCs w:val="18"/>
              </w:rPr>
              <w:t>TAL PARA OSTEOSINTESIS KLS MARTÍ</w:t>
            </w:r>
            <w:r w:rsidRPr="00C50EA2">
              <w:rPr>
                <w:rFonts w:cstheme="minorHAnsi"/>
                <w:bCs/>
                <w:color w:val="000000"/>
                <w:sz w:val="18"/>
                <w:szCs w:val="18"/>
              </w:rPr>
              <w:t>N</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INNOVACIONES MEDICAS,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color w:val="000000" w:themeColor="text1"/>
                <w:sz w:val="18"/>
                <w:szCs w:val="18"/>
              </w:rPr>
            </w:pPr>
            <w:r w:rsidRPr="00C50EA2">
              <w:rPr>
                <w:rFonts w:cstheme="minorHAnsi"/>
                <w:bCs/>
                <w:sz w:val="18"/>
                <w:szCs w:val="18"/>
              </w:rPr>
              <w:t>14</w:t>
            </w:r>
          </w:p>
        </w:tc>
        <w:tc>
          <w:tcPr>
            <w:tcW w:w="2518"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GRAPADORA CIRCULAR DESECHABLE</w:t>
            </w:r>
          </w:p>
        </w:tc>
        <w:tc>
          <w:tcPr>
            <w:tcW w:w="2273" w:type="pct"/>
            <w:shd w:val="clear" w:color="auto" w:fill="auto"/>
            <w:vAlign w:val="center"/>
          </w:tcPr>
          <w:p w:rsidR="00C50EA2" w:rsidRPr="00C50EA2" w:rsidRDefault="00C50EA2" w:rsidP="00C50EA2">
            <w:pPr>
              <w:spacing w:after="0" w:line="276" w:lineRule="auto"/>
              <w:rPr>
                <w:rFonts w:cstheme="minorHAnsi"/>
                <w:bCs/>
                <w:color w:val="000000" w:themeColor="text1"/>
                <w:sz w:val="18"/>
                <w:szCs w:val="18"/>
              </w:rPr>
            </w:pPr>
            <w:r w:rsidRPr="00C50EA2">
              <w:rPr>
                <w:rFonts w:cstheme="minorHAnsi"/>
                <w:bCs/>
                <w:color w:val="000000"/>
                <w:sz w:val="18"/>
                <w:szCs w:val="18"/>
              </w:rPr>
              <w:t>FENGH MEDICAL CO. LTD</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sz w:val="18"/>
                <w:szCs w:val="18"/>
              </w:rPr>
            </w:pPr>
            <w:r w:rsidRPr="00C50EA2">
              <w:rPr>
                <w:rFonts w:cstheme="minorHAnsi"/>
                <w:bCs/>
                <w:sz w:val="18"/>
                <w:szCs w:val="18"/>
              </w:rPr>
              <w:lastRenderedPageBreak/>
              <w:t>15</w:t>
            </w:r>
          </w:p>
        </w:tc>
        <w:tc>
          <w:tcPr>
            <w:tcW w:w="2518"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SUSTITUTO OSEO SINTETICO INYECTABLE K-IBS-BIOCERAMED</w:t>
            </w:r>
          </w:p>
        </w:tc>
        <w:tc>
          <w:tcPr>
            <w:tcW w:w="2273"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INNOVACIONES MEDICAS,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sz w:val="18"/>
                <w:szCs w:val="18"/>
              </w:rPr>
            </w:pPr>
            <w:r w:rsidRPr="00C50EA2">
              <w:rPr>
                <w:rFonts w:cstheme="minorHAnsi"/>
                <w:bCs/>
                <w:sz w:val="18"/>
                <w:szCs w:val="18"/>
              </w:rPr>
              <w:t>16</w:t>
            </w:r>
          </w:p>
        </w:tc>
        <w:tc>
          <w:tcPr>
            <w:tcW w:w="2518"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NEOBONE SUSTITUTOS OSEOS - BIOCERAMED</w:t>
            </w:r>
          </w:p>
        </w:tc>
        <w:tc>
          <w:tcPr>
            <w:tcW w:w="2273"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INNOVACIONES MEDICAS,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sz w:val="18"/>
                <w:szCs w:val="18"/>
              </w:rPr>
            </w:pPr>
            <w:r w:rsidRPr="00C50EA2">
              <w:rPr>
                <w:rFonts w:cstheme="minorHAnsi"/>
                <w:bCs/>
                <w:sz w:val="18"/>
                <w:szCs w:val="18"/>
              </w:rPr>
              <w:t>17</w:t>
            </w:r>
          </w:p>
        </w:tc>
        <w:tc>
          <w:tcPr>
            <w:tcW w:w="2518"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GRAPADORA CIRCULAR DESECHABLE</w:t>
            </w:r>
          </w:p>
        </w:tc>
        <w:tc>
          <w:tcPr>
            <w:tcW w:w="2273"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FENGH MEDICAL CO. LTD</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sz w:val="18"/>
                <w:szCs w:val="18"/>
              </w:rPr>
            </w:pPr>
            <w:r w:rsidRPr="00C50EA2">
              <w:rPr>
                <w:rFonts w:cstheme="minorHAnsi"/>
                <w:bCs/>
                <w:sz w:val="18"/>
                <w:szCs w:val="18"/>
              </w:rPr>
              <w:t>18</w:t>
            </w:r>
          </w:p>
        </w:tc>
        <w:tc>
          <w:tcPr>
            <w:tcW w:w="2518"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Pr>
                <w:rFonts w:cstheme="minorHAnsi"/>
                <w:bCs/>
                <w:color w:val="000000"/>
                <w:sz w:val="18"/>
                <w:szCs w:val="18"/>
              </w:rPr>
              <w:t>INSTRUMENTOS QUIRÚ</w:t>
            </w:r>
            <w:r w:rsidRPr="00C50EA2">
              <w:rPr>
                <w:rFonts w:cstheme="minorHAnsi"/>
                <w:bCs/>
                <w:color w:val="000000"/>
                <w:sz w:val="18"/>
                <w:szCs w:val="18"/>
              </w:rPr>
              <w:t>RGICOS PARA DISPOSITIVOS IMPLANTABLES VINCULA</w:t>
            </w:r>
          </w:p>
        </w:tc>
        <w:tc>
          <w:tcPr>
            <w:tcW w:w="2273"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SER</w:t>
            </w:r>
            <w:r>
              <w:rPr>
                <w:rFonts w:cstheme="minorHAnsi"/>
                <w:bCs/>
                <w:color w:val="000000"/>
                <w:sz w:val="18"/>
                <w:szCs w:val="18"/>
              </w:rPr>
              <w:t>VICIOS INNOVADORES, SOCIEDAD ANÓ</w:t>
            </w:r>
            <w:r w:rsidRPr="00C50EA2">
              <w:rPr>
                <w:rFonts w:cstheme="minorHAnsi"/>
                <w:bCs/>
                <w:color w:val="000000"/>
                <w:sz w:val="18"/>
                <w:szCs w:val="18"/>
              </w:rPr>
              <w:t>NIMA DE CAPITAL VARIABLE</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sz w:val="18"/>
                <w:szCs w:val="18"/>
              </w:rPr>
            </w:pPr>
            <w:r w:rsidRPr="00C50EA2">
              <w:rPr>
                <w:rFonts w:cstheme="minorHAnsi"/>
                <w:bCs/>
                <w:sz w:val="18"/>
                <w:szCs w:val="18"/>
              </w:rPr>
              <w:t>19</w:t>
            </w:r>
          </w:p>
        </w:tc>
        <w:tc>
          <w:tcPr>
            <w:tcW w:w="2518"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PATHFAST D-DIMER</w:t>
            </w:r>
          </w:p>
        </w:tc>
        <w:tc>
          <w:tcPr>
            <w:tcW w:w="2273"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DIAGNOSTIKA CAPRIS,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sz w:val="18"/>
                <w:szCs w:val="18"/>
              </w:rPr>
            </w:pPr>
            <w:r w:rsidRPr="00C50EA2">
              <w:rPr>
                <w:rFonts w:cstheme="minorHAnsi"/>
                <w:bCs/>
                <w:sz w:val="18"/>
                <w:szCs w:val="18"/>
              </w:rPr>
              <w:t>20</w:t>
            </w:r>
          </w:p>
        </w:tc>
        <w:tc>
          <w:tcPr>
            <w:tcW w:w="2518"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PATHFAST NTPROBNT</w:t>
            </w:r>
          </w:p>
        </w:tc>
        <w:tc>
          <w:tcPr>
            <w:tcW w:w="2273" w:type="pct"/>
            <w:shd w:val="clear" w:color="auto" w:fill="auto"/>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DIAGNOSTIKA CAPRIS, S.A DE C.V</w:t>
            </w:r>
          </w:p>
        </w:tc>
      </w:tr>
      <w:tr w:rsidR="00C50EA2" w:rsidRPr="00C50EA2" w:rsidTr="00C50EA2">
        <w:trPr>
          <w:trHeight w:val="283"/>
        </w:trPr>
        <w:tc>
          <w:tcPr>
            <w:tcW w:w="210" w:type="pct"/>
            <w:shd w:val="clear" w:color="000000" w:fill="FFFFFF"/>
            <w:vAlign w:val="center"/>
          </w:tcPr>
          <w:p w:rsidR="00C50EA2" w:rsidRPr="00C50EA2" w:rsidRDefault="00C50EA2" w:rsidP="00C50EA2">
            <w:pPr>
              <w:spacing w:after="0" w:line="276" w:lineRule="auto"/>
              <w:contextualSpacing/>
              <w:jc w:val="center"/>
              <w:rPr>
                <w:rFonts w:cstheme="minorHAnsi"/>
                <w:bCs/>
                <w:sz w:val="18"/>
                <w:szCs w:val="18"/>
              </w:rPr>
            </w:pPr>
            <w:r w:rsidRPr="00C50EA2">
              <w:rPr>
                <w:rFonts w:cstheme="minorHAnsi"/>
                <w:bCs/>
                <w:sz w:val="18"/>
                <w:szCs w:val="18"/>
              </w:rPr>
              <w:t>21</w:t>
            </w:r>
          </w:p>
        </w:tc>
        <w:tc>
          <w:tcPr>
            <w:tcW w:w="2518" w:type="pct"/>
            <w:shd w:val="clear" w:color="000000" w:fill="FFFFFF"/>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EQUIPO AUTOMATIZADO MYTHIC 60 ORPHEE</w:t>
            </w:r>
          </w:p>
        </w:tc>
        <w:tc>
          <w:tcPr>
            <w:tcW w:w="2273" w:type="pct"/>
            <w:shd w:val="clear" w:color="000000" w:fill="FFFFFF"/>
            <w:vAlign w:val="center"/>
          </w:tcPr>
          <w:p w:rsidR="00C50EA2" w:rsidRPr="00C50EA2" w:rsidRDefault="00C50EA2" w:rsidP="00C50EA2">
            <w:pPr>
              <w:spacing w:after="0" w:line="276" w:lineRule="auto"/>
              <w:rPr>
                <w:rFonts w:cstheme="minorHAnsi"/>
                <w:bCs/>
                <w:color w:val="000000"/>
                <w:sz w:val="18"/>
                <w:szCs w:val="18"/>
              </w:rPr>
            </w:pPr>
            <w:r w:rsidRPr="00C50EA2">
              <w:rPr>
                <w:rFonts w:cstheme="minorHAnsi"/>
                <w:bCs/>
                <w:color w:val="000000"/>
                <w:sz w:val="18"/>
                <w:szCs w:val="18"/>
              </w:rPr>
              <w:t>LABTRONIC, S.A. DE C.V.</w:t>
            </w:r>
          </w:p>
        </w:tc>
      </w:tr>
    </w:tbl>
    <w:p w:rsidR="00897FE0" w:rsidRDefault="00913C95" w:rsidP="00302984">
      <w:pPr>
        <w:spacing w:before="240" w:line="360" w:lineRule="auto"/>
        <w:jc w:val="both"/>
        <w:rPr>
          <w:color w:val="000000"/>
          <w:sz w:val="24"/>
          <w:szCs w:val="24"/>
        </w:rPr>
      </w:pPr>
      <w:r>
        <w:rPr>
          <w:b/>
          <w:color w:val="000000"/>
          <w:sz w:val="24"/>
          <w:szCs w:val="24"/>
        </w:rPr>
        <w:t>33</w:t>
      </w:r>
      <w:r w:rsidR="007B0931">
        <w:rPr>
          <w:b/>
          <w:color w:val="000000"/>
          <w:sz w:val="24"/>
          <w:szCs w:val="24"/>
        </w:rPr>
        <w:t>.20.3</w:t>
      </w:r>
      <w:r w:rsidR="007B0931" w:rsidRPr="00E67ADF">
        <w:rPr>
          <w:b/>
          <w:color w:val="000000"/>
          <w:sz w:val="24"/>
          <w:szCs w:val="24"/>
        </w:rPr>
        <w:t>.1</w:t>
      </w:r>
      <w:r w:rsidR="004A74A5">
        <w:rPr>
          <w:b/>
          <w:color w:val="000000"/>
          <w:sz w:val="24"/>
          <w:szCs w:val="24"/>
        </w:rPr>
        <w:t>6</w:t>
      </w:r>
      <w:r w:rsidR="007B0931" w:rsidRPr="00E67ADF">
        <w:rPr>
          <w:b/>
          <w:color w:val="000000"/>
          <w:sz w:val="24"/>
          <w:szCs w:val="24"/>
        </w:rPr>
        <w:t>.</w:t>
      </w:r>
      <w:r w:rsidR="007B0931" w:rsidRPr="00E67ADF">
        <w:rPr>
          <w:color w:val="000000"/>
          <w:sz w:val="24"/>
          <w:szCs w:val="24"/>
        </w:rPr>
        <w:t xml:space="preserve"> </w:t>
      </w:r>
      <w:r w:rsidR="007B0931" w:rsidRPr="00E67ADF">
        <w:rPr>
          <w:i/>
          <w:color w:val="000000"/>
          <w:sz w:val="24"/>
          <w:szCs w:val="24"/>
        </w:rPr>
        <w:t>Autorizar</w:t>
      </w:r>
      <w:r w:rsidR="007B0931" w:rsidRPr="00E67ADF">
        <w:rPr>
          <w:color w:val="000000"/>
          <w:sz w:val="24"/>
          <w:szCs w:val="24"/>
        </w:rPr>
        <w:t xml:space="preserve"> la </w:t>
      </w:r>
      <w:r w:rsidR="007B0931">
        <w:rPr>
          <w:color w:val="000000"/>
          <w:sz w:val="24"/>
          <w:szCs w:val="24"/>
        </w:rPr>
        <w:t>cancelación de</w:t>
      </w:r>
      <w:r w:rsidR="007B0931" w:rsidRPr="00E67ADF">
        <w:rPr>
          <w:color w:val="000000"/>
          <w:sz w:val="24"/>
          <w:szCs w:val="24"/>
        </w:rPr>
        <w:t xml:space="preserve"> registro sanitario</w:t>
      </w:r>
      <w:r w:rsidR="00EE3722">
        <w:rPr>
          <w:color w:val="000000"/>
          <w:sz w:val="24"/>
          <w:szCs w:val="24"/>
        </w:rPr>
        <w:t xml:space="preserve"> a petición del titular</w:t>
      </w:r>
      <w:r w:rsidR="007B0931" w:rsidRPr="00E67ADF">
        <w:rPr>
          <w:color w:val="000000"/>
          <w:sz w:val="24"/>
          <w:szCs w:val="24"/>
        </w:rPr>
        <w:t xml:space="preserve"> de los dispositivos médicos siguientes:</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3971"/>
        <w:gridCol w:w="1557"/>
        <w:gridCol w:w="2880"/>
      </w:tblGrid>
      <w:tr w:rsidR="004D5129" w:rsidRPr="004D5129" w:rsidTr="004D5129">
        <w:trPr>
          <w:trHeight w:val="20"/>
          <w:jc w:val="center"/>
        </w:trPr>
        <w:tc>
          <w:tcPr>
            <w:tcW w:w="5000" w:type="pct"/>
            <w:gridSpan w:val="4"/>
            <w:vAlign w:val="center"/>
          </w:tcPr>
          <w:p w:rsidR="004D5129" w:rsidRPr="004D5129" w:rsidRDefault="004D5129" w:rsidP="004D5129">
            <w:pPr>
              <w:spacing w:after="0" w:line="276" w:lineRule="auto"/>
              <w:jc w:val="center"/>
              <w:rPr>
                <w:rFonts w:eastAsia="Times New Roman" w:cstheme="minorHAnsi"/>
                <w:b/>
                <w:color w:val="000000"/>
                <w:sz w:val="18"/>
                <w:szCs w:val="18"/>
                <w:lang w:eastAsia="es-SV"/>
              </w:rPr>
            </w:pPr>
            <w:r w:rsidRPr="004D5129">
              <w:rPr>
                <w:rFonts w:eastAsia="Times New Roman" w:cstheme="minorHAnsi"/>
                <w:b/>
                <w:color w:val="000000"/>
                <w:sz w:val="18"/>
                <w:szCs w:val="18"/>
                <w:lang w:eastAsia="es-SV"/>
              </w:rPr>
              <w:t>AUTORIZACIÓN DE CANCELACIÓN DE REGISTRO SANITARIO DE DISPOSITIVOS MÉDICOS A PETICIÓN DEL TITULAR</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
                <w:color w:val="000000"/>
                <w:sz w:val="18"/>
                <w:szCs w:val="18"/>
                <w:lang w:eastAsia="es-SV"/>
              </w:rPr>
            </w:pPr>
            <w:r w:rsidRPr="004D5129">
              <w:rPr>
                <w:rFonts w:eastAsia="Times New Roman" w:cstheme="minorHAnsi"/>
                <w:b/>
                <w:color w:val="000000"/>
                <w:sz w:val="18"/>
                <w:szCs w:val="18"/>
                <w:lang w:eastAsia="es-SV"/>
              </w:rPr>
              <w:t>N°</w:t>
            </w:r>
          </w:p>
        </w:tc>
        <w:tc>
          <w:tcPr>
            <w:tcW w:w="2249" w:type="pct"/>
            <w:shd w:val="clear" w:color="000000" w:fill="FFFFFF"/>
            <w:vAlign w:val="center"/>
          </w:tcPr>
          <w:p w:rsidR="004D5129" w:rsidRPr="004D5129" w:rsidRDefault="004D5129" w:rsidP="004D5129">
            <w:pPr>
              <w:spacing w:after="0" w:line="276" w:lineRule="auto"/>
              <w:jc w:val="center"/>
              <w:rPr>
                <w:rFonts w:eastAsia="Times New Roman" w:cstheme="minorHAnsi"/>
                <w:b/>
                <w:color w:val="000000"/>
                <w:sz w:val="18"/>
                <w:szCs w:val="18"/>
                <w:lang w:eastAsia="es-SV"/>
              </w:rPr>
            </w:pPr>
            <w:r w:rsidRPr="004D5129">
              <w:rPr>
                <w:rFonts w:cstheme="minorHAnsi"/>
                <w:b/>
                <w:sz w:val="18"/>
                <w:szCs w:val="18"/>
                <w:lang w:val="es-MX"/>
              </w:rPr>
              <w:t>PRODUCTO</w:t>
            </w:r>
          </w:p>
        </w:tc>
        <w:tc>
          <w:tcPr>
            <w:tcW w:w="882" w:type="pct"/>
            <w:shd w:val="clear" w:color="000000" w:fill="FFFFFF"/>
            <w:vAlign w:val="center"/>
          </w:tcPr>
          <w:p w:rsidR="004D5129" w:rsidRPr="004D5129" w:rsidRDefault="004D5129" w:rsidP="004D5129">
            <w:pPr>
              <w:spacing w:after="0" w:line="276" w:lineRule="auto"/>
              <w:jc w:val="center"/>
              <w:rPr>
                <w:rFonts w:eastAsia="Times New Roman" w:cstheme="minorHAnsi"/>
                <w:b/>
                <w:color w:val="000000"/>
                <w:sz w:val="18"/>
                <w:szCs w:val="18"/>
                <w:lang w:eastAsia="es-SV"/>
              </w:rPr>
            </w:pPr>
            <w:r w:rsidRPr="004D5129">
              <w:rPr>
                <w:rFonts w:cstheme="minorHAnsi"/>
                <w:b/>
                <w:sz w:val="18"/>
                <w:szCs w:val="18"/>
                <w:lang w:val="es-MX"/>
              </w:rPr>
              <w:t>REGISTRO</w:t>
            </w:r>
          </w:p>
        </w:tc>
        <w:tc>
          <w:tcPr>
            <w:tcW w:w="1631" w:type="pct"/>
            <w:shd w:val="clear" w:color="000000" w:fill="FFFFFF"/>
            <w:vAlign w:val="center"/>
          </w:tcPr>
          <w:p w:rsidR="004D5129" w:rsidRPr="004D5129" w:rsidRDefault="004D5129" w:rsidP="004D5129">
            <w:pPr>
              <w:spacing w:after="0" w:line="276" w:lineRule="auto"/>
              <w:jc w:val="center"/>
              <w:rPr>
                <w:rFonts w:eastAsia="Times New Roman" w:cstheme="minorHAnsi"/>
                <w:b/>
                <w:color w:val="000000"/>
                <w:sz w:val="18"/>
                <w:szCs w:val="18"/>
                <w:lang w:eastAsia="es-SV"/>
              </w:rPr>
            </w:pPr>
            <w:r w:rsidRPr="004D5129">
              <w:rPr>
                <w:rFonts w:cstheme="minorHAnsi"/>
                <w:b/>
                <w:sz w:val="18"/>
                <w:szCs w:val="18"/>
                <w:lang w:val="es-MX"/>
              </w:rPr>
              <w:t>TITULAR</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color w:val="000000"/>
                <w:sz w:val="18"/>
                <w:szCs w:val="18"/>
                <w:lang w:eastAsia="es-SV"/>
              </w:rPr>
            </w:pPr>
            <w:r w:rsidRPr="004D5129">
              <w:rPr>
                <w:rFonts w:cstheme="minorHAnsi"/>
                <w:bCs/>
                <w:sz w:val="18"/>
                <w:szCs w:val="18"/>
              </w:rPr>
              <w:t>1</w:t>
            </w:r>
          </w:p>
        </w:tc>
        <w:tc>
          <w:tcPr>
            <w:tcW w:w="2249" w:type="pct"/>
            <w:shd w:val="clear" w:color="auto" w:fill="auto"/>
            <w:vAlign w:val="center"/>
          </w:tcPr>
          <w:p w:rsidR="004D5129" w:rsidRPr="004D5129" w:rsidRDefault="004D5129" w:rsidP="004D5129">
            <w:pPr>
              <w:spacing w:after="0" w:line="276" w:lineRule="auto"/>
              <w:jc w:val="both"/>
              <w:rPr>
                <w:rFonts w:eastAsia="Times New Roman" w:cstheme="minorHAnsi"/>
                <w:bCs/>
                <w:color w:val="000000"/>
                <w:sz w:val="18"/>
                <w:szCs w:val="18"/>
                <w:lang w:eastAsia="es-SV"/>
              </w:rPr>
            </w:pPr>
            <w:r w:rsidRPr="004D5129">
              <w:rPr>
                <w:rFonts w:cstheme="minorHAnsi"/>
                <w:bCs/>
                <w:color w:val="000000"/>
                <w:sz w:val="18"/>
                <w:szCs w:val="18"/>
              </w:rPr>
              <w:t>TIJERA DE TUNGSTENO PARA GINECOLOGÍA Y OBSTETRICIA</w:t>
            </w:r>
          </w:p>
        </w:tc>
        <w:tc>
          <w:tcPr>
            <w:tcW w:w="882" w:type="pct"/>
            <w:shd w:val="clear" w:color="000000" w:fill="FFFFFF"/>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IM064417052018</w:t>
            </w:r>
          </w:p>
        </w:tc>
        <w:tc>
          <w:tcPr>
            <w:tcW w:w="1631" w:type="pct"/>
            <w:shd w:val="clear" w:color="auto" w:fill="auto"/>
            <w:vAlign w:val="center"/>
          </w:tcPr>
          <w:p w:rsidR="004D5129" w:rsidRPr="004D5129" w:rsidRDefault="004D5129" w:rsidP="004D5129">
            <w:pPr>
              <w:spacing w:after="0" w:line="276" w:lineRule="auto"/>
              <w:rPr>
                <w:rFonts w:eastAsia="Times New Roman" w:cstheme="minorHAnsi"/>
                <w:bCs/>
                <w:color w:val="000000"/>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color w:val="000000"/>
                <w:sz w:val="18"/>
                <w:szCs w:val="18"/>
                <w:lang w:eastAsia="es-SV"/>
              </w:rPr>
            </w:pPr>
            <w:r w:rsidRPr="004D5129">
              <w:rPr>
                <w:rFonts w:cstheme="minorHAnsi"/>
                <w:bCs/>
                <w:sz w:val="18"/>
                <w:szCs w:val="18"/>
              </w:rPr>
              <w:t>2</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color w:val="000000"/>
                <w:sz w:val="18"/>
                <w:szCs w:val="18"/>
                <w:lang w:eastAsia="es-SV"/>
              </w:rPr>
            </w:pPr>
            <w:r w:rsidRPr="004D5129">
              <w:rPr>
                <w:rFonts w:cstheme="minorHAnsi"/>
                <w:bCs/>
                <w:color w:val="000000"/>
                <w:sz w:val="18"/>
                <w:szCs w:val="18"/>
              </w:rPr>
              <w:t>TIJERA DE TUNGSTENO PARA OFTALMOLOGÍA</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IM064317052018</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color w:val="000000"/>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color w:val="000000"/>
                <w:sz w:val="18"/>
                <w:szCs w:val="18"/>
                <w:lang w:eastAsia="es-SV"/>
              </w:rPr>
            </w:pPr>
            <w:r w:rsidRPr="004D5129">
              <w:rPr>
                <w:rFonts w:cstheme="minorHAnsi"/>
                <w:bCs/>
                <w:sz w:val="18"/>
                <w:szCs w:val="18"/>
              </w:rPr>
              <w:t>3</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color w:val="000000"/>
                <w:sz w:val="18"/>
                <w:szCs w:val="18"/>
                <w:lang w:eastAsia="es-SV"/>
              </w:rPr>
            </w:pPr>
            <w:r>
              <w:rPr>
                <w:rFonts w:cstheme="minorHAnsi"/>
                <w:bCs/>
                <w:color w:val="000000"/>
                <w:sz w:val="18"/>
                <w:szCs w:val="18"/>
              </w:rPr>
              <w:t>TIJERA PARA CIRUGÍ</w:t>
            </w:r>
            <w:r w:rsidRPr="004D5129">
              <w:rPr>
                <w:rFonts w:cstheme="minorHAnsi"/>
                <w:bCs/>
                <w:color w:val="000000"/>
                <w:sz w:val="18"/>
                <w:szCs w:val="18"/>
              </w:rPr>
              <w:t>A OSEA DE ACERO INOXIDABLE</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IM192723112017</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color w:val="000000"/>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color w:val="000000"/>
                <w:sz w:val="18"/>
                <w:szCs w:val="18"/>
                <w:lang w:eastAsia="es-SV"/>
              </w:rPr>
            </w:pPr>
            <w:r w:rsidRPr="004D5129">
              <w:rPr>
                <w:rFonts w:cstheme="minorHAnsi"/>
                <w:bCs/>
                <w:sz w:val="18"/>
                <w:szCs w:val="18"/>
              </w:rPr>
              <w:t>4</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color w:val="000000"/>
                <w:sz w:val="18"/>
                <w:szCs w:val="18"/>
                <w:lang w:eastAsia="es-SV"/>
              </w:rPr>
            </w:pPr>
            <w:r w:rsidRPr="004D5129">
              <w:rPr>
                <w:rFonts w:cstheme="minorHAnsi"/>
                <w:bCs/>
                <w:color w:val="000000"/>
                <w:sz w:val="18"/>
                <w:szCs w:val="18"/>
              </w:rPr>
              <w:t>SEPARADOR PULMONAR DE ACERO INOXIDABLE</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IM026108022018</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color w:val="000000"/>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color w:val="000000"/>
                <w:sz w:val="18"/>
                <w:szCs w:val="18"/>
                <w:lang w:eastAsia="es-SV"/>
              </w:rPr>
            </w:pPr>
            <w:r w:rsidRPr="004D5129">
              <w:rPr>
                <w:rFonts w:cstheme="minorHAnsi"/>
                <w:bCs/>
                <w:sz w:val="18"/>
                <w:szCs w:val="18"/>
              </w:rPr>
              <w:t>5</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color w:val="000000"/>
                <w:sz w:val="18"/>
                <w:szCs w:val="18"/>
                <w:lang w:eastAsia="es-SV"/>
              </w:rPr>
            </w:pPr>
            <w:r w:rsidRPr="004D5129">
              <w:rPr>
                <w:rFonts w:cstheme="minorHAnsi"/>
                <w:bCs/>
                <w:color w:val="000000"/>
                <w:sz w:val="18"/>
                <w:szCs w:val="18"/>
              </w:rPr>
              <w:t>TIJERAS DE TUNGSTENO PARA CIRUGÍA</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IM064917052018</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color w:val="000000"/>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6</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sz w:val="18"/>
                <w:szCs w:val="18"/>
                <w:lang w:eastAsia="es-SV"/>
              </w:rPr>
            </w:pPr>
            <w:r w:rsidRPr="004D5129">
              <w:rPr>
                <w:rFonts w:cstheme="minorHAnsi"/>
                <w:bCs/>
                <w:color w:val="000000"/>
                <w:sz w:val="18"/>
                <w:szCs w:val="18"/>
              </w:rPr>
              <w:t>TONÓMETROS DE ACERO INOXIDABLE</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IM105906072017</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7</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sz w:val="18"/>
                <w:szCs w:val="18"/>
                <w:lang w:eastAsia="es-SV"/>
              </w:rPr>
            </w:pPr>
            <w:r w:rsidRPr="004D5129">
              <w:rPr>
                <w:rFonts w:cstheme="minorHAnsi"/>
                <w:bCs/>
                <w:color w:val="000000"/>
                <w:sz w:val="18"/>
                <w:szCs w:val="18"/>
              </w:rPr>
              <w:t>SIMULADOR DE PULMÓN</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IM073516042015</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8</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sz w:val="18"/>
                <w:szCs w:val="18"/>
                <w:lang w:eastAsia="es-SV"/>
              </w:rPr>
            </w:pPr>
            <w:r w:rsidRPr="004D5129">
              <w:rPr>
                <w:rFonts w:cstheme="minorHAnsi"/>
                <w:bCs/>
                <w:color w:val="000000"/>
                <w:sz w:val="18"/>
                <w:szCs w:val="18"/>
              </w:rPr>
              <w:t>BICARBONATO EN POLVO PARA HEMODIÁLISIS</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IM031405032015</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9</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sz w:val="18"/>
                <w:szCs w:val="18"/>
                <w:lang w:eastAsia="es-SV"/>
              </w:rPr>
            </w:pPr>
            <w:r w:rsidRPr="004D5129">
              <w:rPr>
                <w:rFonts w:cstheme="minorHAnsi"/>
                <w:bCs/>
                <w:color w:val="000000"/>
                <w:sz w:val="18"/>
                <w:szCs w:val="18"/>
              </w:rPr>
              <w:t>TIJERAS DE TUNGSTENO PARA VENDAJES</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IM064017052018</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sz w:val="18"/>
                <w:szCs w:val="18"/>
                <w:lang w:eastAsia="es-SV"/>
              </w:rPr>
            </w:pPr>
            <w:r w:rsidRPr="004D5129">
              <w:rPr>
                <w:rFonts w:cstheme="minorHAnsi"/>
                <w:bCs/>
                <w:color w:val="000000"/>
                <w:sz w:val="18"/>
                <w:szCs w:val="18"/>
              </w:rPr>
              <w:t>INFRA DE EL SALVADOR, S.A. DE C.V.</w:t>
            </w:r>
          </w:p>
        </w:tc>
      </w:tr>
      <w:tr w:rsidR="004D5129" w:rsidRPr="004D5129" w:rsidTr="004D5129">
        <w:trPr>
          <w:trHeight w:val="20"/>
          <w:jc w:val="center"/>
        </w:trPr>
        <w:tc>
          <w:tcPr>
            <w:tcW w:w="238" w:type="pct"/>
            <w:shd w:val="clear" w:color="000000" w:fill="FFFFFF"/>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10</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sz w:val="18"/>
                <w:szCs w:val="18"/>
                <w:lang w:eastAsia="es-SV"/>
              </w:rPr>
            </w:pPr>
            <w:r>
              <w:rPr>
                <w:rFonts w:cstheme="minorHAnsi"/>
                <w:bCs/>
                <w:color w:val="000000"/>
                <w:sz w:val="18"/>
                <w:szCs w:val="18"/>
              </w:rPr>
              <w:t>SD BIOLINE ESTUCHE DE PRUEBA RÁ</w:t>
            </w:r>
            <w:r w:rsidRPr="004D5129">
              <w:rPr>
                <w:rFonts w:cstheme="minorHAnsi"/>
                <w:bCs/>
                <w:color w:val="000000"/>
                <w:sz w:val="18"/>
                <w:szCs w:val="18"/>
              </w:rPr>
              <w:t>PIDA SALMONELLA TYPHI IGG/IGM</w:t>
            </w:r>
          </w:p>
        </w:tc>
        <w:tc>
          <w:tcPr>
            <w:tcW w:w="882" w:type="pct"/>
            <w:shd w:val="clear" w:color="000000" w:fill="FFFFFF"/>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IM044512032015</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sz w:val="18"/>
                <w:szCs w:val="18"/>
                <w:lang w:eastAsia="es-SV"/>
              </w:rPr>
            </w:pPr>
            <w:r w:rsidRPr="004D5129">
              <w:rPr>
                <w:rFonts w:cstheme="minorHAnsi"/>
                <w:bCs/>
                <w:color w:val="000000"/>
                <w:sz w:val="18"/>
                <w:szCs w:val="18"/>
              </w:rPr>
              <w:t>INFRA DE EL SALVADOR, S.A. DE C.V.</w:t>
            </w:r>
          </w:p>
        </w:tc>
      </w:tr>
      <w:tr w:rsidR="004D5129" w:rsidRPr="004D5129" w:rsidTr="004D5129">
        <w:trPr>
          <w:trHeight w:val="50"/>
          <w:jc w:val="center"/>
        </w:trPr>
        <w:tc>
          <w:tcPr>
            <w:tcW w:w="238" w:type="pct"/>
            <w:shd w:val="clear" w:color="000000" w:fill="FFFFFF"/>
            <w:vAlign w:val="center"/>
          </w:tcPr>
          <w:p w:rsidR="004D5129" w:rsidRPr="004D5129" w:rsidRDefault="004D5129" w:rsidP="004D5129">
            <w:pPr>
              <w:spacing w:after="0" w:line="276" w:lineRule="auto"/>
              <w:jc w:val="center"/>
              <w:rPr>
                <w:rFonts w:cstheme="minorHAnsi"/>
                <w:bCs/>
                <w:sz w:val="18"/>
                <w:szCs w:val="18"/>
              </w:rPr>
            </w:pPr>
            <w:r w:rsidRPr="004D5129">
              <w:rPr>
                <w:rFonts w:cstheme="minorHAnsi"/>
                <w:bCs/>
                <w:sz w:val="18"/>
                <w:szCs w:val="18"/>
              </w:rPr>
              <w:t>11</w:t>
            </w:r>
          </w:p>
        </w:tc>
        <w:tc>
          <w:tcPr>
            <w:tcW w:w="2249" w:type="pct"/>
            <w:shd w:val="clear" w:color="auto" w:fill="auto"/>
            <w:noWrap/>
            <w:vAlign w:val="center"/>
          </w:tcPr>
          <w:p w:rsidR="004D5129" w:rsidRPr="004D5129" w:rsidRDefault="004D5129" w:rsidP="004D5129">
            <w:pPr>
              <w:spacing w:after="0" w:line="276" w:lineRule="auto"/>
              <w:jc w:val="both"/>
              <w:rPr>
                <w:rFonts w:eastAsia="Times New Roman" w:cstheme="minorHAnsi"/>
                <w:bCs/>
                <w:sz w:val="18"/>
                <w:szCs w:val="18"/>
                <w:lang w:eastAsia="es-SV"/>
              </w:rPr>
            </w:pPr>
            <w:r w:rsidRPr="004D5129">
              <w:rPr>
                <w:rFonts w:cstheme="minorHAnsi"/>
                <w:bCs/>
                <w:sz w:val="18"/>
                <w:szCs w:val="18"/>
              </w:rPr>
              <w:t>CATGUT PLAIN SUTURE</w:t>
            </w:r>
          </w:p>
        </w:tc>
        <w:tc>
          <w:tcPr>
            <w:tcW w:w="882" w:type="pct"/>
            <w:shd w:val="clear" w:color="auto" w:fill="auto"/>
            <w:noWrap/>
            <w:vAlign w:val="center"/>
          </w:tcPr>
          <w:p w:rsidR="004D5129" w:rsidRPr="004D5129" w:rsidRDefault="004D5129" w:rsidP="004D5129">
            <w:pPr>
              <w:spacing w:after="0" w:line="276" w:lineRule="auto"/>
              <w:jc w:val="center"/>
              <w:rPr>
                <w:rFonts w:eastAsia="Times New Roman" w:cstheme="minorHAnsi"/>
                <w:bCs/>
                <w:sz w:val="18"/>
                <w:szCs w:val="18"/>
                <w:lang w:eastAsia="es-SV"/>
              </w:rPr>
            </w:pPr>
            <w:r w:rsidRPr="004D5129">
              <w:rPr>
                <w:rFonts w:cstheme="minorHAnsi"/>
                <w:bCs/>
                <w:sz w:val="18"/>
                <w:szCs w:val="18"/>
              </w:rPr>
              <w:t>IM087907052015</w:t>
            </w:r>
          </w:p>
        </w:tc>
        <w:tc>
          <w:tcPr>
            <w:tcW w:w="1631" w:type="pct"/>
            <w:shd w:val="clear" w:color="auto" w:fill="auto"/>
            <w:noWrap/>
            <w:vAlign w:val="center"/>
          </w:tcPr>
          <w:p w:rsidR="004D5129" w:rsidRPr="004D5129" w:rsidRDefault="004D5129" w:rsidP="004D5129">
            <w:pPr>
              <w:spacing w:after="0" w:line="276" w:lineRule="auto"/>
              <w:rPr>
                <w:rFonts w:eastAsia="Times New Roman" w:cstheme="minorHAnsi"/>
                <w:bCs/>
                <w:sz w:val="18"/>
                <w:szCs w:val="18"/>
                <w:lang w:eastAsia="es-SV"/>
              </w:rPr>
            </w:pPr>
            <w:r w:rsidRPr="004D5129">
              <w:rPr>
                <w:rFonts w:cstheme="minorHAnsi"/>
                <w:bCs/>
                <w:sz w:val="18"/>
                <w:szCs w:val="18"/>
              </w:rPr>
              <w:t>ETHNOR DEL ISTMO S.A.</w:t>
            </w:r>
          </w:p>
        </w:tc>
      </w:tr>
    </w:tbl>
    <w:p w:rsidR="00050B03" w:rsidRPr="00017772" w:rsidRDefault="000663D1" w:rsidP="005924B9">
      <w:pPr>
        <w:spacing w:before="240" w:line="360" w:lineRule="auto"/>
        <w:jc w:val="both"/>
        <w:rPr>
          <w:rFonts w:cstheme="minorHAnsi"/>
          <w:color w:val="000000"/>
          <w:sz w:val="24"/>
          <w:szCs w:val="24"/>
        </w:rPr>
      </w:pPr>
      <w:r w:rsidRPr="00F3763D">
        <w:rPr>
          <w:rFonts w:cstheme="minorHAnsi"/>
          <w:b/>
          <w:color w:val="000000"/>
          <w:sz w:val="24"/>
          <w:szCs w:val="24"/>
        </w:rPr>
        <w:t>PUNTO NÚMERO 4.</w:t>
      </w:r>
      <w:r w:rsidRPr="00F3763D">
        <w:rPr>
          <w:rFonts w:cstheme="minorHAnsi"/>
          <w:color w:val="000000"/>
          <w:sz w:val="24"/>
          <w:szCs w:val="24"/>
        </w:rPr>
        <w:t xml:space="preserve"> El director nacional cedió la palabra </w:t>
      </w:r>
      <w:r w:rsidR="00017772" w:rsidRPr="00E67ADF">
        <w:rPr>
          <w:color w:val="000000"/>
          <w:sz w:val="24"/>
          <w:szCs w:val="24"/>
        </w:rPr>
        <w:t>a</w:t>
      </w:r>
      <w:r w:rsidR="00017772">
        <w:rPr>
          <w:color w:val="000000"/>
          <w:sz w:val="24"/>
          <w:szCs w:val="24"/>
        </w:rPr>
        <w:t>l</w:t>
      </w:r>
      <w:r w:rsidR="00017772" w:rsidRPr="00E67ADF">
        <w:rPr>
          <w:color w:val="000000"/>
          <w:sz w:val="24"/>
          <w:szCs w:val="24"/>
        </w:rPr>
        <w:t xml:space="preserve"> </w:t>
      </w:r>
      <w:r w:rsidR="00017772">
        <w:rPr>
          <w:color w:val="000000"/>
          <w:sz w:val="24"/>
          <w:szCs w:val="24"/>
        </w:rPr>
        <w:t>director ejecutivo</w:t>
      </w:r>
      <w:r w:rsidR="00017772" w:rsidRPr="00E67ADF">
        <w:rPr>
          <w:color w:val="000000"/>
          <w:sz w:val="24"/>
          <w:szCs w:val="24"/>
        </w:rPr>
        <w:t xml:space="preserve"> </w:t>
      </w:r>
      <w:r w:rsidR="00017772">
        <w:rPr>
          <w:color w:val="000000"/>
          <w:sz w:val="24"/>
          <w:szCs w:val="24"/>
        </w:rPr>
        <w:t>de esta Dirección</w:t>
      </w:r>
      <w:r w:rsidR="003D2BB4">
        <w:rPr>
          <w:rFonts w:cstheme="minorHAnsi"/>
          <w:color w:val="000000"/>
          <w:sz w:val="24"/>
          <w:szCs w:val="24"/>
        </w:rPr>
        <w:t xml:space="preserve">, </w:t>
      </w:r>
      <w:r w:rsidRPr="00F3763D">
        <w:rPr>
          <w:rFonts w:cstheme="minorHAnsi"/>
          <w:color w:val="000000"/>
          <w:sz w:val="24"/>
          <w:szCs w:val="24"/>
        </w:rPr>
        <w:t>quien hiz</w:t>
      </w:r>
      <w:r w:rsidR="009B1FAB" w:rsidRPr="00F3763D">
        <w:rPr>
          <w:rFonts w:cstheme="minorHAnsi"/>
          <w:color w:val="000000"/>
          <w:sz w:val="24"/>
          <w:szCs w:val="24"/>
        </w:rPr>
        <w:t>o</w:t>
      </w:r>
      <w:r w:rsidRPr="00F3763D">
        <w:rPr>
          <w:rFonts w:cstheme="minorHAnsi"/>
          <w:color w:val="000000"/>
          <w:sz w:val="24"/>
          <w:szCs w:val="24"/>
        </w:rPr>
        <w:t xml:space="preserve"> del conocimiento a los delegados la necesidad de autorizar trámites de establecimientos,</w:t>
      </w:r>
      <w:r w:rsidR="0081574C" w:rsidRPr="00F3763D">
        <w:rPr>
          <w:rFonts w:cstheme="minorHAnsi"/>
          <w:color w:val="000000"/>
          <w:sz w:val="24"/>
          <w:szCs w:val="24"/>
        </w:rPr>
        <w:t xml:space="preserve"> </w:t>
      </w:r>
      <w:r w:rsidR="0081574C" w:rsidRPr="00F3763D">
        <w:rPr>
          <w:rFonts w:eastAsiaTheme="minorHAnsi" w:cstheme="minorHAnsi"/>
          <w:color w:val="000000"/>
          <w:sz w:val="24"/>
          <w:szCs w:val="24"/>
        </w:rPr>
        <w:t xml:space="preserve">especificando que </w:t>
      </w:r>
      <w:r w:rsidR="00914DDA" w:rsidRPr="00914DDA">
        <w:rPr>
          <w:rFonts w:eastAsiaTheme="minorHAnsi" w:cstheme="minorHAnsi"/>
          <w:color w:val="000000" w:themeColor="text1"/>
          <w:sz w:val="24"/>
          <w:szCs w:val="24"/>
        </w:rPr>
        <w:t>existen dieciocho solicitudes de apertura de establecimientos, quince de inscripción de regente, dos de traspaso, dos de traslado y uno de cierre temporal; también expresó que, existen tres solicitudes de inscripción de importadores;</w:t>
      </w:r>
      <w:r w:rsidR="00914DDA">
        <w:rPr>
          <w:rFonts w:eastAsiaTheme="minorHAnsi" w:cstheme="minorHAnsi"/>
          <w:color w:val="000000" w:themeColor="text1"/>
          <w:sz w:val="24"/>
          <w:szCs w:val="24"/>
        </w:rPr>
        <w:t xml:space="preserve"> </w:t>
      </w:r>
      <w:r w:rsidR="005924B9" w:rsidRPr="00914DDA">
        <w:rPr>
          <w:rFonts w:eastAsiaTheme="minorHAnsi" w:cstheme="minorHAnsi"/>
          <w:color w:val="000000" w:themeColor="text1"/>
          <w:sz w:val="24"/>
          <w:szCs w:val="24"/>
        </w:rPr>
        <w:t>agrega</w:t>
      </w:r>
      <w:r w:rsidR="005924B9" w:rsidRPr="00F3763D">
        <w:rPr>
          <w:rFonts w:eastAsiaTheme="minorHAnsi" w:cstheme="minorHAnsi"/>
          <w:color w:val="000000" w:themeColor="text1"/>
          <w:sz w:val="24"/>
          <w:szCs w:val="24"/>
        </w:rPr>
        <w:t>, además, que todos los trámites agotaron las etapas correspondientes y cuentan con dictámenes técnicos favorables</w:t>
      </w:r>
      <w:r w:rsidR="00A6011B" w:rsidRPr="00F3763D">
        <w:rPr>
          <w:rFonts w:eastAsiaTheme="minorHAnsi" w:cstheme="minorHAnsi"/>
          <w:sz w:val="24"/>
          <w:szCs w:val="24"/>
        </w:rPr>
        <w:t xml:space="preserve">. </w:t>
      </w:r>
      <w:r w:rsidRPr="00F3763D">
        <w:rPr>
          <w:rFonts w:cstheme="minorHAnsi"/>
          <w:color w:val="000000"/>
          <w:sz w:val="24"/>
          <w:szCs w:val="24"/>
        </w:rPr>
        <w:t xml:space="preserve">Por lo que el director nacional propuso a los delegados la autorización de los mismos y seguidamente sometió a votación la aprobación de los trámites antes mencionados, obteniendo </w:t>
      </w:r>
      <w:r w:rsidR="00B60F36">
        <w:rPr>
          <w:rFonts w:cstheme="minorHAnsi"/>
          <w:color w:val="000000"/>
          <w:sz w:val="24"/>
          <w:szCs w:val="24"/>
        </w:rPr>
        <w:t>unanimidad de</w:t>
      </w:r>
      <w:r w:rsidRPr="00F3763D">
        <w:rPr>
          <w:rFonts w:cstheme="minorHAnsi"/>
          <w:color w:val="000000"/>
          <w:sz w:val="24"/>
          <w:szCs w:val="24"/>
        </w:rPr>
        <w:t xml:space="preserve"> votos a favor. Por tanto, los delegados en virtud de lo anterior y a las atribuciones conferidas en los artículos 4, 6 letra c) de la Ley de Medicamentos y 13 del Reglamento de Organización y Funcionamiento de esta Dirección, toman los siguientes </w:t>
      </w:r>
      <w:r w:rsidR="00A60705" w:rsidRPr="00F3763D">
        <w:rPr>
          <w:rFonts w:cstheme="minorHAnsi"/>
          <w:b/>
          <w:color w:val="000000"/>
          <w:sz w:val="24"/>
          <w:szCs w:val="24"/>
        </w:rPr>
        <w:t>ACUERD</w:t>
      </w:r>
      <w:r w:rsidR="00DC26C4">
        <w:rPr>
          <w:rFonts w:cstheme="minorHAnsi"/>
          <w:b/>
          <w:color w:val="000000"/>
          <w:sz w:val="24"/>
          <w:szCs w:val="24"/>
        </w:rPr>
        <w:t>OS: 33</w:t>
      </w:r>
      <w:r w:rsidR="00A36E96" w:rsidRPr="00F3763D">
        <w:rPr>
          <w:rFonts w:cstheme="minorHAnsi"/>
          <w:b/>
          <w:color w:val="000000"/>
          <w:sz w:val="24"/>
          <w:szCs w:val="24"/>
        </w:rPr>
        <w:t>.20.4</w:t>
      </w:r>
      <w:r w:rsidRPr="00F3763D">
        <w:rPr>
          <w:rFonts w:cstheme="minorHAnsi"/>
          <w:b/>
          <w:color w:val="000000"/>
          <w:sz w:val="24"/>
          <w:szCs w:val="24"/>
        </w:rPr>
        <w:t>.1.</w:t>
      </w:r>
      <w:r w:rsidRPr="00F3763D">
        <w:rPr>
          <w:rFonts w:cstheme="minorHAnsi"/>
          <w:b/>
          <w:color w:val="FF0000"/>
          <w:sz w:val="24"/>
          <w:szCs w:val="24"/>
        </w:rPr>
        <w:t xml:space="preserve"> </w:t>
      </w:r>
      <w:r w:rsidRPr="00F3763D">
        <w:rPr>
          <w:rFonts w:cstheme="minorHAnsi"/>
          <w:i/>
          <w:color w:val="000000"/>
          <w:sz w:val="24"/>
          <w:szCs w:val="24"/>
        </w:rPr>
        <w:t xml:space="preserve">Autorizar </w:t>
      </w:r>
      <w:r w:rsidRPr="00F3763D">
        <w:rPr>
          <w:rFonts w:cstheme="minorHAnsi"/>
          <w:color w:val="000000"/>
          <w:sz w:val="24"/>
          <w:szCs w:val="24"/>
        </w:rPr>
        <w:t>la apertura de los establecimientos siguientes:</w:t>
      </w:r>
    </w:p>
    <w:tbl>
      <w:tblPr>
        <w:tblpPr w:leftFromText="141" w:rightFromText="141" w:vertAnchor="text" w:tblpXSpec="center" w:tblpY="1"/>
        <w:tblOverlap w:val="never"/>
        <w:tblW w:w="8784" w:type="dxa"/>
        <w:jc w:val="center"/>
        <w:tblLayout w:type="fixed"/>
        <w:tblCellMar>
          <w:left w:w="70" w:type="dxa"/>
          <w:right w:w="70" w:type="dxa"/>
        </w:tblCellMar>
        <w:tblLook w:val="04A0" w:firstRow="1" w:lastRow="0" w:firstColumn="1" w:lastColumn="0" w:noHBand="0" w:noVBand="1"/>
      </w:tblPr>
      <w:tblGrid>
        <w:gridCol w:w="426"/>
        <w:gridCol w:w="1837"/>
        <w:gridCol w:w="1701"/>
        <w:gridCol w:w="1498"/>
        <w:gridCol w:w="3322"/>
      </w:tblGrid>
      <w:tr w:rsidR="00050B03" w:rsidRPr="009728BE" w:rsidTr="00050B03">
        <w:trPr>
          <w:trHeight w:val="279"/>
          <w:jc w:val="center"/>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50B03" w:rsidRDefault="00050B03" w:rsidP="00050B03">
            <w:pPr>
              <w:spacing w:after="0" w:line="276" w:lineRule="auto"/>
              <w:jc w:val="center"/>
              <w:rPr>
                <w:rFonts w:cstheme="minorHAnsi"/>
                <w:b/>
                <w:bCs/>
                <w:color w:val="000000"/>
                <w:sz w:val="18"/>
                <w:szCs w:val="18"/>
              </w:rPr>
            </w:pPr>
            <w:r>
              <w:rPr>
                <w:rFonts w:cstheme="minorHAnsi"/>
                <w:b/>
                <w:bCs/>
                <w:color w:val="000000"/>
                <w:sz w:val="18"/>
                <w:szCs w:val="18"/>
              </w:rPr>
              <w:t>AUTORIZACIÓN DE APERTURA DE ESTABLECIMIENTO</w:t>
            </w:r>
          </w:p>
        </w:tc>
      </w:tr>
      <w:tr w:rsidR="009728BE" w:rsidRPr="009728BE" w:rsidTr="00050B03">
        <w:trPr>
          <w:trHeight w:val="56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
                <w:bCs/>
                <w:color w:val="000000"/>
                <w:sz w:val="18"/>
                <w:szCs w:val="18"/>
              </w:rPr>
            </w:pPr>
            <w:r w:rsidRPr="009728BE">
              <w:rPr>
                <w:rFonts w:cstheme="minorHAnsi"/>
                <w:b/>
                <w:bCs/>
                <w:color w:val="000000"/>
                <w:sz w:val="18"/>
                <w:szCs w:val="18"/>
              </w:rPr>
              <w:t>N°</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
                <w:bCs/>
                <w:color w:val="000000"/>
                <w:sz w:val="18"/>
                <w:szCs w:val="18"/>
              </w:rPr>
            </w:pPr>
            <w:r w:rsidRPr="009728BE">
              <w:rPr>
                <w:rFonts w:cstheme="minorHAnsi"/>
                <w:b/>
                <w:bCs/>
                <w:color w:val="000000"/>
                <w:sz w:val="18"/>
                <w:szCs w:val="18"/>
              </w:rPr>
              <w:t>NOMBRE DEL ESTABLECIMIENTO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
                <w:bCs/>
                <w:color w:val="000000"/>
                <w:sz w:val="18"/>
                <w:szCs w:val="18"/>
              </w:rPr>
            </w:pPr>
            <w:r w:rsidRPr="009728BE">
              <w:rPr>
                <w:rFonts w:cstheme="minorHAnsi"/>
                <w:b/>
                <w:bCs/>
                <w:color w:val="000000"/>
                <w:sz w:val="18"/>
                <w:szCs w:val="18"/>
              </w:rPr>
              <w:t>TITULAR</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
                <w:bCs/>
                <w:color w:val="000000"/>
                <w:sz w:val="18"/>
                <w:szCs w:val="18"/>
              </w:rPr>
            </w:pPr>
            <w:r w:rsidRPr="009728BE">
              <w:rPr>
                <w:rFonts w:cstheme="minorHAnsi"/>
                <w:b/>
                <w:bCs/>
                <w:color w:val="000000"/>
                <w:sz w:val="18"/>
                <w:szCs w:val="18"/>
              </w:rPr>
              <w:t>REGENTE</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before="240" w:after="120" w:line="276" w:lineRule="auto"/>
              <w:jc w:val="center"/>
              <w:rPr>
                <w:rFonts w:cstheme="minorHAnsi"/>
                <w:b/>
                <w:bCs/>
                <w:color w:val="000000"/>
                <w:sz w:val="18"/>
                <w:szCs w:val="18"/>
              </w:rPr>
            </w:pPr>
            <w:r>
              <w:rPr>
                <w:rFonts w:cstheme="minorHAnsi"/>
                <w:b/>
                <w:bCs/>
                <w:color w:val="000000"/>
                <w:sz w:val="18"/>
                <w:szCs w:val="18"/>
              </w:rPr>
              <w:t>DIRECCIÓ</w:t>
            </w:r>
            <w:r w:rsidRPr="009728BE">
              <w:rPr>
                <w:rFonts w:cstheme="minorHAnsi"/>
                <w:b/>
                <w:bCs/>
                <w:color w:val="000000"/>
                <w:sz w:val="18"/>
                <w:szCs w:val="18"/>
              </w:rPr>
              <w:t>N AUTORIZADA</w:t>
            </w:r>
          </w:p>
        </w:tc>
      </w:tr>
      <w:tr w:rsidR="009728BE" w:rsidRPr="009728BE" w:rsidTr="00050B03">
        <w:trPr>
          <w:trHeight w:val="34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line="276" w:lineRule="auto"/>
              <w:jc w:val="center"/>
              <w:rPr>
                <w:rFonts w:cstheme="minorHAnsi"/>
                <w:bCs/>
                <w:color w:val="000000"/>
                <w:sz w:val="18"/>
                <w:szCs w:val="18"/>
              </w:rPr>
            </w:pPr>
            <w:r w:rsidRPr="009728BE">
              <w:rPr>
                <w:rFonts w:cstheme="minorHAnsi"/>
                <w:bCs/>
                <w:color w:val="000000"/>
                <w:sz w:val="18"/>
                <w:szCs w:val="18"/>
              </w:rPr>
              <w:t>1</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FARMACIA FARMA-AHORRO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ROSELVIS ESCOBAR DE AGUILAR</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CRISTINA YVONNE ZAVALETA MARQUEZ</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sz w:val="18"/>
                <w:szCs w:val="18"/>
              </w:rPr>
            </w:pPr>
            <w:r w:rsidRPr="009728BE">
              <w:rPr>
                <w:rFonts w:cstheme="minorHAnsi"/>
                <w:bCs/>
                <w:sz w:val="18"/>
                <w:szCs w:val="18"/>
              </w:rPr>
              <w:t>FINAL CALLE CONCEPCION, NÚMERO 186, DEL BARR</w:t>
            </w:r>
            <w:r>
              <w:rPr>
                <w:rFonts w:cstheme="minorHAnsi"/>
                <w:bCs/>
                <w:sz w:val="18"/>
                <w:szCs w:val="18"/>
              </w:rPr>
              <w:t>IO CISNEROS HOY BARRIO CONCEPCIÓ</w:t>
            </w:r>
            <w:r w:rsidRPr="009728BE">
              <w:rPr>
                <w:rFonts w:cstheme="minorHAnsi"/>
                <w:bCs/>
                <w:sz w:val="18"/>
                <w:szCs w:val="18"/>
              </w:rPr>
              <w:t xml:space="preserve">N, MUNICIPIO DE SAN </w:t>
            </w:r>
            <w:r w:rsidRPr="009728BE">
              <w:rPr>
                <w:rFonts w:cstheme="minorHAnsi"/>
                <w:bCs/>
                <w:sz w:val="18"/>
                <w:szCs w:val="18"/>
              </w:rPr>
              <w:lastRenderedPageBreak/>
              <w:t>SALVADOR, DEPARTAMENTO DE SAN SALVADOR</w:t>
            </w:r>
          </w:p>
        </w:tc>
      </w:tr>
      <w:tr w:rsidR="009728BE" w:rsidRPr="009728BE" w:rsidTr="00050B03">
        <w:trPr>
          <w:trHeight w:val="842"/>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lastRenderedPageBreak/>
              <w:t>2</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FARMACIA BRASIL LVIII</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MORALES MORALES,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JOHANNA PATRICIA ALFARO DE RIVERA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sz w:val="18"/>
                <w:szCs w:val="18"/>
              </w:rPr>
            </w:pPr>
            <w:r w:rsidRPr="009728BE">
              <w:rPr>
                <w:rFonts w:cstheme="minorHAnsi"/>
                <w:bCs/>
                <w:sz w:val="18"/>
                <w:szCs w:val="18"/>
              </w:rPr>
              <w:t>BARRIO EL CENTRO, PRIMERA AVENIDA SUR, # 2, MUNICIPIO DE ILOBASCO, DEPARTAMENTO DE CABAÑAS</w:t>
            </w:r>
          </w:p>
        </w:tc>
      </w:tr>
      <w:tr w:rsidR="009728BE" w:rsidRPr="009728BE" w:rsidTr="00050B03">
        <w:trPr>
          <w:trHeight w:val="698"/>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3</w:t>
            </w:r>
          </w:p>
        </w:tc>
        <w:tc>
          <w:tcPr>
            <w:tcW w:w="1837" w:type="dxa"/>
            <w:tcBorders>
              <w:top w:val="single" w:sz="4" w:space="0" w:color="auto"/>
              <w:left w:val="nil"/>
              <w:bottom w:val="single" w:sz="4" w:space="0" w:color="auto"/>
              <w:right w:val="single" w:sz="4" w:space="0" w:color="auto"/>
            </w:tcBorders>
            <w:shd w:val="clear" w:color="auto" w:fill="FFFFFF" w:themeFill="background1"/>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FARMACIA SANTA CRISTINA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050B03" w:rsidP="009728BE">
            <w:pPr>
              <w:spacing w:after="0" w:line="276" w:lineRule="auto"/>
              <w:jc w:val="center"/>
              <w:rPr>
                <w:rFonts w:cstheme="minorHAnsi"/>
                <w:bCs/>
                <w:sz w:val="18"/>
                <w:szCs w:val="18"/>
              </w:rPr>
            </w:pPr>
            <w:r>
              <w:rPr>
                <w:rFonts w:cstheme="minorHAnsi"/>
                <w:bCs/>
                <w:sz w:val="18"/>
                <w:szCs w:val="18"/>
              </w:rPr>
              <w:t>YANESSI JASMIN POZO DE GARCÍ</w:t>
            </w:r>
            <w:r w:rsidR="009728BE" w:rsidRPr="009728BE">
              <w:rPr>
                <w:rFonts w:cstheme="minorHAnsi"/>
                <w:bCs/>
                <w:sz w:val="18"/>
                <w:szCs w:val="18"/>
              </w:rPr>
              <w:t>A</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ANA HAZEL BETANCOURT DE FUNES</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050B03" w:rsidP="009728BE">
            <w:pPr>
              <w:spacing w:after="0" w:line="276" w:lineRule="auto"/>
              <w:jc w:val="both"/>
              <w:rPr>
                <w:rFonts w:cstheme="minorHAnsi"/>
                <w:bCs/>
                <w:color w:val="000000"/>
                <w:sz w:val="18"/>
                <w:szCs w:val="18"/>
              </w:rPr>
            </w:pPr>
            <w:r>
              <w:rPr>
                <w:rFonts w:cstheme="minorHAnsi"/>
                <w:bCs/>
                <w:color w:val="000000"/>
                <w:sz w:val="18"/>
                <w:szCs w:val="18"/>
              </w:rPr>
              <w:t>SEGUNDA AVENIDA SUR, NÚ</w:t>
            </w:r>
            <w:r w:rsidR="009728BE" w:rsidRPr="009728BE">
              <w:rPr>
                <w:rFonts w:cstheme="minorHAnsi"/>
                <w:bCs/>
                <w:color w:val="000000"/>
                <w:sz w:val="18"/>
                <w:szCs w:val="18"/>
              </w:rPr>
              <w:t>MERO UNO - DIEZ B, MUNICIPIO DE SANTA TECLA, DEPARTAMENTO DE LA LIBERTAD</w:t>
            </w:r>
          </w:p>
        </w:tc>
      </w:tr>
      <w:tr w:rsidR="009728BE" w:rsidRPr="009728BE" w:rsidTr="00050B03">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4</w:t>
            </w:r>
          </w:p>
        </w:tc>
        <w:tc>
          <w:tcPr>
            <w:tcW w:w="1837" w:type="dxa"/>
            <w:tcBorders>
              <w:top w:val="single" w:sz="4" w:space="0" w:color="auto"/>
              <w:left w:val="nil"/>
              <w:bottom w:val="single" w:sz="4" w:space="0" w:color="auto"/>
              <w:right w:val="single" w:sz="4" w:space="0" w:color="auto"/>
            </w:tcBorders>
            <w:shd w:val="clear" w:color="auto" w:fill="FFFFFF" w:themeFill="background1"/>
            <w:vAlign w:val="center"/>
          </w:tcPr>
          <w:p w:rsidR="009728BE" w:rsidRPr="009728BE" w:rsidRDefault="00050B03" w:rsidP="009728BE">
            <w:pPr>
              <w:spacing w:after="0" w:line="276" w:lineRule="auto"/>
              <w:jc w:val="center"/>
              <w:rPr>
                <w:rFonts w:cstheme="minorHAnsi"/>
                <w:bCs/>
                <w:color w:val="000000"/>
                <w:sz w:val="18"/>
                <w:szCs w:val="18"/>
              </w:rPr>
            </w:pPr>
            <w:r>
              <w:rPr>
                <w:rFonts w:cstheme="minorHAnsi"/>
                <w:bCs/>
                <w:color w:val="000000"/>
                <w:sz w:val="18"/>
                <w:szCs w:val="18"/>
              </w:rPr>
              <w:t>FARMACIA SAGRADO CORAZÓ</w:t>
            </w:r>
            <w:r w:rsidR="009728BE" w:rsidRPr="009728BE">
              <w:rPr>
                <w:rFonts w:cstheme="minorHAnsi"/>
                <w:bCs/>
                <w:color w:val="000000"/>
                <w:sz w:val="18"/>
                <w:szCs w:val="18"/>
              </w:rPr>
              <w:t>N DE J Y M 3</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050B03" w:rsidP="009728BE">
            <w:pPr>
              <w:spacing w:after="0" w:line="276" w:lineRule="auto"/>
              <w:jc w:val="center"/>
              <w:rPr>
                <w:rFonts w:cstheme="minorHAnsi"/>
                <w:bCs/>
                <w:color w:val="000000"/>
                <w:sz w:val="18"/>
                <w:szCs w:val="18"/>
              </w:rPr>
            </w:pPr>
            <w:r>
              <w:rPr>
                <w:rFonts w:cstheme="minorHAnsi"/>
                <w:bCs/>
                <w:color w:val="000000"/>
                <w:sz w:val="18"/>
                <w:szCs w:val="18"/>
              </w:rPr>
              <w:t>MARÍ</w:t>
            </w:r>
            <w:r w:rsidR="009728BE" w:rsidRPr="009728BE">
              <w:rPr>
                <w:rFonts w:cstheme="minorHAnsi"/>
                <w:bCs/>
                <w:color w:val="000000"/>
                <w:sz w:val="18"/>
                <w:szCs w:val="18"/>
              </w:rPr>
              <w:t>A IDALIA RIVERA DE GUEVARA</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050B03" w:rsidP="009728BE">
            <w:pPr>
              <w:spacing w:after="0" w:line="276" w:lineRule="auto"/>
              <w:jc w:val="center"/>
              <w:rPr>
                <w:rFonts w:cstheme="minorHAnsi"/>
                <w:bCs/>
                <w:color w:val="000000"/>
                <w:sz w:val="18"/>
                <w:szCs w:val="18"/>
              </w:rPr>
            </w:pPr>
            <w:r>
              <w:rPr>
                <w:rFonts w:cstheme="minorHAnsi"/>
                <w:bCs/>
                <w:sz w:val="18"/>
                <w:szCs w:val="18"/>
              </w:rPr>
              <w:t>MARÍ</w:t>
            </w:r>
            <w:r w:rsidR="009728BE" w:rsidRPr="009728BE">
              <w:rPr>
                <w:rFonts w:cstheme="minorHAnsi"/>
                <w:bCs/>
                <w:sz w:val="18"/>
                <w:szCs w:val="18"/>
              </w:rPr>
              <w:t>A DEL CARMEN ORELLANA SANCHEZ</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CONDOMINIO CENTRO COMERCIAL SAN ANTONIO , LOCAL 22 Y 23, BARRIO LOS REMEDIOS,CARRETERA LITORAL,  KILOMETRO  57, MUNICIPIO DE ZACATECOLUCA, DEPARTAMENTO DE LA PAZ</w:t>
            </w:r>
          </w:p>
        </w:tc>
      </w:tr>
      <w:tr w:rsidR="009728BE" w:rsidRPr="009728BE" w:rsidTr="00050B03">
        <w:trPr>
          <w:trHeight w:val="95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5</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FARMACIA PALISADES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050B03" w:rsidP="009728BE">
            <w:pPr>
              <w:spacing w:after="0" w:line="276" w:lineRule="auto"/>
              <w:jc w:val="center"/>
              <w:rPr>
                <w:rFonts w:cstheme="minorHAnsi"/>
                <w:bCs/>
                <w:sz w:val="18"/>
                <w:szCs w:val="18"/>
              </w:rPr>
            </w:pPr>
            <w:r>
              <w:rPr>
                <w:rFonts w:cstheme="minorHAnsi"/>
                <w:bCs/>
                <w:sz w:val="18"/>
                <w:szCs w:val="18"/>
              </w:rPr>
              <w:t>JUAN FRANCISCO CHAVARRIA RAMÍ</w:t>
            </w:r>
            <w:r w:rsidR="009728BE" w:rsidRPr="009728BE">
              <w:rPr>
                <w:rFonts w:cstheme="minorHAnsi"/>
                <w:bCs/>
                <w:sz w:val="18"/>
                <w:szCs w:val="18"/>
              </w:rPr>
              <w:t>REZ</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ANA GUADALUPE ZEPEDA CASTANEDA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1A. AVENIDA NORTE, BARRIO EL CENTRO</w:t>
            </w:r>
            <w:r w:rsidR="00050B03">
              <w:rPr>
                <w:rFonts w:cstheme="minorHAnsi"/>
                <w:bCs/>
                <w:color w:val="000000"/>
                <w:sz w:val="18"/>
                <w:szCs w:val="18"/>
              </w:rPr>
              <w:t>, FRENTE A LA DESPENSA EL TIBURÓ</w:t>
            </w:r>
            <w:r w:rsidRPr="009728BE">
              <w:rPr>
                <w:rFonts w:cstheme="minorHAnsi"/>
                <w:bCs/>
                <w:color w:val="000000"/>
                <w:sz w:val="18"/>
                <w:szCs w:val="18"/>
              </w:rPr>
              <w:t>N, MUNICIPIO DE LA LIBERTAD, DEPARTAMENTO DE LA LIBERTAD</w:t>
            </w:r>
          </w:p>
        </w:tc>
      </w:tr>
      <w:tr w:rsidR="009728BE" w:rsidRPr="009728BE" w:rsidTr="00050B03">
        <w:trPr>
          <w:trHeight w:val="64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6</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FARMACIA ARAUJO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JOSÉ RICARDO FLORES ARAUJO</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MARÍA BEATRIZ FLORES DE REGALADO</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10 AVENIDA SUR, 1-9, MUNICIPIO DE SANTA TECLA, DEPARTAMENTO DE LA LIBERTAD.</w:t>
            </w:r>
          </w:p>
        </w:tc>
      </w:tr>
      <w:tr w:rsidR="009728BE" w:rsidRPr="009728BE" w:rsidTr="00050B03">
        <w:trPr>
          <w:trHeight w:val="86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7</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 EN SUPERMERCADO: DESPENSA FAMILIAR CIUDAD DELGADO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FINAL AVENIDA JUAN BERTIS, PLAZA J. ELIAS, MUNICIPIO DE CIUDAD DELGADO, DEPARTAMENTO DE SAN SALVADOR</w:t>
            </w:r>
          </w:p>
        </w:tc>
      </w:tr>
      <w:tr w:rsidR="009728BE" w:rsidRPr="009728BE" w:rsidTr="00050B03">
        <w:trPr>
          <w:trHeight w:val="98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8</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 EN SUPERMERCADO: DESPENSA DE DON JUAN TERRAZAS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27 CALLE PONIENTE, ENTRE 10 Y 12 AVENIDA NORTE, CENTRO COMERCIAL TERRAZAS, MUNICIPIO DE SAN SALVADOR, DEPARTAMENTO DE SAN SALVADOR</w:t>
            </w:r>
          </w:p>
        </w:tc>
      </w:tr>
      <w:tr w:rsidR="009728BE" w:rsidRPr="009728BE" w:rsidTr="00050B03">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9</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 EN SUPERMERCADO: DESPENSA DE DON JUAN ALTAVISTA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 xml:space="preserve">C.C. UNICENTRO ALTAVISTA, SOBRE CARRETERA DE ORO Y </w:t>
            </w:r>
            <w:r w:rsidR="00050B03">
              <w:rPr>
                <w:rFonts w:cstheme="minorHAnsi"/>
                <w:bCs/>
                <w:color w:val="000000"/>
                <w:sz w:val="18"/>
                <w:szCs w:val="18"/>
              </w:rPr>
              <w:t>BOULEVARD LAS PAVAS, URBANIZACIÓ</w:t>
            </w:r>
            <w:r w:rsidRPr="009728BE">
              <w:rPr>
                <w:rFonts w:cstheme="minorHAnsi"/>
                <w:bCs/>
                <w:color w:val="000000"/>
                <w:sz w:val="18"/>
                <w:szCs w:val="18"/>
              </w:rPr>
              <w:t>N ALTAVISTA, MUNICIPIO DE ILOPANGO, DEPARTAMENTO DE SAN SALVADOR</w:t>
            </w:r>
          </w:p>
        </w:tc>
      </w:tr>
      <w:tr w:rsidR="009728BE" w:rsidRPr="009728BE" w:rsidTr="00050B03">
        <w:trPr>
          <w:trHeight w:val="94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10</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highlight w:val="yellow"/>
              </w:rPr>
            </w:pPr>
            <w:r w:rsidRPr="009728BE">
              <w:rPr>
                <w:rFonts w:cstheme="minorHAnsi"/>
                <w:bCs/>
                <w:color w:val="000000"/>
                <w:sz w:val="18"/>
                <w:szCs w:val="18"/>
              </w:rPr>
              <w:t xml:space="preserve">DISPENSADOR EN SUPERMERCADO: </w:t>
            </w:r>
            <w:r w:rsidR="00050B03">
              <w:rPr>
                <w:rFonts w:cstheme="minorHAnsi"/>
                <w:bCs/>
                <w:color w:val="000000"/>
                <w:sz w:val="18"/>
                <w:szCs w:val="18"/>
              </w:rPr>
              <w:t>DESPENSA FAMILIAR SANTA ANA COLÓ</w:t>
            </w:r>
            <w:r w:rsidRPr="009728BE">
              <w:rPr>
                <w:rFonts w:cstheme="minorHAnsi"/>
                <w:bCs/>
                <w:color w:val="000000"/>
                <w:sz w:val="18"/>
                <w:szCs w:val="18"/>
              </w:rPr>
              <w:t>N</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15 CALLE PONIENTE Y CUARTA AVENIDA SUR, AVENIDA FRAY FELIPE MORAGA, MUNICIPIO DE SANTA ANA, DEPARTAMENTO DE SANTA ANA</w:t>
            </w:r>
          </w:p>
        </w:tc>
      </w:tr>
      <w:tr w:rsidR="009728BE" w:rsidRPr="009728BE" w:rsidTr="00050B03">
        <w:trPr>
          <w:trHeight w:val="77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11</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highlight w:val="yellow"/>
              </w:rPr>
            </w:pPr>
            <w:r w:rsidRPr="009728BE">
              <w:rPr>
                <w:rFonts w:cstheme="minorHAnsi"/>
                <w:bCs/>
                <w:color w:val="000000"/>
                <w:sz w:val="18"/>
                <w:szCs w:val="18"/>
              </w:rPr>
              <w:t>DISPENSADOR EN SUPERMERCADO: DESPENSA FAMILIAR SANTA ANA CENTRO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4 A</w:t>
            </w:r>
            <w:r w:rsidR="00050B03">
              <w:rPr>
                <w:rFonts w:cstheme="minorHAnsi"/>
                <w:bCs/>
                <w:color w:val="000000"/>
                <w:sz w:val="18"/>
                <w:szCs w:val="18"/>
              </w:rPr>
              <w:t>VENIDA SUR Y 3 CALLE PONIENTE NÚ</w:t>
            </w:r>
            <w:r w:rsidRPr="009728BE">
              <w:rPr>
                <w:rFonts w:cstheme="minorHAnsi"/>
                <w:bCs/>
                <w:color w:val="000000"/>
                <w:sz w:val="18"/>
                <w:szCs w:val="18"/>
              </w:rPr>
              <w:t>MERO 9, MUNICIPIO DE SANTA ANA, DEPARTAMENTO DE SANTA ANA</w:t>
            </w:r>
          </w:p>
        </w:tc>
      </w:tr>
      <w:tr w:rsidR="009728BE" w:rsidRPr="009728BE" w:rsidTr="00050B03">
        <w:trPr>
          <w:trHeight w:val="74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12</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highlight w:val="yellow"/>
              </w:rPr>
            </w:pPr>
            <w:r w:rsidRPr="009728BE">
              <w:rPr>
                <w:rFonts w:cstheme="minorHAnsi"/>
                <w:bCs/>
                <w:color w:val="000000"/>
                <w:sz w:val="18"/>
                <w:szCs w:val="18"/>
              </w:rPr>
              <w:t>DISPENSADOR EN SUPERMERCADO: DESPENSA FAMILIAR ACAJUTLA</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BOULEVARD 25 DE FEBRERO Y AVENIDA SENSUNAPAN, LOTE S/N, MUNICIPIO DE ACAJUTLA, DEPARTAMENTO DE SONSONATE</w:t>
            </w:r>
          </w:p>
        </w:tc>
      </w:tr>
      <w:tr w:rsidR="009728BE" w:rsidRPr="009728BE" w:rsidTr="00050B03">
        <w:trPr>
          <w:trHeight w:val="71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13</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 EN SUPERMERCADO: MD ILOBASCO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CUARTA CALLE PONIENTE Y QUINTA AVENIDA SUR, BARRIO EL CALVARIO, MUNICIPIO DE ILOBASCO, DEPARTAMENTO CABAÑAS</w:t>
            </w:r>
          </w:p>
        </w:tc>
      </w:tr>
      <w:tr w:rsidR="009728BE" w:rsidRPr="009728BE" w:rsidTr="00050B03">
        <w:trPr>
          <w:trHeight w:val="127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14</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 EN SUPERMERCADO: DF SENSUNTEPEQUE</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050B03" w:rsidRPr="009728BE" w:rsidRDefault="009728BE" w:rsidP="00050B03">
            <w:pPr>
              <w:spacing w:after="0" w:line="276" w:lineRule="auto"/>
              <w:jc w:val="both"/>
              <w:rPr>
                <w:rFonts w:cstheme="minorHAnsi"/>
                <w:bCs/>
                <w:color w:val="000000"/>
                <w:sz w:val="18"/>
                <w:szCs w:val="18"/>
              </w:rPr>
            </w:pPr>
            <w:r w:rsidRPr="009728BE">
              <w:rPr>
                <w:rFonts w:cstheme="minorHAnsi"/>
                <w:bCs/>
                <w:color w:val="000000"/>
                <w:sz w:val="18"/>
                <w:szCs w:val="18"/>
              </w:rPr>
              <w:t>AVENIDA LIBERTAD Y 2° CALLE ORIENTE, N° 9, BARRIO SANTA BARBARA, MUNICIPIO SENSUNTEPEQUE, DEPARTAMENTO DE CABAÑAS</w:t>
            </w:r>
          </w:p>
        </w:tc>
      </w:tr>
      <w:tr w:rsidR="009728BE" w:rsidRPr="009728BE" w:rsidTr="00ED778D">
        <w:trPr>
          <w:trHeight w:val="112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15</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 EN SUPERMERCADO: DESPENSA DE DON JUAN UNICENTRO SOYAPANGO</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CENTRO COMERCIAL UNICENTRO SOYAPANGO, MUNICIPIO DE SOYAPANGO, DEPARTAMENTO DE SOYAPANGO</w:t>
            </w:r>
          </w:p>
        </w:tc>
      </w:tr>
      <w:tr w:rsidR="009728BE" w:rsidRPr="009728BE" w:rsidTr="00050B03">
        <w:trPr>
          <w:trHeight w:val="112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lastRenderedPageBreak/>
              <w:t>16</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w:t>
            </w:r>
            <w:r w:rsidR="00050B03">
              <w:rPr>
                <w:rFonts w:cstheme="minorHAnsi"/>
                <w:bCs/>
                <w:color w:val="000000"/>
                <w:sz w:val="18"/>
                <w:szCs w:val="18"/>
              </w:rPr>
              <w:t xml:space="preserve"> EN SUPERMERCADO: WALMART ESCALÓ</w:t>
            </w:r>
            <w:r w:rsidRPr="009728BE">
              <w:rPr>
                <w:rFonts w:cstheme="minorHAnsi"/>
                <w:bCs/>
                <w:color w:val="000000"/>
                <w:sz w:val="18"/>
                <w:szCs w:val="18"/>
              </w:rPr>
              <w:t>N</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ALAMEDA MANUEL ENRIQUE ARAUJO, ENTRE CALLE NUEVA Nº 1 Y CALLE NUEVA Nº 2, COLONIA ESCALON, MUNICIPIO DE SAN SALVADOR, DEPARTAMENTO DE SAN SALVADOR</w:t>
            </w:r>
          </w:p>
        </w:tc>
      </w:tr>
      <w:tr w:rsidR="009728BE" w:rsidRPr="009728BE" w:rsidTr="00050B03">
        <w:trPr>
          <w:trHeight w:val="844"/>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17</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 EN SUPERMERC</w:t>
            </w:r>
            <w:r w:rsidR="00050B03">
              <w:rPr>
                <w:rFonts w:cstheme="minorHAnsi"/>
                <w:bCs/>
                <w:color w:val="000000"/>
                <w:sz w:val="18"/>
                <w:szCs w:val="18"/>
              </w:rPr>
              <w:t>ADO: DESPENSA DE DON JUAN LOS HÉ</w:t>
            </w:r>
            <w:r w:rsidRPr="009728BE">
              <w:rPr>
                <w:rFonts w:cstheme="minorHAnsi"/>
                <w:bCs/>
                <w:color w:val="000000"/>
                <w:sz w:val="18"/>
                <w:szCs w:val="18"/>
              </w:rPr>
              <w:t>ROES</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OPERADORA DEL SUR, S.A. DE C.V.</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050B03" w:rsidP="009728BE">
            <w:pPr>
              <w:spacing w:after="0" w:line="276" w:lineRule="auto"/>
              <w:jc w:val="both"/>
              <w:rPr>
                <w:rFonts w:cstheme="minorHAnsi"/>
                <w:bCs/>
                <w:color w:val="000000"/>
                <w:sz w:val="18"/>
                <w:szCs w:val="18"/>
              </w:rPr>
            </w:pPr>
            <w:r>
              <w:rPr>
                <w:rFonts w:cstheme="minorHAnsi"/>
                <w:bCs/>
                <w:color w:val="000000"/>
                <w:sz w:val="18"/>
                <w:szCs w:val="18"/>
              </w:rPr>
              <w:t>BLVD. LOS HÉ</w:t>
            </w:r>
            <w:r w:rsidR="009728BE" w:rsidRPr="009728BE">
              <w:rPr>
                <w:rFonts w:cstheme="minorHAnsi"/>
                <w:bCs/>
                <w:color w:val="000000"/>
                <w:sz w:val="18"/>
                <w:szCs w:val="18"/>
              </w:rPr>
              <w:t>ROES Y AVENIDA LOS ANDES, COLONIA MIRAMONTE, MUNICIPIO DE SAN SALVADOR, DEPARTAMENTO DE SAN SALVADOR</w:t>
            </w:r>
          </w:p>
        </w:tc>
      </w:tr>
      <w:tr w:rsidR="009728BE" w:rsidRPr="009728BE" w:rsidTr="00050B03">
        <w:trPr>
          <w:trHeight w:val="95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8BE" w:rsidRPr="009728BE" w:rsidRDefault="009728BE" w:rsidP="00050B03">
            <w:pPr>
              <w:spacing w:after="0" w:line="276" w:lineRule="auto"/>
              <w:jc w:val="center"/>
              <w:rPr>
                <w:rFonts w:cstheme="minorHAnsi"/>
                <w:bCs/>
                <w:color w:val="000000"/>
                <w:sz w:val="18"/>
                <w:szCs w:val="18"/>
              </w:rPr>
            </w:pPr>
            <w:r w:rsidRPr="009728BE">
              <w:rPr>
                <w:rFonts w:cstheme="minorHAnsi"/>
                <w:bCs/>
                <w:color w:val="000000"/>
                <w:sz w:val="18"/>
                <w:szCs w:val="18"/>
              </w:rPr>
              <w:t>18</w:t>
            </w:r>
          </w:p>
        </w:tc>
        <w:tc>
          <w:tcPr>
            <w:tcW w:w="1837" w:type="dxa"/>
            <w:tcBorders>
              <w:top w:val="single" w:sz="4" w:space="0" w:color="auto"/>
              <w:left w:val="nil"/>
              <w:bottom w:val="single" w:sz="4" w:space="0" w:color="auto"/>
              <w:right w:val="single" w:sz="4" w:space="0" w:color="auto"/>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DISPENSADORES EN SUPERMERCADOS, MERCADOS Y OTROS: FARMA STORE</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sz w:val="18"/>
                <w:szCs w:val="18"/>
              </w:rPr>
            </w:pPr>
            <w:r w:rsidRPr="009728BE">
              <w:rPr>
                <w:rFonts w:cstheme="minorHAnsi"/>
                <w:bCs/>
                <w:sz w:val="18"/>
                <w:szCs w:val="18"/>
              </w:rPr>
              <w:t>WENDY SUGEY JUAREZ DE OPICO</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center"/>
              <w:rPr>
                <w:rFonts w:cstheme="minorHAnsi"/>
                <w:bCs/>
                <w:color w:val="000000"/>
                <w:sz w:val="18"/>
                <w:szCs w:val="18"/>
              </w:rPr>
            </w:pPr>
            <w:r w:rsidRPr="009728BE">
              <w:rPr>
                <w:rFonts w:cstheme="minorHAnsi"/>
                <w:bCs/>
                <w:color w:val="000000"/>
                <w:sz w:val="18"/>
                <w:szCs w:val="18"/>
              </w:rPr>
              <w:t>N/A</w:t>
            </w:r>
          </w:p>
        </w:tc>
        <w:tc>
          <w:tcPr>
            <w:tcW w:w="3322" w:type="dxa"/>
            <w:tcBorders>
              <w:top w:val="single" w:sz="4" w:space="0" w:color="auto"/>
              <w:left w:val="single" w:sz="4" w:space="0" w:color="auto"/>
              <w:bottom w:val="single" w:sz="4" w:space="0" w:color="auto"/>
              <w:right w:val="single" w:sz="4" w:space="0" w:color="000000"/>
            </w:tcBorders>
            <w:shd w:val="clear" w:color="auto" w:fill="auto"/>
            <w:vAlign w:val="center"/>
          </w:tcPr>
          <w:p w:rsidR="009728BE" w:rsidRPr="009728BE" w:rsidRDefault="009728BE" w:rsidP="009728BE">
            <w:pPr>
              <w:spacing w:after="0" w:line="276" w:lineRule="auto"/>
              <w:jc w:val="both"/>
              <w:rPr>
                <w:rFonts w:cstheme="minorHAnsi"/>
                <w:bCs/>
                <w:color w:val="000000"/>
                <w:sz w:val="18"/>
                <w:szCs w:val="18"/>
              </w:rPr>
            </w:pPr>
            <w:r w:rsidRPr="009728BE">
              <w:rPr>
                <w:rFonts w:cstheme="minorHAnsi"/>
                <w:bCs/>
                <w:color w:val="000000"/>
                <w:sz w:val="18"/>
                <w:szCs w:val="18"/>
              </w:rPr>
              <w:t>COLONIA  Y AVENIDA LA FLORESTA  CASA  N. 31, MUNICIPIO DE SAN SALVADOR, DEPARTAMENTO DE SAN SALVADOR</w:t>
            </w:r>
          </w:p>
        </w:tc>
      </w:tr>
    </w:tbl>
    <w:p w:rsidR="00FA0F94" w:rsidRDefault="00DC26C4" w:rsidP="00FA0F94">
      <w:pPr>
        <w:pStyle w:val="Prrafodelista"/>
        <w:tabs>
          <w:tab w:val="left" w:pos="284"/>
        </w:tabs>
        <w:spacing w:before="240" w:line="360" w:lineRule="auto"/>
        <w:ind w:left="0"/>
        <w:jc w:val="both"/>
        <w:rPr>
          <w:color w:val="000000"/>
          <w:sz w:val="24"/>
          <w:szCs w:val="24"/>
        </w:rPr>
      </w:pPr>
      <w:r>
        <w:rPr>
          <w:b/>
          <w:color w:val="000000"/>
          <w:sz w:val="24"/>
          <w:szCs w:val="24"/>
        </w:rPr>
        <w:t>33</w:t>
      </w:r>
      <w:r w:rsidR="00FA0F94">
        <w:rPr>
          <w:b/>
          <w:color w:val="000000"/>
          <w:sz w:val="24"/>
          <w:szCs w:val="24"/>
        </w:rPr>
        <w:t>.20.4.2</w:t>
      </w:r>
      <w:r w:rsidR="00FA0F94" w:rsidRPr="00E67ADF">
        <w:rPr>
          <w:b/>
          <w:color w:val="000000"/>
          <w:sz w:val="24"/>
          <w:szCs w:val="24"/>
        </w:rPr>
        <w:t xml:space="preserve">. </w:t>
      </w:r>
      <w:r w:rsidR="00FA0F94" w:rsidRPr="00E67ADF">
        <w:rPr>
          <w:i/>
          <w:color w:val="000000"/>
          <w:sz w:val="24"/>
          <w:szCs w:val="24"/>
        </w:rPr>
        <w:t>Autorizar</w:t>
      </w:r>
      <w:r w:rsidR="00FA0F94" w:rsidRPr="00E67ADF">
        <w:rPr>
          <w:color w:val="000000"/>
          <w:sz w:val="24"/>
          <w:szCs w:val="24"/>
        </w:rPr>
        <w:t xml:space="preserve"> la inscripción de</w:t>
      </w:r>
      <w:r w:rsidR="0064655A">
        <w:rPr>
          <w:color w:val="000000"/>
          <w:sz w:val="24"/>
          <w:szCs w:val="24"/>
        </w:rPr>
        <w:t xml:space="preserve"> los</w:t>
      </w:r>
      <w:r w:rsidR="00FA0F94" w:rsidRPr="00E67ADF">
        <w:rPr>
          <w:color w:val="000000"/>
          <w:sz w:val="24"/>
          <w:szCs w:val="24"/>
        </w:rPr>
        <w:t xml:space="preserve"> regente</w:t>
      </w:r>
      <w:r w:rsidR="0064655A">
        <w:rPr>
          <w:color w:val="000000"/>
          <w:sz w:val="24"/>
          <w:szCs w:val="24"/>
        </w:rPr>
        <w:t>s</w:t>
      </w:r>
      <w:r w:rsidR="00FA0F94" w:rsidRPr="00E67ADF">
        <w:rPr>
          <w:color w:val="000000"/>
          <w:sz w:val="24"/>
          <w:szCs w:val="24"/>
        </w:rPr>
        <w:t xml:space="preserve"> siguientes:</w:t>
      </w:r>
    </w:p>
    <w:tbl>
      <w:tblPr>
        <w:tblpPr w:leftFromText="141" w:rightFromText="141"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2476"/>
        <w:gridCol w:w="1134"/>
        <w:gridCol w:w="2552"/>
        <w:gridCol w:w="2268"/>
      </w:tblGrid>
      <w:tr w:rsidR="0086788D" w:rsidRPr="0086788D" w:rsidTr="00E1144D">
        <w:trPr>
          <w:trHeight w:val="340"/>
          <w:jc w:val="center"/>
        </w:trPr>
        <w:tc>
          <w:tcPr>
            <w:tcW w:w="8784" w:type="dxa"/>
            <w:gridSpan w:val="5"/>
            <w:shd w:val="clear" w:color="auto" w:fill="auto"/>
            <w:vAlign w:val="center"/>
          </w:tcPr>
          <w:p w:rsidR="0086788D" w:rsidRPr="0086788D" w:rsidRDefault="0086788D" w:rsidP="00E1144D">
            <w:pPr>
              <w:spacing w:after="0" w:line="276" w:lineRule="auto"/>
              <w:jc w:val="center"/>
              <w:rPr>
                <w:rFonts w:eastAsia="Times New Roman" w:cstheme="minorHAnsi"/>
                <w:b/>
                <w:bCs/>
                <w:color w:val="000000"/>
                <w:sz w:val="18"/>
                <w:szCs w:val="18"/>
                <w:lang w:eastAsia="es-SV"/>
              </w:rPr>
            </w:pPr>
            <w:r>
              <w:rPr>
                <w:rFonts w:eastAsia="Times New Roman" w:cstheme="minorHAnsi"/>
                <w:b/>
                <w:bCs/>
                <w:color w:val="000000"/>
                <w:sz w:val="18"/>
                <w:szCs w:val="18"/>
                <w:lang w:eastAsia="es-SV"/>
              </w:rPr>
              <w:t>AUTORIZACIÓN DE INSCRIPCIÓN DE REGENTE</w:t>
            </w:r>
          </w:p>
        </w:tc>
      </w:tr>
      <w:tr w:rsidR="0086788D" w:rsidRPr="0086788D" w:rsidTr="00E1144D">
        <w:trPr>
          <w:trHeight w:val="340"/>
          <w:jc w:val="center"/>
        </w:trPr>
        <w:tc>
          <w:tcPr>
            <w:tcW w:w="354" w:type="dxa"/>
            <w:shd w:val="clear" w:color="auto" w:fill="auto"/>
            <w:vAlign w:val="center"/>
            <w:hideMark/>
          </w:tcPr>
          <w:p w:rsidR="0086788D" w:rsidRPr="0086788D" w:rsidRDefault="0086788D" w:rsidP="00E1144D">
            <w:pPr>
              <w:spacing w:after="0" w:line="276" w:lineRule="auto"/>
              <w:jc w:val="center"/>
              <w:rPr>
                <w:rFonts w:eastAsia="Times New Roman" w:cstheme="minorHAnsi"/>
                <w:b/>
                <w:bCs/>
                <w:color w:val="000000"/>
                <w:sz w:val="18"/>
                <w:szCs w:val="18"/>
                <w:lang w:eastAsia="es-SV"/>
              </w:rPr>
            </w:pPr>
            <w:r w:rsidRPr="0086788D">
              <w:rPr>
                <w:rFonts w:eastAsia="Times New Roman" w:cstheme="minorHAnsi"/>
                <w:b/>
                <w:bCs/>
                <w:color w:val="000000"/>
                <w:sz w:val="18"/>
                <w:szCs w:val="18"/>
                <w:lang w:eastAsia="es-SV"/>
              </w:rPr>
              <w:t>N°</w:t>
            </w:r>
          </w:p>
        </w:tc>
        <w:tc>
          <w:tcPr>
            <w:tcW w:w="2476" w:type="dxa"/>
            <w:shd w:val="clear" w:color="auto" w:fill="auto"/>
            <w:vAlign w:val="center"/>
            <w:hideMark/>
          </w:tcPr>
          <w:p w:rsidR="0086788D" w:rsidRPr="0086788D" w:rsidRDefault="0086788D" w:rsidP="00E1144D">
            <w:pPr>
              <w:spacing w:after="0" w:line="276" w:lineRule="auto"/>
              <w:jc w:val="center"/>
              <w:rPr>
                <w:rFonts w:eastAsia="Times New Roman" w:cstheme="minorHAnsi"/>
                <w:b/>
                <w:bCs/>
                <w:color w:val="000000"/>
                <w:sz w:val="18"/>
                <w:szCs w:val="18"/>
                <w:lang w:eastAsia="es-SV"/>
              </w:rPr>
            </w:pPr>
            <w:r w:rsidRPr="0086788D">
              <w:rPr>
                <w:rFonts w:eastAsia="Times New Roman" w:cstheme="minorHAnsi"/>
                <w:b/>
                <w:bCs/>
                <w:color w:val="000000"/>
                <w:sz w:val="18"/>
                <w:szCs w:val="18"/>
                <w:lang w:eastAsia="es-SV"/>
              </w:rPr>
              <w:t>ESTABLECIMIENTO</w:t>
            </w:r>
          </w:p>
        </w:tc>
        <w:tc>
          <w:tcPr>
            <w:tcW w:w="1134" w:type="dxa"/>
            <w:shd w:val="clear" w:color="auto" w:fill="auto"/>
            <w:vAlign w:val="center"/>
            <w:hideMark/>
          </w:tcPr>
          <w:p w:rsidR="0086788D" w:rsidRPr="0086788D" w:rsidRDefault="0086788D" w:rsidP="00E1144D">
            <w:pPr>
              <w:spacing w:after="0" w:line="276" w:lineRule="auto"/>
              <w:jc w:val="center"/>
              <w:rPr>
                <w:rFonts w:eastAsia="Times New Roman" w:cstheme="minorHAnsi"/>
                <w:b/>
                <w:bCs/>
                <w:color w:val="000000"/>
                <w:sz w:val="18"/>
                <w:szCs w:val="18"/>
                <w:lang w:eastAsia="es-SV"/>
              </w:rPr>
            </w:pPr>
            <w:r w:rsidRPr="0086788D">
              <w:rPr>
                <w:rFonts w:eastAsia="Times New Roman" w:cstheme="minorHAnsi"/>
                <w:b/>
                <w:bCs/>
                <w:color w:val="000000"/>
                <w:sz w:val="18"/>
                <w:szCs w:val="18"/>
                <w:lang w:eastAsia="es-SV"/>
              </w:rPr>
              <w:t>REGISTRO</w:t>
            </w:r>
          </w:p>
        </w:tc>
        <w:tc>
          <w:tcPr>
            <w:tcW w:w="2552" w:type="dxa"/>
            <w:vAlign w:val="center"/>
          </w:tcPr>
          <w:p w:rsidR="0086788D" w:rsidRPr="0086788D" w:rsidRDefault="0086788D" w:rsidP="00E1144D">
            <w:pPr>
              <w:spacing w:after="0" w:line="276" w:lineRule="auto"/>
              <w:jc w:val="center"/>
              <w:rPr>
                <w:rFonts w:eastAsia="Times New Roman" w:cstheme="minorHAnsi"/>
                <w:b/>
                <w:bCs/>
                <w:color w:val="000000"/>
                <w:sz w:val="18"/>
                <w:szCs w:val="18"/>
                <w:lang w:eastAsia="es-SV"/>
              </w:rPr>
            </w:pPr>
            <w:r w:rsidRPr="0086788D">
              <w:rPr>
                <w:rFonts w:eastAsia="Times New Roman" w:cstheme="minorHAnsi"/>
                <w:b/>
                <w:bCs/>
                <w:color w:val="000000"/>
                <w:sz w:val="18"/>
                <w:szCs w:val="18"/>
                <w:lang w:eastAsia="es-SV"/>
              </w:rPr>
              <w:t>TITULAR</w:t>
            </w:r>
          </w:p>
        </w:tc>
        <w:tc>
          <w:tcPr>
            <w:tcW w:w="2268" w:type="dxa"/>
            <w:shd w:val="clear" w:color="auto" w:fill="auto"/>
            <w:vAlign w:val="center"/>
            <w:hideMark/>
          </w:tcPr>
          <w:p w:rsidR="0086788D" w:rsidRPr="0086788D" w:rsidRDefault="0086788D" w:rsidP="00E1144D">
            <w:pPr>
              <w:spacing w:after="0" w:line="276" w:lineRule="auto"/>
              <w:jc w:val="center"/>
              <w:rPr>
                <w:rFonts w:eastAsia="Times New Roman" w:cstheme="minorHAnsi"/>
                <w:b/>
                <w:bCs/>
                <w:color w:val="000000"/>
                <w:sz w:val="18"/>
                <w:szCs w:val="18"/>
                <w:lang w:eastAsia="es-SV"/>
              </w:rPr>
            </w:pPr>
            <w:r w:rsidRPr="0086788D">
              <w:rPr>
                <w:rFonts w:eastAsia="Times New Roman" w:cstheme="minorHAnsi"/>
                <w:b/>
                <w:bCs/>
                <w:color w:val="000000"/>
                <w:sz w:val="18"/>
                <w:szCs w:val="18"/>
                <w:lang w:eastAsia="es-SV"/>
              </w:rPr>
              <w:t>NUEVO REGENTE</w:t>
            </w:r>
          </w:p>
        </w:tc>
      </w:tr>
      <w:tr w:rsidR="0086788D" w:rsidRPr="0086788D" w:rsidTr="00E1144D">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1</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rPr>
                <w:rFonts w:cstheme="minorHAnsi"/>
                <w:bCs/>
                <w:sz w:val="18"/>
                <w:szCs w:val="18"/>
              </w:rPr>
            </w:pPr>
            <w:r w:rsidRPr="0086788D">
              <w:rPr>
                <w:rFonts w:cstheme="minorHAnsi"/>
                <w:bCs/>
                <w:sz w:val="18"/>
                <w:szCs w:val="18"/>
              </w:rPr>
              <w:t>FARMACIA FARMA-AHORRO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sz w:val="18"/>
                <w:szCs w:val="18"/>
              </w:rPr>
            </w:pPr>
            <w:r w:rsidRPr="0086788D">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sz w:val="18"/>
                <w:szCs w:val="18"/>
              </w:rPr>
            </w:pPr>
            <w:r w:rsidRPr="0086788D">
              <w:rPr>
                <w:rFonts w:cstheme="minorHAnsi"/>
                <w:bCs/>
                <w:sz w:val="18"/>
                <w:szCs w:val="18"/>
              </w:rPr>
              <w:t>ROSELVIS ESCOBAR DE AGUILAR</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jc w:val="center"/>
              <w:rPr>
                <w:rFonts w:cstheme="minorHAnsi"/>
                <w:bCs/>
                <w:sz w:val="18"/>
                <w:szCs w:val="18"/>
              </w:rPr>
            </w:pPr>
            <w:r>
              <w:rPr>
                <w:rFonts w:cstheme="minorHAnsi"/>
                <w:bCs/>
                <w:sz w:val="18"/>
                <w:szCs w:val="18"/>
              </w:rPr>
              <w:t>CRISTINA YVONNE ZAVALETA MÁ</w:t>
            </w:r>
            <w:r w:rsidR="0086788D" w:rsidRPr="0086788D">
              <w:rPr>
                <w:rFonts w:cstheme="minorHAnsi"/>
                <w:bCs/>
                <w:sz w:val="18"/>
                <w:szCs w:val="18"/>
              </w:rPr>
              <w:t>RQUEZ</w:t>
            </w:r>
          </w:p>
        </w:tc>
      </w:tr>
      <w:tr w:rsidR="0086788D" w:rsidRPr="0086788D" w:rsidTr="00E1144D">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2</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rPr>
                <w:rFonts w:cstheme="minorHAnsi"/>
                <w:bCs/>
                <w:sz w:val="18"/>
                <w:szCs w:val="18"/>
              </w:rPr>
            </w:pPr>
            <w:r w:rsidRPr="0086788D">
              <w:rPr>
                <w:rFonts w:cstheme="minorHAnsi"/>
                <w:bCs/>
                <w:sz w:val="18"/>
                <w:szCs w:val="18"/>
              </w:rPr>
              <w:t>FARMACIA BRASIL LVIII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sz w:val="18"/>
                <w:szCs w:val="18"/>
              </w:rPr>
            </w:pPr>
            <w:r w:rsidRPr="0086788D">
              <w:rPr>
                <w:rFonts w:cstheme="minorHAnsi"/>
                <w:bCs/>
                <w:sz w:val="18"/>
                <w:szCs w:val="18"/>
              </w:rPr>
              <w:t>MORALES MORALES, S.A. DE C.V.</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sz w:val="18"/>
                <w:szCs w:val="18"/>
              </w:rPr>
            </w:pPr>
            <w:r w:rsidRPr="0086788D">
              <w:rPr>
                <w:rFonts w:cstheme="minorHAnsi"/>
                <w:bCs/>
                <w:sz w:val="18"/>
                <w:szCs w:val="18"/>
              </w:rPr>
              <w:t>JOHANNA PATRICIA ALFARO DE RIVERA</w:t>
            </w:r>
          </w:p>
        </w:tc>
      </w:tr>
      <w:tr w:rsidR="0086788D" w:rsidRPr="0086788D" w:rsidTr="00E1144D">
        <w:trPr>
          <w:trHeight w:val="397"/>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3</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rPr>
                <w:rFonts w:cstheme="minorHAnsi"/>
                <w:bCs/>
                <w:color w:val="000000"/>
                <w:sz w:val="18"/>
                <w:szCs w:val="18"/>
              </w:rPr>
            </w:pPr>
            <w:r w:rsidRPr="0086788D">
              <w:rPr>
                <w:rFonts w:cstheme="minorHAnsi"/>
                <w:bCs/>
                <w:color w:val="000000"/>
                <w:sz w:val="18"/>
                <w:szCs w:val="18"/>
              </w:rPr>
              <w:t>FARMACIA SANTA CRISTINA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jc w:val="center"/>
              <w:rPr>
                <w:rFonts w:cstheme="minorHAnsi"/>
                <w:bCs/>
                <w:sz w:val="18"/>
                <w:szCs w:val="18"/>
              </w:rPr>
            </w:pPr>
            <w:r>
              <w:rPr>
                <w:rFonts w:cstheme="minorHAnsi"/>
                <w:bCs/>
                <w:sz w:val="18"/>
                <w:szCs w:val="18"/>
              </w:rPr>
              <w:t>YANESSI JASMIN POZO DE GARCÍ</w:t>
            </w:r>
            <w:r w:rsidR="0086788D" w:rsidRPr="0086788D">
              <w:rPr>
                <w:rFonts w:cstheme="minorHAnsi"/>
                <w:bCs/>
                <w:sz w:val="18"/>
                <w:szCs w:val="18"/>
              </w:rPr>
              <w:t>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color w:val="000000"/>
                <w:sz w:val="18"/>
                <w:szCs w:val="18"/>
              </w:rPr>
            </w:pPr>
            <w:r w:rsidRPr="0086788D">
              <w:rPr>
                <w:rFonts w:cstheme="minorHAnsi"/>
                <w:bCs/>
                <w:color w:val="000000"/>
                <w:sz w:val="18"/>
                <w:szCs w:val="18"/>
              </w:rPr>
              <w:t>ANA HAZEL BETANCOURT DE FUNES</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4</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rPr>
                <w:rFonts w:cstheme="minorHAnsi"/>
                <w:bCs/>
                <w:color w:val="000000"/>
                <w:sz w:val="18"/>
                <w:szCs w:val="18"/>
              </w:rPr>
            </w:pPr>
            <w:r>
              <w:rPr>
                <w:rFonts w:cstheme="minorHAnsi"/>
                <w:bCs/>
                <w:color w:val="000000"/>
                <w:sz w:val="18"/>
                <w:szCs w:val="18"/>
              </w:rPr>
              <w:t>FARMACIA SAGRADO CORAZÓ</w:t>
            </w:r>
            <w:r w:rsidR="0086788D" w:rsidRPr="0086788D">
              <w:rPr>
                <w:rFonts w:cstheme="minorHAnsi"/>
                <w:bCs/>
                <w:color w:val="000000"/>
                <w:sz w:val="18"/>
                <w:szCs w:val="18"/>
              </w:rPr>
              <w:t>N DE J Y M 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color w:val="000000"/>
                <w:sz w:val="18"/>
                <w:szCs w:val="18"/>
              </w:rPr>
            </w:pPr>
            <w:r w:rsidRPr="0086788D">
              <w:rPr>
                <w:rFonts w:cstheme="minorHAnsi"/>
                <w:bCs/>
                <w:color w:val="000000"/>
                <w:sz w:val="18"/>
                <w:szCs w:val="18"/>
              </w:rPr>
              <w:t>MARIA IDALIA RIVERA DE GUEVARA</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color w:val="000000"/>
                <w:sz w:val="18"/>
                <w:szCs w:val="18"/>
              </w:rPr>
            </w:pPr>
            <w:r w:rsidRPr="0086788D">
              <w:rPr>
                <w:rFonts w:cstheme="minorHAnsi"/>
                <w:bCs/>
                <w:sz w:val="18"/>
                <w:szCs w:val="18"/>
              </w:rPr>
              <w:t>MARIA DEL CARMEN ORELLANA SANCHEZ</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5</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rPr>
                <w:rFonts w:cstheme="minorHAnsi"/>
                <w:bCs/>
                <w:color w:val="000000"/>
                <w:sz w:val="18"/>
                <w:szCs w:val="18"/>
              </w:rPr>
            </w:pPr>
            <w:r w:rsidRPr="0086788D">
              <w:rPr>
                <w:rFonts w:cstheme="minorHAnsi"/>
                <w:bCs/>
                <w:color w:val="000000"/>
                <w:sz w:val="18"/>
                <w:szCs w:val="18"/>
              </w:rPr>
              <w:t>FARMACIA PALISADES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jc w:val="center"/>
              <w:rPr>
                <w:rFonts w:cstheme="minorHAnsi"/>
                <w:bCs/>
                <w:sz w:val="18"/>
                <w:szCs w:val="18"/>
              </w:rPr>
            </w:pPr>
            <w:r>
              <w:rPr>
                <w:rFonts w:cstheme="minorHAnsi"/>
                <w:bCs/>
                <w:sz w:val="18"/>
                <w:szCs w:val="18"/>
              </w:rPr>
              <w:t>JUAN FRANCISCO CHAVARRIA RAMÍ</w:t>
            </w:r>
            <w:r w:rsidR="0086788D" w:rsidRPr="0086788D">
              <w:rPr>
                <w:rFonts w:cstheme="minorHAnsi"/>
                <w:bCs/>
                <w:sz w:val="18"/>
                <w:szCs w:val="18"/>
              </w:rPr>
              <w:t>REZ</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color w:val="000000"/>
                <w:sz w:val="18"/>
                <w:szCs w:val="18"/>
              </w:rPr>
            </w:pPr>
            <w:r w:rsidRPr="0086788D">
              <w:rPr>
                <w:rFonts w:cstheme="minorHAnsi"/>
                <w:bCs/>
                <w:color w:val="000000"/>
                <w:sz w:val="18"/>
                <w:szCs w:val="18"/>
              </w:rPr>
              <w:t>ANA GUADALUPE ZEPEDA CASTANEDA</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6</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rPr>
                <w:rFonts w:cstheme="minorHAnsi"/>
                <w:bCs/>
                <w:color w:val="000000"/>
                <w:sz w:val="18"/>
                <w:szCs w:val="18"/>
              </w:rPr>
            </w:pPr>
            <w:r w:rsidRPr="0086788D">
              <w:rPr>
                <w:rFonts w:cstheme="minorHAnsi"/>
                <w:bCs/>
                <w:color w:val="000000"/>
                <w:sz w:val="18"/>
                <w:szCs w:val="18"/>
              </w:rPr>
              <w:t>FARMACIA ARAUJO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sz w:val="18"/>
                <w:szCs w:val="18"/>
              </w:rPr>
            </w:pPr>
            <w:r w:rsidRPr="0086788D">
              <w:rPr>
                <w:rFonts w:cstheme="minorHAnsi"/>
                <w:bCs/>
                <w:sz w:val="18"/>
                <w:szCs w:val="18"/>
              </w:rPr>
              <w:t>N/A (CON APERTURA)</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jc w:val="center"/>
              <w:rPr>
                <w:rFonts w:cstheme="minorHAnsi"/>
                <w:bCs/>
                <w:sz w:val="18"/>
                <w:szCs w:val="18"/>
              </w:rPr>
            </w:pPr>
            <w:r>
              <w:rPr>
                <w:rFonts w:cstheme="minorHAnsi"/>
                <w:bCs/>
                <w:sz w:val="18"/>
                <w:szCs w:val="18"/>
              </w:rPr>
              <w:t>JOSÉ</w:t>
            </w:r>
            <w:r w:rsidR="0086788D" w:rsidRPr="0086788D">
              <w:rPr>
                <w:rFonts w:cstheme="minorHAnsi"/>
                <w:bCs/>
                <w:sz w:val="18"/>
                <w:szCs w:val="18"/>
              </w:rPr>
              <w:t xml:space="preserve"> RICARDO FLORES ARAUJO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color w:val="000000"/>
                <w:sz w:val="18"/>
                <w:szCs w:val="18"/>
              </w:rPr>
            </w:pPr>
            <w:r w:rsidRPr="0086788D">
              <w:rPr>
                <w:rFonts w:cstheme="minorHAnsi"/>
                <w:bCs/>
                <w:color w:val="000000"/>
                <w:sz w:val="18"/>
                <w:szCs w:val="18"/>
              </w:rPr>
              <w:t>MARÍA BEATRIZ FLORES DE REGALADO</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7</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rPr>
                <w:rFonts w:cstheme="minorHAnsi"/>
                <w:bCs/>
                <w:color w:val="000000"/>
                <w:sz w:val="18"/>
                <w:szCs w:val="18"/>
              </w:rPr>
            </w:pPr>
            <w:r>
              <w:rPr>
                <w:rFonts w:cstheme="minorHAnsi"/>
                <w:bCs/>
                <w:color w:val="000000"/>
                <w:sz w:val="18"/>
                <w:szCs w:val="18"/>
              </w:rPr>
              <w:t>DROGUERÍ</w:t>
            </w:r>
            <w:r w:rsidR="0086788D" w:rsidRPr="0086788D">
              <w:rPr>
                <w:rFonts w:cstheme="minorHAnsi"/>
                <w:bCs/>
                <w:color w:val="000000"/>
                <w:sz w:val="18"/>
                <w:szCs w:val="18"/>
              </w:rPr>
              <w:t>A MEDICRIPOLIS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sz w:val="18"/>
                <w:szCs w:val="18"/>
              </w:rPr>
            </w:pPr>
            <w:r w:rsidRPr="0086788D">
              <w:rPr>
                <w:rFonts w:cstheme="minorHAnsi"/>
                <w:bCs/>
                <w:sz w:val="18"/>
                <w:szCs w:val="18"/>
              </w:rPr>
              <w:t>E01D0332</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sz w:val="18"/>
                <w:szCs w:val="18"/>
              </w:rPr>
            </w:pPr>
            <w:r w:rsidRPr="0086788D">
              <w:rPr>
                <w:rFonts w:cstheme="minorHAnsi"/>
                <w:bCs/>
                <w:sz w:val="18"/>
                <w:szCs w:val="18"/>
              </w:rPr>
              <w:t>MD INTERNACIONAL, S.A. DE C.V.</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jc w:val="center"/>
              <w:rPr>
                <w:rFonts w:cstheme="minorHAnsi"/>
                <w:bCs/>
                <w:color w:val="000000"/>
                <w:sz w:val="18"/>
                <w:szCs w:val="18"/>
              </w:rPr>
            </w:pPr>
            <w:r>
              <w:rPr>
                <w:rFonts w:cstheme="minorHAnsi"/>
                <w:bCs/>
                <w:color w:val="000000"/>
                <w:sz w:val="18"/>
                <w:szCs w:val="18"/>
              </w:rPr>
              <w:t>LAURA LOURDES BARRERA DE CHACÓ</w:t>
            </w:r>
            <w:r w:rsidR="0086788D" w:rsidRPr="0086788D">
              <w:rPr>
                <w:rFonts w:cstheme="minorHAnsi"/>
                <w:bCs/>
                <w:color w:val="000000"/>
                <w:sz w:val="18"/>
                <w:szCs w:val="18"/>
              </w:rPr>
              <w:t>N</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8</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rPr>
                <w:rFonts w:cstheme="minorHAnsi"/>
                <w:bCs/>
                <w:color w:val="000000"/>
                <w:sz w:val="18"/>
                <w:szCs w:val="18"/>
              </w:rPr>
            </w:pPr>
            <w:r w:rsidRPr="0086788D">
              <w:rPr>
                <w:rFonts w:cstheme="minorHAnsi"/>
                <w:bCs/>
                <w:color w:val="000000"/>
                <w:sz w:val="18"/>
                <w:szCs w:val="18"/>
              </w:rPr>
              <w:t>FARMACIA AMIGOS DE ISRAEL</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E10F2909</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jc w:val="center"/>
              <w:rPr>
                <w:rFonts w:cstheme="minorHAnsi"/>
                <w:bCs/>
                <w:sz w:val="18"/>
                <w:szCs w:val="18"/>
              </w:rPr>
            </w:pPr>
            <w:r>
              <w:rPr>
                <w:rFonts w:cstheme="minorHAnsi"/>
                <w:bCs/>
                <w:sz w:val="18"/>
                <w:szCs w:val="18"/>
              </w:rPr>
              <w:t>ELMO ERNESTO PORTILLO GUZMÁ</w:t>
            </w:r>
            <w:r w:rsidR="0086788D" w:rsidRPr="0086788D">
              <w:rPr>
                <w:rFonts w:cstheme="minorHAnsi"/>
                <w:bCs/>
                <w:sz w:val="18"/>
                <w:szCs w:val="18"/>
              </w:rPr>
              <w:t>N</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color w:val="000000"/>
                <w:sz w:val="18"/>
                <w:szCs w:val="18"/>
              </w:rPr>
            </w:pPr>
            <w:r w:rsidRPr="0086788D">
              <w:rPr>
                <w:rFonts w:cstheme="minorHAnsi"/>
                <w:bCs/>
                <w:color w:val="000000"/>
                <w:sz w:val="18"/>
                <w:szCs w:val="18"/>
              </w:rPr>
              <w:t>GUILLERMO JACOB PINEDA MAGAÑA</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9</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rPr>
                <w:rFonts w:cstheme="minorHAnsi"/>
                <w:sz w:val="18"/>
                <w:szCs w:val="18"/>
              </w:rPr>
            </w:pPr>
            <w:r>
              <w:rPr>
                <w:rFonts w:cstheme="minorHAnsi"/>
                <w:sz w:val="18"/>
                <w:szCs w:val="18"/>
              </w:rPr>
              <w:t>LABORATORIO QUÍ</w:t>
            </w:r>
            <w:r w:rsidR="0086788D" w:rsidRPr="0086788D">
              <w:rPr>
                <w:rFonts w:cstheme="minorHAnsi"/>
                <w:sz w:val="18"/>
                <w:szCs w:val="18"/>
              </w:rPr>
              <w:t xml:space="preserve">MICO </w:t>
            </w:r>
            <w:r>
              <w:rPr>
                <w:rFonts w:cstheme="minorHAnsi"/>
                <w:sz w:val="18"/>
                <w:szCs w:val="18"/>
              </w:rPr>
              <w:t>FARMACÉ</w:t>
            </w:r>
            <w:r w:rsidR="0086788D" w:rsidRPr="0086788D">
              <w:rPr>
                <w:rFonts w:cstheme="minorHAnsi"/>
                <w:sz w:val="18"/>
                <w:szCs w:val="18"/>
              </w:rPr>
              <w:t>UTICO MED</w:t>
            </w:r>
            <w:r>
              <w:rPr>
                <w:rFonts w:cstheme="minorHAnsi"/>
                <w:sz w:val="18"/>
                <w:szCs w:val="18"/>
              </w:rPr>
              <w:t>ITECH LABORATORIES DE CENTRO AMÉ</w:t>
            </w:r>
            <w:r w:rsidR="0086788D" w:rsidRPr="0086788D">
              <w:rPr>
                <w:rFonts w:cstheme="minorHAnsi"/>
                <w:sz w:val="18"/>
                <w:szCs w:val="18"/>
              </w:rPr>
              <w:t>RICA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E04L0513</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QUIMEX, S.A. DE C.V.</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line="276" w:lineRule="auto"/>
              <w:jc w:val="center"/>
              <w:rPr>
                <w:rFonts w:cstheme="minorHAnsi"/>
                <w:bCs/>
                <w:color w:val="000000"/>
                <w:sz w:val="18"/>
                <w:szCs w:val="18"/>
              </w:rPr>
            </w:pPr>
            <w:r>
              <w:rPr>
                <w:rFonts w:cstheme="minorHAnsi"/>
                <w:bCs/>
                <w:color w:val="000000"/>
                <w:sz w:val="18"/>
                <w:szCs w:val="18"/>
              </w:rPr>
              <w:t>MARTA ALICIA LÓ</w:t>
            </w:r>
            <w:r w:rsidR="0086788D" w:rsidRPr="0086788D">
              <w:rPr>
                <w:rFonts w:cstheme="minorHAnsi"/>
                <w:bCs/>
                <w:color w:val="000000"/>
                <w:sz w:val="18"/>
                <w:szCs w:val="18"/>
              </w:rPr>
              <w:t>PEZ DE CATANI</w:t>
            </w:r>
          </w:p>
        </w:tc>
      </w:tr>
      <w:tr w:rsidR="0086788D" w:rsidRPr="0086788D" w:rsidTr="00E1144D">
        <w:trPr>
          <w:trHeight w:val="528"/>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10</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rPr>
                <w:rFonts w:eastAsia="Times New Roman" w:cstheme="minorHAnsi"/>
                <w:bCs/>
                <w:color w:val="000000"/>
                <w:sz w:val="18"/>
                <w:szCs w:val="18"/>
                <w:lang w:eastAsia="es-SV"/>
              </w:rPr>
            </w:pPr>
            <w:r>
              <w:rPr>
                <w:rFonts w:eastAsia="Times New Roman" w:cstheme="minorHAnsi"/>
                <w:bCs/>
                <w:color w:val="000000"/>
                <w:sz w:val="18"/>
                <w:szCs w:val="18"/>
                <w:lang w:eastAsia="es-SV"/>
              </w:rPr>
              <w:t>DROGUERÍA CORPORACIÓ</w:t>
            </w:r>
            <w:r w:rsidR="0086788D" w:rsidRPr="0086788D">
              <w:rPr>
                <w:rFonts w:eastAsia="Times New Roman" w:cstheme="minorHAnsi"/>
                <w:bCs/>
                <w:color w:val="000000"/>
                <w:sz w:val="18"/>
                <w:szCs w:val="18"/>
                <w:lang w:eastAsia="es-SV"/>
              </w:rPr>
              <w:t>N NOBLE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E01D0520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jc w:val="center"/>
              <w:rPr>
                <w:rFonts w:eastAsia="Times New Roman" w:cstheme="minorHAnsi"/>
                <w:bCs/>
                <w:color w:val="000000"/>
                <w:sz w:val="18"/>
                <w:szCs w:val="18"/>
                <w:lang w:eastAsia="es-SV"/>
              </w:rPr>
            </w:pPr>
            <w:r>
              <w:rPr>
                <w:rFonts w:eastAsia="Times New Roman" w:cstheme="minorHAnsi"/>
                <w:bCs/>
                <w:color w:val="000000"/>
                <w:sz w:val="18"/>
                <w:szCs w:val="18"/>
                <w:lang w:eastAsia="es-SV"/>
              </w:rPr>
              <w:t>CORPORACIÓ</w:t>
            </w:r>
            <w:r w:rsidR="0086788D" w:rsidRPr="0086788D">
              <w:rPr>
                <w:rFonts w:eastAsia="Times New Roman" w:cstheme="minorHAnsi"/>
                <w:bCs/>
                <w:color w:val="000000"/>
                <w:sz w:val="18"/>
                <w:szCs w:val="18"/>
                <w:lang w:eastAsia="es-SV"/>
              </w:rPr>
              <w:t>N NOBLE, S.A. DE C.V.</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jc w:val="center"/>
              <w:rPr>
                <w:rFonts w:cstheme="minorHAnsi"/>
                <w:bCs/>
                <w:color w:val="000000"/>
                <w:sz w:val="18"/>
                <w:szCs w:val="18"/>
              </w:rPr>
            </w:pPr>
            <w:r>
              <w:rPr>
                <w:rFonts w:cstheme="minorHAnsi"/>
                <w:bCs/>
                <w:color w:val="000000"/>
                <w:sz w:val="18"/>
                <w:szCs w:val="18"/>
              </w:rPr>
              <w:t>MARÍA JOSÉ</w:t>
            </w:r>
            <w:r w:rsidR="00E50C79">
              <w:rPr>
                <w:rFonts w:cstheme="minorHAnsi"/>
                <w:bCs/>
                <w:color w:val="000000"/>
                <w:sz w:val="18"/>
                <w:szCs w:val="18"/>
              </w:rPr>
              <w:t xml:space="preserve"> CORREA GUILLÉ</w:t>
            </w:r>
            <w:r w:rsidR="0086788D" w:rsidRPr="0086788D">
              <w:rPr>
                <w:rFonts w:cstheme="minorHAnsi"/>
                <w:bCs/>
                <w:color w:val="000000"/>
                <w:sz w:val="18"/>
                <w:szCs w:val="18"/>
              </w:rPr>
              <w:t>N</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11</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rPr>
                <w:rFonts w:eastAsia="Times New Roman" w:cstheme="minorHAnsi"/>
                <w:bCs/>
                <w:color w:val="000000"/>
                <w:sz w:val="18"/>
                <w:szCs w:val="18"/>
                <w:lang w:eastAsia="es-SV"/>
              </w:rPr>
            </w:pPr>
            <w:r>
              <w:rPr>
                <w:rFonts w:eastAsia="Times New Roman" w:cstheme="minorHAnsi"/>
                <w:bCs/>
                <w:color w:val="000000"/>
                <w:sz w:val="18"/>
                <w:szCs w:val="18"/>
                <w:lang w:eastAsia="es-SV"/>
              </w:rPr>
              <w:t>DROGUERÍ</w:t>
            </w:r>
            <w:r w:rsidR="0086788D" w:rsidRPr="0086788D">
              <w:rPr>
                <w:rFonts w:eastAsia="Times New Roman" w:cstheme="minorHAnsi"/>
                <w:bCs/>
                <w:color w:val="000000"/>
                <w:sz w:val="18"/>
                <w:szCs w:val="18"/>
                <w:lang w:eastAsia="es-SV"/>
              </w:rPr>
              <w:t>A DISTRIBUIDORA UNIDA INDUSTRIAL S.A. DE C.V.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E01D0130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DISTRIBUIDORA UNIDA INDUSTRIAL, S.A. DE C.V.</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50C79" w:rsidP="00E1144D">
            <w:pPr>
              <w:spacing w:after="0" w:line="276" w:lineRule="auto"/>
              <w:jc w:val="center"/>
              <w:rPr>
                <w:rFonts w:cstheme="minorHAnsi"/>
                <w:bCs/>
                <w:color w:val="000000"/>
                <w:sz w:val="18"/>
                <w:szCs w:val="18"/>
              </w:rPr>
            </w:pPr>
            <w:r>
              <w:rPr>
                <w:rFonts w:cstheme="minorHAnsi"/>
                <w:bCs/>
                <w:color w:val="000000"/>
                <w:sz w:val="18"/>
                <w:szCs w:val="18"/>
              </w:rPr>
              <w:t>RICARDO ALEXIS REYES VELÁ</w:t>
            </w:r>
            <w:r w:rsidR="0086788D" w:rsidRPr="0086788D">
              <w:rPr>
                <w:rFonts w:cstheme="minorHAnsi"/>
                <w:bCs/>
                <w:color w:val="000000"/>
                <w:sz w:val="18"/>
                <w:szCs w:val="18"/>
              </w:rPr>
              <w:t>SQUEZ</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12</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rPr>
                <w:rFonts w:eastAsia="Times New Roman" w:cstheme="minorHAnsi"/>
                <w:bCs/>
                <w:color w:val="000000"/>
                <w:sz w:val="18"/>
                <w:szCs w:val="18"/>
                <w:lang w:eastAsia="es-SV"/>
              </w:rPr>
            </w:pPr>
            <w:r>
              <w:rPr>
                <w:rFonts w:eastAsia="Times New Roman" w:cstheme="minorHAnsi"/>
                <w:bCs/>
                <w:color w:val="000000"/>
                <w:sz w:val="18"/>
                <w:szCs w:val="18"/>
                <w:lang w:eastAsia="es-SV"/>
              </w:rPr>
              <w:t>FARMACIA SAN JOSÉ</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E10F1870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ALEXIS ENRIQUE ALAS MERLOS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50C79" w:rsidP="00E1144D">
            <w:pPr>
              <w:spacing w:after="0" w:line="276" w:lineRule="auto"/>
              <w:jc w:val="center"/>
              <w:rPr>
                <w:rFonts w:cstheme="minorHAnsi"/>
                <w:bCs/>
                <w:color w:val="000000"/>
                <w:sz w:val="18"/>
                <w:szCs w:val="18"/>
              </w:rPr>
            </w:pPr>
            <w:r>
              <w:rPr>
                <w:rFonts w:cstheme="minorHAnsi"/>
                <w:bCs/>
                <w:color w:val="000000"/>
                <w:sz w:val="18"/>
                <w:szCs w:val="18"/>
              </w:rPr>
              <w:t>MARTA DINA MEJIA HERNÁ</w:t>
            </w:r>
            <w:r w:rsidR="0086788D" w:rsidRPr="0086788D">
              <w:rPr>
                <w:rFonts w:cstheme="minorHAnsi"/>
                <w:bCs/>
                <w:color w:val="000000"/>
                <w:sz w:val="18"/>
                <w:szCs w:val="18"/>
              </w:rPr>
              <w:t>NDEZ</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13</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rPr>
                <w:rFonts w:eastAsia="Times New Roman" w:cstheme="minorHAnsi"/>
                <w:bCs/>
                <w:color w:val="000000"/>
                <w:sz w:val="18"/>
                <w:szCs w:val="18"/>
                <w:lang w:eastAsia="es-SV"/>
              </w:rPr>
            </w:pPr>
            <w:r>
              <w:rPr>
                <w:rFonts w:eastAsia="Times New Roman" w:cstheme="minorHAnsi"/>
                <w:bCs/>
                <w:color w:val="000000"/>
                <w:sz w:val="18"/>
                <w:szCs w:val="18"/>
                <w:lang w:eastAsia="es-SV"/>
              </w:rPr>
              <w:t>BOTIQUÍN CONSULTORIO MÉ</w:t>
            </w:r>
            <w:r w:rsidR="0086788D" w:rsidRPr="0086788D">
              <w:rPr>
                <w:rFonts w:eastAsia="Times New Roman" w:cstheme="minorHAnsi"/>
                <w:bCs/>
                <w:color w:val="000000"/>
                <w:sz w:val="18"/>
                <w:szCs w:val="18"/>
                <w:lang w:eastAsia="es-SV"/>
              </w:rPr>
              <w:t>DICO FAMILIAR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E08B0301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CAROLINA MABEL ZAYAS DE BATRES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50C79" w:rsidP="00E1144D">
            <w:pPr>
              <w:spacing w:after="0" w:line="276" w:lineRule="auto"/>
              <w:jc w:val="center"/>
              <w:rPr>
                <w:rFonts w:cstheme="minorHAnsi"/>
                <w:bCs/>
                <w:color w:val="000000"/>
                <w:sz w:val="18"/>
                <w:szCs w:val="18"/>
              </w:rPr>
            </w:pPr>
            <w:r>
              <w:rPr>
                <w:rFonts w:cstheme="minorHAnsi"/>
                <w:bCs/>
                <w:color w:val="000000"/>
                <w:sz w:val="18"/>
                <w:szCs w:val="18"/>
              </w:rPr>
              <w:t>ERICA MADAI RAMÍ</w:t>
            </w:r>
            <w:r w:rsidR="0086788D" w:rsidRPr="0086788D">
              <w:rPr>
                <w:rFonts w:cstheme="minorHAnsi"/>
                <w:bCs/>
                <w:color w:val="000000"/>
                <w:sz w:val="18"/>
                <w:szCs w:val="18"/>
              </w:rPr>
              <w:t>REZ DE FUNEZ</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14</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FARMACIA JERUSALEM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E10F2177 (CON TRASPASO)</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eastAsia="Times New Roman" w:cstheme="minorHAnsi"/>
                <w:bCs/>
                <w:color w:val="000000"/>
                <w:sz w:val="18"/>
                <w:szCs w:val="18"/>
                <w:lang w:eastAsia="es-SV"/>
              </w:rPr>
            </w:pPr>
            <w:r w:rsidRPr="0086788D">
              <w:rPr>
                <w:rFonts w:eastAsia="Times New Roman" w:cstheme="minorHAnsi"/>
                <w:bCs/>
                <w:color w:val="000000"/>
                <w:sz w:val="18"/>
                <w:szCs w:val="18"/>
                <w:lang w:eastAsia="es-SV"/>
              </w:rPr>
              <w:t>LORENA BEATRIZ GALVEZ DE CRUZ</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bCs/>
                <w:color w:val="000000"/>
                <w:sz w:val="18"/>
                <w:szCs w:val="18"/>
              </w:rPr>
            </w:pPr>
            <w:r w:rsidRPr="0086788D">
              <w:rPr>
                <w:rFonts w:cstheme="minorHAnsi"/>
                <w:bCs/>
                <w:color w:val="000000"/>
                <w:sz w:val="18"/>
                <w:szCs w:val="18"/>
              </w:rPr>
              <w:t>LORENA BEATRIZ GALVEZ DE CRUZ</w:t>
            </w:r>
          </w:p>
        </w:tc>
      </w:tr>
      <w:tr w:rsidR="0086788D" w:rsidRPr="0086788D" w:rsidTr="00E1144D">
        <w:trPr>
          <w:trHeight w:val="283"/>
          <w:jc w:val="center"/>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15</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1144D" w:rsidP="00E1144D">
            <w:pPr>
              <w:spacing w:after="0" w:line="276" w:lineRule="auto"/>
              <w:rPr>
                <w:rFonts w:cstheme="minorHAnsi"/>
                <w:sz w:val="18"/>
                <w:szCs w:val="18"/>
              </w:rPr>
            </w:pPr>
            <w:r>
              <w:rPr>
                <w:rFonts w:cstheme="minorHAnsi"/>
                <w:sz w:val="18"/>
                <w:szCs w:val="18"/>
              </w:rPr>
              <w:t>FARMACIA LA Ó</w:t>
            </w:r>
            <w:r w:rsidR="0086788D" w:rsidRPr="0086788D">
              <w:rPr>
                <w:rFonts w:cstheme="minorHAnsi"/>
                <w:sz w:val="18"/>
                <w:szCs w:val="18"/>
              </w:rPr>
              <w:t>PTIMA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E10F3295 (CON TRASPASO)</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E50C79" w:rsidP="00E1144D">
            <w:pPr>
              <w:spacing w:after="0" w:line="276" w:lineRule="auto"/>
              <w:jc w:val="center"/>
              <w:rPr>
                <w:rFonts w:eastAsia="Times New Roman" w:cstheme="minorHAnsi"/>
                <w:bCs/>
                <w:color w:val="000000"/>
                <w:sz w:val="18"/>
                <w:szCs w:val="18"/>
                <w:lang w:eastAsia="es-SV"/>
              </w:rPr>
            </w:pPr>
            <w:r>
              <w:rPr>
                <w:rFonts w:cstheme="minorHAnsi"/>
                <w:sz w:val="18"/>
                <w:szCs w:val="18"/>
              </w:rPr>
              <w:t>LA ÓPTIMA, SOCIEDAD ANÓ</w:t>
            </w:r>
            <w:r w:rsidR="0086788D" w:rsidRPr="0086788D">
              <w:rPr>
                <w:rFonts w:cstheme="minorHAnsi"/>
                <w:sz w:val="18"/>
                <w:szCs w:val="18"/>
              </w:rPr>
              <w:t>NIMA DE CAPITAL VARIABLE</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86788D" w:rsidRPr="0086788D" w:rsidRDefault="0086788D" w:rsidP="00E1144D">
            <w:pPr>
              <w:spacing w:after="0" w:line="276" w:lineRule="auto"/>
              <w:jc w:val="center"/>
              <w:rPr>
                <w:rFonts w:cstheme="minorHAnsi"/>
                <w:sz w:val="18"/>
                <w:szCs w:val="18"/>
              </w:rPr>
            </w:pPr>
            <w:r w:rsidRPr="0086788D">
              <w:rPr>
                <w:rFonts w:cstheme="minorHAnsi"/>
                <w:sz w:val="18"/>
                <w:szCs w:val="18"/>
              </w:rPr>
              <w:t>VICTOR ALFONSO RIOS REYES</w:t>
            </w:r>
          </w:p>
        </w:tc>
      </w:tr>
    </w:tbl>
    <w:p w:rsidR="00FA0F94" w:rsidRDefault="00DC26C4" w:rsidP="000663D1">
      <w:pPr>
        <w:spacing w:before="240" w:line="360" w:lineRule="auto"/>
        <w:jc w:val="both"/>
        <w:rPr>
          <w:color w:val="000000"/>
          <w:sz w:val="24"/>
          <w:szCs w:val="24"/>
        </w:rPr>
      </w:pPr>
      <w:r>
        <w:rPr>
          <w:b/>
          <w:color w:val="000000"/>
          <w:sz w:val="24"/>
          <w:szCs w:val="24"/>
        </w:rPr>
        <w:t>33</w:t>
      </w:r>
      <w:r w:rsidR="00BE4D92">
        <w:rPr>
          <w:b/>
          <w:color w:val="000000"/>
          <w:sz w:val="24"/>
          <w:szCs w:val="24"/>
        </w:rPr>
        <w:t>.20.4.3</w:t>
      </w:r>
      <w:r w:rsidR="00BE4D92" w:rsidRPr="00E67ADF">
        <w:rPr>
          <w:b/>
          <w:color w:val="000000"/>
          <w:sz w:val="24"/>
          <w:szCs w:val="24"/>
        </w:rPr>
        <w:t xml:space="preserve">. </w:t>
      </w:r>
      <w:r w:rsidR="00BE4D92" w:rsidRPr="00E67ADF">
        <w:rPr>
          <w:i/>
          <w:color w:val="000000"/>
          <w:sz w:val="24"/>
          <w:szCs w:val="24"/>
        </w:rPr>
        <w:t>Autorizar</w:t>
      </w:r>
      <w:r w:rsidR="00BE4D92" w:rsidRPr="00E67ADF">
        <w:rPr>
          <w:color w:val="000000"/>
          <w:sz w:val="24"/>
          <w:szCs w:val="24"/>
        </w:rPr>
        <w:t xml:space="preserve"> el </w:t>
      </w:r>
      <w:r w:rsidR="00BE4D92">
        <w:rPr>
          <w:color w:val="000000"/>
          <w:sz w:val="24"/>
          <w:szCs w:val="24"/>
        </w:rPr>
        <w:t>traspaso de</w:t>
      </w:r>
      <w:r w:rsidR="00A764D0">
        <w:rPr>
          <w:color w:val="000000"/>
          <w:sz w:val="24"/>
          <w:szCs w:val="24"/>
        </w:rPr>
        <w:t xml:space="preserve"> </w:t>
      </w:r>
      <w:r w:rsidR="00BE4D92">
        <w:rPr>
          <w:color w:val="000000"/>
          <w:sz w:val="24"/>
          <w:szCs w:val="24"/>
        </w:rPr>
        <w:t>l</w:t>
      </w:r>
      <w:r w:rsidR="00A764D0">
        <w:rPr>
          <w:color w:val="000000"/>
          <w:sz w:val="24"/>
          <w:szCs w:val="24"/>
        </w:rPr>
        <w:t>os</w:t>
      </w:r>
      <w:r w:rsidR="00BE4D92">
        <w:rPr>
          <w:color w:val="000000"/>
          <w:sz w:val="24"/>
          <w:szCs w:val="24"/>
        </w:rPr>
        <w:t xml:space="preserve"> establecimiento</w:t>
      </w:r>
      <w:r w:rsidR="00A764D0">
        <w:rPr>
          <w:color w:val="000000"/>
          <w:sz w:val="24"/>
          <w:szCs w:val="24"/>
        </w:rPr>
        <w:t>s</w:t>
      </w:r>
      <w:r w:rsidR="00BE4D92">
        <w:rPr>
          <w:color w:val="000000"/>
          <w:sz w:val="24"/>
          <w:szCs w:val="24"/>
        </w:rPr>
        <w:t xml:space="preserve"> siguiente</w:t>
      </w:r>
      <w:r w:rsidR="00A764D0">
        <w:rPr>
          <w:color w:val="000000"/>
          <w:sz w:val="24"/>
          <w:szCs w:val="24"/>
        </w:rPr>
        <w:t>s</w:t>
      </w:r>
      <w:r w:rsidR="00BE4D92">
        <w:rPr>
          <w:color w:val="000000"/>
          <w:sz w:val="24"/>
          <w:szCs w:val="24"/>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701"/>
        <w:gridCol w:w="992"/>
        <w:gridCol w:w="2693"/>
        <w:gridCol w:w="2977"/>
      </w:tblGrid>
      <w:tr w:rsidR="00A13654" w:rsidRPr="002C48E4" w:rsidTr="00261953">
        <w:trPr>
          <w:trHeight w:val="340"/>
        </w:trPr>
        <w:tc>
          <w:tcPr>
            <w:tcW w:w="8784" w:type="dxa"/>
            <w:gridSpan w:val="5"/>
            <w:shd w:val="clear" w:color="auto" w:fill="auto"/>
            <w:vAlign w:val="center"/>
          </w:tcPr>
          <w:p w:rsidR="00A13654" w:rsidRPr="00A13654" w:rsidRDefault="00A13654" w:rsidP="00A13654">
            <w:pPr>
              <w:spacing w:after="0" w:line="276" w:lineRule="auto"/>
              <w:jc w:val="center"/>
              <w:rPr>
                <w:rFonts w:eastAsia="Times New Roman" w:cstheme="minorHAnsi"/>
                <w:b/>
                <w:bCs/>
                <w:color w:val="000000"/>
                <w:sz w:val="18"/>
                <w:szCs w:val="16"/>
                <w:lang w:eastAsia="es-SV"/>
              </w:rPr>
            </w:pPr>
            <w:r w:rsidRPr="00A13654">
              <w:rPr>
                <w:rFonts w:eastAsia="Times New Roman" w:cstheme="minorHAnsi"/>
                <w:b/>
                <w:bCs/>
                <w:color w:val="000000"/>
                <w:sz w:val="18"/>
                <w:szCs w:val="16"/>
                <w:lang w:eastAsia="es-SV"/>
              </w:rPr>
              <w:t>AUTORIZACIÓN DE TRASPASO DE ESTABLECIMIENTO</w:t>
            </w:r>
          </w:p>
        </w:tc>
      </w:tr>
      <w:tr w:rsidR="00A13654" w:rsidRPr="002C48E4" w:rsidTr="00A13654">
        <w:trPr>
          <w:trHeight w:val="340"/>
        </w:trPr>
        <w:tc>
          <w:tcPr>
            <w:tcW w:w="421" w:type="dxa"/>
            <w:shd w:val="clear" w:color="auto" w:fill="auto"/>
            <w:vAlign w:val="center"/>
            <w:hideMark/>
          </w:tcPr>
          <w:p w:rsidR="00A13654" w:rsidRPr="00A13654" w:rsidRDefault="00A13654" w:rsidP="00A13654">
            <w:pPr>
              <w:spacing w:after="0" w:line="276" w:lineRule="auto"/>
              <w:jc w:val="center"/>
              <w:rPr>
                <w:rFonts w:eastAsia="Times New Roman" w:cstheme="minorHAnsi"/>
                <w:b/>
                <w:bCs/>
                <w:color w:val="000000"/>
                <w:sz w:val="18"/>
                <w:szCs w:val="16"/>
                <w:lang w:eastAsia="es-SV"/>
              </w:rPr>
            </w:pPr>
            <w:r w:rsidRPr="00A13654">
              <w:rPr>
                <w:rFonts w:eastAsia="Times New Roman" w:cstheme="minorHAnsi"/>
                <w:b/>
                <w:bCs/>
                <w:color w:val="000000"/>
                <w:sz w:val="18"/>
                <w:szCs w:val="16"/>
                <w:lang w:eastAsia="es-SV"/>
              </w:rPr>
              <w:t>N°</w:t>
            </w:r>
          </w:p>
        </w:tc>
        <w:tc>
          <w:tcPr>
            <w:tcW w:w="1701" w:type="dxa"/>
            <w:shd w:val="clear" w:color="auto" w:fill="auto"/>
            <w:vAlign w:val="center"/>
            <w:hideMark/>
          </w:tcPr>
          <w:p w:rsidR="00A13654" w:rsidRPr="00A13654" w:rsidRDefault="00A13654" w:rsidP="00A13654">
            <w:pPr>
              <w:spacing w:after="0" w:line="276" w:lineRule="auto"/>
              <w:jc w:val="center"/>
              <w:rPr>
                <w:rFonts w:eastAsia="Times New Roman" w:cstheme="minorHAnsi"/>
                <w:b/>
                <w:bCs/>
                <w:color w:val="000000"/>
                <w:sz w:val="18"/>
                <w:szCs w:val="16"/>
                <w:lang w:eastAsia="es-SV"/>
              </w:rPr>
            </w:pPr>
            <w:r w:rsidRPr="00A13654">
              <w:rPr>
                <w:rFonts w:eastAsia="Times New Roman" w:cstheme="minorHAnsi"/>
                <w:b/>
                <w:bCs/>
                <w:color w:val="000000"/>
                <w:sz w:val="18"/>
                <w:szCs w:val="16"/>
                <w:lang w:eastAsia="es-SV"/>
              </w:rPr>
              <w:t>ESTABLECIMIENTO</w:t>
            </w:r>
          </w:p>
        </w:tc>
        <w:tc>
          <w:tcPr>
            <w:tcW w:w="992" w:type="dxa"/>
            <w:shd w:val="clear" w:color="auto" w:fill="auto"/>
            <w:vAlign w:val="center"/>
            <w:hideMark/>
          </w:tcPr>
          <w:p w:rsidR="00A13654" w:rsidRPr="00A13654" w:rsidRDefault="00A13654" w:rsidP="00A13654">
            <w:pPr>
              <w:spacing w:after="0" w:line="276" w:lineRule="auto"/>
              <w:jc w:val="center"/>
              <w:rPr>
                <w:rFonts w:eastAsia="Times New Roman" w:cstheme="minorHAnsi"/>
                <w:b/>
                <w:bCs/>
                <w:color w:val="000000"/>
                <w:sz w:val="18"/>
                <w:szCs w:val="16"/>
                <w:lang w:eastAsia="es-SV"/>
              </w:rPr>
            </w:pPr>
            <w:r w:rsidRPr="00A13654">
              <w:rPr>
                <w:rFonts w:eastAsia="Times New Roman" w:cstheme="minorHAnsi"/>
                <w:b/>
                <w:bCs/>
                <w:color w:val="000000"/>
                <w:sz w:val="18"/>
                <w:szCs w:val="16"/>
                <w:lang w:eastAsia="es-SV"/>
              </w:rPr>
              <w:t>REGISTRO</w:t>
            </w:r>
          </w:p>
        </w:tc>
        <w:tc>
          <w:tcPr>
            <w:tcW w:w="2693" w:type="dxa"/>
            <w:vAlign w:val="center"/>
          </w:tcPr>
          <w:p w:rsidR="00A13654" w:rsidRPr="00A13654" w:rsidRDefault="00A13654" w:rsidP="00A13654">
            <w:pPr>
              <w:spacing w:after="0" w:line="276" w:lineRule="auto"/>
              <w:jc w:val="center"/>
              <w:rPr>
                <w:rFonts w:eastAsia="Times New Roman" w:cstheme="minorHAnsi"/>
                <w:b/>
                <w:bCs/>
                <w:color w:val="000000"/>
                <w:sz w:val="18"/>
                <w:szCs w:val="16"/>
                <w:lang w:eastAsia="es-SV"/>
              </w:rPr>
            </w:pPr>
            <w:r w:rsidRPr="00A13654">
              <w:rPr>
                <w:rFonts w:eastAsia="Times New Roman" w:cstheme="minorHAnsi"/>
                <w:b/>
                <w:bCs/>
                <w:color w:val="000000"/>
                <w:sz w:val="18"/>
                <w:szCs w:val="16"/>
                <w:lang w:eastAsia="es-SV"/>
              </w:rPr>
              <w:t>TITULAR</w:t>
            </w:r>
          </w:p>
        </w:tc>
        <w:tc>
          <w:tcPr>
            <w:tcW w:w="2977" w:type="dxa"/>
            <w:shd w:val="clear" w:color="auto" w:fill="auto"/>
            <w:vAlign w:val="center"/>
            <w:hideMark/>
          </w:tcPr>
          <w:p w:rsidR="00A13654" w:rsidRPr="00A13654" w:rsidRDefault="00A13654" w:rsidP="00A13654">
            <w:pPr>
              <w:spacing w:after="0" w:line="276" w:lineRule="auto"/>
              <w:jc w:val="center"/>
              <w:rPr>
                <w:rFonts w:eastAsia="Times New Roman" w:cstheme="minorHAnsi"/>
                <w:b/>
                <w:bCs/>
                <w:color w:val="000000"/>
                <w:sz w:val="18"/>
                <w:szCs w:val="16"/>
                <w:lang w:eastAsia="es-SV"/>
              </w:rPr>
            </w:pPr>
            <w:r w:rsidRPr="00A13654">
              <w:rPr>
                <w:rFonts w:eastAsia="Times New Roman" w:cstheme="minorHAnsi"/>
                <w:b/>
                <w:bCs/>
                <w:color w:val="000000"/>
                <w:sz w:val="18"/>
                <w:szCs w:val="16"/>
                <w:lang w:eastAsia="es-SV"/>
              </w:rPr>
              <w:t>NUEVO TITULAR</w:t>
            </w:r>
          </w:p>
        </w:tc>
      </w:tr>
      <w:tr w:rsidR="00A13654" w:rsidRPr="002C48E4" w:rsidTr="00A13654">
        <w:trPr>
          <w:trHeight w:val="283"/>
        </w:trPr>
        <w:tc>
          <w:tcPr>
            <w:tcW w:w="421" w:type="dxa"/>
            <w:shd w:val="clear" w:color="auto" w:fill="auto"/>
            <w:vAlign w:val="center"/>
          </w:tcPr>
          <w:p w:rsidR="00A13654" w:rsidRPr="00A13654" w:rsidRDefault="00A13654" w:rsidP="00A13654">
            <w:pPr>
              <w:spacing w:after="0" w:line="276" w:lineRule="auto"/>
              <w:jc w:val="center"/>
              <w:rPr>
                <w:rFonts w:cstheme="minorHAnsi"/>
                <w:sz w:val="18"/>
                <w:szCs w:val="16"/>
              </w:rPr>
            </w:pPr>
            <w:r w:rsidRPr="00A13654">
              <w:rPr>
                <w:rFonts w:cstheme="minorHAnsi"/>
                <w:sz w:val="18"/>
                <w:szCs w:val="16"/>
              </w:rPr>
              <w:t>1</w:t>
            </w:r>
          </w:p>
        </w:tc>
        <w:tc>
          <w:tcPr>
            <w:tcW w:w="1701" w:type="dxa"/>
            <w:shd w:val="clear" w:color="000000" w:fill="FFFFFF"/>
            <w:vAlign w:val="center"/>
          </w:tcPr>
          <w:p w:rsidR="00A13654" w:rsidRPr="00A13654" w:rsidRDefault="00A13654" w:rsidP="00A13654">
            <w:pPr>
              <w:spacing w:after="0" w:line="276" w:lineRule="auto"/>
              <w:jc w:val="center"/>
              <w:rPr>
                <w:rFonts w:cstheme="minorHAnsi"/>
                <w:sz w:val="18"/>
                <w:szCs w:val="16"/>
              </w:rPr>
            </w:pPr>
            <w:r w:rsidRPr="00A13654">
              <w:rPr>
                <w:rFonts w:cstheme="minorHAnsi"/>
                <w:sz w:val="18"/>
                <w:szCs w:val="16"/>
              </w:rPr>
              <w:t>FARMACIA JERUSALEM</w:t>
            </w:r>
          </w:p>
        </w:tc>
        <w:tc>
          <w:tcPr>
            <w:tcW w:w="992" w:type="dxa"/>
            <w:shd w:val="clear" w:color="000000" w:fill="FFFFFF"/>
            <w:vAlign w:val="center"/>
          </w:tcPr>
          <w:p w:rsidR="00A13654" w:rsidRPr="00A13654" w:rsidRDefault="00A13654" w:rsidP="00A13654">
            <w:pPr>
              <w:spacing w:after="0" w:line="276" w:lineRule="auto"/>
              <w:jc w:val="center"/>
              <w:rPr>
                <w:rFonts w:cstheme="minorHAnsi"/>
                <w:sz w:val="18"/>
                <w:szCs w:val="16"/>
              </w:rPr>
            </w:pPr>
            <w:r w:rsidRPr="00A13654">
              <w:rPr>
                <w:rFonts w:cstheme="minorHAnsi"/>
                <w:sz w:val="18"/>
                <w:szCs w:val="16"/>
              </w:rPr>
              <w:t>E10F2177</w:t>
            </w:r>
          </w:p>
        </w:tc>
        <w:tc>
          <w:tcPr>
            <w:tcW w:w="2693" w:type="dxa"/>
            <w:shd w:val="clear" w:color="000000" w:fill="FFFFFF"/>
            <w:vAlign w:val="center"/>
          </w:tcPr>
          <w:p w:rsidR="00A13654" w:rsidRPr="00A13654" w:rsidRDefault="00A13654" w:rsidP="00A13654">
            <w:pPr>
              <w:spacing w:after="0" w:line="276" w:lineRule="auto"/>
              <w:jc w:val="center"/>
              <w:rPr>
                <w:rFonts w:cstheme="minorHAnsi"/>
                <w:sz w:val="18"/>
                <w:szCs w:val="16"/>
              </w:rPr>
            </w:pPr>
            <w:r w:rsidRPr="00A13654">
              <w:rPr>
                <w:rFonts w:cstheme="minorHAnsi"/>
                <w:sz w:val="18"/>
                <w:szCs w:val="16"/>
              </w:rPr>
              <w:t>ETHEL CLARISA RIVAS DE GALVEZ</w:t>
            </w:r>
          </w:p>
        </w:tc>
        <w:tc>
          <w:tcPr>
            <w:tcW w:w="2977" w:type="dxa"/>
            <w:shd w:val="clear" w:color="000000" w:fill="FFFFFF"/>
            <w:vAlign w:val="center"/>
          </w:tcPr>
          <w:p w:rsidR="00A13654" w:rsidRPr="00A13654" w:rsidRDefault="00A13654" w:rsidP="00A13654">
            <w:pPr>
              <w:spacing w:after="0" w:line="276" w:lineRule="auto"/>
              <w:jc w:val="center"/>
              <w:rPr>
                <w:rFonts w:cstheme="minorHAnsi"/>
                <w:sz w:val="18"/>
                <w:szCs w:val="16"/>
              </w:rPr>
            </w:pPr>
            <w:r w:rsidRPr="00A13654">
              <w:rPr>
                <w:rFonts w:cstheme="minorHAnsi"/>
                <w:sz w:val="18"/>
                <w:szCs w:val="16"/>
              </w:rPr>
              <w:t>LORENA BEATRIZ GALVEZ DE CRUZ</w:t>
            </w:r>
          </w:p>
        </w:tc>
      </w:tr>
      <w:tr w:rsidR="00A13654" w:rsidRPr="002C48E4" w:rsidTr="00A13654">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A13654" w:rsidRPr="00A13654" w:rsidRDefault="00A13654" w:rsidP="00A13654">
            <w:pPr>
              <w:spacing w:after="0" w:line="276" w:lineRule="auto"/>
              <w:jc w:val="center"/>
              <w:rPr>
                <w:rFonts w:cstheme="minorHAnsi"/>
                <w:sz w:val="18"/>
                <w:szCs w:val="16"/>
              </w:rPr>
            </w:pPr>
            <w:r w:rsidRPr="00A13654">
              <w:rPr>
                <w:rFonts w:cstheme="minorHAnsi"/>
                <w:sz w:val="18"/>
                <w:szCs w:val="16"/>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13654" w:rsidRPr="00A13654" w:rsidRDefault="00A13654" w:rsidP="00A13654">
            <w:pPr>
              <w:spacing w:after="0" w:line="276" w:lineRule="auto"/>
              <w:jc w:val="center"/>
              <w:rPr>
                <w:rFonts w:cstheme="minorHAnsi"/>
                <w:sz w:val="18"/>
                <w:szCs w:val="16"/>
              </w:rPr>
            </w:pPr>
            <w:r>
              <w:rPr>
                <w:rFonts w:cstheme="minorHAnsi"/>
                <w:sz w:val="18"/>
                <w:szCs w:val="16"/>
              </w:rPr>
              <w:t>FARMACIA LA Ó</w:t>
            </w:r>
            <w:r w:rsidRPr="00A13654">
              <w:rPr>
                <w:rFonts w:cstheme="minorHAnsi"/>
                <w:sz w:val="18"/>
                <w:szCs w:val="16"/>
              </w:rPr>
              <w:t>PTIMA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13654" w:rsidRPr="00A13654" w:rsidRDefault="00A13654" w:rsidP="00A13654">
            <w:pPr>
              <w:spacing w:after="0" w:line="276" w:lineRule="auto"/>
              <w:jc w:val="center"/>
              <w:rPr>
                <w:rFonts w:cstheme="minorHAnsi"/>
                <w:sz w:val="18"/>
                <w:szCs w:val="16"/>
              </w:rPr>
            </w:pPr>
            <w:r w:rsidRPr="00A13654">
              <w:rPr>
                <w:rFonts w:cstheme="minorHAnsi"/>
                <w:sz w:val="18"/>
                <w:szCs w:val="16"/>
              </w:rPr>
              <w:t>E10F3295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A13654" w:rsidRPr="00A13654" w:rsidRDefault="00A13654" w:rsidP="00A13654">
            <w:pPr>
              <w:spacing w:after="0" w:line="276" w:lineRule="auto"/>
              <w:jc w:val="center"/>
              <w:rPr>
                <w:rFonts w:cstheme="minorHAnsi"/>
                <w:sz w:val="18"/>
                <w:szCs w:val="16"/>
              </w:rPr>
            </w:pPr>
            <w:r w:rsidRPr="00A13654">
              <w:rPr>
                <w:rFonts w:cstheme="minorHAnsi"/>
                <w:sz w:val="18"/>
                <w:szCs w:val="16"/>
              </w:rPr>
              <w:t>VICTOR ALFONSO RIOS REYES</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A13654" w:rsidRPr="00A13654" w:rsidRDefault="00A13654" w:rsidP="00A13654">
            <w:pPr>
              <w:spacing w:after="0" w:line="276" w:lineRule="auto"/>
              <w:jc w:val="center"/>
              <w:rPr>
                <w:rFonts w:cstheme="minorHAnsi"/>
                <w:sz w:val="18"/>
                <w:szCs w:val="16"/>
              </w:rPr>
            </w:pPr>
            <w:r>
              <w:rPr>
                <w:rFonts w:cstheme="minorHAnsi"/>
                <w:sz w:val="18"/>
                <w:szCs w:val="16"/>
              </w:rPr>
              <w:t>LA ÓPTIMA, SOCIEDAD ANÓ</w:t>
            </w:r>
            <w:r w:rsidRPr="00A13654">
              <w:rPr>
                <w:rFonts w:cstheme="minorHAnsi"/>
                <w:sz w:val="18"/>
                <w:szCs w:val="16"/>
              </w:rPr>
              <w:t>NIMA DE CAPITAL VARIABLE</w:t>
            </w:r>
          </w:p>
        </w:tc>
      </w:tr>
    </w:tbl>
    <w:p w:rsidR="00C40F1C" w:rsidRDefault="00DC26C4" w:rsidP="000663D1">
      <w:pPr>
        <w:spacing w:before="240" w:line="360" w:lineRule="auto"/>
        <w:jc w:val="both"/>
        <w:rPr>
          <w:color w:val="000000"/>
          <w:sz w:val="24"/>
          <w:szCs w:val="24"/>
        </w:rPr>
      </w:pPr>
      <w:r>
        <w:rPr>
          <w:b/>
          <w:color w:val="000000"/>
          <w:sz w:val="24"/>
          <w:szCs w:val="24"/>
        </w:rPr>
        <w:t>33</w:t>
      </w:r>
      <w:r w:rsidR="001012DC">
        <w:rPr>
          <w:b/>
          <w:color w:val="000000"/>
          <w:sz w:val="24"/>
          <w:szCs w:val="24"/>
        </w:rPr>
        <w:t>.20.4.4</w:t>
      </w:r>
      <w:r w:rsidR="00C40F1C" w:rsidRPr="00E67ADF">
        <w:rPr>
          <w:b/>
          <w:color w:val="000000"/>
          <w:sz w:val="24"/>
          <w:szCs w:val="24"/>
        </w:rPr>
        <w:t xml:space="preserve">. </w:t>
      </w:r>
      <w:r w:rsidR="00C40F1C" w:rsidRPr="00E67ADF">
        <w:rPr>
          <w:i/>
          <w:color w:val="000000"/>
          <w:sz w:val="24"/>
          <w:szCs w:val="24"/>
        </w:rPr>
        <w:t>Autorizar</w:t>
      </w:r>
      <w:r w:rsidR="00C40F1C" w:rsidRPr="00E67ADF">
        <w:rPr>
          <w:color w:val="000000"/>
          <w:sz w:val="24"/>
          <w:szCs w:val="24"/>
        </w:rPr>
        <w:t xml:space="preserve"> el </w:t>
      </w:r>
      <w:r w:rsidR="00C40F1C">
        <w:rPr>
          <w:color w:val="000000"/>
          <w:sz w:val="24"/>
          <w:szCs w:val="24"/>
        </w:rPr>
        <w:t>traslado de los establecimientos siguientes:</w:t>
      </w:r>
    </w:p>
    <w:tbl>
      <w:tblPr>
        <w:tblpPr w:leftFromText="141" w:rightFromText="141" w:vertAnchor="text" w:tblpXSpec="center" w:tblpY="1"/>
        <w:tblOverlap w:val="never"/>
        <w:tblW w:w="4975" w:type="pct"/>
        <w:jc w:val="center"/>
        <w:tblCellMar>
          <w:left w:w="70" w:type="dxa"/>
          <w:right w:w="70" w:type="dxa"/>
        </w:tblCellMar>
        <w:tblLook w:val="04A0" w:firstRow="1" w:lastRow="0" w:firstColumn="1" w:lastColumn="0" w:noHBand="0" w:noVBand="1"/>
      </w:tblPr>
      <w:tblGrid>
        <w:gridCol w:w="322"/>
        <w:gridCol w:w="1543"/>
        <w:gridCol w:w="894"/>
        <w:gridCol w:w="1349"/>
        <w:gridCol w:w="2266"/>
        <w:gridCol w:w="2410"/>
      </w:tblGrid>
      <w:tr w:rsidR="00A0336A" w:rsidRPr="00A0336A" w:rsidTr="00A0336A">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0336A" w:rsidRPr="00A0336A" w:rsidRDefault="00A0336A" w:rsidP="00A0336A">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TRASLADO DE ESTABLECIMIENTO</w:t>
            </w:r>
          </w:p>
        </w:tc>
      </w:tr>
      <w:tr w:rsidR="00A0336A" w:rsidRPr="00A0336A" w:rsidTr="00A0336A">
        <w:trPr>
          <w:trHeight w:val="340"/>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0336A" w:rsidRPr="00A0336A" w:rsidRDefault="00A0336A" w:rsidP="00A0336A">
            <w:pPr>
              <w:spacing w:after="0" w:line="276" w:lineRule="auto"/>
              <w:jc w:val="center"/>
              <w:rPr>
                <w:rFonts w:eastAsia="Times New Roman" w:cs="Times New Roman"/>
                <w:b/>
                <w:bCs/>
                <w:color w:val="000000"/>
                <w:sz w:val="18"/>
                <w:szCs w:val="16"/>
                <w:lang w:eastAsia="es-SV"/>
              </w:rPr>
            </w:pPr>
            <w:r w:rsidRPr="00A0336A">
              <w:rPr>
                <w:rFonts w:eastAsia="Times New Roman" w:cs="Times New Roman"/>
                <w:b/>
                <w:bCs/>
                <w:color w:val="000000"/>
                <w:sz w:val="18"/>
                <w:szCs w:val="16"/>
                <w:lang w:eastAsia="es-SV"/>
              </w:rPr>
              <w:t>N°</w:t>
            </w:r>
          </w:p>
        </w:tc>
        <w:tc>
          <w:tcPr>
            <w:tcW w:w="878" w:type="pct"/>
            <w:tcBorders>
              <w:top w:val="single" w:sz="4" w:space="0" w:color="auto"/>
              <w:left w:val="nil"/>
              <w:bottom w:val="single" w:sz="4" w:space="0" w:color="auto"/>
              <w:right w:val="single" w:sz="4" w:space="0" w:color="auto"/>
            </w:tcBorders>
            <w:shd w:val="clear" w:color="auto" w:fill="auto"/>
            <w:vAlign w:val="center"/>
          </w:tcPr>
          <w:p w:rsidR="00A0336A" w:rsidRPr="00A0336A" w:rsidRDefault="00A0336A" w:rsidP="00A0336A">
            <w:pPr>
              <w:spacing w:after="0" w:line="276" w:lineRule="auto"/>
              <w:jc w:val="center"/>
              <w:rPr>
                <w:rFonts w:eastAsia="Times New Roman" w:cs="Times New Roman"/>
                <w:b/>
                <w:bCs/>
                <w:color w:val="000000"/>
                <w:sz w:val="18"/>
                <w:szCs w:val="16"/>
                <w:lang w:eastAsia="es-SV"/>
              </w:rPr>
            </w:pPr>
            <w:r w:rsidRPr="00A0336A">
              <w:rPr>
                <w:rFonts w:eastAsia="Times New Roman" w:cs="Times New Roman"/>
                <w:b/>
                <w:bCs/>
                <w:color w:val="000000"/>
                <w:sz w:val="18"/>
                <w:szCs w:val="16"/>
                <w:lang w:eastAsia="es-SV"/>
              </w:rPr>
              <w:t>ESTABLECIMIENTO</w:t>
            </w:r>
          </w:p>
        </w:tc>
        <w:tc>
          <w:tcPr>
            <w:tcW w:w="509" w:type="pct"/>
            <w:tcBorders>
              <w:top w:val="single" w:sz="4" w:space="0" w:color="auto"/>
              <w:left w:val="nil"/>
              <w:bottom w:val="single" w:sz="4" w:space="0" w:color="auto"/>
              <w:right w:val="single" w:sz="4" w:space="0" w:color="auto"/>
            </w:tcBorders>
            <w:shd w:val="clear" w:color="auto" w:fill="auto"/>
            <w:vAlign w:val="center"/>
          </w:tcPr>
          <w:p w:rsidR="00A0336A" w:rsidRPr="00A0336A" w:rsidRDefault="00A0336A" w:rsidP="00A0336A">
            <w:pPr>
              <w:spacing w:after="0" w:line="276" w:lineRule="auto"/>
              <w:jc w:val="center"/>
              <w:rPr>
                <w:rFonts w:eastAsia="Times New Roman" w:cs="Times New Roman"/>
                <w:b/>
                <w:bCs/>
                <w:color w:val="000000"/>
                <w:sz w:val="18"/>
                <w:szCs w:val="16"/>
                <w:lang w:eastAsia="es-SV"/>
              </w:rPr>
            </w:pPr>
            <w:r w:rsidRPr="00A0336A">
              <w:rPr>
                <w:rFonts w:eastAsia="Times New Roman" w:cs="Times New Roman"/>
                <w:b/>
                <w:bCs/>
                <w:color w:val="000000"/>
                <w:sz w:val="18"/>
                <w:szCs w:val="16"/>
                <w:lang w:eastAsia="es-SV"/>
              </w:rPr>
              <w:t>REGISTRO</w:t>
            </w:r>
          </w:p>
        </w:tc>
        <w:tc>
          <w:tcPr>
            <w:tcW w:w="768" w:type="pct"/>
            <w:tcBorders>
              <w:top w:val="single" w:sz="4" w:space="0" w:color="auto"/>
              <w:left w:val="single" w:sz="4" w:space="0" w:color="auto"/>
              <w:bottom w:val="single" w:sz="4" w:space="0" w:color="auto"/>
              <w:right w:val="single" w:sz="4" w:space="0" w:color="000000"/>
            </w:tcBorders>
            <w:shd w:val="clear" w:color="auto" w:fill="auto"/>
            <w:vAlign w:val="center"/>
          </w:tcPr>
          <w:p w:rsidR="00A0336A" w:rsidRPr="00A0336A" w:rsidRDefault="00A0336A" w:rsidP="00A0336A">
            <w:pPr>
              <w:spacing w:after="0" w:line="276" w:lineRule="auto"/>
              <w:jc w:val="center"/>
              <w:rPr>
                <w:rFonts w:eastAsia="Times New Roman" w:cs="Times New Roman"/>
                <w:b/>
                <w:bCs/>
                <w:color w:val="000000"/>
                <w:sz w:val="18"/>
                <w:szCs w:val="16"/>
                <w:lang w:eastAsia="es-SV"/>
              </w:rPr>
            </w:pPr>
            <w:r w:rsidRPr="00A0336A">
              <w:rPr>
                <w:rFonts w:eastAsia="Times New Roman" w:cs="Times New Roman"/>
                <w:b/>
                <w:bCs/>
                <w:color w:val="000000"/>
                <w:sz w:val="18"/>
                <w:szCs w:val="16"/>
                <w:lang w:eastAsia="es-SV"/>
              </w:rPr>
              <w:t>TITULAR</w:t>
            </w:r>
          </w:p>
        </w:tc>
        <w:tc>
          <w:tcPr>
            <w:tcW w:w="1290" w:type="pct"/>
            <w:tcBorders>
              <w:top w:val="single" w:sz="4" w:space="0" w:color="auto"/>
              <w:left w:val="single" w:sz="4" w:space="0" w:color="auto"/>
              <w:bottom w:val="single" w:sz="4" w:space="0" w:color="auto"/>
              <w:right w:val="single" w:sz="4" w:space="0" w:color="000000"/>
            </w:tcBorders>
            <w:shd w:val="clear" w:color="auto" w:fill="auto"/>
            <w:vAlign w:val="center"/>
          </w:tcPr>
          <w:p w:rsidR="00A0336A" w:rsidRPr="00A0336A" w:rsidRDefault="00A0336A" w:rsidP="00A0336A">
            <w:pPr>
              <w:spacing w:after="0" w:line="276" w:lineRule="auto"/>
              <w:jc w:val="center"/>
              <w:rPr>
                <w:rFonts w:eastAsia="Times New Roman" w:cs="Times New Roman"/>
                <w:b/>
                <w:bCs/>
                <w:color w:val="000000"/>
                <w:sz w:val="18"/>
                <w:szCs w:val="16"/>
                <w:lang w:eastAsia="es-SV"/>
              </w:rPr>
            </w:pPr>
            <w:r w:rsidRPr="00A0336A">
              <w:rPr>
                <w:rFonts w:eastAsia="Times New Roman" w:cs="Times New Roman"/>
                <w:b/>
                <w:bCs/>
                <w:color w:val="000000"/>
                <w:sz w:val="18"/>
                <w:szCs w:val="16"/>
                <w:lang w:eastAsia="es-SV"/>
              </w:rPr>
              <w:t>DIRECCIÓN AUTORIZADA</w:t>
            </w:r>
          </w:p>
        </w:tc>
        <w:tc>
          <w:tcPr>
            <w:tcW w:w="1372" w:type="pct"/>
            <w:tcBorders>
              <w:top w:val="single" w:sz="4" w:space="0" w:color="auto"/>
              <w:left w:val="single" w:sz="4" w:space="0" w:color="auto"/>
              <w:bottom w:val="single" w:sz="4" w:space="0" w:color="auto"/>
              <w:right w:val="single" w:sz="4" w:space="0" w:color="000000"/>
            </w:tcBorders>
            <w:vAlign w:val="center"/>
          </w:tcPr>
          <w:p w:rsidR="00A0336A" w:rsidRPr="00A0336A" w:rsidRDefault="00A0336A" w:rsidP="00A0336A">
            <w:pPr>
              <w:spacing w:after="0" w:line="276" w:lineRule="auto"/>
              <w:jc w:val="center"/>
              <w:rPr>
                <w:rFonts w:eastAsia="Times New Roman" w:cs="Times New Roman"/>
                <w:b/>
                <w:bCs/>
                <w:color w:val="000000"/>
                <w:sz w:val="18"/>
                <w:szCs w:val="16"/>
                <w:lang w:eastAsia="es-SV"/>
              </w:rPr>
            </w:pPr>
            <w:r w:rsidRPr="00A0336A">
              <w:rPr>
                <w:rFonts w:eastAsia="Times New Roman" w:cs="Times New Roman"/>
                <w:b/>
                <w:bCs/>
                <w:color w:val="000000"/>
                <w:sz w:val="18"/>
                <w:szCs w:val="16"/>
                <w:lang w:eastAsia="es-SV"/>
              </w:rPr>
              <w:t>NUEVA DIRECCIÓN</w:t>
            </w:r>
          </w:p>
        </w:tc>
      </w:tr>
      <w:tr w:rsidR="00A0336A" w:rsidRPr="00A0336A" w:rsidTr="00A0336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0336A" w:rsidRPr="00A0336A" w:rsidRDefault="00A0336A" w:rsidP="00A0336A">
            <w:pPr>
              <w:tabs>
                <w:tab w:val="left" w:pos="10160"/>
              </w:tabs>
              <w:spacing w:after="0" w:line="276" w:lineRule="auto"/>
              <w:jc w:val="center"/>
              <w:rPr>
                <w:rFonts w:eastAsia="Times New Roman" w:cs="Times New Roman"/>
                <w:bCs/>
                <w:color w:val="000000"/>
                <w:sz w:val="18"/>
                <w:szCs w:val="16"/>
                <w:lang w:eastAsia="es-SV"/>
              </w:rPr>
            </w:pPr>
            <w:r w:rsidRPr="00A0336A">
              <w:rPr>
                <w:rFonts w:eastAsia="Times New Roman" w:cs="Times New Roman"/>
                <w:bCs/>
                <w:color w:val="000000"/>
                <w:sz w:val="18"/>
                <w:szCs w:val="16"/>
                <w:lang w:eastAsia="es-SV"/>
              </w:rPr>
              <w:t>1</w:t>
            </w:r>
          </w:p>
        </w:tc>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center"/>
              <w:rPr>
                <w:rFonts w:eastAsia="Times New Roman" w:cs="Times New Roman"/>
                <w:bCs/>
                <w:color w:val="000000"/>
                <w:sz w:val="18"/>
                <w:szCs w:val="16"/>
                <w:lang w:eastAsia="es-SV"/>
              </w:rPr>
            </w:pPr>
            <w:r w:rsidRPr="00A0336A">
              <w:rPr>
                <w:rFonts w:eastAsia="Times New Roman" w:cs="Times New Roman"/>
                <w:bCs/>
                <w:color w:val="000000"/>
                <w:sz w:val="18"/>
                <w:szCs w:val="16"/>
                <w:lang w:eastAsia="es-SV"/>
              </w:rPr>
              <w:t>FARMACIA MARY</w:t>
            </w:r>
          </w:p>
        </w:tc>
        <w:tc>
          <w:tcPr>
            <w:tcW w:w="509" w:type="pct"/>
            <w:tcBorders>
              <w:top w:val="single" w:sz="4" w:space="0" w:color="auto"/>
              <w:left w:val="nil"/>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center"/>
              <w:rPr>
                <w:rFonts w:eastAsia="Times New Roman" w:cs="Times New Roman"/>
                <w:bCs/>
                <w:color w:val="000000"/>
                <w:sz w:val="18"/>
                <w:szCs w:val="16"/>
                <w:lang w:eastAsia="es-SV"/>
              </w:rPr>
            </w:pPr>
            <w:r w:rsidRPr="00A0336A">
              <w:rPr>
                <w:rFonts w:eastAsia="Times New Roman" w:cs="Times New Roman"/>
                <w:bCs/>
                <w:color w:val="000000"/>
                <w:sz w:val="18"/>
                <w:szCs w:val="16"/>
                <w:lang w:eastAsia="es-SV"/>
              </w:rPr>
              <w:t>E10F3253</w:t>
            </w:r>
          </w:p>
        </w:tc>
        <w:tc>
          <w:tcPr>
            <w:tcW w:w="768" w:type="pct"/>
            <w:tcBorders>
              <w:top w:val="single" w:sz="4" w:space="0" w:color="auto"/>
              <w:left w:val="nil"/>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center"/>
              <w:rPr>
                <w:rFonts w:eastAsia="Times New Roman" w:cs="Times New Roman"/>
                <w:bCs/>
                <w:color w:val="000000"/>
                <w:sz w:val="18"/>
                <w:szCs w:val="16"/>
                <w:lang w:eastAsia="es-SV"/>
              </w:rPr>
            </w:pPr>
            <w:r w:rsidRPr="00A0336A">
              <w:rPr>
                <w:rFonts w:eastAsia="Times New Roman" w:cs="Times New Roman"/>
                <w:bCs/>
                <w:color w:val="000000"/>
                <w:sz w:val="18"/>
                <w:szCs w:val="16"/>
                <w:lang w:eastAsia="es-SV"/>
              </w:rPr>
              <w:t>GUARDADO, S.A. DE C.V.</w:t>
            </w:r>
          </w:p>
        </w:tc>
        <w:tc>
          <w:tcPr>
            <w:tcW w:w="1290" w:type="pct"/>
            <w:tcBorders>
              <w:top w:val="single" w:sz="4" w:space="0" w:color="auto"/>
              <w:left w:val="nil"/>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both"/>
              <w:rPr>
                <w:rFonts w:eastAsia="Times New Roman" w:cs="Times New Roman"/>
                <w:bCs/>
                <w:sz w:val="18"/>
                <w:szCs w:val="16"/>
                <w:lang w:eastAsia="es-SV"/>
              </w:rPr>
            </w:pPr>
            <w:r w:rsidRPr="00A0336A">
              <w:rPr>
                <w:rFonts w:eastAsia="Times New Roman" w:cs="Times New Roman"/>
                <w:bCs/>
                <w:sz w:val="18"/>
                <w:szCs w:val="16"/>
                <w:lang w:eastAsia="es-SV"/>
              </w:rPr>
              <w:t>RESIDENCIAL MARÍA AUXILIADORA III, POLÍGONO 2, CASA NÚMERO 21, CHALCHUAPA, SANTA ANA</w:t>
            </w:r>
          </w:p>
        </w:tc>
        <w:tc>
          <w:tcPr>
            <w:tcW w:w="1372" w:type="pct"/>
            <w:tcBorders>
              <w:top w:val="single" w:sz="4" w:space="0" w:color="auto"/>
              <w:left w:val="nil"/>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both"/>
              <w:rPr>
                <w:rFonts w:eastAsia="Times New Roman" w:cs="Times New Roman"/>
                <w:bCs/>
                <w:sz w:val="18"/>
                <w:szCs w:val="16"/>
                <w:lang w:eastAsia="es-SV"/>
              </w:rPr>
            </w:pPr>
            <w:r w:rsidRPr="00A0336A">
              <w:rPr>
                <w:rFonts w:eastAsia="Times New Roman" w:cs="Times New Roman"/>
                <w:bCs/>
                <w:sz w:val="18"/>
                <w:szCs w:val="16"/>
                <w:lang w:eastAsia="es-SV"/>
              </w:rPr>
              <w:t>PRIMERA CALLE PONIENTE Y 33 AVENIDA NORTE, CIUDAD Y DEPARTAMENTO DE SAN SALVADOR.</w:t>
            </w:r>
          </w:p>
        </w:tc>
      </w:tr>
      <w:tr w:rsidR="00A0336A" w:rsidRPr="00A0336A" w:rsidTr="00A0336A">
        <w:trPr>
          <w:trHeight w:val="283"/>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0336A" w:rsidRPr="00A0336A" w:rsidRDefault="00A0336A" w:rsidP="00A0336A">
            <w:pPr>
              <w:tabs>
                <w:tab w:val="left" w:pos="10160"/>
              </w:tabs>
              <w:spacing w:after="0" w:line="276" w:lineRule="auto"/>
              <w:jc w:val="center"/>
              <w:rPr>
                <w:rFonts w:eastAsia="Times New Roman" w:cs="Times New Roman"/>
                <w:bCs/>
                <w:color w:val="000000"/>
                <w:sz w:val="18"/>
                <w:szCs w:val="16"/>
                <w:lang w:eastAsia="es-SV"/>
              </w:rPr>
            </w:pPr>
            <w:r w:rsidRPr="00A0336A">
              <w:rPr>
                <w:rFonts w:eastAsia="Times New Roman" w:cs="Times New Roman"/>
                <w:bCs/>
                <w:color w:val="000000"/>
                <w:sz w:val="18"/>
                <w:szCs w:val="16"/>
                <w:lang w:eastAsia="es-SV"/>
              </w:rPr>
              <w:t xml:space="preserve">2 </w:t>
            </w:r>
          </w:p>
        </w:tc>
        <w:tc>
          <w:tcPr>
            <w:tcW w:w="878" w:type="pct"/>
            <w:tcBorders>
              <w:top w:val="single" w:sz="4" w:space="0" w:color="auto"/>
              <w:left w:val="single" w:sz="4" w:space="0" w:color="auto"/>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center"/>
              <w:rPr>
                <w:rFonts w:eastAsia="Times New Roman" w:cs="Times New Roman"/>
                <w:bCs/>
                <w:color w:val="000000"/>
                <w:sz w:val="18"/>
                <w:szCs w:val="16"/>
                <w:lang w:eastAsia="es-SV"/>
              </w:rPr>
            </w:pPr>
            <w:r w:rsidRPr="00A0336A">
              <w:rPr>
                <w:rFonts w:eastAsia="Times New Roman" w:cs="Times New Roman"/>
                <w:bCs/>
                <w:color w:val="000000"/>
                <w:sz w:val="18"/>
                <w:szCs w:val="16"/>
                <w:lang w:eastAsia="es-SV"/>
              </w:rPr>
              <w:t>FARMACIAS LA VIDA CIUDAD DELGADO</w:t>
            </w:r>
          </w:p>
        </w:tc>
        <w:tc>
          <w:tcPr>
            <w:tcW w:w="509" w:type="pct"/>
            <w:tcBorders>
              <w:top w:val="single" w:sz="4" w:space="0" w:color="auto"/>
              <w:left w:val="nil"/>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center"/>
              <w:rPr>
                <w:rFonts w:eastAsia="Times New Roman" w:cs="Times New Roman"/>
                <w:bCs/>
                <w:color w:val="000000"/>
                <w:sz w:val="18"/>
                <w:szCs w:val="16"/>
                <w:lang w:eastAsia="es-SV"/>
              </w:rPr>
            </w:pPr>
            <w:r w:rsidRPr="00A0336A">
              <w:rPr>
                <w:rFonts w:eastAsia="Times New Roman" w:cs="Times New Roman"/>
                <w:bCs/>
                <w:color w:val="000000"/>
                <w:sz w:val="18"/>
                <w:szCs w:val="16"/>
                <w:lang w:eastAsia="es-SV"/>
              </w:rPr>
              <w:t>E10F1822</w:t>
            </w:r>
          </w:p>
        </w:tc>
        <w:tc>
          <w:tcPr>
            <w:tcW w:w="768" w:type="pct"/>
            <w:tcBorders>
              <w:top w:val="single" w:sz="4" w:space="0" w:color="auto"/>
              <w:left w:val="nil"/>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center"/>
              <w:rPr>
                <w:rFonts w:eastAsia="Times New Roman" w:cs="Times New Roman"/>
                <w:bCs/>
                <w:color w:val="000000"/>
                <w:sz w:val="18"/>
                <w:szCs w:val="16"/>
                <w:lang w:eastAsia="es-SV"/>
              </w:rPr>
            </w:pPr>
            <w:r w:rsidRPr="00A0336A">
              <w:rPr>
                <w:rFonts w:eastAsia="Times New Roman" w:cs="Times New Roman"/>
                <w:bCs/>
                <w:color w:val="000000"/>
                <w:sz w:val="18"/>
                <w:szCs w:val="16"/>
                <w:lang w:eastAsia="es-SV"/>
              </w:rPr>
              <w:t>JOMI, S.A. DE C.V.</w:t>
            </w:r>
          </w:p>
        </w:tc>
        <w:tc>
          <w:tcPr>
            <w:tcW w:w="1290" w:type="pct"/>
            <w:tcBorders>
              <w:top w:val="single" w:sz="4" w:space="0" w:color="auto"/>
              <w:left w:val="nil"/>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both"/>
              <w:rPr>
                <w:rFonts w:eastAsia="Times New Roman" w:cs="Times New Roman"/>
                <w:bCs/>
                <w:sz w:val="18"/>
                <w:szCs w:val="16"/>
                <w:lang w:eastAsia="es-SV"/>
              </w:rPr>
            </w:pPr>
            <w:r>
              <w:rPr>
                <w:rFonts w:eastAsia="Times New Roman" w:cs="Times New Roman"/>
                <w:bCs/>
                <w:sz w:val="18"/>
                <w:szCs w:val="16"/>
                <w:lang w:eastAsia="es-SV"/>
              </w:rPr>
              <w:t>CALLE MORAZÁ</w:t>
            </w:r>
            <w:r w:rsidRPr="00A0336A">
              <w:rPr>
                <w:rFonts w:eastAsia="Times New Roman" w:cs="Times New Roman"/>
                <w:bCs/>
                <w:sz w:val="18"/>
                <w:szCs w:val="16"/>
                <w:lang w:eastAsia="es-SV"/>
              </w:rPr>
              <w:t>N, N°4, MUNICIPIO DE CIUDAD DELGADO, SAN SALVADOR.</w:t>
            </w:r>
          </w:p>
        </w:tc>
        <w:tc>
          <w:tcPr>
            <w:tcW w:w="1372" w:type="pct"/>
            <w:tcBorders>
              <w:top w:val="single" w:sz="4" w:space="0" w:color="auto"/>
              <w:left w:val="nil"/>
              <w:bottom w:val="single" w:sz="4" w:space="0" w:color="auto"/>
              <w:right w:val="single" w:sz="4" w:space="0" w:color="auto"/>
            </w:tcBorders>
            <w:shd w:val="clear" w:color="000000" w:fill="FFFFFF"/>
            <w:vAlign w:val="center"/>
          </w:tcPr>
          <w:p w:rsidR="00A0336A" w:rsidRPr="00A0336A" w:rsidRDefault="00A0336A" w:rsidP="00A0336A">
            <w:pPr>
              <w:spacing w:after="0" w:line="276" w:lineRule="auto"/>
              <w:jc w:val="both"/>
              <w:rPr>
                <w:rFonts w:eastAsia="Times New Roman" w:cs="Times New Roman"/>
                <w:bCs/>
                <w:sz w:val="18"/>
                <w:szCs w:val="16"/>
                <w:lang w:eastAsia="es-SV"/>
              </w:rPr>
            </w:pPr>
            <w:r w:rsidRPr="00A0336A">
              <w:rPr>
                <w:rFonts w:eastAsia="Times New Roman" w:cs="Times New Roman"/>
                <w:bCs/>
                <w:sz w:val="18"/>
                <w:szCs w:val="16"/>
                <w:lang w:eastAsia="es-SV"/>
              </w:rPr>
              <w:t>CALLE MORAZÁN NÚMERO NUEVE, BARRIO EL CENTRO, CIUDAD DELGADO, SAN SALVADOR.</w:t>
            </w:r>
          </w:p>
        </w:tc>
      </w:tr>
    </w:tbl>
    <w:p w:rsidR="00C40F1C" w:rsidRDefault="00DC26C4" w:rsidP="000663D1">
      <w:pPr>
        <w:spacing w:before="240" w:line="360" w:lineRule="auto"/>
        <w:jc w:val="both"/>
        <w:rPr>
          <w:color w:val="000000"/>
          <w:sz w:val="24"/>
          <w:szCs w:val="24"/>
        </w:rPr>
      </w:pPr>
      <w:r>
        <w:rPr>
          <w:b/>
          <w:color w:val="000000"/>
          <w:sz w:val="24"/>
          <w:szCs w:val="24"/>
        </w:rPr>
        <w:t>33</w:t>
      </w:r>
      <w:r w:rsidR="001012DC">
        <w:rPr>
          <w:b/>
          <w:color w:val="000000"/>
          <w:sz w:val="24"/>
          <w:szCs w:val="24"/>
        </w:rPr>
        <w:t>.20.4.5</w:t>
      </w:r>
      <w:r w:rsidR="001012DC" w:rsidRPr="00E67ADF">
        <w:rPr>
          <w:b/>
          <w:color w:val="000000"/>
          <w:sz w:val="24"/>
          <w:szCs w:val="24"/>
        </w:rPr>
        <w:t xml:space="preserve">. </w:t>
      </w:r>
      <w:r w:rsidR="001012DC" w:rsidRPr="00E67ADF">
        <w:rPr>
          <w:i/>
          <w:color w:val="000000"/>
          <w:sz w:val="24"/>
          <w:szCs w:val="24"/>
        </w:rPr>
        <w:t>Autorizar</w:t>
      </w:r>
      <w:r w:rsidR="001012DC" w:rsidRPr="00E67ADF">
        <w:rPr>
          <w:color w:val="000000"/>
          <w:sz w:val="24"/>
          <w:szCs w:val="24"/>
        </w:rPr>
        <w:t xml:space="preserve"> el </w:t>
      </w:r>
      <w:r w:rsidR="00B0394D">
        <w:rPr>
          <w:color w:val="000000"/>
          <w:sz w:val="24"/>
          <w:szCs w:val="24"/>
        </w:rPr>
        <w:t>cierre temporal del establecimiento</w:t>
      </w:r>
      <w:r w:rsidR="00B70964">
        <w:rPr>
          <w:color w:val="000000"/>
          <w:sz w:val="24"/>
          <w:szCs w:val="24"/>
        </w:rPr>
        <w:t xml:space="preserve"> siguiente</w:t>
      </w:r>
      <w:r w:rsidR="001012DC">
        <w:rPr>
          <w:color w:val="000000"/>
          <w:sz w:val="24"/>
          <w:szCs w:val="24"/>
        </w:rPr>
        <w:t>:</w:t>
      </w:r>
    </w:p>
    <w:tbl>
      <w:tblPr>
        <w:tblpPr w:leftFromText="141" w:rightFromText="141" w:vertAnchor="text" w:tblpXSpec="center" w:tblpY="1"/>
        <w:tblOverlap w:val="never"/>
        <w:tblW w:w="5000" w:type="pct"/>
        <w:jc w:val="center"/>
        <w:tblCellMar>
          <w:left w:w="70" w:type="dxa"/>
          <w:right w:w="70" w:type="dxa"/>
        </w:tblCellMar>
        <w:tblLook w:val="04A0" w:firstRow="1" w:lastRow="0" w:firstColumn="1" w:lastColumn="0" w:noHBand="0" w:noVBand="1"/>
      </w:tblPr>
      <w:tblGrid>
        <w:gridCol w:w="321"/>
        <w:gridCol w:w="1542"/>
        <w:gridCol w:w="890"/>
        <w:gridCol w:w="2143"/>
        <w:gridCol w:w="2186"/>
        <w:gridCol w:w="1746"/>
      </w:tblGrid>
      <w:tr w:rsidR="00037E3B" w:rsidRPr="00037E3B" w:rsidTr="00037E3B">
        <w:trPr>
          <w:trHeight w:val="340"/>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37E3B" w:rsidRPr="00037E3B" w:rsidRDefault="00037E3B" w:rsidP="00037E3B">
            <w:pPr>
              <w:spacing w:after="0" w:line="276" w:lineRule="auto"/>
              <w:jc w:val="center"/>
              <w:rPr>
                <w:rFonts w:eastAsia="Times New Roman" w:cs="Times New Roman"/>
                <w:b/>
                <w:bCs/>
                <w:color w:val="000000"/>
                <w:sz w:val="18"/>
                <w:szCs w:val="16"/>
                <w:lang w:eastAsia="es-SV"/>
              </w:rPr>
            </w:pPr>
            <w:r>
              <w:rPr>
                <w:rFonts w:eastAsia="Times New Roman" w:cs="Times New Roman"/>
                <w:b/>
                <w:bCs/>
                <w:color w:val="000000"/>
                <w:sz w:val="18"/>
                <w:szCs w:val="16"/>
                <w:lang w:eastAsia="es-SV"/>
              </w:rPr>
              <w:t>AUTORIZACIÓN DE CIERRE TEMPORAL DE ESTABLECIMIENTO</w:t>
            </w:r>
          </w:p>
        </w:tc>
      </w:tr>
      <w:tr w:rsidR="00037E3B" w:rsidRPr="00037E3B" w:rsidTr="00037E3B">
        <w:trPr>
          <w:trHeight w:val="340"/>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37E3B" w:rsidRPr="00037E3B" w:rsidRDefault="00037E3B" w:rsidP="00037E3B">
            <w:pPr>
              <w:spacing w:after="0" w:line="276" w:lineRule="auto"/>
              <w:jc w:val="center"/>
              <w:rPr>
                <w:rFonts w:eastAsia="Times New Roman" w:cs="Times New Roman"/>
                <w:b/>
                <w:bCs/>
                <w:color w:val="000000"/>
                <w:sz w:val="18"/>
                <w:szCs w:val="16"/>
                <w:lang w:eastAsia="es-SV"/>
              </w:rPr>
            </w:pPr>
            <w:r w:rsidRPr="00037E3B">
              <w:rPr>
                <w:rFonts w:eastAsia="Times New Roman" w:cs="Times New Roman"/>
                <w:b/>
                <w:bCs/>
                <w:color w:val="000000"/>
                <w:sz w:val="18"/>
                <w:szCs w:val="16"/>
                <w:lang w:eastAsia="es-SV"/>
              </w:rPr>
              <w:t>N°</w:t>
            </w:r>
          </w:p>
        </w:tc>
        <w:tc>
          <w:tcPr>
            <w:tcW w:w="873" w:type="pct"/>
            <w:tcBorders>
              <w:top w:val="single" w:sz="4" w:space="0" w:color="auto"/>
              <w:left w:val="nil"/>
              <w:bottom w:val="single" w:sz="4" w:space="0" w:color="auto"/>
              <w:right w:val="single" w:sz="4" w:space="0" w:color="auto"/>
            </w:tcBorders>
            <w:shd w:val="clear" w:color="auto" w:fill="auto"/>
            <w:vAlign w:val="center"/>
          </w:tcPr>
          <w:p w:rsidR="00037E3B" w:rsidRPr="00037E3B" w:rsidRDefault="00037E3B" w:rsidP="00037E3B">
            <w:pPr>
              <w:spacing w:after="0" w:line="276" w:lineRule="auto"/>
              <w:jc w:val="center"/>
              <w:rPr>
                <w:rFonts w:eastAsia="Times New Roman" w:cs="Times New Roman"/>
                <w:b/>
                <w:bCs/>
                <w:color w:val="000000"/>
                <w:sz w:val="18"/>
                <w:szCs w:val="16"/>
                <w:lang w:eastAsia="es-SV"/>
              </w:rPr>
            </w:pPr>
            <w:r w:rsidRPr="00037E3B">
              <w:rPr>
                <w:rFonts w:eastAsia="Times New Roman" w:cs="Times New Roman"/>
                <w:b/>
                <w:bCs/>
                <w:color w:val="000000"/>
                <w:sz w:val="18"/>
                <w:szCs w:val="16"/>
                <w:lang w:eastAsia="es-SV"/>
              </w:rPr>
              <w:t>ESTABLECIMIENTO</w:t>
            </w:r>
          </w:p>
        </w:tc>
        <w:tc>
          <w:tcPr>
            <w:tcW w:w="504" w:type="pct"/>
            <w:tcBorders>
              <w:top w:val="single" w:sz="4" w:space="0" w:color="auto"/>
              <w:left w:val="nil"/>
              <w:bottom w:val="single" w:sz="4" w:space="0" w:color="auto"/>
              <w:right w:val="single" w:sz="4" w:space="0" w:color="auto"/>
            </w:tcBorders>
            <w:shd w:val="clear" w:color="auto" w:fill="auto"/>
            <w:vAlign w:val="center"/>
          </w:tcPr>
          <w:p w:rsidR="00037E3B" w:rsidRPr="00037E3B" w:rsidRDefault="00037E3B" w:rsidP="00037E3B">
            <w:pPr>
              <w:spacing w:after="0" w:line="276" w:lineRule="auto"/>
              <w:jc w:val="center"/>
              <w:rPr>
                <w:rFonts w:eastAsia="Times New Roman" w:cs="Times New Roman"/>
                <w:b/>
                <w:bCs/>
                <w:color w:val="000000"/>
                <w:sz w:val="18"/>
                <w:szCs w:val="16"/>
                <w:lang w:eastAsia="es-SV"/>
              </w:rPr>
            </w:pPr>
            <w:r w:rsidRPr="00037E3B">
              <w:rPr>
                <w:rFonts w:eastAsia="Times New Roman" w:cs="Times New Roman"/>
                <w:b/>
                <w:bCs/>
                <w:color w:val="000000"/>
                <w:sz w:val="18"/>
                <w:szCs w:val="16"/>
                <w:lang w:eastAsia="es-SV"/>
              </w:rPr>
              <w:t>REGISTRO</w:t>
            </w:r>
          </w:p>
        </w:tc>
        <w:tc>
          <w:tcPr>
            <w:tcW w:w="1214" w:type="pct"/>
            <w:tcBorders>
              <w:top w:val="single" w:sz="4" w:space="0" w:color="auto"/>
              <w:left w:val="single" w:sz="4" w:space="0" w:color="auto"/>
              <w:bottom w:val="single" w:sz="4" w:space="0" w:color="auto"/>
              <w:right w:val="single" w:sz="4" w:space="0" w:color="000000"/>
            </w:tcBorders>
            <w:shd w:val="clear" w:color="auto" w:fill="auto"/>
            <w:vAlign w:val="center"/>
          </w:tcPr>
          <w:p w:rsidR="00037E3B" w:rsidRPr="00037E3B" w:rsidRDefault="00037E3B" w:rsidP="00037E3B">
            <w:pPr>
              <w:spacing w:after="0" w:line="276" w:lineRule="auto"/>
              <w:jc w:val="center"/>
              <w:rPr>
                <w:rFonts w:eastAsia="Times New Roman" w:cs="Times New Roman"/>
                <w:b/>
                <w:bCs/>
                <w:color w:val="000000"/>
                <w:sz w:val="18"/>
                <w:szCs w:val="16"/>
                <w:lang w:eastAsia="es-SV"/>
              </w:rPr>
            </w:pPr>
            <w:r w:rsidRPr="00037E3B">
              <w:rPr>
                <w:rFonts w:eastAsia="Times New Roman" w:cs="Times New Roman"/>
                <w:b/>
                <w:bCs/>
                <w:color w:val="000000"/>
                <w:sz w:val="18"/>
                <w:szCs w:val="16"/>
                <w:lang w:eastAsia="es-SV"/>
              </w:rPr>
              <w:t>TITULAR</w:t>
            </w:r>
          </w:p>
        </w:tc>
        <w:tc>
          <w:tcPr>
            <w:tcW w:w="1238" w:type="pct"/>
            <w:tcBorders>
              <w:top w:val="single" w:sz="4" w:space="0" w:color="auto"/>
              <w:left w:val="single" w:sz="4" w:space="0" w:color="auto"/>
              <w:bottom w:val="single" w:sz="4" w:space="0" w:color="auto"/>
              <w:right w:val="single" w:sz="4" w:space="0" w:color="000000"/>
            </w:tcBorders>
            <w:shd w:val="clear" w:color="auto" w:fill="auto"/>
            <w:vAlign w:val="center"/>
          </w:tcPr>
          <w:p w:rsidR="00037E3B" w:rsidRPr="00037E3B" w:rsidRDefault="00037E3B" w:rsidP="00037E3B">
            <w:pPr>
              <w:spacing w:after="0" w:line="276" w:lineRule="auto"/>
              <w:jc w:val="center"/>
              <w:rPr>
                <w:rFonts w:eastAsia="Times New Roman" w:cs="Times New Roman"/>
                <w:b/>
                <w:bCs/>
                <w:color w:val="000000"/>
                <w:sz w:val="18"/>
                <w:szCs w:val="16"/>
                <w:lang w:eastAsia="es-SV"/>
              </w:rPr>
            </w:pPr>
            <w:r w:rsidRPr="00037E3B">
              <w:rPr>
                <w:rFonts w:eastAsia="Times New Roman" w:cs="Times New Roman"/>
                <w:b/>
                <w:bCs/>
                <w:color w:val="000000"/>
                <w:sz w:val="18"/>
                <w:szCs w:val="16"/>
                <w:lang w:eastAsia="es-SV"/>
              </w:rPr>
              <w:t>PERIODO DE CIERRE</w:t>
            </w:r>
          </w:p>
        </w:tc>
        <w:tc>
          <w:tcPr>
            <w:tcW w:w="988" w:type="pct"/>
            <w:tcBorders>
              <w:top w:val="single" w:sz="4" w:space="0" w:color="auto"/>
              <w:left w:val="single" w:sz="4" w:space="0" w:color="auto"/>
              <w:bottom w:val="single" w:sz="4" w:space="0" w:color="auto"/>
              <w:right w:val="single" w:sz="4" w:space="0" w:color="000000"/>
            </w:tcBorders>
            <w:vAlign w:val="center"/>
          </w:tcPr>
          <w:p w:rsidR="00037E3B" w:rsidRPr="00037E3B" w:rsidRDefault="00037E3B" w:rsidP="00037E3B">
            <w:pPr>
              <w:spacing w:after="0" w:line="276" w:lineRule="auto"/>
              <w:jc w:val="center"/>
              <w:rPr>
                <w:rFonts w:eastAsia="Times New Roman" w:cs="Times New Roman"/>
                <w:b/>
                <w:bCs/>
                <w:color w:val="000000"/>
                <w:sz w:val="18"/>
                <w:szCs w:val="16"/>
                <w:lang w:eastAsia="es-SV"/>
              </w:rPr>
            </w:pPr>
            <w:r w:rsidRPr="00037E3B">
              <w:rPr>
                <w:rFonts w:eastAsia="Times New Roman" w:cs="Times New Roman"/>
                <w:b/>
                <w:bCs/>
                <w:color w:val="000000"/>
                <w:sz w:val="18"/>
                <w:szCs w:val="16"/>
                <w:lang w:eastAsia="es-SV"/>
              </w:rPr>
              <w:t>MOTIVO</w:t>
            </w:r>
          </w:p>
        </w:tc>
      </w:tr>
      <w:tr w:rsidR="00037E3B" w:rsidRPr="00037E3B" w:rsidTr="00037E3B">
        <w:trPr>
          <w:trHeight w:val="283"/>
          <w:jc w:val="cent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37E3B" w:rsidRPr="00037E3B" w:rsidRDefault="00037E3B" w:rsidP="00037E3B">
            <w:pPr>
              <w:tabs>
                <w:tab w:val="left" w:pos="10160"/>
              </w:tabs>
              <w:spacing w:after="0" w:line="276" w:lineRule="auto"/>
              <w:jc w:val="center"/>
              <w:rPr>
                <w:rFonts w:eastAsia="Times New Roman" w:cs="Times New Roman"/>
                <w:bCs/>
                <w:color w:val="000000"/>
                <w:sz w:val="18"/>
                <w:szCs w:val="16"/>
                <w:lang w:eastAsia="es-SV"/>
              </w:rPr>
            </w:pPr>
            <w:r w:rsidRPr="00037E3B">
              <w:rPr>
                <w:rFonts w:eastAsia="Times New Roman" w:cs="Times New Roman"/>
                <w:bCs/>
                <w:color w:val="000000"/>
                <w:sz w:val="18"/>
                <w:szCs w:val="16"/>
                <w:lang w:eastAsia="es-SV"/>
              </w:rPr>
              <w:t>1</w:t>
            </w:r>
          </w:p>
        </w:tc>
        <w:tc>
          <w:tcPr>
            <w:tcW w:w="873" w:type="pct"/>
            <w:tcBorders>
              <w:top w:val="single" w:sz="4" w:space="0" w:color="auto"/>
              <w:left w:val="single" w:sz="4" w:space="0" w:color="auto"/>
              <w:bottom w:val="single" w:sz="4" w:space="0" w:color="auto"/>
              <w:right w:val="single" w:sz="4" w:space="0" w:color="auto"/>
            </w:tcBorders>
            <w:shd w:val="clear" w:color="000000" w:fill="FFFFFF"/>
            <w:vAlign w:val="center"/>
          </w:tcPr>
          <w:p w:rsidR="00037E3B" w:rsidRPr="00037E3B" w:rsidRDefault="00037E3B" w:rsidP="00037E3B">
            <w:pPr>
              <w:spacing w:after="0" w:line="276" w:lineRule="auto"/>
              <w:jc w:val="center"/>
              <w:rPr>
                <w:rFonts w:eastAsia="Times New Roman" w:cs="Times New Roman"/>
                <w:bCs/>
                <w:color w:val="000000"/>
                <w:sz w:val="18"/>
                <w:szCs w:val="16"/>
                <w:lang w:eastAsia="es-SV"/>
              </w:rPr>
            </w:pPr>
            <w:r w:rsidRPr="00037E3B">
              <w:rPr>
                <w:rFonts w:eastAsia="Times New Roman" w:cs="Times New Roman"/>
                <w:bCs/>
                <w:color w:val="000000"/>
                <w:sz w:val="18"/>
                <w:szCs w:val="16"/>
                <w:lang w:eastAsia="es-SV"/>
              </w:rPr>
              <w:t>FARMACIA MARLENE</w:t>
            </w:r>
          </w:p>
        </w:tc>
        <w:tc>
          <w:tcPr>
            <w:tcW w:w="504" w:type="pct"/>
            <w:tcBorders>
              <w:top w:val="single" w:sz="4" w:space="0" w:color="auto"/>
              <w:left w:val="nil"/>
              <w:bottom w:val="single" w:sz="4" w:space="0" w:color="auto"/>
              <w:right w:val="single" w:sz="4" w:space="0" w:color="auto"/>
            </w:tcBorders>
            <w:shd w:val="clear" w:color="000000" w:fill="FFFFFF"/>
            <w:vAlign w:val="center"/>
          </w:tcPr>
          <w:p w:rsidR="00037E3B" w:rsidRPr="00037E3B" w:rsidRDefault="00037E3B" w:rsidP="00037E3B">
            <w:pPr>
              <w:spacing w:after="0" w:line="276" w:lineRule="auto"/>
              <w:jc w:val="center"/>
              <w:rPr>
                <w:rFonts w:eastAsia="Times New Roman" w:cs="Times New Roman"/>
                <w:bCs/>
                <w:color w:val="000000"/>
                <w:sz w:val="18"/>
                <w:szCs w:val="16"/>
                <w:lang w:eastAsia="es-SV"/>
              </w:rPr>
            </w:pPr>
            <w:r w:rsidRPr="00037E3B">
              <w:rPr>
                <w:rFonts w:eastAsia="Times New Roman" w:cs="Times New Roman"/>
                <w:bCs/>
                <w:color w:val="000000"/>
                <w:sz w:val="18"/>
                <w:szCs w:val="16"/>
                <w:lang w:eastAsia="es-SV"/>
              </w:rPr>
              <w:t>E10F1075</w:t>
            </w:r>
          </w:p>
        </w:tc>
        <w:tc>
          <w:tcPr>
            <w:tcW w:w="1214" w:type="pct"/>
            <w:tcBorders>
              <w:top w:val="single" w:sz="4" w:space="0" w:color="auto"/>
              <w:left w:val="nil"/>
              <w:bottom w:val="single" w:sz="4" w:space="0" w:color="auto"/>
              <w:right w:val="single" w:sz="4" w:space="0" w:color="auto"/>
            </w:tcBorders>
            <w:shd w:val="clear" w:color="000000" w:fill="FFFFFF"/>
            <w:vAlign w:val="center"/>
          </w:tcPr>
          <w:p w:rsidR="00037E3B" w:rsidRPr="00037E3B" w:rsidRDefault="00037E3B" w:rsidP="00037E3B">
            <w:pPr>
              <w:spacing w:after="0" w:line="276" w:lineRule="auto"/>
              <w:jc w:val="center"/>
              <w:rPr>
                <w:rFonts w:eastAsia="Times New Roman" w:cs="Times New Roman"/>
                <w:bCs/>
                <w:color w:val="000000"/>
                <w:sz w:val="18"/>
                <w:szCs w:val="16"/>
                <w:lang w:eastAsia="es-SV"/>
              </w:rPr>
            </w:pPr>
            <w:r w:rsidRPr="00037E3B">
              <w:rPr>
                <w:rFonts w:eastAsia="Times New Roman" w:cs="Times New Roman"/>
                <w:bCs/>
                <w:color w:val="000000"/>
                <w:sz w:val="18"/>
                <w:szCs w:val="16"/>
                <w:lang w:eastAsia="es-SV"/>
              </w:rPr>
              <w:t>YANIRA IVETH SANCHEZ DE MONGE</w:t>
            </w:r>
          </w:p>
        </w:tc>
        <w:tc>
          <w:tcPr>
            <w:tcW w:w="1238" w:type="pct"/>
            <w:tcBorders>
              <w:top w:val="single" w:sz="4" w:space="0" w:color="auto"/>
              <w:left w:val="nil"/>
              <w:bottom w:val="single" w:sz="4" w:space="0" w:color="auto"/>
              <w:right w:val="single" w:sz="4" w:space="0" w:color="auto"/>
            </w:tcBorders>
            <w:shd w:val="clear" w:color="000000" w:fill="FFFFFF"/>
            <w:vAlign w:val="center"/>
          </w:tcPr>
          <w:p w:rsidR="00037E3B" w:rsidRPr="00037E3B" w:rsidRDefault="00037E3B" w:rsidP="00037E3B">
            <w:pPr>
              <w:spacing w:after="0" w:line="276" w:lineRule="auto"/>
              <w:jc w:val="center"/>
              <w:rPr>
                <w:rFonts w:eastAsia="Times New Roman" w:cs="Times New Roman"/>
                <w:bCs/>
                <w:sz w:val="18"/>
                <w:szCs w:val="16"/>
                <w:lang w:eastAsia="es-SV"/>
              </w:rPr>
            </w:pPr>
            <w:r w:rsidRPr="00037E3B">
              <w:rPr>
                <w:rFonts w:eastAsia="Times New Roman" w:cs="Times New Roman"/>
                <w:bCs/>
                <w:sz w:val="18"/>
                <w:szCs w:val="16"/>
                <w:lang w:eastAsia="es-SV"/>
              </w:rPr>
              <w:t>25/11/2020 al 31/12/2020</w:t>
            </w:r>
          </w:p>
        </w:tc>
        <w:tc>
          <w:tcPr>
            <w:tcW w:w="988" w:type="pct"/>
            <w:tcBorders>
              <w:top w:val="single" w:sz="4" w:space="0" w:color="auto"/>
              <w:left w:val="nil"/>
              <w:bottom w:val="single" w:sz="4" w:space="0" w:color="auto"/>
              <w:right w:val="single" w:sz="4" w:space="0" w:color="auto"/>
            </w:tcBorders>
            <w:shd w:val="clear" w:color="000000" w:fill="FFFFFF"/>
            <w:vAlign w:val="center"/>
          </w:tcPr>
          <w:p w:rsidR="00037E3B" w:rsidRPr="00037E3B" w:rsidRDefault="00037E3B" w:rsidP="00037E3B">
            <w:pPr>
              <w:spacing w:after="0" w:line="276" w:lineRule="auto"/>
              <w:jc w:val="center"/>
              <w:rPr>
                <w:rFonts w:eastAsia="Times New Roman" w:cs="Times New Roman"/>
                <w:bCs/>
                <w:sz w:val="18"/>
                <w:szCs w:val="16"/>
                <w:lang w:eastAsia="es-SV"/>
              </w:rPr>
            </w:pPr>
            <w:r>
              <w:rPr>
                <w:rFonts w:eastAsia="Times New Roman" w:cs="Times New Roman"/>
                <w:bCs/>
                <w:sz w:val="18"/>
                <w:szCs w:val="16"/>
                <w:lang w:eastAsia="es-SV"/>
              </w:rPr>
              <w:t>PROBLEMA ECONÓ</w:t>
            </w:r>
            <w:r w:rsidRPr="00037E3B">
              <w:rPr>
                <w:rFonts w:eastAsia="Times New Roman" w:cs="Times New Roman"/>
                <w:bCs/>
                <w:sz w:val="18"/>
                <w:szCs w:val="16"/>
                <w:lang w:eastAsia="es-SV"/>
              </w:rPr>
              <w:t>MICO</w:t>
            </w:r>
          </w:p>
        </w:tc>
      </w:tr>
    </w:tbl>
    <w:p w:rsidR="00014D63" w:rsidRDefault="00DC26C4" w:rsidP="00014D63">
      <w:pPr>
        <w:spacing w:before="240" w:line="360" w:lineRule="auto"/>
        <w:jc w:val="both"/>
        <w:rPr>
          <w:color w:val="000000"/>
          <w:sz w:val="24"/>
          <w:szCs w:val="24"/>
        </w:rPr>
      </w:pPr>
      <w:r>
        <w:rPr>
          <w:b/>
          <w:color w:val="000000"/>
          <w:sz w:val="24"/>
          <w:szCs w:val="24"/>
        </w:rPr>
        <w:t>33</w:t>
      </w:r>
      <w:r w:rsidR="001012DC">
        <w:rPr>
          <w:b/>
          <w:color w:val="000000"/>
          <w:sz w:val="24"/>
          <w:szCs w:val="24"/>
        </w:rPr>
        <w:t>.20.4.6</w:t>
      </w:r>
      <w:r w:rsidR="00014D63" w:rsidRPr="00E67ADF">
        <w:rPr>
          <w:b/>
          <w:color w:val="000000"/>
          <w:sz w:val="24"/>
          <w:szCs w:val="24"/>
        </w:rPr>
        <w:t xml:space="preserve">. </w:t>
      </w:r>
      <w:r w:rsidR="00014D63" w:rsidRPr="00E67ADF">
        <w:rPr>
          <w:i/>
          <w:color w:val="000000"/>
          <w:sz w:val="24"/>
          <w:szCs w:val="24"/>
        </w:rPr>
        <w:t>Autorizar</w:t>
      </w:r>
      <w:r w:rsidR="00014D63">
        <w:rPr>
          <w:color w:val="000000"/>
          <w:sz w:val="24"/>
          <w:szCs w:val="24"/>
        </w:rPr>
        <w:t xml:space="preserve"> la inscripción de los siguientes importadores:</w:t>
      </w:r>
    </w:p>
    <w:tbl>
      <w:tblPr>
        <w:tblpPr w:leftFromText="141" w:rightFromText="141" w:vertAnchor="text" w:tblpXSpec="center" w:tblpY="1"/>
        <w:tblOverlap w:val="never"/>
        <w:tblW w:w="8781" w:type="dxa"/>
        <w:tblLayout w:type="fixed"/>
        <w:tblCellMar>
          <w:left w:w="70" w:type="dxa"/>
          <w:right w:w="70" w:type="dxa"/>
        </w:tblCellMar>
        <w:tblLook w:val="0000" w:firstRow="0" w:lastRow="0" w:firstColumn="0" w:lastColumn="0" w:noHBand="0" w:noVBand="0"/>
      </w:tblPr>
      <w:tblGrid>
        <w:gridCol w:w="418"/>
        <w:gridCol w:w="2693"/>
        <w:gridCol w:w="4536"/>
        <w:gridCol w:w="1134"/>
      </w:tblGrid>
      <w:tr w:rsidR="007C2E97" w:rsidRPr="00261953" w:rsidTr="003824AA">
        <w:trPr>
          <w:trHeight w:val="440"/>
        </w:trPr>
        <w:tc>
          <w:tcPr>
            <w:tcW w:w="8781" w:type="dxa"/>
            <w:gridSpan w:val="4"/>
            <w:tcBorders>
              <w:top w:val="single" w:sz="6" w:space="0" w:color="auto"/>
              <w:left w:val="single" w:sz="6" w:space="0" w:color="auto"/>
              <w:bottom w:val="single" w:sz="4" w:space="0" w:color="auto"/>
              <w:right w:val="single" w:sz="6" w:space="0" w:color="auto"/>
            </w:tcBorders>
            <w:vAlign w:val="center"/>
          </w:tcPr>
          <w:p w:rsidR="007C2E97" w:rsidRPr="00261953" w:rsidRDefault="007C2E97" w:rsidP="00261953">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AUTORIZACIÓN DE INSCRIPCIÓN DE IMPORTADOR</w:t>
            </w:r>
          </w:p>
        </w:tc>
      </w:tr>
      <w:tr w:rsidR="00261953" w:rsidRPr="00261953" w:rsidTr="00261953">
        <w:trPr>
          <w:trHeight w:val="440"/>
        </w:trPr>
        <w:tc>
          <w:tcPr>
            <w:tcW w:w="418" w:type="dxa"/>
            <w:tcBorders>
              <w:top w:val="single" w:sz="6" w:space="0" w:color="auto"/>
              <w:left w:val="single" w:sz="6" w:space="0" w:color="auto"/>
              <w:bottom w:val="single" w:sz="4" w:space="0" w:color="auto"/>
              <w:right w:val="single" w:sz="6" w:space="0" w:color="auto"/>
            </w:tcBorders>
            <w:vAlign w:val="center"/>
          </w:tcPr>
          <w:p w:rsidR="00261953" w:rsidRPr="00261953" w:rsidRDefault="00261953" w:rsidP="00261953">
            <w:pPr>
              <w:autoSpaceDE w:val="0"/>
              <w:autoSpaceDN w:val="0"/>
              <w:adjustRightInd w:val="0"/>
              <w:spacing w:after="0" w:line="276" w:lineRule="auto"/>
              <w:jc w:val="center"/>
              <w:rPr>
                <w:rFonts w:cs="Cambria"/>
                <w:b/>
                <w:bCs/>
                <w:color w:val="000000"/>
                <w:sz w:val="18"/>
                <w:szCs w:val="16"/>
              </w:rPr>
            </w:pPr>
            <w:r w:rsidRPr="00261953">
              <w:rPr>
                <w:rFonts w:cs="Cambria"/>
                <w:b/>
                <w:bCs/>
                <w:color w:val="000000"/>
                <w:sz w:val="18"/>
                <w:szCs w:val="16"/>
              </w:rPr>
              <w:t>Nº</w:t>
            </w:r>
          </w:p>
        </w:tc>
        <w:tc>
          <w:tcPr>
            <w:tcW w:w="2693" w:type="dxa"/>
            <w:tcBorders>
              <w:top w:val="single" w:sz="6" w:space="0" w:color="auto"/>
              <w:left w:val="single" w:sz="6" w:space="0" w:color="auto"/>
              <w:bottom w:val="single" w:sz="4" w:space="0" w:color="auto"/>
              <w:right w:val="single" w:sz="6" w:space="0" w:color="auto"/>
            </w:tcBorders>
            <w:vAlign w:val="center"/>
          </w:tcPr>
          <w:p w:rsidR="00261953" w:rsidRPr="00261953" w:rsidRDefault="00261953" w:rsidP="00261953">
            <w:pPr>
              <w:autoSpaceDE w:val="0"/>
              <w:autoSpaceDN w:val="0"/>
              <w:adjustRightInd w:val="0"/>
              <w:spacing w:after="0" w:line="276" w:lineRule="auto"/>
              <w:jc w:val="center"/>
              <w:rPr>
                <w:rFonts w:cs="Cambria"/>
                <w:b/>
                <w:bCs/>
                <w:color w:val="000000"/>
                <w:sz w:val="18"/>
                <w:szCs w:val="16"/>
              </w:rPr>
            </w:pPr>
            <w:r w:rsidRPr="00261953">
              <w:rPr>
                <w:rFonts w:cs="Cambria"/>
                <w:b/>
                <w:bCs/>
                <w:color w:val="000000"/>
                <w:sz w:val="18"/>
                <w:szCs w:val="16"/>
              </w:rPr>
              <w:t>NOMBRE DEL IMPORTADOR</w:t>
            </w:r>
          </w:p>
        </w:tc>
        <w:tc>
          <w:tcPr>
            <w:tcW w:w="4536" w:type="dxa"/>
            <w:tcBorders>
              <w:top w:val="single" w:sz="6" w:space="0" w:color="auto"/>
              <w:left w:val="single" w:sz="6" w:space="0" w:color="auto"/>
              <w:bottom w:val="single" w:sz="4" w:space="0" w:color="auto"/>
              <w:right w:val="single" w:sz="6" w:space="0" w:color="auto"/>
            </w:tcBorders>
            <w:vAlign w:val="center"/>
          </w:tcPr>
          <w:p w:rsidR="00261953" w:rsidRPr="00261953" w:rsidRDefault="00261953" w:rsidP="00261953">
            <w:pPr>
              <w:autoSpaceDE w:val="0"/>
              <w:autoSpaceDN w:val="0"/>
              <w:adjustRightInd w:val="0"/>
              <w:spacing w:after="0" w:line="276" w:lineRule="auto"/>
              <w:jc w:val="center"/>
              <w:rPr>
                <w:rFonts w:cs="Cambria"/>
                <w:b/>
                <w:bCs/>
                <w:color w:val="000000"/>
                <w:sz w:val="18"/>
                <w:szCs w:val="16"/>
              </w:rPr>
            </w:pPr>
            <w:r>
              <w:rPr>
                <w:rFonts w:cs="Cambria"/>
                <w:b/>
                <w:bCs/>
                <w:color w:val="000000"/>
                <w:sz w:val="18"/>
                <w:szCs w:val="16"/>
              </w:rPr>
              <w:t>DIRECCIÓ</w:t>
            </w:r>
            <w:r w:rsidRPr="00261953">
              <w:rPr>
                <w:rFonts w:cs="Cambria"/>
                <w:b/>
                <w:bCs/>
                <w:color w:val="000000"/>
                <w:sz w:val="18"/>
                <w:szCs w:val="16"/>
              </w:rPr>
              <w:t>N DE BODEGA</w:t>
            </w:r>
          </w:p>
        </w:tc>
        <w:tc>
          <w:tcPr>
            <w:tcW w:w="1134" w:type="dxa"/>
            <w:tcBorders>
              <w:top w:val="single" w:sz="6" w:space="0" w:color="auto"/>
              <w:left w:val="single" w:sz="6" w:space="0" w:color="auto"/>
              <w:bottom w:val="single" w:sz="4" w:space="0" w:color="auto"/>
              <w:right w:val="single" w:sz="6" w:space="0" w:color="auto"/>
            </w:tcBorders>
            <w:vAlign w:val="center"/>
          </w:tcPr>
          <w:p w:rsidR="00261953" w:rsidRPr="00261953" w:rsidRDefault="00261953" w:rsidP="00261953">
            <w:pPr>
              <w:autoSpaceDE w:val="0"/>
              <w:autoSpaceDN w:val="0"/>
              <w:adjustRightInd w:val="0"/>
              <w:spacing w:after="0" w:line="276" w:lineRule="auto"/>
              <w:jc w:val="center"/>
              <w:rPr>
                <w:rFonts w:cs="Cambria"/>
                <w:b/>
                <w:bCs/>
                <w:color w:val="000000"/>
                <w:sz w:val="18"/>
                <w:szCs w:val="16"/>
              </w:rPr>
            </w:pPr>
            <w:r w:rsidRPr="00261953">
              <w:rPr>
                <w:rFonts w:cs="Cambria"/>
                <w:b/>
                <w:bCs/>
                <w:color w:val="000000"/>
                <w:sz w:val="18"/>
                <w:szCs w:val="16"/>
              </w:rPr>
              <w:t>PRODUCTO A IMPORTAR</w:t>
            </w:r>
          </w:p>
        </w:tc>
      </w:tr>
      <w:tr w:rsidR="00261953" w:rsidRPr="00261953" w:rsidTr="00261953">
        <w:trPr>
          <w:trHeight w:val="440"/>
        </w:trPr>
        <w:tc>
          <w:tcPr>
            <w:tcW w:w="418" w:type="dxa"/>
            <w:tcBorders>
              <w:top w:val="single" w:sz="6" w:space="0" w:color="auto"/>
              <w:left w:val="single" w:sz="6" w:space="0" w:color="auto"/>
              <w:bottom w:val="single" w:sz="4"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sidRPr="00261953">
              <w:rPr>
                <w:rFonts w:cs="Cambria"/>
                <w:bCs/>
                <w:color w:val="000000"/>
                <w:sz w:val="18"/>
                <w:szCs w:val="16"/>
              </w:rPr>
              <w:t>1</w:t>
            </w:r>
          </w:p>
        </w:tc>
        <w:tc>
          <w:tcPr>
            <w:tcW w:w="2693" w:type="dxa"/>
            <w:tcBorders>
              <w:top w:val="single" w:sz="6" w:space="0" w:color="auto"/>
              <w:left w:val="single" w:sz="6" w:space="0" w:color="auto"/>
              <w:bottom w:val="single" w:sz="4"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sidRPr="00261953">
              <w:rPr>
                <w:rFonts w:cs="Cambria"/>
                <w:bCs/>
                <w:color w:val="000000"/>
                <w:sz w:val="18"/>
                <w:szCs w:val="16"/>
              </w:rPr>
              <w:t>LAMATEPEC MANUFACTURING LIMITADA DE CAPITAL VARIABLE</w:t>
            </w:r>
          </w:p>
        </w:tc>
        <w:tc>
          <w:tcPr>
            <w:tcW w:w="4536" w:type="dxa"/>
            <w:tcBorders>
              <w:top w:val="single" w:sz="6" w:space="0" w:color="auto"/>
              <w:left w:val="single" w:sz="6" w:space="0" w:color="auto"/>
              <w:bottom w:val="single" w:sz="4"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both"/>
              <w:rPr>
                <w:rFonts w:cs="Cambria"/>
                <w:bCs/>
                <w:color w:val="000000"/>
                <w:sz w:val="18"/>
                <w:szCs w:val="16"/>
              </w:rPr>
            </w:pPr>
            <w:r w:rsidRPr="00261953">
              <w:rPr>
                <w:rFonts w:cs="Cambria"/>
                <w:bCs/>
                <w:color w:val="000000"/>
                <w:sz w:val="18"/>
                <w:szCs w:val="16"/>
              </w:rPr>
              <w:t>KILOMETRO 36 1/2, CARRETERA A SANTA ANA, ZONA FRANCA, EDIFICIO E, AMERICAN INDUSTRIAL PARK, CIUDAD ARCE, LA LIBERTAD</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PRODUCTOS QUÍ</w:t>
            </w:r>
            <w:r w:rsidRPr="00261953">
              <w:rPr>
                <w:rFonts w:cs="Cambria"/>
                <w:bCs/>
                <w:color w:val="000000"/>
                <w:sz w:val="18"/>
                <w:szCs w:val="16"/>
              </w:rPr>
              <w:t>MICOS</w:t>
            </w:r>
          </w:p>
        </w:tc>
      </w:tr>
      <w:tr w:rsidR="00261953" w:rsidRPr="00261953" w:rsidTr="00261953">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sidRPr="00261953">
              <w:rPr>
                <w:rFonts w:cs="Cambria"/>
                <w:bCs/>
                <w:color w:val="000000"/>
                <w:sz w:val="18"/>
                <w:szCs w:val="16"/>
              </w:rPr>
              <w:t>2</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sidRPr="00261953">
              <w:rPr>
                <w:rFonts w:cs="Cambria"/>
                <w:bCs/>
                <w:color w:val="000000"/>
                <w:sz w:val="18"/>
                <w:szCs w:val="16"/>
              </w:rPr>
              <w:t>IVETTE STEPHANIE ROMERO BERRIOS</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both"/>
              <w:rPr>
                <w:rFonts w:cs="Cambria"/>
                <w:bCs/>
                <w:color w:val="000000"/>
                <w:sz w:val="18"/>
                <w:szCs w:val="16"/>
              </w:rPr>
            </w:pPr>
            <w:r w:rsidRPr="00261953">
              <w:rPr>
                <w:rFonts w:cs="Cambria"/>
                <w:bCs/>
                <w:color w:val="000000"/>
                <w:sz w:val="18"/>
                <w:szCs w:val="16"/>
              </w:rPr>
              <w:t>CATORCE AVENIDA NORTE, Y QU</w:t>
            </w:r>
            <w:r w:rsidR="00C9469F">
              <w:rPr>
                <w:rFonts w:cs="Cambria"/>
                <w:bCs/>
                <w:color w:val="000000"/>
                <w:sz w:val="18"/>
                <w:szCs w:val="16"/>
              </w:rPr>
              <w:t>INTA CALLE PONIENTE, BODEGAS AMÉ</w:t>
            </w:r>
            <w:r w:rsidRPr="00261953">
              <w:rPr>
                <w:rFonts w:cs="Cambria"/>
                <w:bCs/>
                <w:color w:val="000000"/>
                <w:sz w:val="18"/>
                <w:szCs w:val="16"/>
              </w:rPr>
              <w:t>RICAS, S.A. DE C.V., # 352, SANTA TECLA, LA LIBERTAD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INSUMOS MÉ</w:t>
            </w:r>
            <w:r w:rsidRPr="00261953">
              <w:rPr>
                <w:rFonts w:cs="Cambria"/>
                <w:bCs/>
                <w:color w:val="000000"/>
                <w:sz w:val="18"/>
                <w:szCs w:val="16"/>
              </w:rPr>
              <w:t>DICOS</w:t>
            </w:r>
          </w:p>
        </w:tc>
      </w:tr>
      <w:tr w:rsidR="00261953" w:rsidRPr="00261953" w:rsidTr="00261953">
        <w:trPr>
          <w:trHeight w:val="44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sidRPr="00261953">
              <w:rPr>
                <w:rFonts w:cs="Cambria"/>
                <w:bCs/>
                <w:color w:val="000000"/>
                <w:sz w:val="18"/>
                <w:szCs w:val="16"/>
              </w:rPr>
              <w:t>3</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sidRPr="00261953">
              <w:rPr>
                <w:rFonts w:cs="Cambria"/>
                <w:bCs/>
                <w:color w:val="000000"/>
                <w:sz w:val="18"/>
                <w:szCs w:val="16"/>
              </w:rPr>
              <w:t>S</w:t>
            </w:r>
            <w:r w:rsidR="00C9469F">
              <w:rPr>
                <w:rFonts w:cs="Cambria"/>
                <w:bCs/>
                <w:color w:val="000000"/>
                <w:sz w:val="18"/>
                <w:szCs w:val="16"/>
              </w:rPr>
              <w:t>ERENDIPITY TRADECO, SOCIEDAD ANÓ</w:t>
            </w:r>
            <w:r w:rsidRPr="00261953">
              <w:rPr>
                <w:rFonts w:cs="Cambria"/>
                <w:bCs/>
                <w:color w:val="000000"/>
                <w:sz w:val="18"/>
                <w:szCs w:val="16"/>
              </w:rPr>
              <w:t>NIMA DE CAPITAL VARIABLE</w:t>
            </w:r>
          </w:p>
        </w:tc>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both"/>
              <w:rPr>
                <w:rFonts w:cs="Cambria"/>
                <w:bCs/>
                <w:color w:val="000000"/>
                <w:sz w:val="18"/>
                <w:szCs w:val="16"/>
              </w:rPr>
            </w:pPr>
            <w:r w:rsidRPr="00261953">
              <w:rPr>
                <w:rFonts w:cs="Cambria"/>
                <w:bCs/>
                <w:color w:val="000000"/>
                <w:sz w:val="18"/>
                <w:szCs w:val="16"/>
              </w:rPr>
              <w:t>PARQUE RESIDENCIAL PRIMAVERA, CALLE PRIMAVERA Y 23 AVENIDA SUR, ZONA COMERCIAL # 3, BODEGA 102, SANTA TECLA, LA LIBERTAD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61953" w:rsidRPr="00261953" w:rsidRDefault="00261953" w:rsidP="00261953">
            <w:pPr>
              <w:autoSpaceDE w:val="0"/>
              <w:autoSpaceDN w:val="0"/>
              <w:adjustRightInd w:val="0"/>
              <w:spacing w:after="0" w:line="276" w:lineRule="auto"/>
              <w:jc w:val="center"/>
              <w:rPr>
                <w:rFonts w:cs="Cambria"/>
                <w:bCs/>
                <w:color w:val="000000"/>
                <w:sz w:val="18"/>
                <w:szCs w:val="16"/>
              </w:rPr>
            </w:pPr>
            <w:r>
              <w:rPr>
                <w:rFonts w:cs="Cambria"/>
                <w:bCs/>
                <w:color w:val="000000"/>
                <w:sz w:val="18"/>
                <w:szCs w:val="16"/>
              </w:rPr>
              <w:t>PRODUCTOS COSMÉ</w:t>
            </w:r>
            <w:r w:rsidR="00C9469F">
              <w:rPr>
                <w:rFonts w:cs="Cambria"/>
                <w:bCs/>
                <w:color w:val="000000"/>
                <w:sz w:val="18"/>
                <w:szCs w:val="16"/>
              </w:rPr>
              <w:t>TICOS</w:t>
            </w:r>
            <w:r>
              <w:rPr>
                <w:rFonts w:cs="Cambria"/>
                <w:bCs/>
                <w:color w:val="000000"/>
                <w:sz w:val="18"/>
                <w:szCs w:val="16"/>
              </w:rPr>
              <w:t>, HIGIÉNICOS E INSUMOS MÉ</w:t>
            </w:r>
            <w:r w:rsidRPr="00261953">
              <w:rPr>
                <w:rFonts w:cs="Cambria"/>
                <w:bCs/>
                <w:color w:val="000000"/>
                <w:sz w:val="18"/>
                <w:szCs w:val="16"/>
              </w:rPr>
              <w:t>DICOS</w:t>
            </w:r>
          </w:p>
        </w:tc>
      </w:tr>
    </w:tbl>
    <w:p w:rsidR="004A3FD6" w:rsidRPr="0025004A" w:rsidRDefault="00A6011B" w:rsidP="00F80BE5">
      <w:pPr>
        <w:spacing w:before="240" w:line="360" w:lineRule="auto"/>
        <w:jc w:val="both"/>
        <w:rPr>
          <w:rFonts w:eastAsiaTheme="minorHAnsi" w:cstheme="minorHAnsi"/>
          <w:color w:val="FFFF00"/>
          <w:sz w:val="24"/>
          <w:szCs w:val="24"/>
        </w:rPr>
      </w:pPr>
      <w:r w:rsidRPr="00F80BE5">
        <w:rPr>
          <w:rFonts w:cstheme="minorHAnsi"/>
          <w:b/>
          <w:color w:val="000000"/>
          <w:sz w:val="24"/>
          <w:szCs w:val="24"/>
        </w:rPr>
        <w:t xml:space="preserve">PUNTO NÚMERO </w:t>
      </w:r>
      <w:r w:rsidR="006B2D35" w:rsidRPr="00F80BE5">
        <w:rPr>
          <w:rFonts w:cstheme="minorHAnsi"/>
          <w:b/>
          <w:color w:val="000000"/>
          <w:sz w:val="24"/>
          <w:szCs w:val="24"/>
        </w:rPr>
        <w:t>5</w:t>
      </w:r>
      <w:r w:rsidRPr="00F80BE5">
        <w:rPr>
          <w:rFonts w:cstheme="minorHAnsi"/>
          <w:b/>
          <w:color w:val="000000"/>
          <w:sz w:val="24"/>
          <w:szCs w:val="24"/>
        </w:rPr>
        <w:t xml:space="preserve">. </w:t>
      </w:r>
      <w:r w:rsidR="004A3FD6" w:rsidRPr="00F80BE5">
        <w:rPr>
          <w:rFonts w:cstheme="minorHAnsi"/>
          <w:color w:val="000000"/>
          <w:sz w:val="24"/>
          <w:szCs w:val="24"/>
        </w:rPr>
        <w:t>El director nacional se dirigió a los delegados respecto a las autorizaciones de</w:t>
      </w:r>
      <w:r w:rsidR="00922635">
        <w:rPr>
          <w:rFonts w:cstheme="minorHAnsi"/>
          <w:color w:val="000000"/>
          <w:sz w:val="24"/>
          <w:szCs w:val="24"/>
        </w:rPr>
        <w:t xml:space="preserve"> importación y cedió la palabra </w:t>
      </w:r>
      <w:r w:rsidR="00922635" w:rsidRPr="00E67ADF">
        <w:rPr>
          <w:color w:val="000000"/>
          <w:sz w:val="24"/>
          <w:szCs w:val="24"/>
        </w:rPr>
        <w:t>a</w:t>
      </w:r>
      <w:r w:rsidR="00922635">
        <w:rPr>
          <w:color w:val="000000"/>
          <w:sz w:val="24"/>
          <w:szCs w:val="24"/>
        </w:rPr>
        <w:t>l</w:t>
      </w:r>
      <w:r w:rsidR="00922635" w:rsidRPr="00E67ADF">
        <w:rPr>
          <w:color w:val="000000"/>
          <w:sz w:val="24"/>
          <w:szCs w:val="24"/>
        </w:rPr>
        <w:t xml:space="preserve"> </w:t>
      </w:r>
      <w:r w:rsidR="00922635">
        <w:rPr>
          <w:color w:val="000000"/>
          <w:sz w:val="24"/>
          <w:szCs w:val="24"/>
        </w:rPr>
        <w:t>director ejecutivo</w:t>
      </w:r>
      <w:r w:rsidR="00922635" w:rsidRPr="00E67ADF">
        <w:rPr>
          <w:color w:val="000000"/>
          <w:sz w:val="24"/>
          <w:szCs w:val="24"/>
        </w:rPr>
        <w:t xml:space="preserve"> </w:t>
      </w:r>
      <w:r w:rsidR="00922635">
        <w:rPr>
          <w:color w:val="000000"/>
          <w:sz w:val="24"/>
          <w:szCs w:val="24"/>
        </w:rPr>
        <w:t>de esta Dirección</w:t>
      </w:r>
      <w:r w:rsidR="004A3FD6" w:rsidRPr="00F80BE5">
        <w:rPr>
          <w:rFonts w:cstheme="minorHAnsi"/>
          <w:color w:val="000000"/>
          <w:sz w:val="24"/>
          <w:szCs w:val="24"/>
        </w:rPr>
        <w:t xml:space="preserve"> quien hizo del conocimiento a los delegados</w:t>
      </w:r>
      <w:r w:rsidR="00B0737D" w:rsidRPr="00F80BE5">
        <w:rPr>
          <w:rFonts w:cstheme="minorHAnsi"/>
          <w:color w:val="000000"/>
          <w:sz w:val="24"/>
          <w:szCs w:val="24"/>
        </w:rPr>
        <w:t xml:space="preserve"> </w:t>
      </w:r>
      <w:r w:rsidR="00B0737D" w:rsidRPr="00F80BE5">
        <w:rPr>
          <w:rFonts w:eastAsiaTheme="minorHAnsi" w:cstheme="minorHAnsi"/>
          <w:color w:val="000000" w:themeColor="text1"/>
          <w:sz w:val="24"/>
          <w:szCs w:val="24"/>
        </w:rPr>
        <w:t>que se le ha dado trámite</w:t>
      </w:r>
      <w:r w:rsidR="0025004A">
        <w:rPr>
          <w:rFonts w:eastAsiaTheme="minorHAnsi" w:cstheme="minorHAnsi"/>
          <w:color w:val="FFFF00"/>
          <w:sz w:val="24"/>
          <w:szCs w:val="24"/>
        </w:rPr>
        <w:t xml:space="preserve"> </w:t>
      </w:r>
      <w:r w:rsidR="0025004A" w:rsidRPr="00D55CFD">
        <w:rPr>
          <w:rFonts w:eastAsiaTheme="minorHAnsi" w:cstheme="minorHAnsi"/>
          <w:color w:val="000000" w:themeColor="text1"/>
          <w:sz w:val="24"/>
          <w:szCs w:val="24"/>
        </w:rPr>
        <w:t xml:space="preserve">a </w:t>
      </w:r>
      <w:r w:rsidR="0025004A">
        <w:rPr>
          <w:rFonts w:eastAsiaTheme="minorHAnsi" w:cstheme="minorHAnsi"/>
          <w:color w:val="000000" w:themeColor="text1"/>
          <w:sz w:val="24"/>
          <w:szCs w:val="24"/>
        </w:rPr>
        <w:t xml:space="preserve">cinco </w:t>
      </w:r>
      <w:r w:rsidR="0025004A" w:rsidRPr="00D55CFD">
        <w:rPr>
          <w:rFonts w:eastAsiaTheme="minorHAnsi" w:cstheme="minorHAnsi"/>
          <w:color w:val="000000" w:themeColor="text1"/>
          <w:sz w:val="24"/>
          <w:szCs w:val="24"/>
        </w:rPr>
        <w:t xml:space="preserve">solicitudes bajo la figura de permiso especial de importación para el sistema nacional de salud, </w:t>
      </w:r>
      <w:r w:rsidR="0025004A">
        <w:rPr>
          <w:rFonts w:eastAsiaTheme="minorHAnsi" w:cstheme="minorHAnsi"/>
          <w:color w:val="000000" w:themeColor="text1"/>
          <w:sz w:val="24"/>
          <w:szCs w:val="24"/>
        </w:rPr>
        <w:t>una solicitud</w:t>
      </w:r>
      <w:r w:rsidR="0025004A" w:rsidRPr="00D55CFD">
        <w:rPr>
          <w:rFonts w:eastAsiaTheme="minorHAnsi" w:cstheme="minorHAnsi"/>
          <w:color w:val="000000" w:themeColor="text1"/>
          <w:sz w:val="24"/>
          <w:szCs w:val="24"/>
        </w:rPr>
        <w:t xml:space="preserve"> de importación bajo la figura de permiso especial de importación, </w:t>
      </w:r>
      <w:r w:rsidR="0025004A">
        <w:rPr>
          <w:rFonts w:eastAsiaTheme="minorHAnsi" w:cstheme="minorHAnsi"/>
          <w:color w:val="000000" w:themeColor="text1"/>
          <w:sz w:val="24"/>
          <w:szCs w:val="24"/>
        </w:rPr>
        <w:t>dos</w:t>
      </w:r>
      <w:r w:rsidR="0025004A" w:rsidRPr="00D55CFD">
        <w:rPr>
          <w:rFonts w:eastAsiaTheme="minorHAnsi" w:cstheme="minorHAnsi"/>
          <w:color w:val="000000" w:themeColor="text1"/>
          <w:sz w:val="24"/>
          <w:szCs w:val="24"/>
        </w:rPr>
        <w:t xml:space="preserve"> solicitudes de importación de productos bajo la figura de permiso especial de importación sujeto a condición,</w:t>
      </w:r>
      <w:r w:rsidR="0025004A">
        <w:rPr>
          <w:rFonts w:eastAsiaTheme="minorHAnsi" w:cstheme="minorHAnsi"/>
          <w:color w:val="000000" w:themeColor="text1"/>
          <w:sz w:val="24"/>
          <w:szCs w:val="24"/>
        </w:rPr>
        <w:t xml:space="preserve"> tres solicitudes de importación bajo la figura de permiso especial de donación, uno de importación bajo la figura de permiso especial de donación sujeto a condición, treinta y seis</w:t>
      </w:r>
      <w:r w:rsidR="0025004A" w:rsidRPr="00D55CFD">
        <w:rPr>
          <w:rFonts w:eastAsiaTheme="minorHAnsi" w:cstheme="minorHAnsi"/>
          <w:color w:val="000000" w:themeColor="text1"/>
          <w:sz w:val="24"/>
          <w:szCs w:val="24"/>
        </w:rPr>
        <w:t xml:space="preserve"> dictámenes de importación de productos por la emergencia nacional por Covid-19 que luego de la verificación de sus características y usos se determinó que son o no objeto de regulación por parte de esta Dirección, </w:t>
      </w:r>
      <w:r w:rsidR="0025004A">
        <w:rPr>
          <w:rFonts w:eastAsiaTheme="minorHAnsi" w:cstheme="minorHAnsi"/>
          <w:color w:val="000000" w:themeColor="text1"/>
          <w:sz w:val="24"/>
          <w:szCs w:val="24"/>
        </w:rPr>
        <w:t>cuatro</w:t>
      </w:r>
      <w:r w:rsidR="0025004A" w:rsidRPr="00D55CFD">
        <w:rPr>
          <w:rFonts w:eastAsiaTheme="minorHAnsi" w:cstheme="minorHAnsi"/>
          <w:color w:val="000000" w:themeColor="text1"/>
          <w:sz w:val="24"/>
          <w:szCs w:val="24"/>
        </w:rPr>
        <w:t xml:space="preserve"> dictámenes de permiso especial </w:t>
      </w:r>
      <w:r w:rsidR="0025004A" w:rsidRPr="00D55CFD">
        <w:rPr>
          <w:rFonts w:eastAsiaTheme="minorHAnsi" w:cstheme="minorHAnsi"/>
          <w:color w:val="000000" w:themeColor="text1"/>
          <w:sz w:val="24"/>
          <w:szCs w:val="24"/>
        </w:rPr>
        <w:lastRenderedPageBreak/>
        <w:t xml:space="preserve">de importación en el marco de la emergencia nacional por Covid-19 de productos sujetos a condición,  </w:t>
      </w:r>
      <w:r w:rsidR="0025004A">
        <w:rPr>
          <w:rFonts w:eastAsiaTheme="minorHAnsi" w:cstheme="minorHAnsi"/>
          <w:color w:val="000000" w:themeColor="text1"/>
          <w:sz w:val="24"/>
          <w:szCs w:val="24"/>
        </w:rPr>
        <w:t>doce</w:t>
      </w:r>
      <w:r w:rsidR="0025004A" w:rsidRPr="00D55CFD">
        <w:rPr>
          <w:rFonts w:eastAsiaTheme="minorHAnsi" w:cstheme="minorHAnsi"/>
          <w:color w:val="000000" w:themeColor="text1"/>
          <w:sz w:val="24"/>
          <w:szCs w:val="24"/>
        </w:rPr>
        <w:t xml:space="preserve"> de importación bajo la figura de visado sujeto a condición y, </w:t>
      </w:r>
      <w:r w:rsidR="0025004A">
        <w:rPr>
          <w:rFonts w:eastAsiaTheme="minorHAnsi" w:cstheme="minorHAnsi"/>
          <w:color w:val="000000" w:themeColor="text1"/>
          <w:sz w:val="24"/>
          <w:szCs w:val="24"/>
        </w:rPr>
        <w:t>mil quinientos setenta y un</w:t>
      </w:r>
      <w:r w:rsidR="0025004A" w:rsidRPr="00D55CFD">
        <w:rPr>
          <w:rFonts w:eastAsiaTheme="minorHAnsi" w:cstheme="minorHAnsi"/>
          <w:color w:val="000000" w:themeColor="text1"/>
          <w:sz w:val="24"/>
          <w:szCs w:val="24"/>
        </w:rPr>
        <w:t xml:space="preserve"> visados comprendidos de la semana del </w:t>
      </w:r>
      <w:r w:rsidR="0025004A">
        <w:rPr>
          <w:rFonts w:eastAsiaTheme="minorHAnsi" w:cstheme="minorHAnsi"/>
          <w:color w:val="000000" w:themeColor="text1"/>
          <w:sz w:val="24"/>
          <w:szCs w:val="24"/>
        </w:rPr>
        <w:t>veintitrés al veintisiete</w:t>
      </w:r>
      <w:r w:rsidR="0025004A" w:rsidRPr="00D55CFD">
        <w:rPr>
          <w:rFonts w:eastAsiaTheme="minorHAnsi" w:cstheme="minorHAnsi"/>
          <w:color w:val="000000" w:themeColor="text1"/>
          <w:sz w:val="24"/>
          <w:szCs w:val="24"/>
        </w:rPr>
        <w:t xml:space="preserve"> de noviembre del corriente año, diligenciados en el Centro de Trámites de Importaciones y Exportaciones (CIEX).</w:t>
      </w:r>
      <w:r w:rsidR="0025004A">
        <w:rPr>
          <w:rFonts w:eastAsiaTheme="minorHAnsi" w:cstheme="minorHAnsi"/>
          <w:color w:val="FFFF00"/>
          <w:sz w:val="24"/>
          <w:szCs w:val="24"/>
        </w:rPr>
        <w:t xml:space="preserve"> </w:t>
      </w:r>
      <w:r w:rsidR="00F12C19">
        <w:rPr>
          <w:rFonts w:eastAsiaTheme="minorHAnsi" w:cstheme="minorHAnsi"/>
          <w:bCs/>
          <w:color w:val="000000" w:themeColor="text1"/>
          <w:sz w:val="24"/>
          <w:szCs w:val="24"/>
        </w:rPr>
        <w:t>Además, expone que</w:t>
      </w:r>
      <w:r w:rsidR="00F12C19">
        <w:rPr>
          <w:rFonts w:eastAsiaTheme="minorHAnsi" w:cstheme="minorHAnsi"/>
          <w:color w:val="000000" w:themeColor="text1"/>
          <w:sz w:val="24"/>
          <w:szCs w:val="24"/>
        </w:rPr>
        <w:t xml:space="preserve"> todos los trámites cuentan con dictamen técnico y han sido diligenciados observando y aplicando los requisitos que la Ley de Medicamentos y su reglamento establecen</w:t>
      </w:r>
      <w:r w:rsidR="00F12C19">
        <w:rPr>
          <w:rFonts w:cstheme="minorHAnsi"/>
          <w:color w:val="000000" w:themeColor="text1"/>
          <w:sz w:val="24"/>
          <w:szCs w:val="24"/>
        </w:rPr>
        <w:t>.</w:t>
      </w:r>
      <w:r w:rsidR="00B041BA" w:rsidRPr="00F80BE5">
        <w:rPr>
          <w:rFonts w:cstheme="minorHAnsi"/>
          <w:color w:val="000000" w:themeColor="text1"/>
          <w:sz w:val="24"/>
          <w:szCs w:val="24"/>
        </w:rPr>
        <w:t xml:space="preserve"> </w:t>
      </w:r>
      <w:r w:rsidR="00B041BA" w:rsidRPr="00F80BE5">
        <w:rPr>
          <w:rFonts w:cstheme="minorHAnsi"/>
          <w:color w:val="000000" w:themeColor="text1"/>
          <w:sz w:val="24"/>
          <w:szCs w:val="24"/>
          <w:lang w:val="es-MX"/>
        </w:rPr>
        <w:t xml:space="preserve">A continuación, </w:t>
      </w:r>
      <w:r w:rsidR="00797A8E" w:rsidRPr="00F80BE5">
        <w:rPr>
          <w:rFonts w:cstheme="minorHAnsi"/>
          <w:color w:val="000000"/>
          <w:sz w:val="24"/>
          <w:szCs w:val="24"/>
        </w:rPr>
        <w:t>el director nacional propuso a los delegados la autorización de los mismos y seguidamente sometió a votación la aprobación de los trámites</w:t>
      </w:r>
      <w:r w:rsidR="009E52FD" w:rsidRPr="00F80BE5">
        <w:rPr>
          <w:rFonts w:cstheme="minorHAnsi"/>
          <w:color w:val="000000"/>
          <w:sz w:val="24"/>
          <w:szCs w:val="24"/>
        </w:rPr>
        <w:t xml:space="preserve"> y dictámenes</w:t>
      </w:r>
      <w:r w:rsidR="00797A8E" w:rsidRPr="00F80BE5">
        <w:rPr>
          <w:rFonts w:cstheme="minorHAnsi"/>
          <w:color w:val="000000"/>
          <w:sz w:val="24"/>
          <w:szCs w:val="24"/>
        </w:rPr>
        <w:t xml:space="preserve"> antes mencionados, obteniendo </w:t>
      </w:r>
      <w:r w:rsidR="00573041" w:rsidRPr="00F80BE5">
        <w:rPr>
          <w:rFonts w:cstheme="minorHAnsi"/>
          <w:color w:val="000000"/>
          <w:sz w:val="24"/>
          <w:szCs w:val="24"/>
        </w:rPr>
        <w:t>unanimidad de</w:t>
      </w:r>
      <w:r w:rsidR="00797A8E" w:rsidRPr="00F80BE5">
        <w:rPr>
          <w:rFonts w:cstheme="minorHAnsi"/>
          <w:color w:val="000000"/>
          <w:sz w:val="24"/>
          <w:szCs w:val="24"/>
        </w:rPr>
        <w:t xml:space="preserve"> votos a favor.</w:t>
      </w:r>
      <w:r w:rsidR="00B041BA" w:rsidRPr="00F80BE5">
        <w:rPr>
          <w:rFonts w:cstheme="minorHAnsi"/>
          <w:color w:val="000000" w:themeColor="text1"/>
          <w:sz w:val="24"/>
          <w:szCs w:val="24"/>
        </w:rPr>
        <w:t xml:space="preserve"> Por tanto, los delegados de conformidad a las atribuciones conferidas en los artículos 4 y 6 letra e) y j) de la Ley de Medicamentos y 13 del Reglamento de Organización y Funcionamiento de esta Dirección, toman los siguientes </w:t>
      </w:r>
      <w:r w:rsidR="004A3FD6" w:rsidRPr="00F80BE5">
        <w:rPr>
          <w:rFonts w:cstheme="minorHAnsi"/>
          <w:b/>
          <w:color w:val="000000" w:themeColor="text1"/>
          <w:sz w:val="24"/>
          <w:szCs w:val="24"/>
        </w:rPr>
        <w:t xml:space="preserve">ACUERDOS: </w:t>
      </w:r>
      <w:r w:rsidR="00E625EF" w:rsidRPr="00F80BE5">
        <w:rPr>
          <w:rFonts w:cstheme="minorHAnsi"/>
          <w:b/>
          <w:color w:val="000000" w:themeColor="text1"/>
          <w:sz w:val="24"/>
          <w:szCs w:val="24"/>
        </w:rPr>
        <w:t>3</w:t>
      </w:r>
      <w:r w:rsidR="009C5491">
        <w:rPr>
          <w:rFonts w:cstheme="minorHAnsi"/>
          <w:b/>
          <w:color w:val="000000" w:themeColor="text1"/>
          <w:sz w:val="24"/>
          <w:szCs w:val="24"/>
        </w:rPr>
        <w:t>3</w:t>
      </w:r>
      <w:r w:rsidR="006B2D35" w:rsidRPr="00F80BE5">
        <w:rPr>
          <w:rFonts w:cstheme="minorHAnsi"/>
          <w:b/>
          <w:color w:val="000000" w:themeColor="text1"/>
          <w:sz w:val="24"/>
          <w:szCs w:val="24"/>
        </w:rPr>
        <w:t>.20.5</w:t>
      </w:r>
      <w:r w:rsidR="004A3FD6" w:rsidRPr="00F80BE5">
        <w:rPr>
          <w:rFonts w:cstheme="minorHAnsi"/>
          <w:b/>
          <w:color w:val="000000" w:themeColor="text1"/>
          <w:sz w:val="24"/>
          <w:szCs w:val="24"/>
        </w:rPr>
        <w:t xml:space="preserve">.1. </w:t>
      </w:r>
      <w:r w:rsidR="004A3FD6" w:rsidRPr="00F80BE5">
        <w:rPr>
          <w:rFonts w:cstheme="minorHAnsi"/>
          <w:i/>
          <w:color w:val="000000" w:themeColor="text1"/>
          <w:sz w:val="24"/>
          <w:szCs w:val="24"/>
        </w:rPr>
        <w:t>Autorizar</w:t>
      </w:r>
      <w:r w:rsidR="004A3FD6" w:rsidRPr="00F80BE5">
        <w:rPr>
          <w:rFonts w:cstheme="minorHAnsi"/>
          <w:color w:val="000000" w:themeColor="text1"/>
          <w:sz w:val="24"/>
          <w:szCs w:val="24"/>
        </w:rPr>
        <w:t xml:space="preserve"> la importación bajo la figura de permiso especial de importación</w:t>
      </w:r>
      <w:r w:rsidR="0024658D" w:rsidRPr="00F80BE5">
        <w:rPr>
          <w:rFonts w:cstheme="minorHAnsi"/>
          <w:color w:val="000000" w:themeColor="text1"/>
          <w:sz w:val="24"/>
          <w:szCs w:val="24"/>
        </w:rPr>
        <w:t xml:space="preserve"> para el sistema nacional de salud a</w:t>
      </w:r>
      <w:r w:rsidR="004A3FD6" w:rsidRPr="00F80BE5">
        <w:rPr>
          <w:rFonts w:cstheme="minorHAnsi"/>
          <w:color w:val="000000" w:themeColor="text1"/>
          <w:sz w:val="24"/>
          <w:szCs w:val="24"/>
        </w:rPr>
        <w:t>:</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2"/>
        <w:gridCol w:w="1418"/>
        <w:gridCol w:w="3118"/>
        <w:gridCol w:w="2410"/>
      </w:tblGrid>
      <w:tr w:rsidR="00EB52D9" w:rsidRPr="00EB52D9" w:rsidTr="00EB52D9">
        <w:trPr>
          <w:trHeight w:val="340"/>
        </w:trPr>
        <w:tc>
          <w:tcPr>
            <w:tcW w:w="8784" w:type="dxa"/>
            <w:gridSpan w:val="5"/>
            <w:shd w:val="clear" w:color="auto" w:fill="auto"/>
            <w:vAlign w:val="center"/>
            <w:hideMark/>
          </w:tcPr>
          <w:p w:rsidR="00EB52D9" w:rsidRPr="00EB52D9" w:rsidRDefault="00EB52D9" w:rsidP="00EB52D9">
            <w:pPr>
              <w:spacing w:after="0" w:line="276" w:lineRule="auto"/>
              <w:jc w:val="center"/>
              <w:rPr>
                <w:rFonts w:eastAsia="Times New Roman" w:cstheme="minorHAnsi"/>
                <w:b/>
                <w:bCs/>
                <w:sz w:val="18"/>
                <w:szCs w:val="18"/>
                <w:lang w:eastAsia="es-SV"/>
              </w:rPr>
            </w:pPr>
            <w:r w:rsidRPr="00EB52D9">
              <w:rPr>
                <w:rFonts w:eastAsia="Times New Roman" w:cstheme="minorHAnsi"/>
                <w:b/>
                <w:bCs/>
                <w:sz w:val="18"/>
                <w:szCs w:val="18"/>
                <w:lang w:eastAsia="es-SV"/>
              </w:rPr>
              <w:t>PERMISO ESPECIAL DE IMPORTACIÓN  PARA EL  SISTEMA NACIONAL DE SALUD</w:t>
            </w:r>
          </w:p>
        </w:tc>
      </w:tr>
      <w:tr w:rsidR="00EB52D9" w:rsidRPr="00EB52D9" w:rsidTr="00EB52D9">
        <w:trPr>
          <w:trHeight w:val="340"/>
        </w:trPr>
        <w:tc>
          <w:tcPr>
            <w:tcW w:w="426" w:type="dxa"/>
            <w:shd w:val="clear" w:color="auto" w:fill="auto"/>
            <w:vAlign w:val="center"/>
            <w:hideMark/>
          </w:tcPr>
          <w:p w:rsidR="00EB52D9" w:rsidRPr="00EB52D9" w:rsidRDefault="00EB52D9" w:rsidP="00EB52D9">
            <w:pPr>
              <w:spacing w:after="0" w:line="276" w:lineRule="auto"/>
              <w:jc w:val="center"/>
              <w:rPr>
                <w:rFonts w:eastAsia="Times New Roman" w:cstheme="minorHAnsi"/>
                <w:b/>
                <w:bCs/>
                <w:sz w:val="18"/>
                <w:szCs w:val="18"/>
                <w:lang w:eastAsia="es-SV"/>
              </w:rPr>
            </w:pPr>
            <w:r w:rsidRPr="00EB52D9">
              <w:rPr>
                <w:rFonts w:eastAsia="Times New Roman" w:cstheme="minorHAnsi"/>
                <w:b/>
                <w:bCs/>
                <w:sz w:val="18"/>
                <w:szCs w:val="18"/>
                <w:lang w:eastAsia="es-SV"/>
              </w:rPr>
              <w:t>N°</w:t>
            </w:r>
          </w:p>
        </w:tc>
        <w:tc>
          <w:tcPr>
            <w:tcW w:w="1412" w:type="dxa"/>
            <w:shd w:val="clear" w:color="auto" w:fill="auto"/>
            <w:vAlign w:val="center"/>
            <w:hideMark/>
          </w:tcPr>
          <w:p w:rsidR="00EB52D9" w:rsidRPr="00EB52D9" w:rsidRDefault="00EB52D9" w:rsidP="00EB52D9">
            <w:pPr>
              <w:spacing w:after="0" w:line="276" w:lineRule="auto"/>
              <w:jc w:val="center"/>
              <w:rPr>
                <w:rFonts w:eastAsia="Times New Roman" w:cstheme="minorHAnsi"/>
                <w:b/>
                <w:bCs/>
                <w:sz w:val="18"/>
                <w:szCs w:val="18"/>
                <w:lang w:eastAsia="es-SV"/>
              </w:rPr>
            </w:pPr>
            <w:r w:rsidRPr="00EB52D9">
              <w:rPr>
                <w:rFonts w:eastAsia="Times New Roman" w:cstheme="minorHAnsi"/>
                <w:b/>
                <w:bCs/>
                <w:sz w:val="18"/>
                <w:szCs w:val="18"/>
                <w:lang w:eastAsia="es-SV"/>
              </w:rPr>
              <w:t>NUMERO DE AUTORIZACIÓN</w:t>
            </w:r>
          </w:p>
        </w:tc>
        <w:tc>
          <w:tcPr>
            <w:tcW w:w="1418" w:type="dxa"/>
            <w:shd w:val="clear" w:color="auto" w:fill="auto"/>
            <w:vAlign w:val="center"/>
            <w:hideMark/>
          </w:tcPr>
          <w:p w:rsidR="00EB52D9" w:rsidRPr="00EB52D9" w:rsidRDefault="00EB52D9" w:rsidP="00EB52D9">
            <w:pPr>
              <w:spacing w:after="0" w:line="276" w:lineRule="auto"/>
              <w:jc w:val="center"/>
              <w:rPr>
                <w:rFonts w:eastAsia="Times New Roman" w:cstheme="minorHAnsi"/>
                <w:b/>
                <w:bCs/>
                <w:sz w:val="18"/>
                <w:szCs w:val="18"/>
                <w:lang w:eastAsia="es-SV"/>
              </w:rPr>
            </w:pPr>
            <w:r w:rsidRPr="00EB52D9">
              <w:rPr>
                <w:rFonts w:eastAsia="Times New Roman" w:cstheme="minorHAnsi"/>
                <w:b/>
                <w:bCs/>
                <w:sz w:val="18"/>
                <w:szCs w:val="18"/>
                <w:lang w:eastAsia="es-SV"/>
              </w:rPr>
              <w:t>SOLICITANTE</w:t>
            </w:r>
          </w:p>
        </w:tc>
        <w:tc>
          <w:tcPr>
            <w:tcW w:w="3118" w:type="dxa"/>
            <w:shd w:val="clear" w:color="auto" w:fill="auto"/>
            <w:vAlign w:val="center"/>
            <w:hideMark/>
          </w:tcPr>
          <w:p w:rsidR="00EB52D9" w:rsidRPr="00EB52D9" w:rsidRDefault="00EB52D9" w:rsidP="00EB52D9">
            <w:pPr>
              <w:spacing w:after="0" w:line="276" w:lineRule="auto"/>
              <w:jc w:val="center"/>
              <w:rPr>
                <w:rFonts w:eastAsia="Times New Roman" w:cstheme="minorHAnsi"/>
                <w:b/>
                <w:bCs/>
                <w:sz w:val="18"/>
                <w:szCs w:val="18"/>
                <w:lang w:eastAsia="es-SV"/>
              </w:rPr>
            </w:pPr>
            <w:r w:rsidRPr="00EB52D9">
              <w:rPr>
                <w:rFonts w:eastAsia="Times New Roman" w:cstheme="minorHAnsi"/>
                <w:b/>
                <w:bCs/>
                <w:sz w:val="18"/>
                <w:szCs w:val="18"/>
                <w:lang w:eastAsia="es-SV"/>
              </w:rPr>
              <w:t>PRODUCTOS</w:t>
            </w:r>
          </w:p>
        </w:tc>
        <w:tc>
          <w:tcPr>
            <w:tcW w:w="2410" w:type="dxa"/>
            <w:shd w:val="clear" w:color="auto" w:fill="auto"/>
            <w:vAlign w:val="center"/>
            <w:hideMark/>
          </w:tcPr>
          <w:p w:rsidR="00EB52D9" w:rsidRPr="00EB52D9" w:rsidRDefault="00EB52D9" w:rsidP="00EB52D9">
            <w:pPr>
              <w:spacing w:after="0" w:line="276" w:lineRule="auto"/>
              <w:jc w:val="center"/>
              <w:rPr>
                <w:rFonts w:eastAsia="Times New Roman" w:cstheme="minorHAnsi"/>
                <w:b/>
                <w:bCs/>
                <w:sz w:val="18"/>
                <w:szCs w:val="18"/>
                <w:lang w:eastAsia="es-SV"/>
              </w:rPr>
            </w:pPr>
            <w:r w:rsidRPr="00EB52D9">
              <w:rPr>
                <w:rFonts w:eastAsia="Times New Roman" w:cstheme="minorHAnsi"/>
                <w:b/>
                <w:bCs/>
                <w:sz w:val="18"/>
                <w:szCs w:val="18"/>
                <w:lang w:eastAsia="es-SV"/>
              </w:rPr>
              <w:t>DESTINO</w:t>
            </w:r>
          </w:p>
        </w:tc>
      </w:tr>
      <w:tr w:rsidR="00EB52D9" w:rsidRPr="00EB52D9" w:rsidTr="00EB52D9">
        <w:trPr>
          <w:trHeight w:val="1876"/>
        </w:trPr>
        <w:tc>
          <w:tcPr>
            <w:tcW w:w="426" w:type="dxa"/>
            <w:shd w:val="clear" w:color="auto" w:fill="auto"/>
            <w:vAlign w:val="center"/>
          </w:tcPr>
          <w:p w:rsidR="00EB52D9" w:rsidRPr="00EB52D9" w:rsidRDefault="00EB52D9" w:rsidP="00EB52D9">
            <w:pPr>
              <w:spacing w:after="0" w:line="276" w:lineRule="auto"/>
              <w:jc w:val="center"/>
              <w:rPr>
                <w:rFonts w:eastAsia="Times New Roman" w:cstheme="minorHAnsi"/>
                <w:sz w:val="18"/>
                <w:szCs w:val="18"/>
                <w:lang w:eastAsia="es-SV"/>
              </w:rPr>
            </w:pPr>
            <w:r w:rsidRPr="00EB52D9">
              <w:rPr>
                <w:rFonts w:eastAsia="Times New Roman" w:cstheme="minorHAnsi"/>
                <w:sz w:val="18"/>
                <w:szCs w:val="18"/>
                <w:lang w:eastAsia="es-SV"/>
              </w:rPr>
              <w:t>1</w:t>
            </w:r>
          </w:p>
        </w:tc>
        <w:tc>
          <w:tcPr>
            <w:tcW w:w="1412" w:type="dxa"/>
            <w:shd w:val="clear" w:color="auto" w:fill="auto"/>
            <w:vAlign w:val="center"/>
          </w:tcPr>
          <w:p w:rsidR="00EB52D9" w:rsidRPr="00EB52D9" w:rsidRDefault="00EB52D9" w:rsidP="00EB52D9">
            <w:pPr>
              <w:spacing w:after="0" w:line="276" w:lineRule="auto"/>
              <w:jc w:val="center"/>
              <w:rPr>
                <w:rFonts w:eastAsia="MS Mincho" w:cstheme="minorHAnsi"/>
                <w:bCs/>
                <w:sz w:val="18"/>
                <w:szCs w:val="18"/>
              </w:rPr>
            </w:pPr>
            <w:r w:rsidRPr="00EB52D9">
              <w:rPr>
                <w:rFonts w:eastAsia="MS Mincho" w:cstheme="minorHAnsi"/>
                <w:bCs/>
                <w:sz w:val="18"/>
                <w:szCs w:val="18"/>
              </w:rPr>
              <w:t>2020000455</w:t>
            </w:r>
          </w:p>
        </w:tc>
        <w:tc>
          <w:tcPr>
            <w:tcW w:w="1418" w:type="dxa"/>
            <w:shd w:val="clear" w:color="auto" w:fill="auto"/>
            <w:vAlign w:val="center"/>
          </w:tcPr>
          <w:p w:rsidR="00EB52D9" w:rsidRPr="00EB52D9" w:rsidRDefault="00EB52D9" w:rsidP="00EB52D9">
            <w:pPr>
              <w:spacing w:after="0" w:line="276" w:lineRule="auto"/>
              <w:jc w:val="center"/>
              <w:rPr>
                <w:rFonts w:eastAsia="Times New Roman" w:cstheme="minorHAnsi"/>
                <w:bCs/>
                <w:sz w:val="18"/>
                <w:szCs w:val="18"/>
                <w:lang w:eastAsia="es-MX"/>
              </w:rPr>
            </w:pPr>
            <w:r w:rsidRPr="00EB52D9">
              <w:rPr>
                <w:rFonts w:eastAsia="Times New Roman" w:cstheme="minorHAnsi"/>
                <w:bCs/>
                <w:sz w:val="18"/>
                <w:szCs w:val="18"/>
                <w:lang w:eastAsia="es-MX"/>
              </w:rPr>
              <w:t>MINISTERIO DE SALUD DE EL SALVADOR</w:t>
            </w:r>
          </w:p>
        </w:tc>
        <w:tc>
          <w:tcPr>
            <w:tcW w:w="3118" w:type="dxa"/>
            <w:shd w:val="clear" w:color="auto" w:fill="auto"/>
            <w:vAlign w:val="center"/>
          </w:tcPr>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 xml:space="preserve">ZIDOVUDINE INFUSION SOL. 10MG/ML AMPO ULE/20 ML </w:t>
            </w:r>
          </w:p>
          <w:p w:rsidR="00EB52D9" w:rsidRPr="00EB52D9" w:rsidRDefault="00EB52D9" w:rsidP="00EB52D9">
            <w:pPr>
              <w:spacing w:after="0" w:line="276" w:lineRule="auto"/>
              <w:rPr>
                <w:rFonts w:cstheme="minorHAnsi"/>
                <w:bCs/>
                <w:sz w:val="18"/>
                <w:szCs w:val="18"/>
                <w:lang w:eastAsia="es-SV"/>
              </w:rPr>
            </w:pPr>
            <w:r w:rsidRPr="00EB52D9">
              <w:rPr>
                <w:rFonts w:eastAsia="Times New Roman" w:cstheme="minorHAnsi"/>
                <w:bCs/>
                <w:sz w:val="18"/>
                <w:szCs w:val="18"/>
                <w:lang w:eastAsia="es-SV"/>
              </w:rPr>
              <w:t>FABRICANTE:</w:t>
            </w:r>
            <w:r w:rsidRPr="00EB52D9">
              <w:rPr>
                <w:rFonts w:cstheme="minorHAnsi"/>
                <w:bCs/>
                <w:sz w:val="18"/>
                <w:szCs w:val="18"/>
                <w:lang w:eastAsia="es-SV"/>
              </w:rPr>
              <w:t xml:space="preserve"> CRISTALIA PRODUTOS QUÍMICOS FARMACÉUTICOS LTDA </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PAÍS DE ORIGEN: BRASIL</w:t>
            </w:r>
          </w:p>
          <w:p w:rsidR="00EB52D9" w:rsidRPr="00EB52D9" w:rsidRDefault="00EB52D9" w:rsidP="00EB52D9">
            <w:pPr>
              <w:spacing w:after="0" w:line="276" w:lineRule="auto"/>
              <w:rPr>
                <w:rFonts w:cstheme="minorHAnsi"/>
                <w:bCs/>
                <w:sz w:val="18"/>
                <w:szCs w:val="18"/>
                <w:lang w:eastAsia="es-SV"/>
              </w:rPr>
            </w:pPr>
            <w:r w:rsidRPr="00EB52D9">
              <w:rPr>
                <w:rFonts w:eastAsia="Times New Roman" w:cstheme="minorHAnsi"/>
                <w:bCs/>
                <w:sz w:val="18"/>
                <w:szCs w:val="18"/>
                <w:lang w:eastAsia="es-SV"/>
              </w:rPr>
              <w:t>CANTIDAD:</w:t>
            </w:r>
            <w:r w:rsidRPr="00EB52D9">
              <w:rPr>
                <w:rFonts w:cstheme="minorHAnsi"/>
                <w:bCs/>
                <w:sz w:val="18"/>
                <w:szCs w:val="18"/>
                <w:lang w:eastAsia="es-SV"/>
              </w:rPr>
              <w:t xml:space="preserve"> 775 FRASCOS </w:t>
            </w:r>
          </w:p>
          <w:p w:rsidR="00EB52D9" w:rsidRPr="00EB52D9" w:rsidRDefault="00EB52D9" w:rsidP="00EB52D9">
            <w:pPr>
              <w:spacing w:after="0" w:line="276" w:lineRule="auto"/>
              <w:rPr>
                <w:rFonts w:cstheme="minorHAnsi"/>
                <w:bCs/>
                <w:sz w:val="18"/>
                <w:szCs w:val="18"/>
                <w:lang w:eastAsia="es-SV"/>
              </w:rPr>
            </w:pPr>
            <w:r w:rsidRPr="00EB52D9">
              <w:rPr>
                <w:rFonts w:eastAsiaTheme="minorHAnsi" w:cstheme="minorHAnsi"/>
                <w:bCs/>
                <w:sz w:val="18"/>
                <w:szCs w:val="18"/>
                <w:lang w:eastAsia="es-SV"/>
              </w:rPr>
              <w:t xml:space="preserve">FACTURA </w:t>
            </w:r>
            <w:r w:rsidRPr="00EB52D9">
              <w:rPr>
                <w:rFonts w:eastAsia="MS Mincho" w:cstheme="minorHAnsi"/>
                <w:bCs/>
                <w:sz w:val="18"/>
                <w:szCs w:val="18"/>
              </w:rPr>
              <w:t>NÚMERO:</w:t>
            </w:r>
            <w:r w:rsidRPr="00EB52D9">
              <w:rPr>
                <w:rFonts w:eastAsia="Times New Roman" w:cstheme="minorHAnsi"/>
                <w:bCs/>
                <w:sz w:val="18"/>
                <w:szCs w:val="18"/>
                <w:lang w:eastAsia="es-SV" w:bidi="es-SV"/>
              </w:rPr>
              <w:t xml:space="preserve"> 142/20</w:t>
            </w:r>
          </w:p>
        </w:tc>
        <w:tc>
          <w:tcPr>
            <w:tcW w:w="2410" w:type="dxa"/>
            <w:shd w:val="clear" w:color="auto" w:fill="auto"/>
            <w:vAlign w:val="center"/>
          </w:tcPr>
          <w:p w:rsidR="00EB52D9" w:rsidRPr="00EB52D9" w:rsidRDefault="00EB52D9" w:rsidP="00EB52D9">
            <w:pPr>
              <w:spacing w:after="0" w:line="276" w:lineRule="auto"/>
              <w:jc w:val="both"/>
              <w:rPr>
                <w:rFonts w:eastAsia="Times New Roman" w:cstheme="minorHAnsi"/>
                <w:bCs/>
                <w:sz w:val="18"/>
                <w:szCs w:val="18"/>
                <w:lang w:eastAsia="es-SV" w:bidi="es-SV"/>
              </w:rPr>
            </w:pPr>
            <w:r w:rsidRPr="00EB52D9">
              <w:rPr>
                <w:rFonts w:eastAsia="Times New Roman" w:cstheme="minorHAnsi"/>
                <w:bCs/>
                <w:sz w:val="18"/>
                <w:szCs w:val="18"/>
                <w:lang w:eastAsia="es-SV" w:bidi="es-SV"/>
              </w:rPr>
              <w:t>DICHO PRODUCTO SERA UTILIZADO EN LA RED DE ESTABLECIMIENTOS DE SALUD DEL PROGRAMA NACIONAL DE ITS/VIH/SIDA.</w:t>
            </w:r>
          </w:p>
        </w:tc>
      </w:tr>
      <w:tr w:rsidR="00EB52D9" w:rsidRPr="00EB52D9" w:rsidTr="00EB52D9">
        <w:trPr>
          <w:trHeight w:val="340"/>
        </w:trPr>
        <w:tc>
          <w:tcPr>
            <w:tcW w:w="426" w:type="dxa"/>
            <w:shd w:val="clear" w:color="auto" w:fill="auto"/>
            <w:vAlign w:val="center"/>
          </w:tcPr>
          <w:p w:rsidR="00EB52D9" w:rsidRPr="00EB52D9" w:rsidRDefault="00EB52D9" w:rsidP="00EB52D9">
            <w:pPr>
              <w:spacing w:after="0" w:line="276" w:lineRule="auto"/>
              <w:jc w:val="center"/>
              <w:rPr>
                <w:rFonts w:eastAsia="Times New Roman" w:cstheme="minorHAnsi"/>
                <w:sz w:val="18"/>
                <w:szCs w:val="18"/>
                <w:lang w:eastAsia="es-SV"/>
              </w:rPr>
            </w:pPr>
            <w:r w:rsidRPr="00EB52D9">
              <w:rPr>
                <w:rFonts w:eastAsia="Times New Roman" w:cstheme="minorHAnsi"/>
                <w:sz w:val="18"/>
                <w:szCs w:val="18"/>
                <w:lang w:eastAsia="es-SV"/>
              </w:rPr>
              <w:t>2</w:t>
            </w:r>
          </w:p>
        </w:tc>
        <w:tc>
          <w:tcPr>
            <w:tcW w:w="1412" w:type="dxa"/>
            <w:shd w:val="clear" w:color="auto" w:fill="auto"/>
            <w:vAlign w:val="center"/>
          </w:tcPr>
          <w:p w:rsidR="00EB52D9" w:rsidRPr="00EB52D9" w:rsidRDefault="00EB52D9" w:rsidP="00EB52D9">
            <w:pPr>
              <w:spacing w:after="0" w:line="276" w:lineRule="auto"/>
              <w:jc w:val="center"/>
              <w:rPr>
                <w:rFonts w:eastAsia="MS Mincho" w:cstheme="minorHAnsi"/>
                <w:bCs/>
                <w:sz w:val="18"/>
                <w:szCs w:val="18"/>
              </w:rPr>
            </w:pPr>
            <w:r w:rsidRPr="00EB52D9">
              <w:rPr>
                <w:rFonts w:eastAsia="MS Mincho" w:cstheme="minorHAnsi"/>
                <w:bCs/>
                <w:sz w:val="18"/>
                <w:szCs w:val="18"/>
              </w:rPr>
              <w:t>2020000848</w:t>
            </w:r>
          </w:p>
        </w:tc>
        <w:tc>
          <w:tcPr>
            <w:tcW w:w="1418" w:type="dxa"/>
            <w:shd w:val="clear" w:color="auto" w:fill="auto"/>
            <w:vAlign w:val="center"/>
          </w:tcPr>
          <w:p w:rsidR="00EB52D9" w:rsidRPr="00EB52D9" w:rsidRDefault="00EB52D9" w:rsidP="00EB52D9">
            <w:pPr>
              <w:spacing w:after="0" w:line="276" w:lineRule="auto"/>
              <w:jc w:val="center"/>
              <w:rPr>
                <w:rFonts w:eastAsia="Times New Roman" w:cstheme="minorHAnsi"/>
                <w:bCs/>
                <w:sz w:val="18"/>
                <w:szCs w:val="18"/>
                <w:lang w:eastAsia="es-MX"/>
              </w:rPr>
            </w:pPr>
            <w:r w:rsidRPr="00EB52D9">
              <w:rPr>
                <w:rFonts w:eastAsia="Times New Roman" w:cstheme="minorHAnsi"/>
                <w:bCs/>
                <w:sz w:val="18"/>
                <w:szCs w:val="18"/>
                <w:lang w:eastAsia="es-MX"/>
              </w:rPr>
              <w:t>SOCIEDAD DROGUERÍA PISA, S.A.</w:t>
            </w:r>
          </w:p>
          <w:p w:rsidR="00EB52D9" w:rsidRPr="00EB52D9" w:rsidRDefault="00EB52D9" w:rsidP="00EB52D9">
            <w:pPr>
              <w:spacing w:after="0" w:line="276" w:lineRule="auto"/>
              <w:jc w:val="center"/>
              <w:rPr>
                <w:rFonts w:eastAsia="Times New Roman" w:cstheme="minorHAnsi"/>
                <w:bCs/>
                <w:sz w:val="18"/>
                <w:szCs w:val="18"/>
                <w:lang w:eastAsia="es-MX"/>
              </w:rPr>
            </w:pPr>
            <w:r w:rsidRPr="00EB52D9">
              <w:rPr>
                <w:rFonts w:eastAsia="Times New Roman" w:cstheme="minorHAnsi"/>
                <w:bCs/>
                <w:sz w:val="18"/>
                <w:szCs w:val="18"/>
                <w:lang w:eastAsia="es-MX"/>
              </w:rPr>
              <w:t>DE C.V.</w:t>
            </w:r>
          </w:p>
        </w:tc>
        <w:tc>
          <w:tcPr>
            <w:tcW w:w="3118" w:type="dxa"/>
            <w:shd w:val="clear" w:color="auto" w:fill="auto"/>
            <w:vAlign w:val="center"/>
          </w:tcPr>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 xml:space="preserve">BOLENTAX 100MG/ML SOLUCIÓN INYECTABLE </w:t>
            </w:r>
          </w:p>
          <w:p w:rsidR="00EB52D9" w:rsidRPr="00EB52D9" w:rsidRDefault="00EB52D9" w:rsidP="00EB52D9">
            <w:pPr>
              <w:spacing w:after="0" w:line="276" w:lineRule="auto"/>
              <w:rPr>
                <w:rFonts w:eastAsia="Times New Roman" w:cstheme="minorHAnsi"/>
                <w:bCs/>
                <w:sz w:val="18"/>
                <w:szCs w:val="18"/>
                <w:lang w:eastAsia="es-SV"/>
              </w:rPr>
            </w:pPr>
            <w:r w:rsidRPr="00EB52D9">
              <w:rPr>
                <w:rFonts w:eastAsia="Times New Roman" w:cstheme="minorHAnsi"/>
                <w:bCs/>
                <w:sz w:val="18"/>
                <w:szCs w:val="18"/>
                <w:lang w:eastAsia="es-SV"/>
              </w:rPr>
              <w:t>FABRICANTE</w:t>
            </w:r>
            <w:r w:rsidRPr="00EB52D9">
              <w:rPr>
                <w:rFonts w:eastAsia="MS Mincho" w:cstheme="minorHAnsi"/>
                <w:sz w:val="18"/>
                <w:szCs w:val="18"/>
              </w:rPr>
              <w:t>:</w:t>
            </w:r>
            <w:r w:rsidRPr="00EB52D9">
              <w:rPr>
                <w:rFonts w:eastAsia="Times New Roman" w:cstheme="minorHAnsi"/>
                <w:bCs/>
                <w:sz w:val="18"/>
                <w:szCs w:val="18"/>
                <w:lang w:eastAsia="es-SV"/>
              </w:rPr>
              <w:t xml:space="preserve"> LABORATORIOS PISA, S.A. DE C.V. </w:t>
            </w:r>
          </w:p>
          <w:p w:rsidR="00EB52D9" w:rsidRPr="00EB52D9" w:rsidRDefault="00EB52D9" w:rsidP="00EB52D9">
            <w:pPr>
              <w:spacing w:after="0" w:line="276" w:lineRule="auto"/>
              <w:rPr>
                <w:rFonts w:eastAsia="Times New Roman" w:cstheme="minorHAnsi"/>
                <w:bCs/>
                <w:sz w:val="18"/>
                <w:szCs w:val="18"/>
                <w:lang w:eastAsia="es-SV"/>
              </w:rPr>
            </w:pPr>
            <w:r>
              <w:rPr>
                <w:rFonts w:eastAsia="Times New Roman" w:cstheme="minorHAnsi"/>
                <w:bCs/>
                <w:sz w:val="18"/>
                <w:szCs w:val="18"/>
                <w:lang w:eastAsia="es-SV"/>
              </w:rPr>
              <w:t>PAÍS DE ORIGEN: MÉ</w:t>
            </w:r>
            <w:r w:rsidRPr="00EB52D9">
              <w:rPr>
                <w:rFonts w:eastAsia="Times New Roman" w:cstheme="minorHAnsi"/>
                <w:bCs/>
                <w:sz w:val="18"/>
                <w:szCs w:val="18"/>
                <w:lang w:eastAsia="es-SV"/>
              </w:rPr>
              <w:t>XICO</w:t>
            </w:r>
          </w:p>
          <w:p w:rsidR="00EB52D9" w:rsidRPr="00EB52D9" w:rsidRDefault="00EB52D9" w:rsidP="00EB52D9">
            <w:pPr>
              <w:spacing w:after="0" w:line="276" w:lineRule="auto"/>
              <w:rPr>
                <w:rFonts w:cstheme="minorHAnsi"/>
                <w:bCs/>
                <w:sz w:val="18"/>
                <w:szCs w:val="18"/>
                <w:lang w:eastAsia="es-SV"/>
              </w:rPr>
            </w:pPr>
            <w:r w:rsidRPr="00EB52D9">
              <w:rPr>
                <w:rFonts w:eastAsia="Times New Roman" w:cstheme="minorHAnsi"/>
                <w:bCs/>
                <w:sz w:val="18"/>
                <w:szCs w:val="18"/>
                <w:lang w:eastAsia="es-SV"/>
              </w:rPr>
              <w:t>CANTIDAD:</w:t>
            </w:r>
            <w:r w:rsidRPr="00EB52D9">
              <w:rPr>
                <w:rFonts w:cstheme="minorHAnsi"/>
                <w:bCs/>
                <w:sz w:val="18"/>
                <w:szCs w:val="18"/>
                <w:lang w:eastAsia="es-SV"/>
              </w:rPr>
              <w:t xml:space="preserve"> 5,500 UNIDADES</w:t>
            </w:r>
          </w:p>
          <w:p w:rsidR="00EB52D9" w:rsidRPr="00EB52D9" w:rsidRDefault="00EB52D9" w:rsidP="00EB52D9">
            <w:pPr>
              <w:spacing w:after="0" w:line="276" w:lineRule="auto"/>
              <w:rPr>
                <w:rFonts w:cstheme="minorHAnsi"/>
                <w:bCs/>
                <w:sz w:val="18"/>
                <w:szCs w:val="18"/>
                <w:lang w:eastAsia="es-SV"/>
              </w:rPr>
            </w:pPr>
            <w:r w:rsidRPr="00EB52D9">
              <w:rPr>
                <w:rFonts w:eastAsiaTheme="minorHAnsi" w:cstheme="minorHAnsi"/>
                <w:bCs/>
                <w:sz w:val="18"/>
                <w:szCs w:val="18"/>
                <w:lang w:eastAsia="es-SV"/>
              </w:rPr>
              <w:t xml:space="preserve">FACTURA </w:t>
            </w:r>
            <w:r w:rsidRPr="00EB52D9">
              <w:rPr>
                <w:rFonts w:eastAsia="MS Mincho" w:cstheme="minorHAnsi"/>
                <w:bCs/>
                <w:sz w:val="18"/>
                <w:szCs w:val="18"/>
              </w:rPr>
              <w:t>NÚMERO:</w:t>
            </w:r>
            <w:r w:rsidRPr="00EB52D9">
              <w:rPr>
                <w:rFonts w:eastAsia="MS Mincho" w:cstheme="minorHAnsi"/>
                <w:sz w:val="18"/>
                <w:szCs w:val="18"/>
              </w:rPr>
              <w:t xml:space="preserve"> </w:t>
            </w:r>
            <w:r w:rsidRPr="00EB52D9">
              <w:rPr>
                <w:rFonts w:eastAsia="MS Mincho" w:cstheme="minorHAnsi"/>
                <w:bCs/>
                <w:sz w:val="18"/>
                <w:szCs w:val="18"/>
              </w:rPr>
              <w:t>60076480</w:t>
            </w:r>
          </w:p>
        </w:tc>
        <w:tc>
          <w:tcPr>
            <w:tcW w:w="2410" w:type="dxa"/>
            <w:shd w:val="clear" w:color="auto" w:fill="auto"/>
            <w:vAlign w:val="center"/>
          </w:tcPr>
          <w:p w:rsidR="00EB52D9" w:rsidRPr="00EB52D9" w:rsidRDefault="00EB52D9" w:rsidP="00EB52D9">
            <w:pPr>
              <w:spacing w:after="0" w:line="276" w:lineRule="auto"/>
              <w:jc w:val="both"/>
              <w:rPr>
                <w:rFonts w:eastAsia="Times New Roman" w:cstheme="minorHAnsi"/>
                <w:bCs/>
                <w:sz w:val="18"/>
                <w:szCs w:val="18"/>
                <w:lang w:eastAsia="es-SV" w:bidi="es-SV"/>
              </w:rPr>
            </w:pPr>
            <w:r w:rsidRPr="00EB52D9">
              <w:rPr>
                <w:rFonts w:eastAsia="Times New Roman" w:cstheme="minorHAnsi"/>
                <w:bCs/>
                <w:sz w:val="18"/>
                <w:szCs w:val="18"/>
                <w:lang w:eastAsia="es-SV" w:bidi="es-SV"/>
              </w:rPr>
              <w:t>DICHO PRODUCTO SE ENCUENTRAN DESTINADOS PARA SER UTILIZADOS EN HOSPITALES Y REGIONES DE SALUD DEL MINISTERIO DE SALUD DE EL SALVADOR.</w:t>
            </w:r>
          </w:p>
        </w:tc>
      </w:tr>
      <w:tr w:rsidR="00EB52D9" w:rsidRPr="00EB52D9" w:rsidTr="00EB52D9">
        <w:trPr>
          <w:trHeight w:val="127"/>
        </w:trPr>
        <w:tc>
          <w:tcPr>
            <w:tcW w:w="426" w:type="dxa"/>
            <w:shd w:val="clear" w:color="auto" w:fill="auto"/>
            <w:vAlign w:val="center"/>
          </w:tcPr>
          <w:p w:rsidR="00EB52D9" w:rsidRPr="00EB52D9" w:rsidRDefault="00EB52D9" w:rsidP="00EB52D9">
            <w:pPr>
              <w:spacing w:after="0" w:line="276" w:lineRule="auto"/>
              <w:jc w:val="center"/>
              <w:rPr>
                <w:rFonts w:eastAsia="Times New Roman" w:cstheme="minorHAnsi"/>
                <w:sz w:val="18"/>
                <w:szCs w:val="18"/>
                <w:lang w:eastAsia="es-SV"/>
              </w:rPr>
            </w:pPr>
            <w:r w:rsidRPr="00EB52D9">
              <w:rPr>
                <w:rFonts w:eastAsia="Times New Roman" w:cstheme="minorHAnsi"/>
                <w:sz w:val="18"/>
                <w:szCs w:val="18"/>
                <w:lang w:eastAsia="es-SV"/>
              </w:rPr>
              <w:t>3</w:t>
            </w:r>
          </w:p>
        </w:tc>
        <w:tc>
          <w:tcPr>
            <w:tcW w:w="1412" w:type="dxa"/>
            <w:shd w:val="clear" w:color="auto" w:fill="auto"/>
            <w:vAlign w:val="center"/>
          </w:tcPr>
          <w:p w:rsidR="00EB52D9" w:rsidRPr="00EB52D9" w:rsidRDefault="00EB52D9" w:rsidP="00EB52D9">
            <w:pPr>
              <w:spacing w:after="0" w:line="276" w:lineRule="auto"/>
              <w:jc w:val="center"/>
              <w:rPr>
                <w:rFonts w:eastAsia="MS Mincho" w:cstheme="minorHAnsi"/>
                <w:bCs/>
                <w:sz w:val="18"/>
                <w:szCs w:val="18"/>
              </w:rPr>
            </w:pPr>
            <w:r w:rsidRPr="00EB52D9">
              <w:rPr>
                <w:rFonts w:eastAsia="MS Mincho" w:cstheme="minorHAnsi"/>
                <w:bCs/>
                <w:sz w:val="18"/>
                <w:szCs w:val="18"/>
              </w:rPr>
              <w:t>2020000856</w:t>
            </w:r>
          </w:p>
        </w:tc>
        <w:tc>
          <w:tcPr>
            <w:tcW w:w="1418" w:type="dxa"/>
            <w:shd w:val="clear" w:color="auto" w:fill="auto"/>
            <w:vAlign w:val="center"/>
          </w:tcPr>
          <w:p w:rsidR="00EB52D9" w:rsidRPr="00EB52D9" w:rsidRDefault="00EB52D9" w:rsidP="00EB52D9">
            <w:pPr>
              <w:spacing w:after="0" w:line="276" w:lineRule="auto"/>
              <w:jc w:val="center"/>
              <w:rPr>
                <w:rFonts w:eastAsia="Times New Roman" w:cstheme="minorHAnsi"/>
                <w:bCs/>
                <w:sz w:val="18"/>
                <w:szCs w:val="18"/>
                <w:lang w:eastAsia="es-MX"/>
              </w:rPr>
            </w:pPr>
            <w:r w:rsidRPr="00EB52D9">
              <w:rPr>
                <w:rFonts w:eastAsia="Times New Roman" w:cstheme="minorHAnsi"/>
                <w:bCs/>
                <w:sz w:val="18"/>
                <w:szCs w:val="18"/>
                <w:lang w:eastAsia="es-MX"/>
              </w:rPr>
              <w:t>INSTITUTO SALVADOREÑO DEL</w:t>
            </w:r>
          </w:p>
          <w:p w:rsidR="00EB52D9" w:rsidRPr="00EB52D9" w:rsidRDefault="00EB52D9" w:rsidP="00EB52D9">
            <w:pPr>
              <w:spacing w:after="0" w:line="276" w:lineRule="auto"/>
              <w:jc w:val="center"/>
              <w:rPr>
                <w:rFonts w:eastAsia="Times New Roman" w:cstheme="minorHAnsi"/>
                <w:bCs/>
                <w:sz w:val="18"/>
                <w:szCs w:val="18"/>
                <w:lang w:eastAsia="es-MX"/>
              </w:rPr>
            </w:pPr>
            <w:r w:rsidRPr="00EB52D9">
              <w:rPr>
                <w:rFonts w:eastAsia="Times New Roman" w:cstheme="minorHAnsi"/>
                <w:bCs/>
                <w:sz w:val="18"/>
                <w:szCs w:val="18"/>
                <w:lang w:eastAsia="es-MX"/>
              </w:rPr>
              <w:t>SEGURO SOCIAL</w:t>
            </w:r>
          </w:p>
        </w:tc>
        <w:tc>
          <w:tcPr>
            <w:tcW w:w="3118" w:type="dxa"/>
            <w:shd w:val="clear" w:color="auto" w:fill="auto"/>
            <w:vAlign w:val="center"/>
          </w:tcPr>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 xml:space="preserve">ACETATO DE MEDROXIPROGESTERONA 150 MG/ML SUSPENSIÓN INYECTABLE </w:t>
            </w:r>
          </w:p>
          <w:p w:rsidR="00EB52D9" w:rsidRPr="00EB52D9" w:rsidRDefault="00EB52D9" w:rsidP="00EB52D9">
            <w:pPr>
              <w:spacing w:after="0" w:line="276" w:lineRule="auto"/>
              <w:rPr>
                <w:rFonts w:eastAsia="Times New Roman" w:cstheme="minorHAnsi"/>
                <w:bCs/>
                <w:sz w:val="18"/>
                <w:szCs w:val="18"/>
                <w:lang w:eastAsia="es-SV"/>
              </w:rPr>
            </w:pPr>
            <w:r w:rsidRPr="00EB52D9">
              <w:rPr>
                <w:rFonts w:eastAsia="Times New Roman" w:cstheme="minorHAnsi"/>
                <w:bCs/>
                <w:sz w:val="18"/>
                <w:szCs w:val="18"/>
                <w:lang w:eastAsia="es-SV"/>
              </w:rPr>
              <w:t>FABRICANTE:</w:t>
            </w:r>
            <w:r w:rsidRPr="00EB52D9">
              <w:rPr>
                <w:rFonts w:eastAsia="MS Mincho" w:cstheme="minorHAnsi"/>
                <w:sz w:val="18"/>
                <w:szCs w:val="18"/>
              </w:rPr>
              <w:t xml:space="preserve"> </w:t>
            </w:r>
            <w:r w:rsidRPr="00EB52D9">
              <w:rPr>
                <w:rFonts w:eastAsia="Times New Roman" w:cstheme="minorHAnsi"/>
                <w:bCs/>
                <w:sz w:val="18"/>
                <w:szCs w:val="18"/>
                <w:lang w:eastAsia="es-SV"/>
              </w:rPr>
              <w:t xml:space="preserve"> MYLAN LABORATORIES LIMITED</w:t>
            </w:r>
          </w:p>
          <w:p w:rsidR="00EB52D9" w:rsidRPr="00EB52D9" w:rsidRDefault="00EB52D9" w:rsidP="00EB52D9">
            <w:pPr>
              <w:spacing w:after="0" w:line="276" w:lineRule="auto"/>
              <w:rPr>
                <w:rFonts w:eastAsia="Times New Roman" w:cstheme="minorHAnsi"/>
                <w:bCs/>
                <w:sz w:val="18"/>
                <w:szCs w:val="18"/>
                <w:lang w:eastAsia="es-SV"/>
              </w:rPr>
            </w:pPr>
            <w:r>
              <w:rPr>
                <w:rFonts w:eastAsia="Times New Roman" w:cstheme="minorHAnsi"/>
                <w:bCs/>
                <w:sz w:val="18"/>
                <w:szCs w:val="18"/>
                <w:lang w:eastAsia="es-SV"/>
              </w:rPr>
              <w:t>PAÍ</w:t>
            </w:r>
            <w:r w:rsidRPr="00EB52D9">
              <w:rPr>
                <w:rFonts w:eastAsia="Times New Roman" w:cstheme="minorHAnsi"/>
                <w:bCs/>
                <w:sz w:val="18"/>
                <w:szCs w:val="18"/>
                <w:lang w:eastAsia="es-SV"/>
              </w:rPr>
              <w:t>S DE ORIGEN: INDIA</w:t>
            </w:r>
          </w:p>
          <w:p w:rsidR="00EB52D9" w:rsidRPr="00EB52D9" w:rsidRDefault="00EB52D9" w:rsidP="00EB52D9">
            <w:pPr>
              <w:spacing w:after="0" w:line="276" w:lineRule="auto"/>
              <w:rPr>
                <w:rFonts w:cstheme="minorHAnsi"/>
                <w:bCs/>
                <w:sz w:val="18"/>
                <w:szCs w:val="18"/>
                <w:lang w:eastAsia="es-SV"/>
              </w:rPr>
            </w:pPr>
            <w:r w:rsidRPr="00EB52D9">
              <w:rPr>
                <w:rFonts w:eastAsia="Times New Roman" w:cstheme="minorHAnsi"/>
                <w:bCs/>
                <w:sz w:val="18"/>
                <w:szCs w:val="18"/>
                <w:lang w:eastAsia="es-SV"/>
              </w:rPr>
              <w:t>CANTIDAD: 42,000 FRASCOS VIALES</w:t>
            </w:r>
          </w:p>
          <w:p w:rsidR="00EB52D9" w:rsidRPr="00EB52D9" w:rsidRDefault="00EB52D9" w:rsidP="00EB52D9">
            <w:pPr>
              <w:spacing w:after="0" w:line="276" w:lineRule="auto"/>
              <w:rPr>
                <w:rFonts w:cstheme="minorHAnsi"/>
                <w:bCs/>
                <w:sz w:val="18"/>
                <w:szCs w:val="18"/>
                <w:lang w:eastAsia="es-SV"/>
              </w:rPr>
            </w:pPr>
            <w:r w:rsidRPr="00EB52D9">
              <w:rPr>
                <w:rFonts w:eastAsiaTheme="minorHAnsi" w:cstheme="minorHAnsi"/>
                <w:bCs/>
                <w:sz w:val="18"/>
                <w:szCs w:val="18"/>
                <w:lang w:eastAsia="es-SV"/>
              </w:rPr>
              <w:t xml:space="preserve">FACTURA </w:t>
            </w:r>
            <w:r w:rsidRPr="00EB52D9">
              <w:rPr>
                <w:rFonts w:eastAsia="MS Mincho" w:cstheme="minorHAnsi"/>
                <w:bCs/>
                <w:sz w:val="18"/>
                <w:szCs w:val="18"/>
              </w:rPr>
              <w:t>NÚMERO:</w:t>
            </w:r>
            <w:r w:rsidRPr="00EB52D9">
              <w:rPr>
                <w:rFonts w:eastAsia="MS Mincho" w:cstheme="minorHAnsi"/>
                <w:sz w:val="18"/>
                <w:szCs w:val="18"/>
              </w:rPr>
              <w:t xml:space="preserve"> </w:t>
            </w:r>
            <w:r w:rsidRPr="00EB52D9">
              <w:rPr>
                <w:rFonts w:eastAsia="MS Mincho" w:cstheme="minorHAnsi"/>
                <w:bCs/>
                <w:sz w:val="18"/>
                <w:szCs w:val="18"/>
              </w:rPr>
              <w:t>GJ4222000127</w:t>
            </w:r>
          </w:p>
        </w:tc>
        <w:tc>
          <w:tcPr>
            <w:tcW w:w="2410" w:type="dxa"/>
            <w:shd w:val="clear" w:color="auto" w:fill="auto"/>
            <w:vAlign w:val="center"/>
          </w:tcPr>
          <w:p w:rsidR="00EB52D9" w:rsidRPr="00EB52D9" w:rsidRDefault="00EB52D9" w:rsidP="00EB52D9">
            <w:pPr>
              <w:spacing w:after="0" w:line="276" w:lineRule="auto"/>
              <w:jc w:val="both"/>
              <w:rPr>
                <w:rFonts w:eastAsia="Times New Roman" w:cstheme="minorHAnsi"/>
                <w:bCs/>
                <w:sz w:val="18"/>
                <w:szCs w:val="18"/>
                <w:lang w:eastAsia="es-SV" w:bidi="es-SV"/>
              </w:rPr>
            </w:pPr>
            <w:r w:rsidRPr="00EB52D9">
              <w:rPr>
                <w:rFonts w:eastAsia="Times New Roman" w:cstheme="minorHAnsi"/>
                <w:bCs/>
                <w:sz w:val="18"/>
                <w:szCs w:val="18"/>
                <w:lang w:eastAsia="es-SV" w:bidi="es-SV"/>
              </w:rPr>
              <w:t>DICHO PRODUCTO SERA UTILIZADO EN EL PROGRAMA DE PLANIFICACIÓN FAMILIAR DEL INSTITUTO SALVADOREÑO DEL SEGURO SOCIAL.</w:t>
            </w:r>
          </w:p>
        </w:tc>
      </w:tr>
      <w:tr w:rsidR="00EB52D9" w:rsidRPr="00EB52D9" w:rsidTr="00EB52D9">
        <w:trPr>
          <w:trHeight w:val="127"/>
        </w:trPr>
        <w:tc>
          <w:tcPr>
            <w:tcW w:w="426" w:type="dxa"/>
            <w:shd w:val="clear" w:color="auto" w:fill="auto"/>
            <w:vAlign w:val="center"/>
          </w:tcPr>
          <w:p w:rsidR="00EB52D9" w:rsidRPr="00EB52D9" w:rsidRDefault="00EB52D9" w:rsidP="00EB52D9">
            <w:pPr>
              <w:spacing w:after="0" w:line="276" w:lineRule="auto"/>
              <w:jc w:val="center"/>
              <w:rPr>
                <w:rFonts w:eastAsia="Times New Roman" w:cstheme="minorHAnsi"/>
                <w:sz w:val="18"/>
                <w:szCs w:val="18"/>
                <w:lang w:eastAsia="es-SV"/>
              </w:rPr>
            </w:pPr>
            <w:r w:rsidRPr="00EB52D9">
              <w:rPr>
                <w:rFonts w:eastAsia="Times New Roman" w:cstheme="minorHAnsi"/>
                <w:sz w:val="18"/>
                <w:szCs w:val="18"/>
                <w:lang w:eastAsia="es-SV"/>
              </w:rPr>
              <w:t>4</w:t>
            </w:r>
          </w:p>
        </w:tc>
        <w:tc>
          <w:tcPr>
            <w:tcW w:w="1412" w:type="dxa"/>
            <w:shd w:val="clear" w:color="auto" w:fill="auto"/>
            <w:vAlign w:val="center"/>
          </w:tcPr>
          <w:p w:rsidR="00EB52D9" w:rsidRPr="00EB52D9" w:rsidRDefault="00EB52D9" w:rsidP="00EB52D9">
            <w:pPr>
              <w:spacing w:after="0" w:line="276" w:lineRule="auto"/>
              <w:jc w:val="center"/>
              <w:rPr>
                <w:rFonts w:eastAsia="MS Mincho" w:cstheme="minorHAnsi"/>
                <w:bCs/>
                <w:sz w:val="18"/>
                <w:szCs w:val="18"/>
              </w:rPr>
            </w:pPr>
            <w:r w:rsidRPr="00EB52D9">
              <w:rPr>
                <w:rFonts w:eastAsia="MS Mincho" w:cstheme="minorHAnsi"/>
                <w:bCs/>
                <w:sz w:val="18"/>
                <w:szCs w:val="18"/>
              </w:rPr>
              <w:t>2020000829</w:t>
            </w:r>
          </w:p>
        </w:tc>
        <w:tc>
          <w:tcPr>
            <w:tcW w:w="1418" w:type="dxa"/>
            <w:shd w:val="clear" w:color="auto" w:fill="auto"/>
            <w:vAlign w:val="center"/>
          </w:tcPr>
          <w:p w:rsidR="00EB52D9" w:rsidRPr="00EB52D9" w:rsidRDefault="00EB52D9" w:rsidP="00EB52D9">
            <w:pPr>
              <w:spacing w:after="0" w:line="276" w:lineRule="auto"/>
              <w:jc w:val="center"/>
              <w:rPr>
                <w:rFonts w:eastAsia="Times New Roman" w:cstheme="minorHAnsi"/>
                <w:bCs/>
                <w:sz w:val="18"/>
                <w:szCs w:val="18"/>
                <w:lang w:eastAsia="es-MX"/>
              </w:rPr>
            </w:pPr>
            <w:r w:rsidRPr="00EB52D9">
              <w:rPr>
                <w:rFonts w:eastAsia="Times New Roman" w:cstheme="minorHAnsi"/>
                <w:bCs/>
                <w:sz w:val="18"/>
                <w:szCs w:val="18"/>
                <w:lang w:eastAsia="es-MX"/>
              </w:rPr>
              <w:t>MINISTERIO DE SALUD DE EL SALVADOR</w:t>
            </w:r>
          </w:p>
        </w:tc>
        <w:tc>
          <w:tcPr>
            <w:tcW w:w="3118" w:type="dxa"/>
            <w:shd w:val="clear" w:color="auto" w:fill="auto"/>
            <w:vAlign w:val="center"/>
          </w:tcPr>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DARAPRIM 25 MG TABLETAS</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FABRICANTE:  GLAXOSMITHKLINE INC</w:t>
            </w:r>
          </w:p>
          <w:p w:rsidR="00EB52D9" w:rsidRPr="00EB52D9" w:rsidRDefault="00EB52D9" w:rsidP="00EB52D9">
            <w:pPr>
              <w:spacing w:after="0" w:line="276" w:lineRule="auto"/>
              <w:rPr>
                <w:rFonts w:cstheme="minorHAnsi"/>
                <w:bCs/>
                <w:sz w:val="18"/>
                <w:szCs w:val="18"/>
                <w:lang w:eastAsia="es-SV"/>
              </w:rPr>
            </w:pPr>
            <w:r>
              <w:rPr>
                <w:rFonts w:cstheme="minorHAnsi"/>
                <w:bCs/>
                <w:sz w:val="18"/>
                <w:szCs w:val="18"/>
                <w:lang w:eastAsia="es-SV"/>
              </w:rPr>
              <w:t>PAÍ</w:t>
            </w:r>
            <w:r w:rsidRPr="00EB52D9">
              <w:rPr>
                <w:rFonts w:cstheme="minorHAnsi"/>
                <w:bCs/>
                <w:sz w:val="18"/>
                <w:szCs w:val="18"/>
                <w:lang w:eastAsia="es-SV"/>
              </w:rPr>
              <w:t>S DE ORIGEN: CANADA</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CANTIDAD: 50,000 TABLETAS</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FACTURA NÚMERO: 7117116239</w:t>
            </w:r>
          </w:p>
        </w:tc>
        <w:tc>
          <w:tcPr>
            <w:tcW w:w="2410" w:type="dxa"/>
            <w:shd w:val="clear" w:color="auto" w:fill="auto"/>
            <w:vAlign w:val="center"/>
          </w:tcPr>
          <w:p w:rsidR="00EB52D9" w:rsidRPr="00EB52D9" w:rsidRDefault="00EB52D9" w:rsidP="00EB52D9">
            <w:pPr>
              <w:spacing w:after="0" w:line="276" w:lineRule="auto"/>
              <w:jc w:val="both"/>
              <w:rPr>
                <w:rFonts w:eastAsia="Times New Roman" w:cstheme="minorHAnsi"/>
                <w:bCs/>
                <w:sz w:val="18"/>
                <w:szCs w:val="18"/>
                <w:lang w:eastAsia="es-SV" w:bidi="es-SV"/>
              </w:rPr>
            </w:pPr>
            <w:r w:rsidRPr="00EB52D9">
              <w:rPr>
                <w:rFonts w:eastAsia="Times New Roman" w:cstheme="minorHAnsi"/>
                <w:bCs/>
                <w:sz w:val="18"/>
                <w:szCs w:val="18"/>
                <w:lang w:eastAsia="es-SV" w:bidi="es-SV"/>
              </w:rPr>
              <w:t xml:space="preserve">DICHA AUTORIZACIÓN SE EMITE POR ÚNICA VEZ EN RAZÓN DE QUE EL PRODUCTO SOLICITADO SE ENCUENTRA DESTINADO AL MINISTERIO DE SALUD DE EL SALVADOR. </w:t>
            </w:r>
          </w:p>
        </w:tc>
      </w:tr>
      <w:tr w:rsidR="00EB52D9" w:rsidRPr="00EB52D9" w:rsidTr="00EB52D9">
        <w:trPr>
          <w:trHeight w:val="630"/>
        </w:trPr>
        <w:tc>
          <w:tcPr>
            <w:tcW w:w="426" w:type="dxa"/>
            <w:vMerge w:val="restart"/>
            <w:shd w:val="clear" w:color="auto" w:fill="auto"/>
            <w:vAlign w:val="center"/>
          </w:tcPr>
          <w:p w:rsidR="00EB52D9" w:rsidRPr="00EB52D9" w:rsidRDefault="00EB52D9" w:rsidP="00EB52D9">
            <w:pPr>
              <w:spacing w:after="0" w:line="276" w:lineRule="auto"/>
              <w:jc w:val="center"/>
              <w:rPr>
                <w:rFonts w:eastAsia="Times New Roman" w:cstheme="minorHAnsi"/>
                <w:sz w:val="18"/>
                <w:szCs w:val="18"/>
                <w:lang w:eastAsia="es-SV"/>
              </w:rPr>
            </w:pPr>
            <w:r w:rsidRPr="00EB52D9">
              <w:rPr>
                <w:rFonts w:eastAsia="Times New Roman" w:cstheme="minorHAnsi"/>
                <w:sz w:val="18"/>
                <w:szCs w:val="18"/>
                <w:lang w:eastAsia="es-SV"/>
              </w:rPr>
              <w:t>5</w:t>
            </w:r>
          </w:p>
        </w:tc>
        <w:tc>
          <w:tcPr>
            <w:tcW w:w="1412" w:type="dxa"/>
            <w:vMerge w:val="restart"/>
            <w:shd w:val="clear" w:color="auto" w:fill="auto"/>
            <w:vAlign w:val="center"/>
          </w:tcPr>
          <w:p w:rsidR="00EB52D9" w:rsidRPr="00EB52D9" w:rsidRDefault="00EB52D9" w:rsidP="00EB52D9">
            <w:pPr>
              <w:spacing w:after="0" w:line="276" w:lineRule="auto"/>
              <w:jc w:val="center"/>
              <w:rPr>
                <w:rFonts w:eastAsia="MS Mincho" w:cstheme="minorHAnsi"/>
                <w:bCs/>
                <w:sz w:val="18"/>
                <w:szCs w:val="18"/>
              </w:rPr>
            </w:pPr>
            <w:r w:rsidRPr="00EB52D9">
              <w:rPr>
                <w:rFonts w:eastAsia="MS Mincho" w:cstheme="minorHAnsi"/>
                <w:bCs/>
                <w:sz w:val="18"/>
                <w:szCs w:val="18"/>
              </w:rPr>
              <w:t>2020001081</w:t>
            </w:r>
          </w:p>
        </w:tc>
        <w:tc>
          <w:tcPr>
            <w:tcW w:w="1418" w:type="dxa"/>
            <w:vMerge w:val="restart"/>
            <w:shd w:val="clear" w:color="auto" w:fill="auto"/>
            <w:vAlign w:val="center"/>
          </w:tcPr>
          <w:p w:rsidR="00EB52D9" w:rsidRPr="00EB52D9" w:rsidRDefault="00EB52D9" w:rsidP="00EB52D9">
            <w:pPr>
              <w:spacing w:after="0" w:line="276" w:lineRule="auto"/>
              <w:jc w:val="center"/>
              <w:rPr>
                <w:rFonts w:eastAsia="Times New Roman" w:cstheme="minorHAnsi"/>
                <w:bCs/>
                <w:sz w:val="18"/>
                <w:szCs w:val="18"/>
                <w:lang w:eastAsia="es-MX"/>
              </w:rPr>
            </w:pPr>
            <w:r w:rsidRPr="00EB52D9">
              <w:rPr>
                <w:rFonts w:eastAsia="Times New Roman" w:cstheme="minorHAnsi"/>
                <w:bCs/>
                <w:sz w:val="18"/>
                <w:szCs w:val="18"/>
                <w:lang w:eastAsia="es-MX"/>
              </w:rPr>
              <w:t>MEDICALD INVERSIONES, S.A. DE C.V</w:t>
            </w:r>
          </w:p>
        </w:tc>
        <w:tc>
          <w:tcPr>
            <w:tcW w:w="3118" w:type="dxa"/>
            <w:shd w:val="clear" w:color="auto" w:fill="auto"/>
            <w:vAlign w:val="center"/>
          </w:tcPr>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NYLON MODELO CE1644-N</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FA</w:t>
            </w:r>
            <w:r>
              <w:rPr>
                <w:rFonts w:cstheme="minorHAnsi"/>
                <w:bCs/>
                <w:sz w:val="18"/>
                <w:szCs w:val="18"/>
                <w:lang w:eastAsia="es-SV"/>
              </w:rPr>
              <w:t>BRICANTE:  INTERNACIONAL FARMACÉ</w:t>
            </w:r>
            <w:r w:rsidRPr="00EB52D9">
              <w:rPr>
                <w:rFonts w:cstheme="minorHAnsi"/>
                <w:bCs/>
                <w:sz w:val="18"/>
                <w:szCs w:val="18"/>
                <w:lang w:eastAsia="es-SV"/>
              </w:rPr>
              <w:t>UTICA S.A.DE C.V</w:t>
            </w:r>
          </w:p>
          <w:p w:rsidR="00EB52D9" w:rsidRPr="00EB52D9" w:rsidRDefault="00EB52D9" w:rsidP="00EB52D9">
            <w:pPr>
              <w:spacing w:after="0" w:line="276" w:lineRule="auto"/>
              <w:rPr>
                <w:rFonts w:cstheme="minorHAnsi"/>
                <w:bCs/>
                <w:sz w:val="18"/>
                <w:szCs w:val="18"/>
                <w:lang w:eastAsia="es-SV"/>
              </w:rPr>
            </w:pPr>
            <w:r>
              <w:rPr>
                <w:rFonts w:cstheme="minorHAnsi"/>
                <w:bCs/>
                <w:sz w:val="18"/>
                <w:szCs w:val="18"/>
                <w:lang w:eastAsia="es-SV"/>
              </w:rPr>
              <w:t>PAÍS DE ORIGEN: MÉ</w:t>
            </w:r>
            <w:r w:rsidRPr="00EB52D9">
              <w:rPr>
                <w:rFonts w:cstheme="minorHAnsi"/>
                <w:bCs/>
                <w:sz w:val="18"/>
                <w:szCs w:val="18"/>
                <w:lang w:eastAsia="es-SV"/>
              </w:rPr>
              <w:t>XICO</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CANTIDAD: 180 CAJAS POR 12 TOTAL 2160 UNIDADES</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FACTURA NÚMERO:</w:t>
            </w:r>
            <w:r w:rsidRPr="00EB52D9">
              <w:rPr>
                <w:rFonts w:eastAsia="MS Mincho" w:cstheme="minorHAnsi"/>
                <w:sz w:val="18"/>
                <w:szCs w:val="18"/>
              </w:rPr>
              <w:t xml:space="preserve"> </w:t>
            </w:r>
            <w:r w:rsidRPr="00EB52D9">
              <w:rPr>
                <w:rFonts w:cstheme="minorHAnsi"/>
                <w:bCs/>
                <w:sz w:val="18"/>
                <w:szCs w:val="18"/>
                <w:lang w:eastAsia="es-SV"/>
              </w:rPr>
              <w:t>RI-323608</w:t>
            </w:r>
          </w:p>
        </w:tc>
        <w:tc>
          <w:tcPr>
            <w:tcW w:w="2410" w:type="dxa"/>
            <w:vMerge w:val="restart"/>
            <w:shd w:val="clear" w:color="auto" w:fill="auto"/>
            <w:vAlign w:val="center"/>
          </w:tcPr>
          <w:p w:rsidR="00EB52D9" w:rsidRPr="00EB52D9" w:rsidRDefault="00EB52D9" w:rsidP="00EB52D9">
            <w:pPr>
              <w:spacing w:after="0" w:line="276" w:lineRule="auto"/>
              <w:rPr>
                <w:rFonts w:eastAsia="Times New Roman" w:cstheme="minorHAnsi"/>
                <w:bCs/>
                <w:sz w:val="18"/>
                <w:szCs w:val="18"/>
                <w:lang w:eastAsia="es-SV" w:bidi="es-SV"/>
              </w:rPr>
            </w:pPr>
            <w:r w:rsidRPr="00EB52D9">
              <w:rPr>
                <w:rFonts w:eastAsia="Times New Roman" w:cstheme="minorHAnsi"/>
                <w:bCs/>
                <w:sz w:val="18"/>
                <w:szCs w:val="18"/>
                <w:lang w:eastAsia="es-SV" w:bidi="es-SV"/>
              </w:rPr>
              <w:t>DICHO PRODUCTO SE ENCUENTRAN DESTINADOS PARA POR EL HOSPITAL DE NIÑOS "BENJAMÍN BLOOM" SAN SALVADOR.</w:t>
            </w:r>
          </w:p>
        </w:tc>
      </w:tr>
      <w:tr w:rsidR="00EB52D9" w:rsidRPr="00EB52D9" w:rsidTr="00EB52D9">
        <w:trPr>
          <w:trHeight w:val="630"/>
        </w:trPr>
        <w:tc>
          <w:tcPr>
            <w:tcW w:w="426" w:type="dxa"/>
            <w:vMerge/>
            <w:shd w:val="clear" w:color="auto" w:fill="auto"/>
            <w:vAlign w:val="center"/>
          </w:tcPr>
          <w:p w:rsidR="00EB52D9" w:rsidRPr="00EB52D9" w:rsidRDefault="00EB52D9" w:rsidP="00EB52D9">
            <w:pPr>
              <w:spacing w:after="0" w:line="276" w:lineRule="auto"/>
              <w:jc w:val="center"/>
              <w:rPr>
                <w:rFonts w:eastAsia="Times New Roman" w:cstheme="minorHAnsi"/>
                <w:sz w:val="18"/>
                <w:szCs w:val="18"/>
                <w:lang w:eastAsia="es-SV"/>
              </w:rPr>
            </w:pPr>
          </w:p>
        </w:tc>
        <w:tc>
          <w:tcPr>
            <w:tcW w:w="1412" w:type="dxa"/>
            <w:vMerge/>
            <w:shd w:val="clear" w:color="auto" w:fill="auto"/>
            <w:vAlign w:val="center"/>
          </w:tcPr>
          <w:p w:rsidR="00EB52D9" w:rsidRPr="00EB52D9" w:rsidRDefault="00EB52D9" w:rsidP="00EB52D9">
            <w:pPr>
              <w:spacing w:after="0" w:line="276" w:lineRule="auto"/>
              <w:rPr>
                <w:rFonts w:eastAsia="MS Mincho" w:cstheme="minorHAnsi"/>
                <w:bCs/>
                <w:color w:val="FF0000"/>
                <w:sz w:val="18"/>
                <w:szCs w:val="18"/>
              </w:rPr>
            </w:pPr>
          </w:p>
        </w:tc>
        <w:tc>
          <w:tcPr>
            <w:tcW w:w="1418" w:type="dxa"/>
            <w:vMerge/>
            <w:shd w:val="clear" w:color="auto" w:fill="auto"/>
            <w:vAlign w:val="center"/>
          </w:tcPr>
          <w:p w:rsidR="00EB52D9" w:rsidRPr="00EB52D9" w:rsidRDefault="00EB52D9" w:rsidP="00EB52D9">
            <w:pPr>
              <w:spacing w:after="0" w:line="276" w:lineRule="auto"/>
              <w:rPr>
                <w:rFonts w:eastAsia="Times New Roman" w:cstheme="minorHAnsi"/>
                <w:bCs/>
                <w:color w:val="FF0000"/>
                <w:sz w:val="18"/>
                <w:szCs w:val="18"/>
                <w:lang w:eastAsia="es-MX"/>
              </w:rPr>
            </w:pPr>
          </w:p>
        </w:tc>
        <w:tc>
          <w:tcPr>
            <w:tcW w:w="3118" w:type="dxa"/>
            <w:shd w:val="clear" w:color="auto" w:fill="auto"/>
            <w:vAlign w:val="center"/>
          </w:tcPr>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NYLON MODELO EE6490/2-3 0N</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FA</w:t>
            </w:r>
            <w:r w:rsidR="00516A65">
              <w:rPr>
                <w:rFonts w:cstheme="minorHAnsi"/>
                <w:bCs/>
                <w:sz w:val="18"/>
                <w:szCs w:val="18"/>
                <w:lang w:eastAsia="es-SV"/>
              </w:rPr>
              <w:t>BRICANTE:  INTERNACIONAL FARMACÉ</w:t>
            </w:r>
            <w:r w:rsidRPr="00EB52D9">
              <w:rPr>
                <w:rFonts w:cstheme="minorHAnsi"/>
                <w:bCs/>
                <w:sz w:val="18"/>
                <w:szCs w:val="18"/>
                <w:lang w:eastAsia="es-SV"/>
              </w:rPr>
              <w:t>UTICA S.A.DE C.V</w:t>
            </w:r>
          </w:p>
          <w:p w:rsidR="00EB52D9" w:rsidRPr="00EB52D9" w:rsidRDefault="00EB52D9" w:rsidP="00EB52D9">
            <w:pPr>
              <w:spacing w:after="0" w:line="276" w:lineRule="auto"/>
              <w:rPr>
                <w:rFonts w:cstheme="minorHAnsi"/>
                <w:bCs/>
                <w:sz w:val="18"/>
                <w:szCs w:val="18"/>
                <w:lang w:eastAsia="es-SV"/>
              </w:rPr>
            </w:pPr>
            <w:r>
              <w:rPr>
                <w:rFonts w:cstheme="minorHAnsi"/>
                <w:bCs/>
                <w:sz w:val="18"/>
                <w:szCs w:val="18"/>
                <w:lang w:eastAsia="es-SV"/>
              </w:rPr>
              <w:t>PAÍS DE ORIGEN: MÉ</w:t>
            </w:r>
            <w:r w:rsidRPr="00EB52D9">
              <w:rPr>
                <w:rFonts w:cstheme="minorHAnsi"/>
                <w:bCs/>
                <w:sz w:val="18"/>
                <w:szCs w:val="18"/>
                <w:lang w:eastAsia="es-SV"/>
              </w:rPr>
              <w:t>XICO</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CANTIDAD: 3 CAJAS POR 12 TOTAL 36 UNIDADES</w:t>
            </w:r>
          </w:p>
          <w:p w:rsidR="00EB52D9" w:rsidRPr="00EB52D9" w:rsidRDefault="00EB52D9" w:rsidP="00EB52D9">
            <w:pPr>
              <w:spacing w:after="0" w:line="276" w:lineRule="auto"/>
              <w:rPr>
                <w:rFonts w:cstheme="minorHAnsi"/>
                <w:bCs/>
                <w:sz w:val="18"/>
                <w:szCs w:val="18"/>
                <w:lang w:eastAsia="es-SV"/>
              </w:rPr>
            </w:pPr>
            <w:r w:rsidRPr="00EB52D9">
              <w:rPr>
                <w:rFonts w:cstheme="minorHAnsi"/>
                <w:bCs/>
                <w:sz w:val="18"/>
                <w:szCs w:val="18"/>
                <w:lang w:eastAsia="es-SV"/>
              </w:rPr>
              <w:t>FACTURA NÚMERO: RI-323608</w:t>
            </w:r>
          </w:p>
        </w:tc>
        <w:tc>
          <w:tcPr>
            <w:tcW w:w="2410" w:type="dxa"/>
            <w:vMerge/>
            <w:shd w:val="clear" w:color="auto" w:fill="auto"/>
            <w:vAlign w:val="center"/>
          </w:tcPr>
          <w:p w:rsidR="00EB52D9" w:rsidRPr="00EB52D9" w:rsidRDefault="00EB52D9" w:rsidP="00EB52D9">
            <w:pPr>
              <w:spacing w:after="0" w:line="276" w:lineRule="auto"/>
              <w:rPr>
                <w:rFonts w:eastAsia="Times New Roman" w:cstheme="minorHAnsi"/>
                <w:bCs/>
                <w:color w:val="FF0000"/>
                <w:sz w:val="18"/>
                <w:szCs w:val="18"/>
                <w:lang w:eastAsia="es-SV" w:bidi="es-SV"/>
              </w:rPr>
            </w:pPr>
          </w:p>
        </w:tc>
      </w:tr>
    </w:tbl>
    <w:p w:rsidR="00792684" w:rsidRDefault="009C5491" w:rsidP="00C15611">
      <w:pPr>
        <w:spacing w:before="240" w:line="360" w:lineRule="auto"/>
        <w:jc w:val="both"/>
        <w:rPr>
          <w:rFonts w:cstheme="minorHAnsi"/>
          <w:sz w:val="24"/>
          <w:szCs w:val="24"/>
        </w:rPr>
      </w:pPr>
      <w:r>
        <w:rPr>
          <w:rFonts w:ascii="Calibri" w:eastAsia="Calibri" w:hAnsi="Calibri" w:cs="Times New Roman"/>
          <w:b/>
          <w:color w:val="000000"/>
          <w:sz w:val="24"/>
          <w:szCs w:val="24"/>
        </w:rPr>
        <w:lastRenderedPageBreak/>
        <w:t>33</w:t>
      </w:r>
      <w:r w:rsidR="00C15611">
        <w:rPr>
          <w:rFonts w:ascii="Calibri" w:eastAsia="Calibri" w:hAnsi="Calibri" w:cs="Times New Roman"/>
          <w:b/>
          <w:color w:val="000000"/>
          <w:sz w:val="24"/>
          <w:szCs w:val="24"/>
        </w:rPr>
        <w:t>.20.5</w:t>
      </w:r>
      <w:r w:rsidR="00C15611" w:rsidRPr="00C15611">
        <w:rPr>
          <w:rFonts w:ascii="Calibri" w:eastAsia="Calibri" w:hAnsi="Calibri" w:cs="Times New Roman"/>
          <w:b/>
          <w:color w:val="000000"/>
          <w:sz w:val="24"/>
          <w:szCs w:val="24"/>
        </w:rPr>
        <w:t>.2</w:t>
      </w:r>
      <w:r w:rsidR="00C15611" w:rsidRPr="00C15611">
        <w:rPr>
          <w:rFonts w:ascii="Calibri" w:eastAsia="Calibri" w:hAnsi="Calibri" w:cs="Times New Roman"/>
          <w:b/>
          <w:i/>
          <w:color w:val="000000"/>
          <w:sz w:val="24"/>
          <w:szCs w:val="24"/>
        </w:rPr>
        <w:t xml:space="preserve">. </w:t>
      </w:r>
      <w:r w:rsidR="00792684" w:rsidRPr="00792684">
        <w:rPr>
          <w:rFonts w:cstheme="minorHAnsi"/>
          <w:i/>
          <w:sz w:val="24"/>
          <w:szCs w:val="24"/>
        </w:rPr>
        <w:t>Autorizar</w:t>
      </w:r>
      <w:r w:rsidR="00792684" w:rsidRPr="00792684">
        <w:rPr>
          <w:rFonts w:cstheme="minorHAnsi"/>
          <w:sz w:val="24"/>
          <w:szCs w:val="24"/>
        </w:rPr>
        <w:t xml:space="preserve"> la importaci</w:t>
      </w:r>
      <w:r w:rsidR="00B01509">
        <w:rPr>
          <w:rFonts w:cstheme="minorHAnsi"/>
          <w:sz w:val="24"/>
          <w:szCs w:val="24"/>
        </w:rPr>
        <w:t>ón</w:t>
      </w:r>
      <w:r w:rsidR="00792684" w:rsidRPr="00792684">
        <w:rPr>
          <w:rFonts w:cstheme="minorHAnsi"/>
          <w:sz w:val="24"/>
          <w:szCs w:val="24"/>
        </w:rPr>
        <w:t xml:space="preserve"> bajo la figura de permiso especial de importación a:</w:t>
      </w:r>
    </w:p>
    <w:tbl>
      <w:tblPr>
        <w:tblpPr w:leftFromText="141" w:rightFromText="141" w:vertAnchor="text" w:tblpXSpec="center" w:tblpY="1"/>
        <w:tblOverlap w:val="never"/>
        <w:tblW w:w="8784" w:type="dxa"/>
        <w:tblLayout w:type="fixed"/>
        <w:tblCellMar>
          <w:left w:w="70" w:type="dxa"/>
          <w:right w:w="70" w:type="dxa"/>
        </w:tblCellMar>
        <w:tblLook w:val="04A0" w:firstRow="1" w:lastRow="0" w:firstColumn="1" w:lastColumn="0" w:noHBand="0" w:noVBand="1"/>
      </w:tblPr>
      <w:tblGrid>
        <w:gridCol w:w="421"/>
        <w:gridCol w:w="1417"/>
        <w:gridCol w:w="1706"/>
        <w:gridCol w:w="2688"/>
        <w:gridCol w:w="2552"/>
      </w:tblGrid>
      <w:tr w:rsidR="00A8062D" w:rsidRPr="00A8062D" w:rsidTr="00A8062D">
        <w:trPr>
          <w:trHeight w:val="34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062D" w:rsidRPr="00A8062D" w:rsidRDefault="00A8062D" w:rsidP="00A8062D">
            <w:pPr>
              <w:spacing w:after="0" w:line="276" w:lineRule="auto"/>
              <w:jc w:val="center"/>
              <w:rPr>
                <w:rFonts w:eastAsia="Times New Roman" w:cs="Times New Roman"/>
                <w:b/>
                <w:bCs/>
                <w:sz w:val="18"/>
                <w:szCs w:val="18"/>
                <w:lang w:eastAsia="es-SV"/>
              </w:rPr>
            </w:pPr>
            <w:r w:rsidRPr="00A8062D">
              <w:rPr>
                <w:rFonts w:eastAsia="Times New Roman" w:cs="Times New Roman"/>
                <w:b/>
                <w:bCs/>
                <w:sz w:val="18"/>
                <w:szCs w:val="18"/>
                <w:lang w:eastAsia="es-SV"/>
              </w:rPr>
              <w:t xml:space="preserve">PERMISO ESPECIAL DE IMPORTACIÓN  </w:t>
            </w:r>
          </w:p>
        </w:tc>
      </w:tr>
      <w:tr w:rsidR="00A8062D" w:rsidRPr="00A8062D" w:rsidTr="00A8062D">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62D" w:rsidRPr="00A8062D" w:rsidRDefault="00A8062D" w:rsidP="00A8062D">
            <w:pPr>
              <w:spacing w:after="0" w:line="276" w:lineRule="auto"/>
              <w:jc w:val="center"/>
              <w:rPr>
                <w:rFonts w:eastAsia="Times New Roman" w:cs="Times New Roman"/>
                <w:b/>
                <w:bCs/>
                <w:sz w:val="18"/>
                <w:szCs w:val="18"/>
                <w:lang w:eastAsia="es-SV"/>
              </w:rPr>
            </w:pPr>
            <w:r w:rsidRPr="00A8062D">
              <w:rPr>
                <w:rFonts w:eastAsia="Times New Roman" w:cs="Times New Roman"/>
                <w:b/>
                <w:bCs/>
                <w:sz w:val="18"/>
                <w:szCs w:val="18"/>
                <w:lang w:eastAsia="es-SV"/>
              </w:rPr>
              <w:t>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8062D" w:rsidRPr="00A8062D" w:rsidRDefault="00A8062D" w:rsidP="00A8062D">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NÚMERO DE AUTORIZACIÓ</w:t>
            </w:r>
            <w:r w:rsidRPr="00A8062D">
              <w:rPr>
                <w:rFonts w:eastAsia="Times New Roman" w:cs="Times New Roman"/>
                <w:b/>
                <w:bCs/>
                <w:sz w:val="18"/>
                <w:szCs w:val="18"/>
                <w:lang w:eastAsia="es-SV"/>
              </w:rPr>
              <w:t>N</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A8062D" w:rsidRPr="00A8062D" w:rsidRDefault="00A8062D" w:rsidP="00A8062D">
            <w:pPr>
              <w:spacing w:after="0" w:line="276" w:lineRule="auto"/>
              <w:jc w:val="center"/>
              <w:rPr>
                <w:rFonts w:eastAsia="Times New Roman" w:cs="Times New Roman"/>
                <w:b/>
                <w:bCs/>
                <w:sz w:val="18"/>
                <w:szCs w:val="18"/>
                <w:lang w:eastAsia="es-SV"/>
              </w:rPr>
            </w:pPr>
            <w:r w:rsidRPr="00A8062D">
              <w:rPr>
                <w:rFonts w:eastAsia="Times New Roman" w:cs="Times New Roman"/>
                <w:b/>
                <w:bCs/>
                <w:sz w:val="18"/>
                <w:szCs w:val="18"/>
                <w:lang w:eastAsia="es-SV"/>
              </w:rPr>
              <w:t>SOLICITANTE</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rsidR="00A8062D" w:rsidRPr="00A8062D" w:rsidRDefault="00A8062D" w:rsidP="00A8062D">
            <w:pPr>
              <w:spacing w:after="0" w:line="276" w:lineRule="auto"/>
              <w:jc w:val="center"/>
              <w:rPr>
                <w:rFonts w:eastAsia="Times New Roman" w:cs="Times New Roman"/>
                <w:b/>
                <w:bCs/>
                <w:sz w:val="18"/>
                <w:szCs w:val="18"/>
                <w:lang w:eastAsia="es-SV"/>
              </w:rPr>
            </w:pPr>
            <w:r w:rsidRPr="00A8062D">
              <w:rPr>
                <w:rFonts w:eastAsia="Times New Roman" w:cs="Times New Roman"/>
                <w:b/>
                <w:bCs/>
                <w:sz w:val="18"/>
                <w:szCs w:val="18"/>
                <w:lang w:eastAsia="es-SV"/>
              </w:rPr>
              <w:t>PRODUCTOS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8062D" w:rsidRPr="00A8062D" w:rsidRDefault="00A8062D" w:rsidP="00A8062D">
            <w:pPr>
              <w:spacing w:after="0" w:line="276" w:lineRule="auto"/>
              <w:jc w:val="center"/>
              <w:rPr>
                <w:rFonts w:eastAsia="Times New Roman" w:cs="Times New Roman"/>
                <w:b/>
                <w:bCs/>
                <w:sz w:val="18"/>
                <w:szCs w:val="18"/>
                <w:lang w:eastAsia="es-SV"/>
              </w:rPr>
            </w:pPr>
            <w:r w:rsidRPr="00A8062D">
              <w:rPr>
                <w:rFonts w:eastAsia="Times New Roman" w:cs="Times New Roman"/>
                <w:b/>
                <w:bCs/>
                <w:sz w:val="18"/>
                <w:szCs w:val="18"/>
                <w:lang w:eastAsia="es-SV"/>
              </w:rPr>
              <w:t>DESTINO</w:t>
            </w:r>
          </w:p>
        </w:tc>
      </w:tr>
      <w:tr w:rsidR="00A8062D" w:rsidRPr="00A8062D" w:rsidTr="00A8062D">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A8062D" w:rsidRPr="00A8062D" w:rsidRDefault="00A8062D" w:rsidP="00A8062D">
            <w:pPr>
              <w:spacing w:after="0" w:line="276" w:lineRule="auto"/>
              <w:jc w:val="center"/>
              <w:rPr>
                <w:rFonts w:eastAsia="Times New Roman" w:cs="Times New Roman"/>
                <w:b/>
                <w:bCs/>
                <w:sz w:val="18"/>
                <w:szCs w:val="18"/>
                <w:lang w:eastAsia="es-SV"/>
              </w:rPr>
            </w:pPr>
            <w:r w:rsidRPr="00A8062D">
              <w:rPr>
                <w:rFonts w:eastAsia="Times New Roman" w:cs="Times New Roman"/>
                <w:b/>
                <w:bCs/>
                <w:sz w:val="18"/>
                <w:szCs w:val="18"/>
                <w:lang w:eastAsia="es-SV"/>
              </w:rPr>
              <w:t>1</w:t>
            </w:r>
          </w:p>
        </w:tc>
        <w:tc>
          <w:tcPr>
            <w:tcW w:w="1417" w:type="dxa"/>
            <w:tcBorders>
              <w:left w:val="nil"/>
              <w:bottom w:val="single" w:sz="4" w:space="0" w:color="auto"/>
              <w:right w:val="single" w:sz="4" w:space="0" w:color="auto"/>
            </w:tcBorders>
            <w:shd w:val="clear" w:color="auto" w:fill="auto"/>
            <w:vAlign w:val="center"/>
          </w:tcPr>
          <w:p w:rsidR="00A8062D" w:rsidRPr="00A8062D" w:rsidRDefault="00A8062D" w:rsidP="00A8062D">
            <w:pPr>
              <w:spacing w:after="0" w:line="276" w:lineRule="auto"/>
              <w:jc w:val="center"/>
              <w:rPr>
                <w:rFonts w:eastAsia="Times New Roman" w:cs="Times New Roman"/>
                <w:b/>
                <w:bCs/>
                <w:sz w:val="18"/>
                <w:szCs w:val="18"/>
                <w:lang w:eastAsia="es-SV"/>
              </w:rPr>
            </w:pPr>
            <w:r w:rsidRPr="00A8062D">
              <w:rPr>
                <w:rFonts w:eastAsia="MS Mincho" w:cstheme="minorHAnsi"/>
                <w:bCs/>
                <w:sz w:val="18"/>
                <w:szCs w:val="18"/>
              </w:rPr>
              <w:t>2020000936</w:t>
            </w:r>
          </w:p>
        </w:tc>
        <w:tc>
          <w:tcPr>
            <w:tcW w:w="1706" w:type="dxa"/>
            <w:tcBorders>
              <w:left w:val="nil"/>
              <w:bottom w:val="single" w:sz="4" w:space="0" w:color="auto"/>
              <w:right w:val="single" w:sz="4" w:space="0" w:color="auto"/>
            </w:tcBorders>
            <w:shd w:val="clear" w:color="auto" w:fill="auto"/>
            <w:vAlign w:val="center"/>
          </w:tcPr>
          <w:p w:rsidR="00A8062D" w:rsidRPr="00A8062D" w:rsidRDefault="00A8062D" w:rsidP="00A8062D">
            <w:pPr>
              <w:spacing w:after="0" w:line="276" w:lineRule="auto"/>
              <w:jc w:val="center"/>
              <w:rPr>
                <w:rFonts w:eastAsia="Times New Roman" w:cs="Times New Roman"/>
                <w:b/>
                <w:bCs/>
                <w:sz w:val="18"/>
                <w:szCs w:val="18"/>
                <w:lang w:val="en-US" w:eastAsia="es-SV"/>
              </w:rPr>
            </w:pPr>
            <w:r w:rsidRPr="00A8062D">
              <w:rPr>
                <w:rFonts w:eastAsia="Times New Roman" w:cstheme="minorHAnsi"/>
                <w:bCs/>
                <w:sz w:val="18"/>
                <w:szCs w:val="18"/>
                <w:lang w:val="en-US" w:eastAsia="es-MX"/>
              </w:rPr>
              <w:t>CIENTIFIC INSTRUMENTS, S.A.DE C.V.</w:t>
            </w:r>
          </w:p>
        </w:tc>
        <w:tc>
          <w:tcPr>
            <w:tcW w:w="2688" w:type="dxa"/>
            <w:tcBorders>
              <w:top w:val="single" w:sz="4" w:space="0" w:color="auto"/>
              <w:left w:val="nil"/>
              <w:bottom w:val="single" w:sz="4" w:space="0" w:color="auto"/>
              <w:right w:val="single" w:sz="4" w:space="0" w:color="auto"/>
            </w:tcBorders>
            <w:shd w:val="clear" w:color="auto" w:fill="auto"/>
            <w:vAlign w:val="center"/>
          </w:tcPr>
          <w:p w:rsidR="00A8062D" w:rsidRPr="00A8062D" w:rsidRDefault="00A8062D" w:rsidP="00A8062D">
            <w:pPr>
              <w:spacing w:after="0" w:line="276" w:lineRule="auto"/>
              <w:rPr>
                <w:rFonts w:cstheme="minorHAnsi"/>
                <w:bCs/>
                <w:sz w:val="18"/>
                <w:szCs w:val="18"/>
                <w:lang w:eastAsia="es-SV"/>
              </w:rPr>
            </w:pPr>
            <w:r w:rsidRPr="00A8062D">
              <w:rPr>
                <w:rFonts w:cstheme="minorHAnsi"/>
                <w:bCs/>
                <w:sz w:val="18"/>
                <w:szCs w:val="18"/>
                <w:lang w:eastAsia="es-SV"/>
              </w:rPr>
              <w:t>KITS DE AMPLIFICACIÓN MODELO ALLPLEX: 2019-NCOV</w:t>
            </w:r>
          </w:p>
          <w:p w:rsidR="00A8062D" w:rsidRPr="00A8062D" w:rsidRDefault="00A8062D" w:rsidP="00A8062D">
            <w:pPr>
              <w:spacing w:after="0" w:line="276" w:lineRule="auto"/>
              <w:rPr>
                <w:rFonts w:cstheme="minorHAnsi"/>
                <w:bCs/>
                <w:sz w:val="18"/>
                <w:szCs w:val="18"/>
                <w:lang w:eastAsia="es-SV"/>
              </w:rPr>
            </w:pPr>
            <w:r w:rsidRPr="00A8062D">
              <w:rPr>
                <w:rFonts w:cstheme="minorHAnsi"/>
                <w:bCs/>
                <w:sz w:val="18"/>
                <w:szCs w:val="18"/>
                <w:lang w:eastAsia="es-SV"/>
              </w:rPr>
              <w:t>FABRICANTE:  SEEGENE, INC</w:t>
            </w:r>
          </w:p>
          <w:p w:rsidR="00A8062D" w:rsidRPr="00A8062D" w:rsidRDefault="00A8062D" w:rsidP="00A8062D">
            <w:pPr>
              <w:spacing w:after="0" w:line="276" w:lineRule="auto"/>
              <w:rPr>
                <w:rFonts w:cstheme="minorHAnsi"/>
                <w:bCs/>
                <w:sz w:val="18"/>
                <w:szCs w:val="18"/>
                <w:lang w:eastAsia="es-SV"/>
              </w:rPr>
            </w:pPr>
            <w:r>
              <w:rPr>
                <w:rFonts w:cstheme="minorHAnsi"/>
                <w:bCs/>
                <w:sz w:val="18"/>
                <w:szCs w:val="18"/>
                <w:lang w:eastAsia="es-SV"/>
              </w:rPr>
              <w:t>PAÍ</w:t>
            </w:r>
            <w:r w:rsidRPr="00A8062D">
              <w:rPr>
                <w:rFonts w:cstheme="minorHAnsi"/>
                <w:bCs/>
                <w:sz w:val="18"/>
                <w:szCs w:val="18"/>
                <w:lang w:eastAsia="es-SV"/>
              </w:rPr>
              <w:t>S DE ORIGEN: KOREA DEL SUR</w:t>
            </w:r>
          </w:p>
          <w:p w:rsidR="00A8062D" w:rsidRPr="00A8062D" w:rsidRDefault="00A8062D" w:rsidP="00A8062D">
            <w:pPr>
              <w:spacing w:after="0" w:line="276" w:lineRule="auto"/>
              <w:rPr>
                <w:rFonts w:cstheme="minorHAnsi"/>
                <w:bCs/>
                <w:sz w:val="18"/>
                <w:szCs w:val="18"/>
                <w:lang w:eastAsia="es-SV"/>
              </w:rPr>
            </w:pPr>
            <w:r w:rsidRPr="00A8062D">
              <w:rPr>
                <w:rFonts w:cstheme="minorHAnsi"/>
                <w:bCs/>
                <w:sz w:val="18"/>
                <w:szCs w:val="18"/>
                <w:lang w:eastAsia="es-SV"/>
              </w:rPr>
              <w:t>CANTIDAD: 48 KITS</w:t>
            </w:r>
          </w:p>
          <w:p w:rsidR="00A8062D" w:rsidRPr="00A8062D" w:rsidRDefault="00A8062D" w:rsidP="00A8062D">
            <w:pPr>
              <w:spacing w:after="0" w:line="276" w:lineRule="auto"/>
              <w:rPr>
                <w:rFonts w:eastAsia="Times New Roman" w:cs="Times New Roman"/>
                <w:b/>
                <w:bCs/>
                <w:sz w:val="18"/>
                <w:szCs w:val="18"/>
                <w:lang w:eastAsia="es-SV"/>
              </w:rPr>
            </w:pPr>
            <w:r w:rsidRPr="00A8062D">
              <w:rPr>
                <w:rFonts w:cstheme="minorHAnsi"/>
                <w:bCs/>
                <w:sz w:val="18"/>
                <w:szCs w:val="18"/>
                <w:lang w:eastAsia="es-SV"/>
              </w:rPr>
              <w:t>FACTURA NÚMERO: C-201021020</w:t>
            </w:r>
          </w:p>
        </w:tc>
        <w:tc>
          <w:tcPr>
            <w:tcW w:w="2552" w:type="dxa"/>
            <w:tcBorders>
              <w:top w:val="single" w:sz="4" w:space="0" w:color="auto"/>
              <w:left w:val="nil"/>
              <w:bottom w:val="single" w:sz="4" w:space="0" w:color="auto"/>
              <w:right w:val="single" w:sz="4" w:space="0" w:color="auto"/>
            </w:tcBorders>
            <w:shd w:val="clear" w:color="auto" w:fill="auto"/>
            <w:vAlign w:val="center"/>
          </w:tcPr>
          <w:p w:rsidR="00A8062D" w:rsidRPr="00A8062D" w:rsidRDefault="00A8062D" w:rsidP="00A8062D">
            <w:pPr>
              <w:spacing w:after="0" w:line="276" w:lineRule="auto"/>
              <w:jc w:val="both"/>
              <w:rPr>
                <w:rFonts w:eastAsia="Times New Roman" w:cs="Times New Roman"/>
                <w:bCs/>
                <w:sz w:val="18"/>
                <w:szCs w:val="18"/>
                <w:lang w:eastAsia="es-SV"/>
              </w:rPr>
            </w:pPr>
            <w:r w:rsidRPr="00A8062D">
              <w:rPr>
                <w:rFonts w:eastAsia="Times New Roman" w:cs="Times New Roman"/>
                <w:bCs/>
                <w:sz w:val="18"/>
                <w:szCs w:val="18"/>
                <w:lang w:eastAsia="es-SV"/>
              </w:rPr>
              <w:t>DICHOS PRODUCTOS SERÁN COMERCIALIZADOS A LABORATORIOS ANALIZA PARA EL PROCESAMIENTO DE PRUEBAS COVID-19</w:t>
            </w:r>
          </w:p>
        </w:tc>
      </w:tr>
    </w:tbl>
    <w:p w:rsidR="00A8062D" w:rsidRDefault="009C5491" w:rsidP="00C15611">
      <w:pPr>
        <w:spacing w:before="240" w:line="360" w:lineRule="auto"/>
        <w:jc w:val="both"/>
        <w:rPr>
          <w:sz w:val="24"/>
          <w:szCs w:val="24"/>
        </w:rPr>
      </w:pPr>
      <w:r>
        <w:rPr>
          <w:rFonts w:ascii="Calibri" w:eastAsia="Calibri" w:hAnsi="Calibri" w:cs="Times New Roman"/>
          <w:b/>
          <w:sz w:val="24"/>
          <w:szCs w:val="24"/>
        </w:rPr>
        <w:t>33</w:t>
      </w:r>
      <w:r w:rsidR="00A8062D" w:rsidRPr="00650F24">
        <w:rPr>
          <w:rFonts w:ascii="Calibri" w:eastAsia="Calibri" w:hAnsi="Calibri" w:cs="Times New Roman"/>
          <w:b/>
          <w:sz w:val="24"/>
          <w:szCs w:val="24"/>
        </w:rPr>
        <w:t>.20.5.3.</w:t>
      </w:r>
      <w:r w:rsidR="0071292E">
        <w:rPr>
          <w:rFonts w:ascii="Calibri" w:eastAsia="Calibri" w:hAnsi="Calibri" w:cs="Times New Roman"/>
          <w:b/>
          <w:sz w:val="24"/>
          <w:szCs w:val="24"/>
        </w:rPr>
        <w:t xml:space="preserve"> </w:t>
      </w:r>
      <w:r w:rsidR="0071292E" w:rsidRPr="00C15611">
        <w:rPr>
          <w:rFonts w:ascii="Calibri" w:eastAsia="Calibri" w:hAnsi="Calibri" w:cs="Times New Roman"/>
          <w:i/>
          <w:sz w:val="24"/>
          <w:szCs w:val="24"/>
        </w:rPr>
        <w:t>Autorizar</w:t>
      </w:r>
      <w:r w:rsidR="0071292E" w:rsidRPr="004D1223">
        <w:rPr>
          <w:sz w:val="24"/>
          <w:szCs w:val="24"/>
        </w:rPr>
        <w:t xml:space="preserve"> las</w:t>
      </w:r>
      <w:r w:rsidR="00B01509">
        <w:rPr>
          <w:sz w:val="24"/>
          <w:szCs w:val="24"/>
        </w:rPr>
        <w:t xml:space="preserve"> siguientes</w:t>
      </w:r>
      <w:r w:rsidR="0071292E" w:rsidRPr="004D1223">
        <w:rPr>
          <w:sz w:val="24"/>
          <w:szCs w:val="24"/>
        </w:rPr>
        <w:t xml:space="preserve"> importaciones bajo la figura de permiso especial de importación sujeto a condición</w:t>
      </w:r>
      <w:r w:rsidR="00B01509">
        <w:rPr>
          <w:sz w:val="24"/>
          <w:szCs w:val="24"/>
        </w:rPr>
        <w:t>:</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417"/>
        <w:gridCol w:w="1276"/>
        <w:gridCol w:w="2551"/>
        <w:gridCol w:w="3119"/>
      </w:tblGrid>
      <w:tr w:rsidR="007E4847" w:rsidRPr="007E4847" w:rsidTr="000D74C8">
        <w:trPr>
          <w:trHeight w:val="364"/>
        </w:trPr>
        <w:tc>
          <w:tcPr>
            <w:tcW w:w="8784" w:type="dxa"/>
            <w:gridSpan w:val="5"/>
            <w:shd w:val="clear" w:color="auto" w:fill="auto"/>
            <w:vAlign w:val="center"/>
            <w:hideMark/>
          </w:tcPr>
          <w:p w:rsidR="007E4847" w:rsidRPr="007E4847" w:rsidRDefault="007E4847" w:rsidP="000D74C8">
            <w:pPr>
              <w:spacing w:after="0" w:line="276" w:lineRule="auto"/>
              <w:jc w:val="center"/>
              <w:rPr>
                <w:rFonts w:eastAsia="Times New Roman" w:cstheme="minorHAnsi"/>
                <w:b/>
                <w:bCs/>
                <w:sz w:val="18"/>
                <w:szCs w:val="18"/>
                <w:lang w:eastAsia="es-SV"/>
              </w:rPr>
            </w:pPr>
            <w:r w:rsidRPr="007E4847">
              <w:rPr>
                <w:rFonts w:eastAsia="Times New Roman" w:cstheme="minorHAnsi"/>
                <w:b/>
                <w:bCs/>
                <w:sz w:val="18"/>
                <w:szCs w:val="18"/>
                <w:lang w:eastAsia="es-SV"/>
              </w:rPr>
              <w:t>PERMISO ESPECIAL DE IMPORTACIÓN SUJETO A CONDICIÓN</w:t>
            </w:r>
          </w:p>
        </w:tc>
      </w:tr>
      <w:tr w:rsidR="007E4847" w:rsidRPr="007E4847" w:rsidTr="000D74C8">
        <w:trPr>
          <w:trHeight w:val="364"/>
        </w:trPr>
        <w:tc>
          <w:tcPr>
            <w:tcW w:w="421" w:type="dxa"/>
            <w:shd w:val="clear" w:color="auto" w:fill="auto"/>
            <w:vAlign w:val="center"/>
            <w:hideMark/>
          </w:tcPr>
          <w:p w:rsidR="007E4847" w:rsidRPr="007E4847" w:rsidRDefault="007E4847" w:rsidP="000D74C8">
            <w:pPr>
              <w:spacing w:after="0" w:line="276" w:lineRule="auto"/>
              <w:jc w:val="center"/>
              <w:rPr>
                <w:rFonts w:eastAsia="Times New Roman" w:cstheme="minorHAnsi"/>
                <w:b/>
                <w:bCs/>
                <w:sz w:val="18"/>
                <w:szCs w:val="18"/>
                <w:lang w:eastAsia="es-SV"/>
              </w:rPr>
            </w:pPr>
            <w:r w:rsidRPr="007E4847">
              <w:rPr>
                <w:rFonts w:eastAsia="Times New Roman" w:cstheme="minorHAnsi"/>
                <w:b/>
                <w:bCs/>
                <w:sz w:val="18"/>
                <w:szCs w:val="18"/>
                <w:lang w:eastAsia="es-SV"/>
              </w:rPr>
              <w:t>N°</w:t>
            </w:r>
          </w:p>
        </w:tc>
        <w:tc>
          <w:tcPr>
            <w:tcW w:w="1417" w:type="dxa"/>
            <w:shd w:val="clear" w:color="auto" w:fill="auto"/>
            <w:vAlign w:val="center"/>
            <w:hideMark/>
          </w:tcPr>
          <w:p w:rsidR="007E4847" w:rsidRPr="007E4847" w:rsidRDefault="007E4847" w:rsidP="000D74C8">
            <w:pPr>
              <w:spacing w:after="0" w:line="276" w:lineRule="auto"/>
              <w:jc w:val="center"/>
              <w:rPr>
                <w:rFonts w:eastAsia="Times New Roman" w:cstheme="minorHAnsi"/>
                <w:b/>
                <w:bCs/>
                <w:sz w:val="18"/>
                <w:szCs w:val="18"/>
                <w:lang w:eastAsia="es-SV"/>
              </w:rPr>
            </w:pPr>
            <w:r w:rsidRPr="007E4847">
              <w:rPr>
                <w:rFonts w:eastAsia="Times New Roman" w:cstheme="minorHAnsi"/>
                <w:b/>
                <w:bCs/>
                <w:sz w:val="18"/>
                <w:szCs w:val="18"/>
                <w:lang w:eastAsia="es-SV"/>
              </w:rPr>
              <w:t>NUMERO DE AUTORIZACIÓN</w:t>
            </w:r>
          </w:p>
        </w:tc>
        <w:tc>
          <w:tcPr>
            <w:tcW w:w="1276" w:type="dxa"/>
            <w:shd w:val="clear" w:color="auto" w:fill="auto"/>
            <w:vAlign w:val="center"/>
            <w:hideMark/>
          </w:tcPr>
          <w:p w:rsidR="007E4847" w:rsidRPr="007E4847" w:rsidRDefault="007E4847" w:rsidP="000D74C8">
            <w:pPr>
              <w:spacing w:after="0" w:line="276" w:lineRule="auto"/>
              <w:jc w:val="center"/>
              <w:rPr>
                <w:rFonts w:eastAsia="Times New Roman" w:cstheme="minorHAnsi"/>
                <w:b/>
                <w:bCs/>
                <w:sz w:val="18"/>
                <w:szCs w:val="18"/>
                <w:lang w:eastAsia="es-SV"/>
              </w:rPr>
            </w:pPr>
            <w:r w:rsidRPr="007E4847">
              <w:rPr>
                <w:rFonts w:eastAsia="Times New Roman" w:cstheme="minorHAnsi"/>
                <w:b/>
                <w:bCs/>
                <w:sz w:val="18"/>
                <w:szCs w:val="18"/>
                <w:lang w:eastAsia="es-SV"/>
              </w:rPr>
              <w:t>SOLICITANTE</w:t>
            </w:r>
          </w:p>
        </w:tc>
        <w:tc>
          <w:tcPr>
            <w:tcW w:w="2551" w:type="dxa"/>
            <w:shd w:val="clear" w:color="auto" w:fill="auto"/>
            <w:vAlign w:val="center"/>
            <w:hideMark/>
          </w:tcPr>
          <w:p w:rsidR="007E4847" w:rsidRPr="007E4847" w:rsidRDefault="007E4847" w:rsidP="000D74C8">
            <w:pPr>
              <w:spacing w:after="0" w:line="276" w:lineRule="auto"/>
              <w:jc w:val="center"/>
              <w:rPr>
                <w:rFonts w:eastAsia="Times New Roman" w:cstheme="minorHAnsi"/>
                <w:b/>
                <w:bCs/>
                <w:sz w:val="18"/>
                <w:szCs w:val="18"/>
                <w:lang w:eastAsia="es-SV"/>
              </w:rPr>
            </w:pPr>
            <w:r w:rsidRPr="007E4847">
              <w:rPr>
                <w:rFonts w:eastAsia="Times New Roman" w:cstheme="minorHAnsi"/>
                <w:b/>
                <w:bCs/>
                <w:sz w:val="18"/>
                <w:szCs w:val="18"/>
                <w:lang w:eastAsia="es-SV"/>
              </w:rPr>
              <w:t>PRODUCTOS</w:t>
            </w:r>
          </w:p>
        </w:tc>
        <w:tc>
          <w:tcPr>
            <w:tcW w:w="3119" w:type="dxa"/>
            <w:shd w:val="clear" w:color="auto" w:fill="auto"/>
            <w:vAlign w:val="center"/>
            <w:hideMark/>
          </w:tcPr>
          <w:p w:rsidR="007E4847" w:rsidRPr="007E4847" w:rsidRDefault="007E4847" w:rsidP="000D74C8">
            <w:pPr>
              <w:spacing w:after="0" w:line="276" w:lineRule="auto"/>
              <w:jc w:val="center"/>
              <w:rPr>
                <w:rFonts w:eastAsia="Times New Roman" w:cstheme="minorHAnsi"/>
                <w:b/>
                <w:bCs/>
                <w:sz w:val="18"/>
                <w:szCs w:val="18"/>
                <w:lang w:eastAsia="es-SV"/>
              </w:rPr>
            </w:pPr>
            <w:r w:rsidRPr="007E4847">
              <w:rPr>
                <w:rFonts w:eastAsia="Times New Roman" w:cstheme="minorHAnsi"/>
                <w:b/>
                <w:bCs/>
                <w:sz w:val="18"/>
                <w:szCs w:val="18"/>
                <w:lang w:eastAsia="es-SV"/>
              </w:rPr>
              <w:t>CONDICIÓN</w:t>
            </w:r>
          </w:p>
        </w:tc>
      </w:tr>
      <w:tr w:rsidR="007E4847" w:rsidRPr="007E4847" w:rsidTr="000D74C8">
        <w:trPr>
          <w:trHeight w:val="364"/>
        </w:trPr>
        <w:tc>
          <w:tcPr>
            <w:tcW w:w="421" w:type="dxa"/>
            <w:shd w:val="clear" w:color="auto" w:fill="auto"/>
            <w:vAlign w:val="center"/>
          </w:tcPr>
          <w:p w:rsidR="007E4847" w:rsidRPr="007E4847" w:rsidRDefault="007E4847" w:rsidP="000D74C8">
            <w:pPr>
              <w:spacing w:after="0" w:line="276" w:lineRule="auto"/>
              <w:jc w:val="center"/>
              <w:rPr>
                <w:rFonts w:eastAsia="Times New Roman" w:cstheme="minorHAnsi"/>
                <w:bCs/>
                <w:sz w:val="18"/>
                <w:szCs w:val="18"/>
                <w:lang w:eastAsia="es-SV"/>
              </w:rPr>
            </w:pPr>
            <w:r w:rsidRPr="007E4847">
              <w:rPr>
                <w:rFonts w:eastAsia="Times New Roman" w:cstheme="minorHAnsi"/>
                <w:bCs/>
                <w:sz w:val="18"/>
                <w:szCs w:val="18"/>
                <w:lang w:eastAsia="es-SV"/>
              </w:rPr>
              <w:t>1</w:t>
            </w:r>
          </w:p>
        </w:tc>
        <w:tc>
          <w:tcPr>
            <w:tcW w:w="1417" w:type="dxa"/>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r w:rsidRPr="007E4847">
              <w:rPr>
                <w:rFonts w:eastAsia="MS Mincho" w:cstheme="minorHAnsi"/>
                <w:bCs/>
                <w:sz w:val="18"/>
                <w:szCs w:val="18"/>
              </w:rPr>
              <w:t>2020000829</w:t>
            </w:r>
          </w:p>
        </w:tc>
        <w:tc>
          <w:tcPr>
            <w:tcW w:w="1276" w:type="dxa"/>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r w:rsidRPr="007E4847">
              <w:rPr>
                <w:rFonts w:eastAsia="Times New Roman" w:cstheme="minorHAnsi"/>
                <w:bCs/>
                <w:sz w:val="18"/>
                <w:szCs w:val="18"/>
                <w:lang w:eastAsia="es-MX"/>
              </w:rPr>
              <w:t>MINISTERIO DE SALUD DE EL SALVADOR</w:t>
            </w: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DARAPRIM 25 MG TABLETAS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FABRICANTE:  GLAXOSMITHKLINE INC</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CANADA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310 TABLETAS</w:t>
            </w:r>
          </w:p>
          <w:p w:rsidR="007E4847" w:rsidRPr="007E4847" w:rsidRDefault="007E4847" w:rsidP="000D74C8">
            <w:pPr>
              <w:spacing w:after="0" w:line="276" w:lineRule="auto"/>
              <w:rPr>
                <w:rFonts w:eastAsia="Times New Roman" w:cstheme="minorHAnsi"/>
                <w:b/>
                <w:bCs/>
                <w:sz w:val="18"/>
                <w:szCs w:val="18"/>
                <w:lang w:eastAsia="es-SV"/>
              </w:rPr>
            </w:pPr>
            <w:r w:rsidRPr="007E4847">
              <w:rPr>
                <w:rFonts w:cstheme="minorHAnsi"/>
                <w:bCs/>
                <w:sz w:val="18"/>
                <w:szCs w:val="18"/>
                <w:lang w:eastAsia="es-SV"/>
              </w:rPr>
              <w:t>FACTURA NÚMERO: 7117116239</w:t>
            </w:r>
          </w:p>
        </w:tc>
        <w:tc>
          <w:tcPr>
            <w:tcW w:w="3119" w:type="dxa"/>
            <w:shd w:val="clear" w:color="auto" w:fill="auto"/>
            <w:vAlign w:val="center"/>
          </w:tcPr>
          <w:p w:rsidR="007E4847" w:rsidRPr="007E4847" w:rsidRDefault="007E4847" w:rsidP="000D74C8">
            <w:pPr>
              <w:spacing w:after="0" w:line="276" w:lineRule="auto"/>
              <w:jc w:val="both"/>
              <w:rPr>
                <w:rFonts w:eastAsia="Times New Roman" w:cstheme="minorHAnsi"/>
                <w:bCs/>
                <w:sz w:val="18"/>
                <w:szCs w:val="18"/>
                <w:lang w:eastAsia="es-SV"/>
              </w:rPr>
            </w:pPr>
            <w:r w:rsidRPr="007E4847">
              <w:rPr>
                <w:rFonts w:eastAsia="Times New Roman" w:cstheme="minorHAnsi"/>
                <w:bCs/>
                <w:sz w:val="18"/>
                <w:szCs w:val="18"/>
                <w:lang w:eastAsia="es-SV"/>
              </w:rPr>
              <w:t>VISADO CON SELLADO DEL PRODUCTO DEBIDO A QUE DICHA CANTIDAD NO SE REFLEJA EN CONTRATO 298/2019 Y NO SE CUENTA CON DOCUMENTACIÓN QUE RESPALDE QUE ESA CANTIDAD SE ENCUENTRA DESTINADAS PARA EL MINISTERIO DE SALUD. POR LO QUE DEBERA DE PRESENTAR LA DOCUMENTACIÓN QUE AMPARE QUE LAS 310 TABLETAS SERÁN UTILIZADAS POR EL MINISTERIO DE SALUD.</w:t>
            </w:r>
          </w:p>
        </w:tc>
      </w:tr>
      <w:tr w:rsidR="007E4847" w:rsidRPr="007E4847" w:rsidTr="000D74C8">
        <w:trPr>
          <w:trHeight w:val="20"/>
        </w:trPr>
        <w:tc>
          <w:tcPr>
            <w:tcW w:w="421" w:type="dxa"/>
            <w:vMerge w:val="restart"/>
            <w:shd w:val="clear" w:color="auto" w:fill="auto"/>
            <w:vAlign w:val="center"/>
          </w:tcPr>
          <w:p w:rsidR="007E4847" w:rsidRPr="007E4847" w:rsidRDefault="007E4847" w:rsidP="000D74C8">
            <w:pPr>
              <w:spacing w:after="0" w:line="276" w:lineRule="auto"/>
              <w:jc w:val="center"/>
              <w:rPr>
                <w:rFonts w:eastAsia="Times New Roman" w:cstheme="minorHAnsi"/>
                <w:bCs/>
                <w:sz w:val="18"/>
                <w:szCs w:val="18"/>
                <w:lang w:eastAsia="es-SV"/>
              </w:rPr>
            </w:pPr>
            <w:r w:rsidRPr="007E4847">
              <w:rPr>
                <w:rFonts w:eastAsia="Times New Roman" w:cstheme="minorHAnsi"/>
                <w:bCs/>
                <w:sz w:val="18"/>
                <w:szCs w:val="18"/>
                <w:lang w:eastAsia="es-SV"/>
              </w:rPr>
              <w:t>2</w:t>
            </w:r>
          </w:p>
        </w:tc>
        <w:tc>
          <w:tcPr>
            <w:tcW w:w="1417" w:type="dxa"/>
            <w:vMerge w:val="restart"/>
            <w:shd w:val="clear" w:color="auto" w:fill="auto"/>
            <w:vAlign w:val="center"/>
          </w:tcPr>
          <w:p w:rsidR="007E4847" w:rsidRPr="007E4847" w:rsidRDefault="007E4847" w:rsidP="000D74C8">
            <w:pPr>
              <w:spacing w:after="0" w:line="276" w:lineRule="auto"/>
              <w:jc w:val="center"/>
              <w:rPr>
                <w:rFonts w:eastAsia="MS Mincho" w:cstheme="minorHAnsi"/>
                <w:bCs/>
                <w:sz w:val="18"/>
                <w:szCs w:val="18"/>
              </w:rPr>
            </w:pPr>
            <w:r w:rsidRPr="007E4847">
              <w:rPr>
                <w:rFonts w:eastAsia="MS Mincho" w:cstheme="minorHAnsi"/>
                <w:bCs/>
                <w:sz w:val="18"/>
                <w:szCs w:val="18"/>
              </w:rPr>
              <w:t>2020000860</w:t>
            </w:r>
          </w:p>
        </w:tc>
        <w:tc>
          <w:tcPr>
            <w:tcW w:w="1276" w:type="dxa"/>
            <w:vMerge w:val="restart"/>
            <w:shd w:val="clear" w:color="auto" w:fill="auto"/>
            <w:vAlign w:val="center"/>
          </w:tcPr>
          <w:p w:rsidR="007E4847" w:rsidRPr="007E4847" w:rsidRDefault="007E4847" w:rsidP="000D74C8">
            <w:pPr>
              <w:spacing w:after="0" w:line="276" w:lineRule="auto"/>
              <w:jc w:val="center"/>
              <w:rPr>
                <w:rFonts w:eastAsia="Times New Roman" w:cstheme="minorHAnsi"/>
                <w:bCs/>
                <w:sz w:val="18"/>
                <w:szCs w:val="18"/>
                <w:lang w:eastAsia="es-MX"/>
              </w:rPr>
            </w:pPr>
            <w:r w:rsidRPr="007E4847">
              <w:rPr>
                <w:rFonts w:eastAsia="Times New Roman" w:cstheme="minorHAnsi"/>
                <w:bCs/>
                <w:sz w:val="18"/>
                <w:szCs w:val="18"/>
                <w:lang w:eastAsia="es-MX"/>
              </w:rPr>
              <w:t>INFRA DE EL SALVADOR SA DE CV</w:t>
            </w:r>
          </w:p>
        </w:tc>
        <w:tc>
          <w:tcPr>
            <w:tcW w:w="2551" w:type="dxa"/>
            <w:shd w:val="clear" w:color="auto" w:fill="auto"/>
            <w:vAlign w:val="center"/>
          </w:tcPr>
          <w:p w:rsidR="007E4847" w:rsidRPr="007E4847" w:rsidRDefault="007E4847" w:rsidP="000D74C8">
            <w:pPr>
              <w:spacing w:after="0" w:line="276" w:lineRule="auto"/>
              <w:jc w:val="both"/>
              <w:rPr>
                <w:rFonts w:cstheme="minorHAnsi"/>
                <w:bCs/>
                <w:sz w:val="18"/>
                <w:szCs w:val="18"/>
                <w:lang w:eastAsia="es-SV"/>
              </w:rPr>
            </w:pPr>
            <w:r w:rsidRPr="007E4847">
              <w:rPr>
                <w:rFonts w:cstheme="minorHAnsi"/>
                <w:bCs/>
                <w:sz w:val="18"/>
                <w:szCs w:val="18"/>
                <w:lang w:eastAsia="es-SV"/>
              </w:rPr>
              <w:t>CÁNULA NASAL DE OXÍGENO ADULTO PUNTA SUAVE C0205</w:t>
            </w:r>
          </w:p>
          <w:p w:rsidR="007E4847" w:rsidRPr="007E4847" w:rsidRDefault="007E4847" w:rsidP="000D74C8">
            <w:pPr>
              <w:spacing w:after="0" w:line="276" w:lineRule="auto"/>
              <w:jc w:val="both"/>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jc w:val="both"/>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jc w:val="both"/>
              <w:rPr>
                <w:rFonts w:cstheme="minorHAnsi"/>
                <w:bCs/>
                <w:sz w:val="18"/>
                <w:szCs w:val="18"/>
                <w:lang w:eastAsia="es-SV"/>
              </w:rPr>
            </w:pPr>
            <w:r w:rsidRPr="007E4847">
              <w:rPr>
                <w:rFonts w:cstheme="minorHAnsi"/>
                <w:bCs/>
                <w:sz w:val="18"/>
                <w:szCs w:val="18"/>
                <w:lang w:eastAsia="es-SV"/>
              </w:rPr>
              <w:t>CANTIDAD: 10,000 UNIDADES</w:t>
            </w:r>
          </w:p>
          <w:p w:rsidR="007E4847" w:rsidRPr="007E4847" w:rsidRDefault="007E4847" w:rsidP="000D74C8">
            <w:pPr>
              <w:spacing w:after="0" w:line="276" w:lineRule="auto"/>
              <w:jc w:val="both"/>
              <w:rPr>
                <w:rFonts w:cstheme="minorHAnsi"/>
                <w:bCs/>
                <w:sz w:val="18"/>
                <w:szCs w:val="18"/>
                <w:lang w:eastAsia="es-SV"/>
              </w:rPr>
            </w:pPr>
            <w:r w:rsidRPr="007E4847">
              <w:rPr>
                <w:rFonts w:cstheme="minorHAnsi"/>
                <w:bCs/>
                <w:sz w:val="18"/>
                <w:szCs w:val="18"/>
                <w:lang w:eastAsia="es-SV"/>
              </w:rPr>
              <w:t>FACTURA NÚMERO: SYRE20-106</w:t>
            </w:r>
          </w:p>
        </w:tc>
        <w:tc>
          <w:tcPr>
            <w:tcW w:w="3119" w:type="dxa"/>
            <w:vMerge w:val="restart"/>
            <w:shd w:val="clear" w:color="auto" w:fill="auto"/>
            <w:vAlign w:val="center"/>
          </w:tcPr>
          <w:p w:rsidR="007E4847" w:rsidRPr="007E4847" w:rsidRDefault="007E4847" w:rsidP="000D74C8">
            <w:pPr>
              <w:spacing w:after="0" w:line="276" w:lineRule="auto"/>
              <w:jc w:val="both"/>
              <w:rPr>
                <w:rFonts w:eastAsia="Times New Roman" w:cstheme="minorHAnsi"/>
                <w:bCs/>
                <w:sz w:val="18"/>
                <w:szCs w:val="18"/>
                <w:lang w:eastAsia="es-SV"/>
              </w:rPr>
            </w:pPr>
            <w:r w:rsidRPr="007E4847">
              <w:rPr>
                <w:rFonts w:eastAsia="Times New Roman" w:cstheme="minorHAnsi"/>
                <w:bCs/>
                <w:sz w:val="18"/>
                <w:szCs w:val="18"/>
                <w:lang w:eastAsia="es-SV"/>
              </w:rPr>
              <w:t>VISADO CON SELLADO DE T</w:t>
            </w:r>
            <w:r w:rsidR="002A042B">
              <w:rPr>
                <w:rFonts w:eastAsia="Times New Roman" w:cstheme="minorHAnsi"/>
                <w:bCs/>
                <w:sz w:val="18"/>
                <w:szCs w:val="18"/>
                <w:lang w:eastAsia="es-SV"/>
              </w:rPr>
              <w:t>ODOS LOS INSUMOS MÉ</w:t>
            </w:r>
            <w:r w:rsidRPr="007E4847">
              <w:rPr>
                <w:rFonts w:eastAsia="Times New Roman" w:cstheme="minorHAnsi"/>
                <w:bCs/>
                <w:sz w:val="18"/>
                <w:szCs w:val="18"/>
                <w:lang w:eastAsia="es-SV"/>
              </w:rPr>
              <w:t>DICOS HASTA  FINALIZAR TRÁMITE DE REGISTRO SANITARIO ANTE LA UNIDAD DE REGISTRO DE DISPOSITIVOS MÉDICOS, COSMÉTICOS E HIGIÉNICOS DE ESTE ENTE REGULADOR</w:t>
            </w: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CÁNULA NASAL DE OXÍGENO ADULTO PUNTA SUAVE C0206</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5,000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CÁNULA NASAL DE OXÍGENO ADULTO PUNTA SUAVE C0207</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lastRenderedPageBreak/>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CÁNULA NASAL DE OXÍGENO ADULTO PUNTA SUAVE C0208</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PA</w:t>
            </w:r>
            <w:r w:rsidR="002A042B">
              <w:rPr>
                <w:rFonts w:cstheme="minorHAnsi"/>
                <w:bCs/>
                <w:sz w:val="18"/>
                <w:szCs w:val="18"/>
                <w:lang w:eastAsia="es-SV"/>
              </w:rPr>
              <w:t>Í</w:t>
            </w:r>
            <w:r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2,500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ELONGADA DE OXÍGENO ADULTO XL A0101</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3,000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ELONGADA DE OXÍGENO ADULTO L A0102</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ELONGADA DE OXÍGENO ADULTO M A0103</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50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ELONGADA DE OXÍGENO ADULTO S A0104</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50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DE NO REINALACIÓN ADULTO XL A0301</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2,000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DE NO REINALACIÓN ADULTO M A0302</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DE REINALACIÓN ADULTO XL A0305</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2A042B" w:rsidP="000D74C8">
            <w:pPr>
              <w:spacing w:after="0" w:line="276" w:lineRule="auto"/>
              <w:rPr>
                <w:rFonts w:cstheme="minorHAnsi"/>
                <w:bCs/>
                <w:sz w:val="18"/>
                <w:szCs w:val="18"/>
                <w:lang w:eastAsia="es-SV"/>
              </w:rPr>
            </w:pPr>
            <w:r>
              <w:rPr>
                <w:rFonts w:cstheme="minorHAnsi"/>
                <w:bCs/>
                <w:sz w:val="18"/>
                <w:szCs w:val="18"/>
                <w:lang w:eastAsia="es-SV"/>
              </w:rPr>
              <w:lastRenderedPageBreak/>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MASCARA DE REINALACIÓN ADULTO XL A0307</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MASCARILLA MULTIVENTURY ADULTO XL A0509</w:t>
            </w:r>
          </w:p>
          <w:p w:rsidR="007E4847" w:rsidRPr="007E4847" w:rsidRDefault="007E4847" w:rsidP="000D74C8">
            <w:pPr>
              <w:spacing w:after="0" w:line="276" w:lineRule="auto"/>
              <w:rPr>
                <w:rFonts w:cstheme="minorHAnsi"/>
                <w:bCs/>
                <w:sz w:val="18"/>
                <w:szCs w:val="18"/>
                <w:lang w:val="es-US" w:eastAsia="es-SV"/>
              </w:rPr>
            </w:pPr>
            <w:r w:rsidRPr="007E4847">
              <w:rPr>
                <w:rFonts w:cstheme="minorHAnsi"/>
                <w:bCs/>
                <w:sz w:val="18"/>
                <w:szCs w:val="18"/>
                <w:lang w:val="es-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2,000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MASCARILLA MULTIVENTURY ADULTO L A0510</w:t>
            </w:r>
          </w:p>
          <w:p w:rsidR="007E4847" w:rsidRPr="007E4847" w:rsidRDefault="007E4847" w:rsidP="000D74C8">
            <w:pPr>
              <w:spacing w:after="0" w:line="276" w:lineRule="auto"/>
              <w:rPr>
                <w:rFonts w:cstheme="minorHAnsi"/>
                <w:bCs/>
                <w:sz w:val="18"/>
                <w:szCs w:val="18"/>
                <w:lang w:val="es-US" w:eastAsia="es-SV"/>
              </w:rPr>
            </w:pPr>
            <w:r w:rsidRPr="007E4847">
              <w:rPr>
                <w:rFonts w:cstheme="minorHAnsi"/>
                <w:bCs/>
                <w:sz w:val="18"/>
                <w:szCs w:val="18"/>
                <w:lang w:val="es-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MASCARILLA MULTIVENTURY ADULTO M A0511</w:t>
            </w:r>
          </w:p>
          <w:p w:rsidR="007E4847" w:rsidRPr="007E4847" w:rsidRDefault="007E4847" w:rsidP="000D74C8">
            <w:pPr>
              <w:spacing w:after="0" w:line="276" w:lineRule="auto"/>
              <w:rPr>
                <w:rFonts w:cstheme="minorHAnsi"/>
                <w:bCs/>
                <w:sz w:val="18"/>
                <w:szCs w:val="18"/>
                <w:lang w:val="es-US" w:eastAsia="es-SV"/>
              </w:rPr>
            </w:pPr>
            <w:r w:rsidRPr="007E4847">
              <w:rPr>
                <w:rFonts w:cstheme="minorHAnsi"/>
                <w:bCs/>
                <w:sz w:val="18"/>
                <w:szCs w:val="18"/>
                <w:lang w:val="es-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200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MASCARILLA VENTURY CON 6 DILUYENTES ADULTO XL A0501</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200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MASCARILLA VENTURY CON 6 DILUYENTES ADULTO L A0502</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30"/>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PARA NEBULIZAR ADULTO XL A0201</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10,000</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PARA NEBULIZAR ADULTO L A0202</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lastRenderedPageBreak/>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5,000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PARA NEBULIZAR PEDIÁTRICA A0203</w:t>
            </w:r>
          </w:p>
          <w:p w:rsidR="007E4847" w:rsidRPr="007E4847" w:rsidRDefault="007E4847" w:rsidP="000D74C8">
            <w:pPr>
              <w:spacing w:after="0" w:line="276" w:lineRule="auto"/>
              <w:rPr>
                <w:rFonts w:cstheme="minorHAnsi"/>
                <w:bCs/>
                <w:sz w:val="18"/>
                <w:szCs w:val="18"/>
                <w:lang w:val="es-US" w:eastAsia="es-SV"/>
              </w:rPr>
            </w:pPr>
            <w:r w:rsidRPr="007E4847">
              <w:rPr>
                <w:rFonts w:cstheme="minorHAnsi"/>
                <w:bCs/>
                <w:sz w:val="18"/>
                <w:szCs w:val="18"/>
                <w:lang w:val="es-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PARA NEBULIZAR PEDIÁTRICA A0204</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100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ANESFLEX ADULTO PEQUEÑO N.4 A0705</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 xml:space="preserve">CANTIDAD: 300 UNIDADES </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ANESFLEX ADULTO MEDIANO N.5 A0706</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300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MÁSCARA ANESFLEX ADULTO GRANDE N.6 A0707</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300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CIRCUITO PARA ANESTESIA ADULTO NO ESTÉRIL B0203</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3,500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2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CIRCUITO DE ANESTESIA PEDIATRICO B0233</w:t>
            </w:r>
          </w:p>
          <w:p w:rsidR="007E4847" w:rsidRPr="007E4847" w:rsidRDefault="007E4847" w:rsidP="000D74C8">
            <w:pPr>
              <w:spacing w:after="0" w:line="276" w:lineRule="auto"/>
              <w:rPr>
                <w:rFonts w:cstheme="minorHAnsi"/>
                <w:bCs/>
                <w:sz w:val="18"/>
                <w:szCs w:val="18"/>
                <w:lang w:val="es-US" w:eastAsia="es-SV"/>
              </w:rPr>
            </w:pPr>
            <w:r w:rsidRPr="007E4847">
              <w:rPr>
                <w:rFonts w:cstheme="minorHAnsi"/>
                <w:bCs/>
                <w:sz w:val="18"/>
                <w:szCs w:val="18"/>
                <w:lang w:val="es-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500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88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CIRCUITO CORRUGADO RESPIRATORIO ADULTO NO ESTERIL B0703</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3000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r w:rsidR="007E4847" w:rsidRPr="007E4847" w:rsidTr="000D74C8">
        <w:trPr>
          <w:trHeight w:val="885"/>
        </w:trPr>
        <w:tc>
          <w:tcPr>
            <w:tcW w:w="421" w:type="dxa"/>
            <w:vMerge/>
            <w:shd w:val="clear" w:color="auto" w:fill="auto"/>
            <w:vAlign w:val="center"/>
          </w:tcPr>
          <w:p w:rsidR="007E4847" w:rsidRPr="007E4847" w:rsidRDefault="007E4847" w:rsidP="000D74C8">
            <w:pPr>
              <w:spacing w:after="0" w:line="276" w:lineRule="auto"/>
              <w:jc w:val="center"/>
              <w:rPr>
                <w:rFonts w:eastAsia="Times New Roman" w:cstheme="minorHAnsi"/>
                <w:b/>
                <w:bCs/>
                <w:sz w:val="18"/>
                <w:szCs w:val="18"/>
                <w:lang w:eastAsia="es-SV"/>
              </w:rPr>
            </w:pPr>
          </w:p>
        </w:tc>
        <w:tc>
          <w:tcPr>
            <w:tcW w:w="1417" w:type="dxa"/>
            <w:vMerge/>
            <w:shd w:val="clear" w:color="auto" w:fill="auto"/>
            <w:vAlign w:val="center"/>
          </w:tcPr>
          <w:p w:rsidR="007E4847" w:rsidRPr="007E4847" w:rsidRDefault="007E4847" w:rsidP="000D74C8">
            <w:pPr>
              <w:spacing w:after="0" w:line="276" w:lineRule="auto"/>
              <w:jc w:val="center"/>
              <w:rPr>
                <w:rFonts w:eastAsia="MS Mincho" w:cstheme="minorHAnsi"/>
                <w:bCs/>
                <w:color w:val="FF0000"/>
                <w:sz w:val="18"/>
                <w:szCs w:val="18"/>
              </w:rPr>
            </w:pPr>
          </w:p>
        </w:tc>
        <w:tc>
          <w:tcPr>
            <w:tcW w:w="1276" w:type="dxa"/>
            <w:vMerge/>
            <w:shd w:val="clear" w:color="auto" w:fill="auto"/>
            <w:vAlign w:val="center"/>
          </w:tcPr>
          <w:p w:rsidR="007E4847" w:rsidRPr="007E4847" w:rsidRDefault="007E4847" w:rsidP="000D74C8">
            <w:pPr>
              <w:spacing w:after="0" w:line="276" w:lineRule="auto"/>
              <w:jc w:val="center"/>
              <w:rPr>
                <w:rFonts w:eastAsia="Times New Roman" w:cstheme="minorHAnsi"/>
                <w:bCs/>
                <w:color w:val="FF0000"/>
                <w:sz w:val="18"/>
                <w:szCs w:val="18"/>
                <w:lang w:eastAsia="es-MX"/>
              </w:rPr>
            </w:pPr>
          </w:p>
        </w:tc>
        <w:tc>
          <w:tcPr>
            <w:tcW w:w="2551" w:type="dxa"/>
            <w:shd w:val="clear" w:color="auto" w:fill="auto"/>
            <w:vAlign w:val="center"/>
          </w:tcPr>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CIRCUITO CORRUGADO RESPIRATORIO PEDIATRICO NO ESTERIL B0733</w:t>
            </w:r>
          </w:p>
          <w:p w:rsidR="007E4847" w:rsidRPr="007E4847" w:rsidRDefault="007E4847" w:rsidP="000D74C8">
            <w:pPr>
              <w:spacing w:after="0" w:line="276" w:lineRule="auto"/>
              <w:rPr>
                <w:rFonts w:cstheme="minorHAnsi"/>
                <w:bCs/>
                <w:sz w:val="18"/>
                <w:szCs w:val="18"/>
                <w:lang w:val="en-US" w:eastAsia="es-SV"/>
              </w:rPr>
            </w:pPr>
            <w:r w:rsidRPr="007E4847">
              <w:rPr>
                <w:rFonts w:cstheme="minorHAnsi"/>
                <w:bCs/>
                <w:sz w:val="18"/>
                <w:szCs w:val="18"/>
                <w:lang w:val="en-US" w:eastAsia="es-SV"/>
              </w:rPr>
              <w:t>FABRICANTE:  NINGBO SHENGYURUI MEDICAL APPLIANCES CO., LTD</w:t>
            </w:r>
          </w:p>
          <w:p w:rsidR="007E4847" w:rsidRPr="007E4847" w:rsidRDefault="008B6818" w:rsidP="000D74C8">
            <w:pPr>
              <w:spacing w:after="0" w:line="276" w:lineRule="auto"/>
              <w:rPr>
                <w:rFonts w:cstheme="minorHAnsi"/>
                <w:bCs/>
                <w:sz w:val="18"/>
                <w:szCs w:val="18"/>
                <w:lang w:eastAsia="es-SV"/>
              </w:rPr>
            </w:pPr>
            <w:r>
              <w:rPr>
                <w:rFonts w:cstheme="minorHAnsi"/>
                <w:bCs/>
                <w:sz w:val="18"/>
                <w:szCs w:val="18"/>
                <w:lang w:eastAsia="es-SV"/>
              </w:rPr>
              <w:t>PAÍ</w:t>
            </w:r>
            <w:r w:rsidR="007E4847" w:rsidRPr="007E4847">
              <w:rPr>
                <w:rFonts w:cstheme="minorHAnsi"/>
                <w:bCs/>
                <w:sz w:val="18"/>
                <w:szCs w:val="18"/>
                <w:lang w:eastAsia="es-SV"/>
              </w:rPr>
              <w:t>S DE ORIGEN: CHINA</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CANTIDAD: 500 UNIDADES</w:t>
            </w:r>
          </w:p>
          <w:p w:rsidR="007E4847" w:rsidRPr="007E4847" w:rsidRDefault="007E4847" w:rsidP="000D74C8">
            <w:pPr>
              <w:spacing w:after="0" w:line="276" w:lineRule="auto"/>
              <w:rPr>
                <w:rFonts w:cstheme="minorHAnsi"/>
                <w:bCs/>
                <w:sz w:val="18"/>
                <w:szCs w:val="18"/>
                <w:lang w:eastAsia="es-SV"/>
              </w:rPr>
            </w:pPr>
            <w:r w:rsidRPr="007E4847">
              <w:rPr>
                <w:rFonts w:cstheme="minorHAnsi"/>
                <w:bCs/>
                <w:sz w:val="18"/>
                <w:szCs w:val="18"/>
                <w:lang w:eastAsia="es-SV"/>
              </w:rPr>
              <w:t>FACTURA NÚMERO: SYRE20-106</w:t>
            </w:r>
          </w:p>
        </w:tc>
        <w:tc>
          <w:tcPr>
            <w:tcW w:w="3119" w:type="dxa"/>
            <w:vMerge/>
            <w:shd w:val="clear" w:color="auto" w:fill="auto"/>
            <w:vAlign w:val="center"/>
          </w:tcPr>
          <w:p w:rsidR="007E4847" w:rsidRPr="007E4847" w:rsidRDefault="007E4847" w:rsidP="000D74C8">
            <w:pPr>
              <w:spacing w:after="0" w:line="276" w:lineRule="auto"/>
              <w:rPr>
                <w:rFonts w:eastAsia="Times New Roman" w:cstheme="minorHAnsi"/>
                <w:bCs/>
                <w:color w:val="FF0000"/>
                <w:sz w:val="18"/>
                <w:szCs w:val="18"/>
                <w:lang w:eastAsia="es-SV"/>
              </w:rPr>
            </w:pPr>
          </w:p>
        </w:tc>
      </w:tr>
    </w:tbl>
    <w:p w:rsidR="002D5CE3" w:rsidRPr="002D5CE3" w:rsidRDefault="000D74C8" w:rsidP="002D5CE3">
      <w:pPr>
        <w:spacing w:before="240" w:line="360" w:lineRule="auto"/>
        <w:jc w:val="both"/>
        <w:rPr>
          <w:rFonts w:ascii="Times New Roman" w:eastAsia="MS Mincho" w:hAnsi="Times New Roman" w:cs="Times New Roman"/>
          <w:sz w:val="20"/>
        </w:rPr>
      </w:pPr>
      <w:r>
        <w:rPr>
          <w:rFonts w:ascii="Calibri" w:eastAsia="Calibri" w:hAnsi="Calibri" w:cs="Times New Roman"/>
          <w:b/>
          <w:color w:val="000000"/>
          <w:sz w:val="24"/>
          <w:szCs w:val="24"/>
        </w:rPr>
        <w:t>33.20.5.4</w:t>
      </w:r>
      <w:r w:rsidR="002D5CE3">
        <w:rPr>
          <w:rFonts w:ascii="Calibri" w:eastAsia="Calibri" w:hAnsi="Calibri" w:cs="Times New Roman"/>
          <w:b/>
          <w:color w:val="000000"/>
          <w:sz w:val="24"/>
          <w:szCs w:val="24"/>
        </w:rPr>
        <w:t>.</w:t>
      </w:r>
      <w:r w:rsidR="002D5CE3" w:rsidRPr="002D5CE3">
        <w:rPr>
          <w:rFonts w:eastAsia="MS Mincho"/>
          <w:sz w:val="24"/>
          <w:szCs w:val="24"/>
        </w:rPr>
        <w:t xml:space="preserve"> </w:t>
      </w:r>
      <w:r w:rsidR="002D5CE3" w:rsidRPr="002D5CE3">
        <w:rPr>
          <w:rFonts w:eastAsia="MS Mincho"/>
          <w:i/>
          <w:sz w:val="24"/>
          <w:szCs w:val="24"/>
        </w:rPr>
        <w:t>Autorizar</w:t>
      </w:r>
      <w:r w:rsidR="002D5CE3" w:rsidRPr="002D5CE3">
        <w:rPr>
          <w:rFonts w:eastAsia="MS Mincho"/>
          <w:sz w:val="24"/>
          <w:szCs w:val="24"/>
        </w:rPr>
        <w:t xml:space="preserve"> las importaciones de productos bajo la figura de permiso especial de donación a:</w:t>
      </w:r>
    </w:p>
    <w:tbl>
      <w:tblPr>
        <w:tblStyle w:val="Tablaconcuadrcula9"/>
        <w:tblpPr w:leftFromText="141" w:rightFromText="141" w:vertAnchor="text" w:tblpXSpec="center" w:tblpY="1"/>
        <w:tblOverlap w:val="never"/>
        <w:tblW w:w="8798" w:type="dxa"/>
        <w:jc w:val="center"/>
        <w:tblLook w:val="04A0" w:firstRow="1" w:lastRow="0" w:firstColumn="1" w:lastColumn="0" w:noHBand="0" w:noVBand="1"/>
      </w:tblPr>
      <w:tblGrid>
        <w:gridCol w:w="397"/>
        <w:gridCol w:w="1410"/>
        <w:gridCol w:w="1321"/>
        <w:gridCol w:w="1545"/>
        <w:gridCol w:w="1746"/>
        <w:gridCol w:w="2379"/>
      </w:tblGrid>
      <w:tr w:rsidR="002D5CE3" w:rsidRPr="002D5CE3" w:rsidTr="002D5CE3">
        <w:trPr>
          <w:jc w:val="center"/>
        </w:trPr>
        <w:tc>
          <w:tcPr>
            <w:tcW w:w="8798" w:type="dxa"/>
            <w:gridSpan w:val="6"/>
            <w:tcBorders>
              <w:top w:val="single" w:sz="4" w:space="0" w:color="auto"/>
              <w:left w:val="single" w:sz="4" w:space="0" w:color="auto"/>
              <w:bottom w:val="single" w:sz="4" w:space="0" w:color="auto"/>
              <w:right w:val="single" w:sz="4" w:space="0" w:color="auto"/>
            </w:tcBorders>
            <w:vAlign w:val="center"/>
            <w:hideMark/>
          </w:tcPr>
          <w:p w:rsidR="002D5CE3" w:rsidRPr="002D5CE3" w:rsidRDefault="002D5CE3" w:rsidP="002D5CE3">
            <w:pPr>
              <w:spacing w:line="276" w:lineRule="auto"/>
              <w:jc w:val="center"/>
              <w:rPr>
                <w:rFonts w:eastAsia="Times New Roman" w:cstheme="minorHAnsi"/>
                <w:b/>
                <w:bCs/>
                <w:sz w:val="18"/>
                <w:szCs w:val="18"/>
                <w:lang w:eastAsia="es-SV" w:bidi="es-SV"/>
              </w:rPr>
            </w:pPr>
            <w:r w:rsidRPr="002D5CE3">
              <w:rPr>
                <w:rFonts w:eastAsia="Times New Roman" w:cstheme="minorHAnsi"/>
                <w:b/>
                <w:bCs/>
                <w:sz w:val="18"/>
                <w:szCs w:val="18"/>
                <w:lang w:eastAsia="es-SV" w:bidi="es-SV"/>
              </w:rPr>
              <w:t>AUTORIZACIÓN DE PERMISOS DE DONACIÓN</w:t>
            </w:r>
          </w:p>
        </w:tc>
      </w:tr>
      <w:tr w:rsidR="002D5CE3" w:rsidRPr="002D5CE3" w:rsidTr="00AB04D3">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2D5CE3" w:rsidRPr="002D5CE3" w:rsidRDefault="002D5CE3" w:rsidP="002D5CE3">
            <w:pPr>
              <w:spacing w:line="276" w:lineRule="auto"/>
              <w:jc w:val="center"/>
              <w:rPr>
                <w:rFonts w:cstheme="minorHAnsi"/>
                <w:b/>
                <w:bCs/>
                <w:sz w:val="18"/>
                <w:szCs w:val="18"/>
              </w:rPr>
            </w:pPr>
            <w:r w:rsidRPr="002D5CE3">
              <w:rPr>
                <w:rFonts w:cstheme="minorHAnsi"/>
                <w:b/>
                <w:bCs/>
                <w:sz w:val="18"/>
                <w:szCs w:val="18"/>
              </w:rPr>
              <w:t>N°</w:t>
            </w:r>
          </w:p>
        </w:tc>
        <w:tc>
          <w:tcPr>
            <w:tcW w:w="1410"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eastAsia="Times New Roman" w:cstheme="minorHAnsi"/>
                <w:b/>
                <w:bCs/>
                <w:sz w:val="18"/>
                <w:szCs w:val="18"/>
                <w:lang w:eastAsia="es-SV" w:bidi="es-SV"/>
              </w:rPr>
            </w:pPr>
            <w:r w:rsidRPr="002D5CE3">
              <w:rPr>
                <w:rFonts w:eastAsia="Times New Roman" w:cstheme="minorHAnsi"/>
                <w:b/>
                <w:bCs/>
                <w:sz w:val="18"/>
                <w:szCs w:val="18"/>
                <w:lang w:eastAsia="es-SV"/>
              </w:rPr>
              <w:t>NÚMERO DE AUTORIZACIÓN</w:t>
            </w:r>
          </w:p>
        </w:tc>
        <w:tc>
          <w:tcPr>
            <w:tcW w:w="1321"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cstheme="minorHAnsi"/>
                <w:b/>
                <w:bCs/>
                <w:sz w:val="18"/>
                <w:szCs w:val="18"/>
              </w:rPr>
            </w:pPr>
            <w:r w:rsidRPr="002D5CE3">
              <w:rPr>
                <w:rFonts w:eastAsia="Times New Roman" w:cstheme="minorHAnsi"/>
                <w:b/>
                <w:bCs/>
                <w:sz w:val="18"/>
                <w:szCs w:val="18"/>
                <w:lang w:eastAsia="es-SV"/>
              </w:rPr>
              <w:t>SOLICITANTE</w:t>
            </w:r>
          </w:p>
        </w:tc>
        <w:tc>
          <w:tcPr>
            <w:tcW w:w="1545"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cstheme="minorHAnsi"/>
                <w:b/>
                <w:bCs/>
                <w:sz w:val="18"/>
                <w:szCs w:val="18"/>
              </w:rPr>
            </w:pPr>
            <w:r w:rsidRPr="002D5CE3">
              <w:rPr>
                <w:rFonts w:eastAsia="Times New Roman" w:cstheme="minorHAnsi"/>
                <w:b/>
                <w:bCs/>
                <w:sz w:val="18"/>
                <w:szCs w:val="18"/>
                <w:lang w:eastAsia="es-SV"/>
              </w:rPr>
              <w:t>DONANTE</w:t>
            </w:r>
          </w:p>
        </w:tc>
        <w:tc>
          <w:tcPr>
            <w:tcW w:w="1746"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jc w:val="center"/>
              <w:rPr>
                <w:rFonts w:eastAsia="Times New Roman" w:cstheme="minorHAnsi"/>
                <w:b/>
                <w:bCs/>
                <w:sz w:val="18"/>
                <w:szCs w:val="18"/>
                <w:lang w:eastAsia="es-SV" w:bidi="es-SV"/>
              </w:rPr>
            </w:pPr>
            <w:r w:rsidRPr="002D5CE3">
              <w:rPr>
                <w:rFonts w:eastAsia="Times New Roman" w:cstheme="minorHAnsi"/>
                <w:b/>
                <w:bCs/>
                <w:sz w:val="18"/>
                <w:szCs w:val="18"/>
                <w:lang w:eastAsia="es-SV"/>
              </w:rPr>
              <w:t>TIPO DE PRODUCTO</w:t>
            </w:r>
          </w:p>
        </w:tc>
        <w:tc>
          <w:tcPr>
            <w:tcW w:w="2379" w:type="dxa"/>
            <w:tcBorders>
              <w:top w:val="single" w:sz="4" w:space="0" w:color="auto"/>
              <w:left w:val="single" w:sz="4" w:space="0" w:color="auto"/>
              <w:bottom w:val="single" w:sz="4" w:space="0" w:color="auto"/>
              <w:right w:val="single" w:sz="4" w:space="0" w:color="auto"/>
            </w:tcBorders>
            <w:vAlign w:val="center"/>
            <w:hideMark/>
          </w:tcPr>
          <w:p w:rsidR="002D5CE3" w:rsidRPr="002D5CE3" w:rsidRDefault="002D5CE3" w:rsidP="002D5CE3">
            <w:pPr>
              <w:spacing w:line="276" w:lineRule="auto"/>
              <w:jc w:val="center"/>
              <w:rPr>
                <w:rFonts w:eastAsia="Calibri" w:cstheme="minorHAnsi"/>
                <w:b/>
                <w:bCs/>
                <w:sz w:val="18"/>
                <w:szCs w:val="18"/>
              </w:rPr>
            </w:pPr>
            <w:r w:rsidRPr="002D5CE3">
              <w:rPr>
                <w:rFonts w:eastAsia="Times New Roman" w:cstheme="minorHAnsi"/>
                <w:b/>
                <w:bCs/>
                <w:sz w:val="18"/>
                <w:szCs w:val="18"/>
                <w:lang w:eastAsia="es-SV"/>
              </w:rPr>
              <w:t>DESTINO</w:t>
            </w:r>
          </w:p>
        </w:tc>
      </w:tr>
      <w:tr w:rsidR="002D5CE3" w:rsidRPr="002D5CE3" w:rsidTr="00AB04D3">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2D5CE3" w:rsidRPr="002D5CE3" w:rsidRDefault="002D5CE3" w:rsidP="002D5CE3">
            <w:pPr>
              <w:spacing w:line="276" w:lineRule="auto"/>
              <w:jc w:val="center"/>
              <w:rPr>
                <w:rFonts w:cstheme="minorHAnsi"/>
                <w:sz w:val="18"/>
                <w:szCs w:val="18"/>
              </w:rPr>
            </w:pPr>
            <w:r w:rsidRPr="002D5CE3">
              <w:rPr>
                <w:rFonts w:cstheme="minorHAnsi"/>
                <w:sz w:val="18"/>
                <w:szCs w:val="18"/>
              </w:rPr>
              <w:t>1</w:t>
            </w:r>
          </w:p>
        </w:tc>
        <w:tc>
          <w:tcPr>
            <w:tcW w:w="1410"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eastAsia="Times New Roman" w:cstheme="minorHAnsi"/>
                <w:sz w:val="18"/>
                <w:szCs w:val="18"/>
                <w:lang w:eastAsia="es-SV" w:bidi="es-SV"/>
              </w:rPr>
            </w:pPr>
            <w:r w:rsidRPr="002D5CE3">
              <w:rPr>
                <w:rFonts w:eastAsia="Times New Roman" w:cstheme="minorHAnsi"/>
                <w:sz w:val="18"/>
                <w:szCs w:val="18"/>
                <w:lang w:eastAsia="es-SV" w:bidi="es-SV"/>
              </w:rPr>
              <w:t>2020001097</w:t>
            </w:r>
          </w:p>
        </w:tc>
        <w:tc>
          <w:tcPr>
            <w:tcW w:w="1321"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eastAsia="Times New Roman" w:cstheme="minorHAnsi"/>
                <w:sz w:val="18"/>
                <w:szCs w:val="18"/>
                <w:lang w:eastAsia="es-SV" w:bidi="es-SV"/>
              </w:rPr>
            </w:pPr>
            <w:r w:rsidRPr="002D5CE3">
              <w:rPr>
                <w:rFonts w:eastAsia="Times New Roman" w:cstheme="minorHAnsi"/>
                <w:sz w:val="18"/>
                <w:szCs w:val="18"/>
                <w:lang w:eastAsia="es-SV" w:bidi="es-SV"/>
              </w:rPr>
              <w:t>MINISTERIO DE SALUD DE EL SALVADOR</w:t>
            </w:r>
          </w:p>
        </w:tc>
        <w:tc>
          <w:tcPr>
            <w:tcW w:w="1545"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KEDRION S.P.A.</w:t>
            </w:r>
          </w:p>
          <w:p w:rsidR="002D5CE3" w:rsidRPr="002D5CE3" w:rsidRDefault="002D5CE3" w:rsidP="002D5CE3">
            <w:pPr>
              <w:spacing w:line="276" w:lineRule="auto"/>
              <w:jc w:val="center"/>
              <w:rPr>
                <w:rFonts w:eastAsia="Times New Roman" w:cstheme="minorHAnsi"/>
                <w:sz w:val="18"/>
                <w:szCs w:val="18"/>
                <w:lang w:eastAsia="es-SV" w:bidi="es-SV"/>
              </w:rPr>
            </w:pPr>
            <w:r w:rsidRPr="002D5CE3">
              <w:rPr>
                <w:rFonts w:eastAsia="Times New Roman" w:cstheme="minorHAnsi"/>
                <w:sz w:val="18"/>
                <w:szCs w:val="18"/>
                <w:lang w:eastAsia="es-SV" w:bidi="es-SV"/>
              </w:rPr>
              <w:t>CENTRO NACIONAL DE SANGRE DE ITALIA</w:t>
            </w:r>
          </w:p>
        </w:tc>
        <w:tc>
          <w:tcPr>
            <w:tcW w:w="1746" w:type="dxa"/>
            <w:tcBorders>
              <w:top w:val="single" w:sz="4" w:space="0" w:color="auto"/>
              <w:left w:val="nil"/>
              <w:bottom w:val="single" w:sz="4" w:space="0" w:color="auto"/>
              <w:right w:val="single" w:sz="4" w:space="0" w:color="auto"/>
            </w:tcBorders>
            <w:vAlign w:val="center"/>
          </w:tcPr>
          <w:p w:rsidR="002D5CE3" w:rsidRPr="002D5CE3" w:rsidRDefault="002D5CE3" w:rsidP="002D5CE3">
            <w:pPr>
              <w:rPr>
                <w:rFonts w:eastAsia="Times New Roman" w:cs="Times New Roman"/>
                <w:sz w:val="18"/>
                <w:szCs w:val="18"/>
                <w:lang w:eastAsia="es-SV" w:bidi="es-SV"/>
              </w:rPr>
            </w:pPr>
            <w:r w:rsidRPr="002D5CE3">
              <w:rPr>
                <w:rFonts w:eastAsia="Times New Roman" w:cs="Times New Roman"/>
                <w:sz w:val="18"/>
                <w:szCs w:val="18"/>
                <w:lang w:eastAsia="es-SV" w:bidi="es-SV"/>
              </w:rPr>
              <w:t>MEDICAMENTO:</w:t>
            </w:r>
            <w:r w:rsidRPr="002D5CE3">
              <w:t xml:space="preserve"> </w:t>
            </w:r>
            <w:r w:rsidRPr="002D5CE3">
              <w:rPr>
                <w:rFonts w:eastAsia="Times New Roman" w:cs="Times New Roman"/>
                <w:sz w:val="18"/>
                <w:szCs w:val="18"/>
                <w:lang w:eastAsia="es-SV" w:bidi="es-SV"/>
              </w:rPr>
              <w:t xml:space="preserve">KLOTT 1000 IU/10ML </w:t>
            </w:r>
          </w:p>
          <w:p w:rsidR="002D5CE3" w:rsidRPr="002D5CE3" w:rsidRDefault="002D5CE3" w:rsidP="002D5CE3">
            <w:pPr>
              <w:rPr>
                <w:rFonts w:eastAsia="Times New Roman" w:cs="Times New Roman"/>
                <w:sz w:val="18"/>
                <w:szCs w:val="18"/>
                <w:lang w:eastAsia="es-SV" w:bidi="es-SV"/>
              </w:rPr>
            </w:pPr>
            <w:r w:rsidRPr="002D5CE3">
              <w:rPr>
                <w:rFonts w:eastAsia="Times New Roman" w:cs="Times New Roman"/>
                <w:sz w:val="18"/>
                <w:szCs w:val="18"/>
                <w:lang w:eastAsia="es-SV" w:bidi="es-SV"/>
              </w:rPr>
              <w:t xml:space="preserve">FACTURA </w:t>
            </w:r>
            <w:r w:rsidRPr="002D5CE3">
              <w:rPr>
                <w:rFonts w:cstheme="minorHAnsi"/>
                <w:sz w:val="18"/>
                <w:szCs w:val="18"/>
              </w:rPr>
              <w:t>NÚMERO:</w:t>
            </w:r>
            <w:r w:rsidRPr="002D5CE3">
              <w:t xml:space="preserve"> </w:t>
            </w:r>
            <w:r w:rsidRPr="002D5CE3">
              <w:rPr>
                <w:rFonts w:eastAsia="Times New Roman" w:cs="Times New Roman"/>
                <w:sz w:val="18"/>
                <w:szCs w:val="18"/>
                <w:lang w:eastAsia="es-SV" w:bidi="es-SV"/>
              </w:rPr>
              <w:t xml:space="preserve"> 202010450 </w:t>
            </w:r>
          </w:p>
          <w:p w:rsidR="002D5CE3" w:rsidRPr="002D5CE3" w:rsidRDefault="002D5CE3" w:rsidP="002D5CE3">
            <w:pPr>
              <w:rPr>
                <w:rFonts w:eastAsia="Times New Roman" w:cstheme="minorHAnsi"/>
                <w:sz w:val="18"/>
                <w:szCs w:val="18"/>
                <w:lang w:eastAsia="es-SV" w:bidi="es-SV"/>
              </w:rPr>
            </w:pPr>
          </w:p>
        </w:tc>
        <w:tc>
          <w:tcPr>
            <w:tcW w:w="2379" w:type="dxa"/>
            <w:tcBorders>
              <w:top w:val="single" w:sz="4" w:space="0" w:color="auto"/>
              <w:left w:val="single" w:sz="4" w:space="0" w:color="auto"/>
              <w:bottom w:val="single" w:sz="4" w:space="0" w:color="auto"/>
              <w:right w:val="single" w:sz="4" w:space="0" w:color="auto"/>
            </w:tcBorders>
            <w:vAlign w:val="center"/>
          </w:tcPr>
          <w:p w:rsidR="002D5CE3" w:rsidRPr="002D5CE3" w:rsidRDefault="002D5CE3" w:rsidP="002D5CE3">
            <w:pPr>
              <w:jc w:val="both"/>
              <w:rPr>
                <w:rFonts w:eastAsia="Times New Roman" w:cs="Times New Roman"/>
                <w:sz w:val="18"/>
                <w:szCs w:val="18"/>
                <w:lang w:eastAsia="es-SV" w:bidi="es-SV"/>
              </w:rPr>
            </w:pPr>
            <w:r w:rsidRPr="002D5CE3">
              <w:rPr>
                <w:rFonts w:eastAsia="Times New Roman" w:cs="Times New Roman"/>
                <w:sz w:val="18"/>
                <w:szCs w:val="18"/>
                <w:lang w:eastAsia="es-SV" w:bidi="es-SV"/>
              </w:rPr>
              <w:t>DONATIVO DE AYUDA HUMANITARIA QUE SERÁ SERÁN UTILIZADOS EN EL HOSPITAL NACIONAL DE NIÑOS BENJAMÍN BLOOM, PARA MEJORAR LA ATENCIÓN A PACIENTES QUE PADECEN DE TRASTORNOS DE COAGULACIÓN, ESPECIALMENTE NIÑOS Y NIÑAS QUE VIVEN CON HEMOFILIA</w:t>
            </w:r>
          </w:p>
        </w:tc>
      </w:tr>
      <w:tr w:rsidR="002D5CE3" w:rsidRPr="002D5CE3" w:rsidTr="00AB04D3">
        <w:trPr>
          <w:jc w:val="center"/>
        </w:trPr>
        <w:tc>
          <w:tcPr>
            <w:tcW w:w="397" w:type="dxa"/>
            <w:tcBorders>
              <w:top w:val="single" w:sz="4" w:space="0" w:color="auto"/>
              <w:left w:val="single" w:sz="4" w:space="0" w:color="auto"/>
              <w:bottom w:val="single" w:sz="4" w:space="0" w:color="auto"/>
              <w:right w:val="single" w:sz="4" w:space="0" w:color="auto"/>
            </w:tcBorders>
            <w:vAlign w:val="center"/>
            <w:hideMark/>
          </w:tcPr>
          <w:p w:rsidR="002D5CE3" w:rsidRPr="002D5CE3" w:rsidRDefault="002D5CE3" w:rsidP="002D5CE3">
            <w:pPr>
              <w:spacing w:line="276" w:lineRule="auto"/>
              <w:jc w:val="center"/>
              <w:rPr>
                <w:rFonts w:cstheme="minorHAnsi"/>
                <w:sz w:val="18"/>
                <w:szCs w:val="18"/>
              </w:rPr>
            </w:pPr>
            <w:r w:rsidRPr="002D5CE3">
              <w:rPr>
                <w:rFonts w:cstheme="minorHAnsi"/>
                <w:sz w:val="18"/>
                <w:szCs w:val="18"/>
              </w:rPr>
              <w:t>2</w:t>
            </w:r>
          </w:p>
        </w:tc>
        <w:tc>
          <w:tcPr>
            <w:tcW w:w="1410"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2020001016</w:t>
            </w:r>
          </w:p>
        </w:tc>
        <w:tc>
          <w:tcPr>
            <w:tcW w:w="1321"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FUNDACIÓN SALVADOREÑA PARA</w:t>
            </w:r>
          </w:p>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LA SALUD Y EL DESARROLLO HUMANO</w:t>
            </w:r>
          </w:p>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(FUSAL)</w:t>
            </w:r>
          </w:p>
        </w:tc>
        <w:tc>
          <w:tcPr>
            <w:tcW w:w="1545"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spacing w:line="276" w:lineRule="auto"/>
              <w:jc w:val="center"/>
              <w:rPr>
                <w:rFonts w:eastAsia="Times New Roman" w:cs="Times New Roman"/>
                <w:sz w:val="18"/>
                <w:szCs w:val="18"/>
                <w:lang w:val="en-US" w:eastAsia="es-SV" w:bidi="es-SV"/>
              </w:rPr>
            </w:pPr>
            <w:r w:rsidRPr="002D5CE3">
              <w:rPr>
                <w:rFonts w:eastAsia="Times New Roman" w:cs="Times New Roman"/>
                <w:sz w:val="18"/>
                <w:szCs w:val="18"/>
                <w:lang w:val="en-US" w:eastAsia="es-SV" w:bidi="es-SV"/>
              </w:rPr>
              <w:t>SALVADORIAN AMERICAN</w:t>
            </w:r>
          </w:p>
          <w:p w:rsidR="002D5CE3" w:rsidRPr="002D5CE3" w:rsidRDefault="002D5CE3" w:rsidP="002D5CE3">
            <w:pPr>
              <w:spacing w:line="276" w:lineRule="auto"/>
              <w:jc w:val="center"/>
              <w:rPr>
                <w:rFonts w:eastAsia="Times New Roman" w:cs="Times New Roman"/>
                <w:sz w:val="18"/>
                <w:szCs w:val="18"/>
                <w:lang w:val="en-US" w:eastAsia="es-SV" w:bidi="es-SV"/>
              </w:rPr>
            </w:pPr>
            <w:r w:rsidRPr="002D5CE3">
              <w:rPr>
                <w:rFonts w:eastAsia="Times New Roman" w:cs="Times New Roman"/>
                <w:sz w:val="18"/>
                <w:szCs w:val="18"/>
                <w:lang w:val="en-US" w:eastAsia="es-SV" w:bidi="es-SV"/>
              </w:rPr>
              <w:t>HUMANITARIAN FOUNDATION (SAHF)</w:t>
            </w:r>
          </w:p>
        </w:tc>
        <w:tc>
          <w:tcPr>
            <w:tcW w:w="1746" w:type="dxa"/>
            <w:tcBorders>
              <w:top w:val="single" w:sz="4" w:space="0" w:color="auto"/>
              <w:left w:val="nil"/>
              <w:bottom w:val="single" w:sz="4" w:space="0" w:color="auto"/>
              <w:right w:val="single" w:sz="4" w:space="0" w:color="auto"/>
            </w:tcBorders>
            <w:vAlign w:val="center"/>
            <w:hideMark/>
          </w:tcPr>
          <w:p w:rsidR="002D5CE3" w:rsidRPr="002D5CE3" w:rsidRDefault="002D5CE3" w:rsidP="002D5CE3">
            <w:pPr>
              <w:rPr>
                <w:rFonts w:eastAsia="Times New Roman" w:cs="Times New Roman"/>
                <w:sz w:val="18"/>
                <w:szCs w:val="18"/>
                <w:lang w:eastAsia="es-SV" w:bidi="es-SV"/>
              </w:rPr>
            </w:pPr>
            <w:r w:rsidRPr="002D5CE3">
              <w:rPr>
                <w:rFonts w:eastAsia="Times New Roman" w:cs="Times New Roman"/>
                <w:sz w:val="18"/>
                <w:szCs w:val="18"/>
                <w:lang w:eastAsia="es-SV" w:bidi="es-SV"/>
              </w:rPr>
              <w:t>MEDICAMENTOS: VITAMINA A 1000,000IU, 200,000IU Y ALBENDAZOLE 400 MG FACTURA NÚMERO: A010-20 AC</w:t>
            </w:r>
          </w:p>
        </w:tc>
        <w:tc>
          <w:tcPr>
            <w:tcW w:w="2379" w:type="dxa"/>
            <w:tcBorders>
              <w:top w:val="single" w:sz="4" w:space="0" w:color="auto"/>
              <w:left w:val="single" w:sz="4" w:space="0" w:color="auto"/>
              <w:bottom w:val="single" w:sz="4" w:space="0" w:color="auto"/>
              <w:right w:val="single" w:sz="4" w:space="0" w:color="auto"/>
            </w:tcBorders>
            <w:vAlign w:val="center"/>
            <w:hideMark/>
          </w:tcPr>
          <w:p w:rsidR="002D5CE3" w:rsidRPr="002D5CE3" w:rsidRDefault="002D5CE3" w:rsidP="002D5CE3">
            <w:pPr>
              <w:spacing w:line="276" w:lineRule="auto"/>
              <w:jc w:val="both"/>
              <w:rPr>
                <w:rFonts w:eastAsia="Times New Roman" w:cs="Times New Roman"/>
                <w:sz w:val="18"/>
                <w:szCs w:val="18"/>
                <w:lang w:eastAsia="es-SV" w:bidi="es-SV"/>
              </w:rPr>
            </w:pPr>
            <w:r w:rsidRPr="002D5CE3">
              <w:rPr>
                <w:rFonts w:eastAsia="Times New Roman" w:cs="Times New Roman"/>
                <w:sz w:val="18"/>
                <w:szCs w:val="18"/>
                <w:lang w:eastAsia="es-SV" w:bidi="es-SV"/>
              </w:rPr>
              <w:t>DICHOS PRODUCTOS SERÁN DISTRIBUIDOS POR EL PROGRAMA DE DONACIONES DE LOS CUALES SE BENEFICIAN LA RED NACIONAL DE HOSPITALES PÚBLICOS, UNIDADES DE SALUD Y PROGRAMAS EJECUTADOS POR FUSAL</w:t>
            </w:r>
          </w:p>
        </w:tc>
      </w:tr>
      <w:tr w:rsidR="002D5CE3" w:rsidRPr="002D5CE3" w:rsidTr="00AB04D3">
        <w:trPr>
          <w:jc w:val="center"/>
        </w:trPr>
        <w:tc>
          <w:tcPr>
            <w:tcW w:w="397" w:type="dxa"/>
            <w:tcBorders>
              <w:top w:val="single" w:sz="4" w:space="0" w:color="auto"/>
              <w:left w:val="single" w:sz="4" w:space="0" w:color="auto"/>
              <w:bottom w:val="single" w:sz="4" w:space="0" w:color="auto"/>
              <w:right w:val="single" w:sz="4" w:space="0" w:color="auto"/>
            </w:tcBorders>
            <w:vAlign w:val="center"/>
          </w:tcPr>
          <w:p w:rsidR="002D5CE3" w:rsidRPr="002D5CE3" w:rsidRDefault="002D5CE3" w:rsidP="002D5CE3">
            <w:pPr>
              <w:spacing w:line="276" w:lineRule="auto"/>
              <w:rPr>
                <w:rFonts w:cstheme="minorHAnsi"/>
                <w:sz w:val="18"/>
                <w:szCs w:val="18"/>
              </w:rPr>
            </w:pPr>
            <w:r w:rsidRPr="002D5CE3">
              <w:rPr>
                <w:rFonts w:cstheme="minorHAnsi"/>
                <w:sz w:val="18"/>
                <w:szCs w:val="18"/>
              </w:rPr>
              <w:t>3</w:t>
            </w:r>
          </w:p>
        </w:tc>
        <w:tc>
          <w:tcPr>
            <w:tcW w:w="1410" w:type="dxa"/>
            <w:tcBorders>
              <w:top w:val="single" w:sz="4" w:space="0" w:color="auto"/>
              <w:left w:val="nil"/>
              <w:bottom w:val="single" w:sz="4" w:space="0" w:color="auto"/>
              <w:right w:val="single" w:sz="4" w:space="0" w:color="auto"/>
            </w:tcBorders>
            <w:vAlign w:val="center"/>
          </w:tcPr>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2020000937</w:t>
            </w:r>
          </w:p>
        </w:tc>
        <w:tc>
          <w:tcPr>
            <w:tcW w:w="1321" w:type="dxa"/>
            <w:tcBorders>
              <w:top w:val="single" w:sz="4" w:space="0" w:color="auto"/>
              <w:left w:val="nil"/>
              <w:bottom w:val="single" w:sz="4" w:space="0" w:color="auto"/>
              <w:right w:val="single" w:sz="4" w:space="0" w:color="auto"/>
            </w:tcBorders>
            <w:vAlign w:val="center"/>
          </w:tcPr>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FUNDACIÓN SALVADOREÑA PARA LA</w:t>
            </w:r>
          </w:p>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SALUD Y EL DESARROLLO HUMANO (FUSAL)</w:t>
            </w:r>
          </w:p>
        </w:tc>
        <w:tc>
          <w:tcPr>
            <w:tcW w:w="1545" w:type="dxa"/>
            <w:tcBorders>
              <w:top w:val="single" w:sz="4" w:space="0" w:color="auto"/>
              <w:left w:val="nil"/>
              <w:bottom w:val="single" w:sz="4" w:space="0" w:color="auto"/>
              <w:right w:val="single" w:sz="4" w:space="0" w:color="auto"/>
            </w:tcBorders>
            <w:vAlign w:val="center"/>
          </w:tcPr>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SALVADORIAN AMERICAN</w:t>
            </w:r>
          </w:p>
          <w:p w:rsidR="002D5CE3" w:rsidRPr="002D5CE3" w:rsidRDefault="002D5CE3" w:rsidP="002D5CE3">
            <w:pPr>
              <w:spacing w:line="276" w:lineRule="auto"/>
              <w:jc w:val="center"/>
              <w:rPr>
                <w:rFonts w:eastAsia="Times New Roman" w:cs="Times New Roman"/>
                <w:sz w:val="18"/>
                <w:szCs w:val="18"/>
                <w:lang w:eastAsia="es-SV" w:bidi="es-SV"/>
              </w:rPr>
            </w:pPr>
            <w:r w:rsidRPr="002D5CE3">
              <w:rPr>
                <w:rFonts w:eastAsia="Times New Roman" w:cs="Times New Roman"/>
                <w:sz w:val="18"/>
                <w:szCs w:val="18"/>
                <w:lang w:eastAsia="es-SV" w:bidi="es-SV"/>
              </w:rPr>
              <w:t>HUMANITARIAN FOUNDATION (SAHF)</w:t>
            </w:r>
          </w:p>
        </w:tc>
        <w:tc>
          <w:tcPr>
            <w:tcW w:w="1746" w:type="dxa"/>
            <w:tcBorders>
              <w:top w:val="single" w:sz="4" w:space="0" w:color="auto"/>
              <w:left w:val="nil"/>
              <w:bottom w:val="single" w:sz="4" w:space="0" w:color="auto"/>
              <w:right w:val="single" w:sz="4" w:space="0" w:color="auto"/>
            </w:tcBorders>
            <w:vAlign w:val="center"/>
          </w:tcPr>
          <w:p w:rsidR="002D5CE3" w:rsidRPr="002D5CE3" w:rsidRDefault="002D5CE3" w:rsidP="002D5CE3">
            <w:pPr>
              <w:rPr>
                <w:rFonts w:eastAsia="Times New Roman" w:cs="Times New Roman"/>
                <w:sz w:val="18"/>
                <w:szCs w:val="18"/>
                <w:lang w:eastAsia="es-SV" w:bidi="es-SV"/>
              </w:rPr>
            </w:pPr>
            <w:r w:rsidRPr="002D5CE3">
              <w:rPr>
                <w:rFonts w:eastAsia="Times New Roman" w:cs="Times New Roman"/>
                <w:sz w:val="18"/>
                <w:szCs w:val="18"/>
                <w:lang w:eastAsia="es-SV" w:bidi="es-SV"/>
              </w:rPr>
              <w:t xml:space="preserve">MEDICAMENTOS: KOVALTRY 500 UI POLVO PARA SOLUCION, </w:t>
            </w:r>
          </w:p>
          <w:p w:rsidR="002D5CE3" w:rsidRPr="002D5CE3" w:rsidRDefault="002D5CE3" w:rsidP="002D5CE3">
            <w:pPr>
              <w:rPr>
                <w:rFonts w:eastAsia="Times New Roman" w:cs="Times New Roman"/>
                <w:sz w:val="18"/>
                <w:szCs w:val="18"/>
                <w:lang w:eastAsia="es-SV" w:bidi="es-SV"/>
              </w:rPr>
            </w:pPr>
            <w:r w:rsidRPr="002D5CE3">
              <w:rPr>
                <w:rFonts w:eastAsia="Times New Roman" w:cs="Times New Roman"/>
                <w:sz w:val="18"/>
                <w:szCs w:val="18"/>
                <w:lang w:eastAsia="es-SV" w:bidi="es-SV"/>
              </w:rPr>
              <w:t>3000 UI POLVO PARA SOLUCION, 250 UI POLVO PARA SOLUCION Y  KOVALTRY 500 UI FS 1 KIT</w:t>
            </w:r>
          </w:p>
          <w:p w:rsidR="002D5CE3" w:rsidRPr="002D5CE3" w:rsidRDefault="002D5CE3" w:rsidP="002D5CE3">
            <w:pPr>
              <w:rPr>
                <w:rFonts w:eastAsia="Times New Roman" w:cs="Times New Roman"/>
                <w:sz w:val="18"/>
                <w:szCs w:val="18"/>
                <w:lang w:eastAsia="es-SV" w:bidi="es-SV"/>
              </w:rPr>
            </w:pPr>
            <w:r w:rsidRPr="002D5CE3">
              <w:rPr>
                <w:rFonts w:eastAsia="Times New Roman" w:cs="Times New Roman"/>
                <w:sz w:val="18"/>
                <w:szCs w:val="18"/>
                <w:lang w:eastAsia="es-SV" w:bidi="es-SV"/>
              </w:rPr>
              <w:t>FACTURA NÚMERO:  A012-20 DR</w:t>
            </w:r>
          </w:p>
        </w:tc>
        <w:tc>
          <w:tcPr>
            <w:tcW w:w="2379" w:type="dxa"/>
            <w:tcBorders>
              <w:top w:val="single" w:sz="4" w:space="0" w:color="auto"/>
              <w:left w:val="single" w:sz="4" w:space="0" w:color="auto"/>
              <w:bottom w:val="single" w:sz="4" w:space="0" w:color="auto"/>
              <w:right w:val="single" w:sz="4" w:space="0" w:color="auto"/>
            </w:tcBorders>
            <w:vAlign w:val="center"/>
          </w:tcPr>
          <w:p w:rsidR="002D5CE3" w:rsidRPr="002D5CE3" w:rsidRDefault="002D5CE3" w:rsidP="002D5CE3">
            <w:pPr>
              <w:spacing w:line="276" w:lineRule="auto"/>
              <w:jc w:val="both"/>
              <w:rPr>
                <w:rFonts w:eastAsia="Times New Roman" w:cs="Times New Roman"/>
                <w:sz w:val="18"/>
                <w:szCs w:val="18"/>
                <w:lang w:eastAsia="es-SV" w:bidi="es-SV"/>
              </w:rPr>
            </w:pPr>
            <w:r w:rsidRPr="002D5CE3">
              <w:rPr>
                <w:rFonts w:eastAsia="Times New Roman" w:cs="Times New Roman"/>
                <w:sz w:val="18"/>
                <w:szCs w:val="18"/>
                <w:lang w:eastAsia="es-SV" w:bidi="es-SV"/>
              </w:rPr>
              <w:t>DICHOS MEDICAMENTOS SERÁN UTILIZADOS POR EL HOSPITALES NACIONAL DE NIÑOS BENJAMÍN BLOOM</w:t>
            </w:r>
          </w:p>
        </w:tc>
      </w:tr>
    </w:tbl>
    <w:p w:rsidR="002D5CE3" w:rsidRDefault="00D7651D" w:rsidP="00D7651D">
      <w:pPr>
        <w:spacing w:before="240" w:line="360" w:lineRule="auto"/>
        <w:jc w:val="both"/>
        <w:rPr>
          <w:rFonts w:ascii="Calibri" w:eastAsia="Calibri" w:hAnsi="Calibri" w:cs="Times New Roman"/>
          <w:b/>
          <w:color w:val="000000"/>
          <w:sz w:val="24"/>
          <w:szCs w:val="24"/>
        </w:rPr>
      </w:pPr>
      <w:r w:rsidRPr="00D7651D">
        <w:rPr>
          <w:b/>
          <w:sz w:val="24"/>
          <w:szCs w:val="24"/>
        </w:rPr>
        <w:t>33.20.5.</w:t>
      </w:r>
      <w:r w:rsidR="000D74C8">
        <w:rPr>
          <w:b/>
          <w:sz w:val="24"/>
          <w:szCs w:val="24"/>
        </w:rPr>
        <w:t>5.</w:t>
      </w:r>
      <w:r>
        <w:rPr>
          <w:sz w:val="24"/>
          <w:szCs w:val="24"/>
        </w:rPr>
        <w:t xml:space="preserve"> </w:t>
      </w:r>
      <w:r w:rsidRPr="00D7651D">
        <w:rPr>
          <w:i/>
          <w:sz w:val="24"/>
          <w:szCs w:val="24"/>
        </w:rPr>
        <w:t>Autorizar</w:t>
      </w:r>
      <w:r w:rsidRPr="004D1223">
        <w:rPr>
          <w:sz w:val="24"/>
          <w:szCs w:val="24"/>
        </w:rPr>
        <w:t xml:space="preserve"> las importaci</w:t>
      </w:r>
      <w:r w:rsidR="002C3071">
        <w:rPr>
          <w:sz w:val="24"/>
          <w:szCs w:val="24"/>
        </w:rPr>
        <w:t>ones</w:t>
      </w:r>
      <w:r w:rsidRPr="004D1223">
        <w:rPr>
          <w:sz w:val="24"/>
          <w:szCs w:val="24"/>
        </w:rPr>
        <w:t xml:space="preserve"> de productos bajo la figura de permiso especial de donación </w:t>
      </w:r>
      <w:r>
        <w:rPr>
          <w:sz w:val="24"/>
          <w:szCs w:val="24"/>
        </w:rPr>
        <w:t xml:space="preserve">sujeto a condición </w:t>
      </w:r>
      <w:r w:rsidRPr="004D1223">
        <w:rPr>
          <w:sz w:val="24"/>
          <w:szCs w:val="24"/>
        </w:rPr>
        <w:t>a:</w:t>
      </w:r>
    </w:p>
    <w:tbl>
      <w:tblPr>
        <w:tblStyle w:val="Tablaconcuadrcula10"/>
        <w:tblpPr w:leftFromText="141" w:rightFromText="141" w:vertAnchor="text" w:tblpXSpec="center" w:tblpY="1"/>
        <w:tblOverlap w:val="never"/>
        <w:tblW w:w="8789" w:type="dxa"/>
        <w:jc w:val="center"/>
        <w:tblLook w:val="04A0" w:firstRow="1" w:lastRow="0" w:firstColumn="1" w:lastColumn="0" w:noHBand="0" w:noVBand="1"/>
      </w:tblPr>
      <w:tblGrid>
        <w:gridCol w:w="558"/>
        <w:gridCol w:w="1412"/>
        <w:gridCol w:w="1412"/>
        <w:gridCol w:w="1465"/>
        <w:gridCol w:w="1428"/>
        <w:gridCol w:w="2514"/>
      </w:tblGrid>
      <w:tr w:rsidR="00D7651D" w:rsidRPr="00D7651D" w:rsidTr="00D7651D">
        <w:trPr>
          <w:jc w:val="center"/>
        </w:trPr>
        <w:tc>
          <w:tcPr>
            <w:tcW w:w="8789" w:type="dxa"/>
            <w:gridSpan w:val="6"/>
            <w:tcBorders>
              <w:top w:val="single" w:sz="4" w:space="0" w:color="auto"/>
              <w:left w:val="single" w:sz="4" w:space="0" w:color="auto"/>
              <w:bottom w:val="single" w:sz="4" w:space="0" w:color="auto"/>
              <w:right w:val="single" w:sz="4" w:space="0" w:color="auto"/>
            </w:tcBorders>
            <w:vAlign w:val="center"/>
            <w:hideMark/>
          </w:tcPr>
          <w:p w:rsidR="00D7651D" w:rsidRPr="00D7651D" w:rsidRDefault="00D7651D" w:rsidP="00D7651D">
            <w:pPr>
              <w:spacing w:line="276" w:lineRule="auto"/>
              <w:jc w:val="center"/>
              <w:rPr>
                <w:rFonts w:eastAsia="Times New Roman" w:cstheme="minorHAnsi"/>
                <w:b/>
                <w:bCs/>
                <w:sz w:val="18"/>
                <w:szCs w:val="18"/>
                <w:lang w:eastAsia="es-SV" w:bidi="es-SV"/>
              </w:rPr>
            </w:pPr>
            <w:r w:rsidRPr="00D7651D">
              <w:rPr>
                <w:rFonts w:eastAsia="Times New Roman" w:cstheme="minorHAnsi"/>
                <w:b/>
                <w:bCs/>
                <w:sz w:val="18"/>
                <w:szCs w:val="18"/>
                <w:lang w:eastAsia="es-SV" w:bidi="es-SV"/>
              </w:rPr>
              <w:t>AUTORIZACIÓN DE PERMISOS DE DONACIÓN SUJETOS A CONDICIÓN</w:t>
            </w:r>
          </w:p>
        </w:tc>
      </w:tr>
      <w:tr w:rsidR="00D7651D" w:rsidRPr="00D7651D" w:rsidTr="00D7651D">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7651D" w:rsidRPr="00D7651D" w:rsidRDefault="00D7651D" w:rsidP="00D7651D">
            <w:pPr>
              <w:spacing w:line="276" w:lineRule="auto"/>
              <w:jc w:val="center"/>
              <w:rPr>
                <w:rFonts w:cstheme="minorHAnsi"/>
                <w:b/>
                <w:bCs/>
                <w:sz w:val="18"/>
                <w:szCs w:val="18"/>
              </w:rPr>
            </w:pPr>
            <w:r w:rsidRPr="00D7651D">
              <w:rPr>
                <w:rFonts w:cstheme="minorHAnsi"/>
                <w:b/>
                <w:bCs/>
                <w:sz w:val="18"/>
                <w:szCs w:val="18"/>
              </w:rPr>
              <w:lastRenderedPageBreak/>
              <w:t>N°</w:t>
            </w:r>
          </w:p>
        </w:tc>
        <w:tc>
          <w:tcPr>
            <w:tcW w:w="1413" w:type="dxa"/>
            <w:tcBorders>
              <w:top w:val="single" w:sz="4" w:space="0" w:color="auto"/>
              <w:left w:val="nil"/>
              <w:bottom w:val="single" w:sz="4" w:space="0" w:color="auto"/>
              <w:right w:val="single" w:sz="4" w:space="0" w:color="auto"/>
            </w:tcBorders>
            <w:vAlign w:val="center"/>
            <w:hideMark/>
          </w:tcPr>
          <w:p w:rsidR="00D7651D" w:rsidRPr="00D7651D" w:rsidRDefault="00D7651D" w:rsidP="00D7651D">
            <w:pPr>
              <w:spacing w:line="276" w:lineRule="auto"/>
              <w:jc w:val="center"/>
              <w:rPr>
                <w:rFonts w:eastAsia="Times New Roman" w:cstheme="minorHAnsi"/>
                <w:b/>
                <w:bCs/>
                <w:sz w:val="18"/>
                <w:szCs w:val="18"/>
                <w:lang w:eastAsia="es-SV" w:bidi="es-SV"/>
              </w:rPr>
            </w:pPr>
            <w:r>
              <w:rPr>
                <w:rFonts w:eastAsia="Times New Roman" w:cstheme="minorHAnsi"/>
                <w:b/>
                <w:bCs/>
                <w:sz w:val="18"/>
                <w:szCs w:val="18"/>
                <w:lang w:eastAsia="es-SV"/>
              </w:rPr>
              <w:t>NUMERO DE AUTORIZACIÓ</w:t>
            </w:r>
            <w:r w:rsidRPr="00D7651D">
              <w:rPr>
                <w:rFonts w:eastAsia="Times New Roman" w:cstheme="minorHAnsi"/>
                <w:b/>
                <w:bCs/>
                <w:sz w:val="18"/>
                <w:szCs w:val="18"/>
                <w:lang w:eastAsia="es-SV"/>
              </w:rPr>
              <w:t>N</w:t>
            </w:r>
          </w:p>
        </w:tc>
        <w:tc>
          <w:tcPr>
            <w:tcW w:w="1417" w:type="dxa"/>
            <w:tcBorders>
              <w:top w:val="single" w:sz="4" w:space="0" w:color="auto"/>
              <w:left w:val="nil"/>
              <w:bottom w:val="single" w:sz="4" w:space="0" w:color="auto"/>
              <w:right w:val="single" w:sz="4" w:space="0" w:color="auto"/>
            </w:tcBorders>
            <w:vAlign w:val="center"/>
            <w:hideMark/>
          </w:tcPr>
          <w:p w:rsidR="00D7651D" w:rsidRPr="00D7651D" w:rsidRDefault="00D7651D" w:rsidP="00D7651D">
            <w:pPr>
              <w:spacing w:line="276" w:lineRule="auto"/>
              <w:jc w:val="center"/>
              <w:rPr>
                <w:rFonts w:cstheme="minorHAnsi"/>
                <w:b/>
                <w:bCs/>
                <w:sz w:val="18"/>
                <w:szCs w:val="18"/>
              </w:rPr>
            </w:pPr>
            <w:r w:rsidRPr="00D7651D">
              <w:rPr>
                <w:rFonts w:eastAsia="Times New Roman" w:cstheme="minorHAnsi"/>
                <w:b/>
                <w:bCs/>
                <w:sz w:val="18"/>
                <w:szCs w:val="18"/>
                <w:lang w:eastAsia="es-SV"/>
              </w:rPr>
              <w:t>SOLICITANTE</w:t>
            </w:r>
          </w:p>
        </w:tc>
        <w:tc>
          <w:tcPr>
            <w:tcW w:w="1465" w:type="dxa"/>
            <w:tcBorders>
              <w:top w:val="single" w:sz="4" w:space="0" w:color="auto"/>
              <w:left w:val="nil"/>
              <w:bottom w:val="single" w:sz="4" w:space="0" w:color="auto"/>
              <w:right w:val="single" w:sz="4" w:space="0" w:color="auto"/>
            </w:tcBorders>
            <w:vAlign w:val="center"/>
            <w:hideMark/>
          </w:tcPr>
          <w:p w:rsidR="00D7651D" w:rsidRPr="00D7651D" w:rsidRDefault="00D7651D" w:rsidP="00D7651D">
            <w:pPr>
              <w:spacing w:line="276" w:lineRule="auto"/>
              <w:jc w:val="center"/>
              <w:rPr>
                <w:rFonts w:cstheme="minorHAnsi"/>
                <w:b/>
                <w:bCs/>
                <w:sz w:val="18"/>
                <w:szCs w:val="18"/>
              </w:rPr>
            </w:pPr>
            <w:r w:rsidRPr="00D7651D">
              <w:rPr>
                <w:rFonts w:eastAsia="Times New Roman" w:cstheme="minorHAnsi"/>
                <w:b/>
                <w:bCs/>
                <w:sz w:val="18"/>
                <w:szCs w:val="18"/>
                <w:lang w:eastAsia="es-SV"/>
              </w:rPr>
              <w:t>DONANTE</w:t>
            </w:r>
          </w:p>
        </w:tc>
        <w:tc>
          <w:tcPr>
            <w:tcW w:w="1371" w:type="dxa"/>
            <w:tcBorders>
              <w:top w:val="single" w:sz="4" w:space="0" w:color="auto"/>
              <w:left w:val="nil"/>
              <w:bottom w:val="single" w:sz="4" w:space="0" w:color="auto"/>
              <w:right w:val="single" w:sz="4" w:space="0" w:color="auto"/>
            </w:tcBorders>
            <w:vAlign w:val="center"/>
            <w:hideMark/>
          </w:tcPr>
          <w:p w:rsidR="00D7651D" w:rsidRPr="00D7651D" w:rsidRDefault="00D7651D" w:rsidP="00D7651D">
            <w:pPr>
              <w:jc w:val="center"/>
              <w:rPr>
                <w:rFonts w:eastAsia="Times New Roman" w:cstheme="minorHAnsi"/>
                <w:b/>
                <w:bCs/>
                <w:sz w:val="18"/>
                <w:szCs w:val="18"/>
                <w:lang w:eastAsia="es-SV" w:bidi="es-SV"/>
              </w:rPr>
            </w:pPr>
            <w:r w:rsidRPr="00D7651D">
              <w:rPr>
                <w:rFonts w:eastAsia="Times New Roman" w:cstheme="minorHAnsi"/>
                <w:b/>
                <w:bCs/>
                <w:sz w:val="18"/>
                <w:szCs w:val="18"/>
                <w:lang w:eastAsia="es-SV"/>
              </w:rPr>
              <w:t>TIPO DE PRODUCTO</w:t>
            </w:r>
          </w:p>
        </w:tc>
        <w:tc>
          <w:tcPr>
            <w:tcW w:w="2557" w:type="dxa"/>
            <w:tcBorders>
              <w:top w:val="single" w:sz="4" w:space="0" w:color="auto"/>
              <w:left w:val="single" w:sz="4" w:space="0" w:color="auto"/>
              <w:bottom w:val="single" w:sz="4" w:space="0" w:color="auto"/>
              <w:right w:val="single" w:sz="4" w:space="0" w:color="auto"/>
            </w:tcBorders>
            <w:vAlign w:val="center"/>
            <w:hideMark/>
          </w:tcPr>
          <w:p w:rsidR="00D7651D" w:rsidRPr="00D7651D" w:rsidRDefault="00D7651D" w:rsidP="00D7651D">
            <w:pPr>
              <w:spacing w:line="276" w:lineRule="auto"/>
              <w:jc w:val="center"/>
              <w:rPr>
                <w:rFonts w:eastAsia="Calibri" w:cstheme="minorHAnsi"/>
                <w:b/>
                <w:bCs/>
                <w:sz w:val="18"/>
                <w:szCs w:val="18"/>
              </w:rPr>
            </w:pPr>
            <w:r>
              <w:rPr>
                <w:rFonts w:eastAsia="Times New Roman" w:cstheme="minorHAnsi"/>
                <w:b/>
                <w:bCs/>
                <w:sz w:val="18"/>
                <w:szCs w:val="18"/>
                <w:lang w:eastAsia="es-SV"/>
              </w:rPr>
              <w:t>CONDICIÓ</w:t>
            </w:r>
            <w:r w:rsidRPr="00D7651D">
              <w:rPr>
                <w:rFonts w:eastAsia="Times New Roman" w:cstheme="minorHAnsi"/>
                <w:b/>
                <w:bCs/>
                <w:sz w:val="18"/>
                <w:szCs w:val="18"/>
                <w:lang w:eastAsia="es-SV"/>
              </w:rPr>
              <w:t>N</w:t>
            </w:r>
          </w:p>
        </w:tc>
      </w:tr>
      <w:tr w:rsidR="00D7651D" w:rsidRPr="00D7651D" w:rsidTr="00D7651D">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D7651D" w:rsidRPr="00D7651D" w:rsidRDefault="00D7651D" w:rsidP="00D7651D">
            <w:pPr>
              <w:spacing w:line="276" w:lineRule="auto"/>
              <w:jc w:val="center"/>
              <w:rPr>
                <w:rFonts w:cstheme="minorHAnsi"/>
                <w:sz w:val="18"/>
                <w:szCs w:val="18"/>
              </w:rPr>
            </w:pPr>
            <w:r w:rsidRPr="00D7651D">
              <w:rPr>
                <w:rFonts w:cstheme="minorHAnsi"/>
                <w:sz w:val="18"/>
                <w:szCs w:val="18"/>
              </w:rPr>
              <w:t>1</w:t>
            </w:r>
          </w:p>
        </w:tc>
        <w:tc>
          <w:tcPr>
            <w:tcW w:w="1413" w:type="dxa"/>
            <w:tcBorders>
              <w:top w:val="single" w:sz="4" w:space="0" w:color="auto"/>
              <w:left w:val="nil"/>
              <w:bottom w:val="single" w:sz="4" w:space="0" w:color="auto"/>
              <w:right w:val="single" w:sz="4" w:space="0" w:color="auto"/>
            </w:tcBorders>
            <w:vAlign w:val="center"/>
            <w:hideMark/>
          </w:tcPr>
          <w:p w:rsidR="00D7651D" w:rsidRPr="00D7651D" w:rsidRDefault="00D7651D" w:rsidP="00D7651D">
            <w:pPr>
              <w:spacing w:line="276" w:lineRule="auto"/>
              <w:jc w:val="both"/>
              <w:rPr>
                <w:rFonts w:eastAsia="Times New Roman" w:cstheme="minorHAnsi"/>
                <w:sz w:val="18"/>
                <w:szCs w:val="18"/>
                <w:lang w:eastAsia="es-SV" w:bidi="es-SV"/>
              </w:rPr>
            </w:pPr>
            <w:r w:rsidRPr="00D7651D">
              <w:rPr>
                <w:rFonts w:eastAsia="Times New Roman" w:cstheme="minorHAnsi"/>
                <w:sz w:val="18"/>
                <w:szCs w:val="18"/>
                <w:lang w:eastAsia="es-SV" w:bidi="es-SV"/>
              </w:rPr>
              <w:t>2020001175</w:t>
            </w:r>
          </w:p>
        </w:tc>
        <w:tc>
          <w:tcPr>
            <w:tcW w:w="1417" w:type="dxa"/>
            <w:tcBorders>
              <w:top w:val="single" w:sz="4" w:space="0" w:color="auto"/>
              <w:left w:val="nil"/>
              <w:bottom w:val="single" w:sz="4" w:space="0" w:color="auto"/>
              <w:right w:val="single" w:sz="4" w:space="0" w:color="auto"/>
            </w:tcBorders>
            <w:vAlign w:val="center"/>
            <w:hideMark/>
          </w:tcPr>
          <w:p w:rsidR="00D7651D" w:rsidRPr="00D7651D" w:rsidRDefault="00D7651D" w:rsidP="00D7651D">
            <w:pPr>
              <w:spacing w:line="276" w:lineRule="auto"/>
              <w:jc w:val="center"/>
              <w:rPr>
                <w:rFonts w:eastAsia="Times New Roman" w:cs="Times New Roman"/>
                <w:sz w:val="18"/>
                <w:szCs w:val="18"/>
                <w:lang w:eastAsia="es-SV" w:bidi="es-SV"/>
              </w:rPr>
            </w:pPr>
            <w:r w:rsidRPr="00D7651D">
              <w:rPr>
                <w:rFonts w:eastAsia="Times New Roman" w:cs="Times New Roman"/>
                <w:sz w:val="18"/>
                <w:szCs w:val="18"/>
                <w:lang w:eastAsia="es-SV" w:bidi="es-SV"/>
              </w:rPr>
              <w:t>FUNDACIÓN PARA EL DESARROLLO DE</w:t>
            </w:r>
          </w:p>
          <w:p w:rsidR="00D7651D" w:rsidRPr="00D7651D" w:rsidRDefault="00D7651D" w:rsidP="00D7651D">
            <w:pPr>
              <w:spacing w:line="276" w:lineRule="auto"/>
              <w:jc w:val="center"/>
              <w:rPr>
                <w:rFonts w:eastAsia="Times New Roman" w:cstheme="minorHAnsi"/>
                <w:sz w:val="18"/>
                <w:szCs w:val="18"/>
                <w:lang w:eastAsia="es-SV" w:bidi="es-SV"/>
              </w:rPr>
            </w:pPr>
            <w:r w:rsidRPr="00D7651D">
              <w:rPr>
                <w:rFonts w:eastAsia="Times New Roman" w:cs="Times New Roman"/>
                <w:sz w:val="18"/>
                <w:szCs w:val="18"/>
                <w:lang w:eastAsia="es-SV" w:bidi="es-SV"/>
              </w:rPr>
              <w:t>LA MUJER SALVADOREÑA</w:t>
            </w:r>
          </w:p>
        </w:tc>
        <w:tc>
          <w:tcPr>
            <w:tcW w:w="1465" w:type="dxa"/>
            <w:tcBorders>
              <w:top w:val="single" w:sz="4" w:space="0" w:color="auto"/>
              <w:left w:val="nil"/>
              <w:bottom w:val="single" w:sz="4" w:space="0" w:color="auto"/>
              <w:right w:val="single" w:sz="4" w:space="0" w:color="auto"/>
            </w:tcBorders>
            <w:vAlign w:val="center"/>
            <w:hideMark/>
          </w:tcPr>
          <w:p w:rsidR="00D7651D" w:rsidRPr="00D7651D" w:rsidRDefault="00D7651D" w:rsidP="00D7651D">
            <w:pPr>
              <w:spacing w:line="276" w:lineRule="auto"/>
              <w:jc w:val="center"/>
              <w:rPr>
                <w:rFonts w:eastAsia="Times New Roman" w:cstheme="minorHAnsi"/>
                <w:sz w:val="18"/>
                <w:szCs w:val="18"/>
                <w:lang w:val="en-US" w:eastAsia="es-SV" w:bidi="es-SV"/>
              </w:rPr>
            </w:pPr>
            <w:r w:rsidRPr="00D7651D">
              <w:rPr>
                <w:rFonts w:eastAsia="Times New Roman" w:cs="Times New Roman"/>
                <w:sz w:val="18"/>
                <w:szCs w:val="18"/>
                <w:lang w:val="en-US" w:eastAsia="es-SV" w:bidi="es-SV"/>
              </w:rPr>
              <w:t>CHARITY VISION INTERNATIONAL, INC</w:t>
            </w:r>
          </w:p>
        </w:tc>
        <w:tc>
          <w:tcPr>
            <w:tcW w:w="1371" w:type="dxa"/>
            <w:tcBorders>
              <w:top w:val="single" w:sz="4" w:space="0" w:color="auto"/>
              <w:left w:val="nil"/>
              <w:bottom w:val="single" w:sz="4" w:space="0" w:color="auto"/>
              <w:right w:val="single" w:sz="4" w:space="0" w:color="auto"/>
            </w:tcBorders>
            <w:vAlign w:val="center"/>
          </w:tcPr>
          <w:p w:rsidR="00D7651D" w:rsidRPr="00D7651D" w:rsidRDefault="00D7651D" w:rsidP="00D7651D">
            <w:pPr>
              <w:rPr>
                <w:rFonts w:eastAsia="Times New Roman" w:cs="Times New Roman"/>
                <w:sz w:val="18"/>
                <w:szCs w:val="18"/>
                <w:lang w:eastAsia="es-SV" w:bidi="es-SV"/>
              </w:rPr>
            </w:pPr>
            <w:r w:rsidRPr="00D7651D">
              <w:rPr>
                <w:rFonts w:eastAsia="Times New Roman" w:cs="Times New Roman"/>
                <w:sz w:val="18"/>
                <w:szCs w:val="18"/>
                <w:lang w:eastAsia="es-SV" w:bidi="es-SV"/>
              </w:rPr>
              <w:t>MEDICAMENTO: CATARACT KIT 1</w:t>
            </w:r>
          </w:p>
          <w:p w:rsidR="00D7651D" w:rsidRPr="00D7651D" w:rsidRDefault="00D7651D" w:rsidP="00D7651D">
            <w:pPr>
              <w:rPr>
                <w:rFonts w:eastAsia="Times New Roman" w:cs="Times New Roman"/>
                <w:sz w:val="18"/>
                <w:szCs w:val="18"/>
                <w:lang w:eastAsia="es-SV" w:bidi="es-SV"/>
              </w:rPr>
            </w:pPr>
            <w:r w:rsidRPr="00D7651D">
              <w:rPr>
                <w:rFonts w:eastAsia="Times New Roman" w:cs="Times New Roman"/>
                <w:sz w:val="18"/>
                <w:szCs w:val="18"/>
                <w:lang w:eastAsia="es-SV" w:bidi="es-SV"/>
              </w:rPr>
              <w:t xml:space="preserve">FACTURA </w:t>
            </w:r>
            <w:r w:rsidRPr="00D7651D">
              <w:rPr>
                <w:rFonts w:cstheme="minorHAnsi"/>
                <w:sz w:val="18"/>
                <w:szCs w:val="18"/>
              </w:rPr>
              <w:t>NÚMERO:</w:t>
            </w:r>
            <w:r w:rsidRPr="00D7651D">
              <w:t xml:space="preserve"> </w:t>
            </w:r>
            <w:r w:rsidRPr="00D7651D">
              <w:rPr>
                <w:rFonts w:eastAsia="Times New Roman" w:cs="Times New Roman"/>
                <w:sz w:val="18"/>
                <w:szCs w:val="18"/>
                <w:lang w:eastAsia="es-SV" w:bidi="es-SV"/>
              </w:rPr>
              <w:t xml:space="preserve"> DPE/20-21/019</w:t>
            </w:r>
          </w:p>
          <w:p w:rsidR="00D7651D" w:rsidRPr="00D7651D" w:rsidRDefault="00D7651D" w:rsidP="00D7651D">
            <w:pPr>
              <w:rPr>
                <w:rFonts w:eastAsia="Times New Roman" w:cstheme="minorHAnsi"/>
                <w:sz w:val="18"/>
                <w:szCs w:val="18"/>
                <w:lang w:eastAsia="es-SV" w:bidi="es-SV"/>
              </w:rPr>
            </w:pPr>
          </w:p>
        </w:tc>
        <w:tc>
          <w:tcPr>
            <w:tcW w:w="2557" w:type="dxa"/>
            <w:tcBorders>
              <w:top w:val="single" w:sz="4" w:space="0" w:color="auto"/>
              <w:left w:val="single" w:sz="4" w:space="0" w:color="auto"/>
              <w:bottom w:val="single" w:sz="4" w:space="0" w:color="auto"/>
              <w:right w:val="single" w:sz="4" w:space="0" w:color="auto"/>
            </w:tcBorders>
            <w:vAlign w:val="center"/>
          </w:tcPr>
          <w:p w:rsidR="00D7651D" w:rsidRPr="00D7651D" w:rsidRDefault="00D7651D" w:rsidP="00D7651D">
            <w:pPr>
              <w:jc w:val="both"/>
              <w:rPr>
                <w:rFonts w:eastAsia="Times New Roman" w:cs="Times New Roman"/>
                <w:sz w:val="18"/>
                <w:szCs w:val="18"/>
                <w:lang w:eastAsia="es-SV" w:bidi="es-SV"/>
              </w:rPr>
            </w:pPr>
            <w:r w:rsidRPr="00D7651D">
              <w:rPr>
                <w:rFonts w:eastAsia="Times New Roman" w:cs="Times New Roman"/>
                <w:sz w:val="18"/>
                <w:szCs w:val="18"/>
                <w:lang w:eastAsia="es-SV" w:bidi="es-SV"/>
              </w:rPr>
              <w:t>AUTORIZAR EL VISADO CON SELLADO DEBIDO A QUE SE DEBE DE CONSTATAR QUE LA INFORMACIÓN PRESENTADA CORRESPONDE A LOS PRODUCTOS SUJETOS DE IMPORTACIÓN POR LO QUE SE SOLICITO A LA UNIDAD DE INSPECCIÓN, FISCALIZACIÓN Y BUENAS PRÁCTICAS QUE, PREVIO A LA DISTRIBUCIÓN, SE VERIFIQUE Y REMITA INFORME DE LA INFORMACIÓN RELACIONADA CON: NOMBRE COMERCIAL, NÚMERO DE LOTE, FECHA DE VENCIMIENTO, MODELO/CÓDIGO, MARCA, FABRICANTE, DIRECCIÓN DE LA PLANTA DE MANUFACTURA Y DEMÁS DATOS CONSIGNADOS EN EL EMPAQUE INSERTO, ASÍ COMO, LAS CONDICIONES DE ALMACENAMIENTO DEL PRODUCTO</w:t>
            </w:r>
          </w:p>
        </w:tc>
      </w:tr>
    </w:tbl>
    <w:p w:rsidR="005A24E2" w:rsidRDefault="00287F99" w:rsidP="005A24E2">
      <w:pPr>
        <w:spacing w:before="240" w:line="360" w:lineRule="auto"/>
        <w:jc w:val="both"/>
        <w:rPr>
          <w:rFonts w:ascii="Calibri" w:eastAsia="MS Mincho" w:hAnsi="Calibri" w:cs="Calibri"/>
          <w:sz w:val="24"/>
          <w:szCs w:val="24"/>
        </w:rPr>
      </w:pPr>
      <w:r>
        <w:rPr>
          <w:rFonts w:ascii="Calibri" w:eastAsia="Calibri" w:hAnsi="Calibri" w:cs="Times New Roman"/>
          <w:b/>
          <w:color w:val="000000"/>
          <w:sz w:val="24"/>
          <w:szCs w:val="24"/>
        </w:rPr>
        <w:t>33</w:t>
      </w:r>
      <w:r w:rsidR="000D74C8">
        <w:rPr>
          <w:rFonts w:ascii="Calibri" w:eastAsia="Calibri" w:hAnsi="Calibri" w:cs="Times New Roman"/>
          <w:b/>
          <w:color w:val="000000"/>
          <w:sz w:val="24"/>
          <w:szCs w:val="24"/>
        </w:rPr>
        <w:t>.20.5.6</w:t>
      </w:r>
      <w:r w:rsidR="0090158E" w:rsidRPr="002A294F">
        <w:rPr>
          <w:rFonts w:ascii="Calibri" w:eastAsia="Calibri" w:hAnsi="Calibri" w:cs="Times New Roman"/>
          <w:b/>
          <w:color w:val="000000"/>
          <w:sz w:val="24"/>
          <w:szCs w:val="24"/>
        </w:rPr>
        <w:t>.</w:t>
      </w:r>
      <w:r w:rsidR="0090158E" w:rsidRPr="002A294F">
        <w:rPr>
          <w:rFonts w:ascii="Calibri" w:eastAsia="Calibri" w:hAnsi="Calibri" w:cs="Times New Roman"/>
          <w:b/>
          <w:color w:val="FF0000"/>
          <w:sz w:val="24"/>
          <w:szCs w:val="24"/>
        </w:rPr>
        <w:t xml:space="preserve"> </w:t>
      </w:r>
      <w:r w:rsidR="0090158E" w:rsidRPr="0064655A">
        <w:rPr>
          <w:rFonts w:ascii="Calibri" w:eastAsia="MS Mincho" w:hAnsi="Calibri" w:cs="Calibri"/>
          <w:i/>
          <w:iCs/>
          <w:sz w:val="24"/>
          <w:szCs w:val="24"/>
        </w:rPr>
        <w:t>Aprobar</w:t>
      </w:r>
      <w:r w:rsidR="0090158E" w:rsidRPr="002A294F">
        <w:rPr>
          <w:rFonts w:ascii="Calibri" w:eastAsia="MS Mincho" w:hAnsi="Calibri" w:cs="Calibri"/>
          <w:sz w:val="24"/>
          <w:szCs w:val="24"/>
        </w:rPr>
        <w:t xml:space="preserve"> los dictámenes de las importaciones bajo la figura de permiso especial de importación en el marco de la emergencia nacional por Covid-19, de los productos que luego de la verificación de sus características y usos, se determinó que son objeto de regulación o no de esta Dirección, según se detalla a continuación:</w:t>
      </w:r>
    </w:p>
    <w:tbl>
      <w:tblPr>
        <w:tblpPr w:leftFromText="141" w:rightFromText="141" w:vertAnchor="text" w:tblpXSpec="center" w:tblpY="1"/>
        <w:tblOverlap w:val="neve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0"/>
        <w:gridCol w:w="1276"/>
        <w:gridCol w:w="1843"/>
        <w:gridCol w:w="1275"/>
        <w:gridCol w:w="1701"/>
        <w:gridCol w:w="1418"/>
      </w:tblGrid>
      <w:tr w:rsidR="00287F99" w:rsidRPr="00287F99" w:rsidTr="000D74C8">
        <w:trPr>
          <w:trHeight w:val="340"/>
          <w:jc w:val="center"/>
        </w:trPr>
        <w:tc>
          <w:tcPr>
            <w:tcW w:w="8789" w:type="dxa"/>
            <w:gridSpan w:val="7"/>
            <w:shd w:val="clear" w:color="auto" w:fill="auto"/>
            <w:vAlign w:val="center"/>
          </w:tcPr>
          <w:p w:rsidR="00287F99" w:rsidRPr="00287F99" w:rsidRDefault="00287F99" w:rsidP="000D74C8">
            <w:pPr>
              <w:spacing w:after="0" w:line="276" w:lineRule="auto"/>
              <w:jc w:val="center"/>
              <w:rPr>
                <w:rFonts w:eastAsia="Times New Roman" w:cs="Times New Roman"/>
                <w:b/>
                <w:bCs/>
                <w:sz w:val="18"/>
                <w:szCs w:val="18"/>
                <w:lang w:eastAsia="es-SV"/>
              </w:rPr>
            </w:pPr>
            <w:r w:rsidRPr="00287F99">
              <w:rPr>
                <w:rFonts w:eastAsia="Times New Roman" w:cs="Times New Roman"/>
                <w:b/>
                <w:bCs/>
                <w:sz w:val="18"/>
                <w:szCs w:val="18"/>
                <w:lang w:eastAsia="es-SV"/>
              </w:rPr>
              <w:t xml:space="preserve">DICTAMEN DE IMPORTACIÓN DE PRODUCTOS POR LA EMERGENCIA NACIONAL COVID-19 </w:t>
            </w:r>
          </w:p>
        </w:tc>
      </w:tr>
      <w:tr w:rsidR="00287F99" w:rsidRPr="00287F99" w:rsidTr="000D74C8">
        <w:trPr>
          <w:trHeight w:val="340"/>
          <w:jc w:val="center"/>
        </w:trPr>
        <w:tc>
          <w:tcPr>
            <w:tcW w:w="426" w:type="dxa"/>
            <w:shd w:val="clear" w:color="auto" w:fill="auto"/>
            <w:vAlign w:val="center"/>
            <w:hideMark/>
          </w:tcPr>
          <w:p w:rsidR="00287F99" w:rsidRPr="00287F99" w:rsidRDefault="00287F99" w:rsidP="000D74C8">
            <w:pPr>
              <w:spacing w:after="0" w:line="276" w:lineRule="auto"/>
              <w:jc w:val="center"/>
              <w:rPr>
                <w:rFonts w:eastAsia="Times New Roman" w:cs="Times New Roman"/>
                <w:b/>
                <w:bCs/>
                <w:sz w:val="18"/>
                <w:szCs w:val="18"/>
                <w:lang w:eastAsia="es-SV"/>
              </w:rPr>
            </w:pPr>
            <w:r w:rsidRPr="00287F99">
              <w:rPr>
                <w:rFonts w:eastAsia="Times New Roman" w:cs="Times New Roman"/>
                <w:b/>
                <w:bCs/>
                <w:sz w:val="18"/>
                <w:szCs w:val="18"/>
                <w:lang w:eastAsia="es-SV"/>
              </w:rPr>
              <w:t>N°</w:t>
            </w:r>
          </w:p>
        </w:tc>
        <w:tc>
          <w:tcPr>
            <w:tcW w:w="850" w:type="dxa"/>
            <w:shd w:val="clear" w:color="auto" w:fill="auto"/>
            <w:vAlign w:val="center"/>
            <w:hideMark/>
          </w:tcPr>
          <w:p w:rsidR="00287F99" w:rsidRPr="00287F99" w:rsidRDefault="00287F99" w:rsidP="000D74C8">
            <w:pPr>
              <w:spacing w:after="0" w:line="276" w:lineRule="auto"/>
              <w:jc w:val="center"/>
              <w:rPr>
                <w:rFonts w:eastAsia="Times New Roman" w:cs="Times New Roman"/>
                <w:b/>
                <w:bCs/>
                <w:sz w:val="18"/>
                <w:szCs w:val="18"/>
                <w:lang w:eastAsia="es-SV"/>
              </w:rPr>
            </w:pPr>
            <w:r w:rsidRPr="00287F99">
              <w:rPr>
                <w:rFonts w:eastAsia="Times New Roman" w:cs="Times New Roman"/>
                <w:b/>
                <w:bCs/>
                <w:sz w:val="18"/>
                <w:szCs w:val="18"/>
                <w:lang w:eastAsia="es-SV"/>
              </w:rPr>
              <w:t>OFICIO</w:t>
            </w:r>
          </w:p>
        </w:tc>
        <w:tc>
          <w:tcPr>
            <w:tcW w:w="1276" w:type="dxa"/>
            <w:shd w:val="clear" w:color="auto" w:fill="auto"/>
            <w:vAlign w:val="center"/>
            <w:hideMark/>
          </w:tcPr>
          <w:p w:rsidR="00287F99" w:rsidRPr="00287F99" w:rsidRDefault="00287F99" w:rsidP="000D74C8">
            <w:pPr>
              <w:spacing w:after="0" w:line="276" w:lineRule="auto"/>
              <w:jc w:val="center"/>
              <w:rPr>
                <w:rFonts w:eastAsia="Times New Roman" w:cs="Times New Roman"/>
                <w:b/>
                <w:bCs/>
                <w:sz w:val="18"/>
                <w:szCs w:val="18"/>
                <w:lang w:eastAsia="es-SV"/>
              </w:rPr>
            </w:pPr>
            <w:r w:rsidRPr="00287F99">
              <w:rPr>
                <w:rFonts w:eastAsia="Times New Roman" w:cs="Times New Roman"/>
                <w:b/>
                <w:bCs/>
                <w:sz w:val="18"/>
                <w:szCs w:val="18"/>
                <w:lang w:eastAsia="es-SV"/>
              </w:rPr>
              <w:t>SOLICITANTE</w:t>
            </w:r>
          </w:p>
        </w:tc>
        <w:tc>
          <w:tcPr>
            <w:tcW w:w="1843" w:type="dxa"/>
            <w:vAlign w:val="center"/>
          </w:tcPr>
          <w:p w:rsidR="00287F99" w:rsidRPr="00287F99" w:rsidRDefault="00287F99" w:rsidP="000D74C8">
            <w:pPr>
              <w:spacing w:after="0" w:line="276" w:lineRule="auto"/>
              <w:jc w:val="center"/>
              <w:rPr>
                <w:rFonts w:eastAsia="Times New Roman" w:cs="Times New Roman"/>
                <w:b/>
                <w:bCs/>
                <w:sz w:val="18"/>
                <w:szCs w:val="18"/>
                <w:lang w:eastAsia="es-SV"/>
              </w:rPr>
            </w:pPr>
            <w:r w:rsidRPr="00287F99">
              <w:rPr>
                <w:rFonts w:eastAsia="Times New Roman" w:cs="Times New Roman"/>
                <w:b/>
                <w:bCs/>
                <w:sz w:val="18"/>
                <w:szCs w:val="18"/>
                <w:lang w:eastAsia="es-SV"/>
              </w:rPr>
              <w:t>PRODUCTOS</w:t>
            </w:r>
          </w:p>
        </w:tc>
        <w:tc>
          <w:tcPr>
            <w:tcW w:w="1275" w:type="dxa"/>
            <w:shd w:val="clear" w:color="auto" w:fill="auto"/>
            <w:vAlign w:val="center"/>
            <w:hideMark/>
          </w:tcPr>
          <w:p w:rsidR="00287F99" w:rsidRPr="00287F99" w:rsidRDefault="00287F99" w:rsidP="000D74C8">
            <w:pPr>
              <w:spacing w:after="0" w:line="276" w:lineRule="auto"/>
              <w:jc w:val="center"/>
              <w:rPr>
                <w:rFonts w:eastAsia="Times New Roman" w:cs="Times New Roman"/>
                <w:b/>
                <w:bCs/>
                <w:sz w:val="18"/>
                <w:szCs w:val="18"/>
                <w:lang w:eastAsia="es-SV"/>
              </w:rPr>
            </w:pPr>
            <w:r w:rsidRPr="00287F99">
              <w:rPr>
                <w:rFonts w:eastAsia="Times New Roman" w:cs="Times New Roman"/>
                <w:b/>
                <w:bCs/>
                <w:sz w:val="18"/>
                <w:szCs w:val="18"/>
                <w:lang w:eastAsia="es-SV"/>
              </w:rPr>
              <w:t>CLASIFICACIÓN</w:t>
            </w:r>
          </w:p>
        </w:tc>
        <w:tc>
          <w:tcPr>
            <w:tcW w:w="1701" w:type="dxa"/>
            <w:shd w:val="clear" w:color="auto" w:fill="auto"/>
            <w:vAlign w:val="center"/>
            <w:hideMark/>
          </w:tcPr>
          <w:p w:rsidR="00287F99" w:rsidRPr="00287F99" w:rsidRDefault="00287F99" w:rsidP="000D74C8">
            <w:pPr>
              <w:spacing w:after="0" w:line="276" w:lineRule="auto"/>
              <w:jc w:val="center"/>
              <w:rPr>
                <w:rFonts w:eastAsia="Times New Roman" w:cs="Times New Roman"/>
                <w:b/>
                <w:bCs/>
                <w:sz w:val="18"/>
                <w:szCs w:val="18"/>
                <w:lang w:eastAsia="es-SV"/>
              </w:rPr>
            </w:pPr>
            <w:r w:rsidRPr="00287F99">
              <w:rPr>
                <w:rFonts w:eastAsia="Times New Roman" w:cs="Times New Roman"/>
                <w:b/>
                <w:bCs/>
                <w:sz w:val="18"/>
                <w:szCs w:val="18"/>
                <w:lang w:eastAsia="es-SV"/>
              </w:rPr>
              <w:t>MOTIVO</w:t>
            </w:r>
          </w:p>
        </w:tc>
        <w:tc>
          <w:tcPr>
            <w:tcW w:w="1418" w:type="dxa"/>
            <w:vAlign w:val="center"/>
          </w:tcPr>
          <w:p w:rsidR="00287F99" w:rsidRPr="00287F99" w:rsidRDefault="00287F99" w:rsidP="000D74C8">
            <w:pPr>
              <w:spacing w:after="0" w:line="276" w:lineRule="auto"/>
              <w:jc w:val="center"/>
              <w:rPr>
                <w:rFonts w:eastAsia="Times New Roman" w:cs="Times New Roman"/>
                <w:b/>
                <w:bCs/>
                <w:sz w:val="18"/>
                <w:szCs w:val="18"/>
                <w:lang w:eastAsia="es-SV"/>
              </w:rPr>
            </w:pPr>
            <w:r w:rsidRPr="00287F99">
              <w:rPr>
                <w:rFonts w:eastAsia="Times New Roman" w:cs="Times New Roman"/>
                <w:b/>
                <w:bCs/>
                <w:sz w:val="18"/>
                <w:szCs w:val="18"/>
                <w:lang w:eastAsia="es-SV"/>
              </w:rPr>
              <w:t>USO/DESTINO</w:t>
            </w:r>
          </w:p>
        </w:tc>
      </w:tr>
      <w:tr w:rsidR="00287F99" w:rsidRPr="00287F99" w:rsidTr="000D74C8">
        <w:trPr>
          <w:trHeight w:val="758"/>
          <w:jc w:val="center"/>
        </w:trPr>
        <w:tc>
          <w:tcPr>
            <w:tcW w:w="426" w:type="dxa"/>
            <w:vMerge w:val="restart"/>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1</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r w:rsidRPr="00287F99">
              <w:rPr>
                <w:rFonts w:eastAsia="MS Mincho" w:cstheme="minorHAnsi"/>
                <w:sz w:val="18"/>
                <w:szCs w:val="18"/>
                <w:lang w:val="es-ES"/>
              </w:rPr>
              <w:t>UIEDM-COVID-19-PE-R23/0313/2020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FUNDACIÓN RAFAEL MEZA AYAU</w:t>
            </w:r>
          </w:p>
        </w:tc>
        <w:tc>
          <w:tcPr>
            <w:tcW w:w="1843" w:type="dxa"/>
            <w:vAlign w:val="center"/>
          </w:tcPr>
          <w:p w:rsidR="00287F99" w:rsidRPr="00287F99" w:rsidRDefault="00287F99" w:rsidP="000D74C8">
            <w:pPr>
              <w:spacing w:after="0" w:line="276" w:lineRule="auto"/>
              <w:rPr>
                <w:rFonts w:eastAsia="MS Mincho" w:cstheme="minorHAnsi"/>
                <w:sz w:val="18"/>
                <w:szCs w:val="18"/>
                <w:lang w:val="en-US"/>
              </w:rPr>
            </w:pPr>
            <w:r w:rsidRPr="00287F99">
              <w:rPr>
                <w:rFonts w:eastAsia="MS Mincho" w:cstheme="minorHAnsi"/>
                <w:sz w:val="18"/>
                <w:szCs w:val="18"/>
                <w:lang w:val="en-US"/>
              </w:rPr>
              <w:t xml:space="preserve">CELL PRESERVATION SOLUTION </w:t>
            </w:r>
          </w:p>
          <w:p w:rsidR="00287F99" w:rsidRPr="00287F99" w:rsidRDefault="00287F99" w:rsidP="000D74C8">
            <w:pPr>
              <w:spacing w:after="0" w:line="276" w:lineRule="auto"/>
              <w:rPr>
                <w:rFonts w:eastAsia="MS Mincho" w:cstheme="minorHAnsi"/>
                <w:sz w:val="18"/>
                <w:szCs w:val="18"/>
                <w:lang w:val="en-US"/>
              </w:rPr>
            </w:pPr>
            <w:r w:rsidRPr="00287F99">
              <w:rPr>
                <w:rFonts w:eastAsia="MS Mincho" w:cstheme="minorHAnsi"/>
                <w:sz w:val="18"/>
                <w:szCs w:val="18"/>
                <w:lang w:val="en-US"/>
              </w:rPr>
              <w:t>FABRICANTE: BIOCOMMA LIMITED/ CHINA</w:t>
            </w:r>
          </w:p>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CANTIDAD: 50 SETS</w:t>
            </w:r>
          </w:p>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FACTURA NÚMERO: LAB20200404 &amp; LAB20200409</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Merge w:val="restart"/>
            <w:shd w:val="clear" w:color="auto" w:fill="auto"/>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USO EXCLUSIVO DEL MINISTERIO DE SALUD DE EL SALVADOR.</w:t>
            </w:r>
          </w:p>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DONATIVO OTORGADO POR</w:t>
            </w:r>
            <w:r w:rsidRPr="00287F99">
              <w:rPr>
                <w:rFonts w:eastAsia="MS Mincho"/>
              </w:rPr>
              <w:t xml:space="preserve"> </w:t>
            </w:r>
            <w:r w:rsidRPr="00287F99">
              <w:rPr>
                <w:rFonts w:eastAsia="Times New Roman" w:cstheme="minorHAnsi"/>
                <w:bCs/>
                <w:sz w:val="18"/>
                <w:szCs w:val="18"/>
                <w:lang w:eastAsia="es-SV"/>
              </w:rPr>
              <w:t>FUNDACIÓN RAFAEL MEZA AYAU</w:t>
            </w:r>
          </w:p>
        </w:tc>
      </w:tr>
      <w:tr w:rsidR="00287F99" w:rsidRPr="00287F99" w:rsidTr="000D74C8">
        <w:trPr>
          <w:trHeight w:val="757"/>
          <w:jc w:val="center"/>
        </w:trPr>
        <w:tc>
          <w:tcPr>
            <w:tcW w:w="426" w:type="dxa"/>
            <w:vMerge/>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 xml:space="preserve">SWAP, RAYON MATERIAL </w:t>
            </w:r>
          </w:p>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FABRICANTE: BIOCOMMA LIMITED/ CHINA</w:t>
            </w:r>
          </w:p>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CANTIDAD: 50 CAJAS</w:t>
            </w:r>
          </w:p>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FACTURA NÚMERO: LAB20200404 &amp; LAB20200409</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shd w:val="clear" w:color="auto" w:fill="auto"/>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507"/>
          <w:jc w:val="center"/>
        </w:trPr>
        <w:tc>
          <w:tcPr>
            <w:tcW w:w="426" w:type="dxa"/>
            <w:vMerge w:val="restart"/>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2</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r w:rsidRPr="00287F99">
              <w:rPr>
                <w:rFonts w:eastAsia="MS Mincho" w:cstheme="minorHAnsi"/>
                <w:sz w:val="18"/>
                <w:szCs w:val="18"/>
                <w:lang w:val="es-ES"/>
              </w:rPr>
              <w:t>UIEDM-COVID-19-PE-R27/0314/2020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LABORATORIOS PHARMEDIC</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MASCARILLAS DE 3 CAPAS </w:t>
            </w:r>
          </w:p>
          <w:p w:rsidR="00287F99" w:rsidRPr="00287F99" w:rsidRDefault="00287F99" w:rsidP="000D74C8">
            <w:pPr>
              <w:spacing w:after="0" w:line="276" w:lineRule="auto"/>
              <w:rPr>
                <w:rFonts w:cstheme="minorHAnsi"/>
                <w:sz w:val="18"/>
                <w:szCs w:val="18"/>
                <w:lang w:val="es-US" w:eastAsia="es-SV"/>
              </w:rPr>
            </w:pPr>
            <w:r w:rsidRPr="00287F99">
              <w:rPr>
                <w:rFonts w:cstheme="minorHAnsi"/>
                <w:sz w:val="18"/>
                <w:szCs w:val="18"/>
                <w:lang w:eastAsia="es-SV"/>
              </w:rPr>
              <w:t xml:space="preserve">FABRICANTE: GUANGZHOU CITY XINJUNFA NONWOVENS&amp;PACKING MATERIAL PRODUCTS CO. </w:t>
            </w:r>
            <w:r w:rsidRPr="00287F99">
              <w:rPr>
                <w:rFonts w:cstheme="minorHAnsi"/>
                <w:sz w:val="18"/>
                <w:szCs w:val="18"/>
                <w:lang w:val="es-US" w:eastAsia="es-SV"/>
              </w:rPr>
              <w:t>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lastRenderedPageBreak/>
              <w:t>CANTIDAD: 20,000 UNIDADES</w:t>
            </w:r>
          </w:p>
          <w:p w:rsidR="00287F99" w:rsidRPr="00287F99" w:rsidRDefault="00287F99" w:rsidP="000D74C8">
            <w:pPr>
              <w:spacing w:after="0" w:line="276" w:lineRule="auto"/>
              <w:rPr>
                <w:rFonts w:eastAsia="MS Mincho" w:cstheme="minorHAnsi"/>
                <w:sz w:val="18"/>
                <w:szCs w:val="18"/>
              </w:rPr>
            </w:pPr>
            <w:r w:rsidRPr="00287F99">
              <w:rPr>
                <w:rFonts w:cstheme="minorHAnsi"/>
                <w:sz w:val="18"/>
                <w:szCs w:val="18"/>
                <w:lang w:eastAsia="es-SV"/>
              </w:rPr>
              <w:t>FACTURA NÚMERO: 1412</w:t>
            </w:r>
          </w:p>
        </w:tc>
        <w:tc>
          <w:tcPr>
            <w:tcW w:w="1275" w:type="dxa"/>
            <w:vMerge w:val="restart"/>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MS Mincho" w:cstheme="minorHAnsi"/>
                <w:sz w:val="18"/>
                <w:szCs w:val="18"/>
              </w:rPr>
              <w:lastRenderedPageBreak/>
              <w:t>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Times New Roman" w:cstheme="minorHAnsi"/>
                <w:sz w:val="18"/>
                <w:szCs w:val="18"/>
                <w:lang w:eastAsia="es-SV"/>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 xml:space="preserve">USO EXCLUSIVO PARA EL LABORATORIO PHARMEDIC </w:t>
            </w:r>
            <w:r w:rsidR="00E04534" w:rsidRPr="00287F99">
              <w:rPr>
                <w:rFonts w:eastAsia="Times New Roman" w:cstheme="minorHAnsi"/>
                <w:bCs/>
                <w:sz w:val="18"/>
                <w:szCs w:val="18"/>
                <w:lang w:eastAsia="es-SV"/>
              </w:rPr>
              <w:t>Y 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p w:rsidR="00287F99" w:rsidRPr="00287F99" w:rsidRDefault="00287F99" w:rsidP="000D74C8">
            <w:pPr>
              <w:spacing w:after="0" w:line="276" w:lineRule="auto"/>
              <w:jc w:val="center"/>
              <w:rPr>
                <w:rFonts w:eastAsia="Times New Roman" w:cstheme="minorHAnsi"/>
                <w:bCs/>
                <w:sz w:val="18"/>
                <w:szCs w:val="18"/>
                <w:lang w:eastAsia="es-SV"/>
              </w:rPr>
            </w:pPr>
          </w:p>
          <w:p w:rsidR="00287F99" w:rsidRPr="00287F99" w:rsidRDefault="00287F99" w:rsidP="000D74C8">
            <w:pPr>
              <w:spacing w:after="0" w:line="276" w:lineRule="auto"/>
              <w:jc w:val="center"/>
              <w:rPr>
                <w:rFonts w:eastAsia="Times New Roman" w:cstheme="minorHAnsi"/>
                <w:bCs/>
                <w:sz w:val="18"/>
                <w:szCs w:val="18"/>
                <w:lang w:eastAsia="es-SV"/>
              </w:rPr>
            </w:pPr>
          </w:p>
          <w:p w:rsidR="00287F99" w:rsidRPr="00287F99" w:rsidRDefault="00287F99" w:rsidP="000D74C8">
            <w:pPr>
              <w:spacing w:after="0" w:line="276" w:lineRule="auto"/>
              <w:jc w:val="center"/>
              <w:rPr>
                <w:rFonts w:eastAsia="Times New Roman" w:cstheme="minorHAnsi"/>
                <w:bCs/>
                <w:sz w:val="18"/>
                <w:szCs w:val="18"/>
                <w:lang w:eastAsia="es-SV"/>
              </w:rPr>
            </w:pPr>
          </w:p>
          <w:p w:rsidR="00287F99" w:rsidRPr="00287F99" w:rsidRDefault="00287F99" w:rsidP="000D74C8">
            <w:pPr>
              <w:spacing w:after="0" w:line="276" w:lineRule="auto"/>
              <w:jc w:val="center"/>
              <w:rPr>
                <w:rFonts w:eastAsia="Times New Roman" w:cstheme="minorHAnsi"/>
                <w:bCs/>
                <w:sz w:val="18"/>
                <w:szCs w:val="18"/>
                <w:lang w:eastAsia="es-SV"/>
              </w:rPr>
            </w:pPr>
          </w:p>
          <w:p w:rsidR="00287F99" w:rsidRPr="00287F99" w:rsidRDefault="00287F99" w:rsidP="000D74C8">
            <w:pPr>
              <w:spacing w:after="0" w:line="276" w:lineRule="auto"/>
              <w:jc w:val="center"/>
              <w:rPr>
                <w:rFonts w:eastAsia="Times New Roman" w:cstheme="minorHAnsi"/>
                <w:bCs/>
                <w:sz w:val="18"/>
                <w:szCs w:val="18"/>
                <w:lang w:eastAsia="es-SV"/>
              </w:rPr>
            </w:pPr>
          </w:p>
          <w:p w:rsidR="00287F99" w:rsidRPr="00287F99" w:rsidRDefault="00287F99" w:rsidP="000D74C8">
            <w:pPr>
              <w:spacing w:after="0" w:line="276" w:lineRule="auto"/>
              <w:jc w:val="center"/>
              <w:rPr>
                <w:rFonts w:eastAsia="Times New Roman" w:cstheme="minorHAnsi"/>
                <w:bCs/>
                <w:sz w:val="18"/>
                <w:szCs w:val="18"/>
                <w:lang w:eastAsia="es-SV"/>
              </w:rPr>
            </w:pPr>
          </w:p>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506"/>
          <w:jc w:val="center"/>
        </w:trPr>
        <w:tc>
          <w:tcPr>
            <w:tcW w:w="426" w:type="dxa"/>
            <w:vMerge/>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MASCARILLAS KN95</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YIWU BINFEN NETWORK TECHNOLOGY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120,000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1413</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506"/>
          <w:jc w:val="center"/>
        </w:trPr>
        <w:tc>
          <w:tcPr>
            <w:tcW w:w="426" w:type="dxa"/>
            <w:vMerge/>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MASCARILLAS DE 3 CAPAS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GUANGZHOU CITY XINJUNFA NONWOVENS&amp;PACKING MATERIAL PRODUCTS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51,000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1414</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506"/>
          <w:jc w:val="center"/>
        </w:trPr>
        <w:tc>
          <w:tcPr>
            <w:tcW w:w="426" w:type="dxa"/>
            <w:vMerge/>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color w:val="FF0000"/>
                <w:sz w:val="18"/>
                <w:szCs w:val="18"/>
                <w:lang w:val="es-ES"/>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color w:val="FF0000"/>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MASCARILLAS KN95</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GUANGZHOU LONGZHUO LEATHER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102,000 UNIDADES</w:t>
            </w:r>
          </w:p>
          <w:p w:rsidR="00287F99" w:rsidRPr="00287F99" w:rsidRDefault="00287F99" w:rsidP="000D74C8">
            <w:pPr>
              <w:spacing w:after="0" w:line="276" w:lineRule="auto"/>
              <w:rPr>
                <w:rFonts w:cstheme="minorHAnsi"/>
                <w:color w:val="FF0000"/>
                <w:sz w:val="18"/>
                <w:szCs w:val="18"/>
                <w:lang w:eastAsia="es-SV"/>
              </w:rPr>
            </w:pPr>
            <w:r w:rsidRPr="00287F99">
              <w:rPr>
                <w:rFonts w:cstheme="minorHAnsi"/>
                <w:sz w:val="18"/>
                <w:szCs w:val="18"/>
                <w:lang w:eastAsia="es-SV"/>
              </w:rPr>
              <w:t>FACTURA NÚMERO: 1414</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420"/>
          <w:jc w:val="center"/>
        </w:trPr>
        <w:tc>
          <w:tcPr>
            <w:tcW w:w="426" w:type="dxa"/>
            <w:vMerge w:val="restart"/>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3</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r w:rsidRPr="00287F99">
              <w:rPr>
                <w:rFonts w:eastAsia="MS Mincho" w:cstheme="minorHAnsi"/>
                <w:sz w:val="18"/>
                <w:szCs w:val="18"/>
                <w:lang w:val="es-ES"/>
              </w:rPr>
              <w:t>UIEDM-COVID-19-PE-R34/0316/2020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COMPAÑÍA DE LOGÍSTICA Y TRANSPORTE,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MEDICAL NITRILE EXAMINATION GLOVES FABRICANTE: ZIBO INTCO MEDICAL PRODUCTS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2,000 PARES.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CDP20190405-AN</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USO INTERNO DE LA EMPRESA</w:t>
            </w:r>
          </w:p>
        </w:tc>
      </w:tr>
      <w:tr w:rsidR="00287F99" w:rsidRPr="00287F99" w:rsidTr="000D74C8">
        <w:trPr>
          <w:trHeight w:val="420"/>
          <w:jc w:val="center"/>
        </w:trPr>
        <w:tc>
          <w:tcPr>
            <w:tcW w:w="426" w:type="dxa"/>
            <w:vMerge/>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INFRARED THERMOMETER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HUNAN TUOGAO MEDICAL TECHNOLOGY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5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CDP20190405-AN</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420"/>
          <w:jc w:val="center"/>
        </w:trPr>
        <w:tc>
          <w:tcPr>
            <w:tcW w:w="426" w:type="dxa"/>
            <w:vMerge/>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DISPOSABLE MASK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HANGZHOU SECIA BIOLOGICAL MATERIALS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lastRenderedPageBreak/>
              <w:t xml:space="preserve">CANTIDAD: 2000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20CTC0420-216</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lastRenderedPageBreak/>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 xml:space="preserve">EN ATENCIÓN A LAS CARACTERÍSTICAS Y EL USO DECLARADO DEL PRODUCTO, SE CONCLUYÓ QUE NO ES OBJETO DE </w:t>
            </w:r>
            <w:r w:rsidRPr="00287F99">
              <w:rPr>
                <w:rFonts w:eastAsia="MS Mincho" w:cstheme="minorHAnsi"/>
                <w:sz w:val="18"/>
                <w:szCs w:val="18"/>
              </w:rPr>
              <w:lastRenderedPageBreak/>
              <w:t>COMPETENCIA DE ESTA DIRECCIÓN.</w:t>
            </w: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lastRenderedPageBreak/>
              <w:t>4</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r w:rsidRPr="00287F99">
              <w:rPr>
                <w:rFonts w:eastAsia="MS Mincho" w:cstheme="minorHAnsi"/>
                <w:sz w:val="18"/>
                <w:szCs w:val="18"/>
                <w:lang w:val="es-ES"/>
              </w:rPr>
              <w:t>UIEDM-COVID-19-PE-R35/0321/2020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IDOL, SOCIEDAD ANÓNIMA DE CAPITAL VARIABLE</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DISPOSABLE FACE MASK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val="en-US" w:eastAsia="es-SV"/>
              </w:rPr>
              <w:t xml:space="preserve">FABRICANTE: QUANZHOU HUAMEIDA HEALTH PRODUCTS CO., LTD.  </w:t>
            </w:r>
            <w:r w:rsidRPr="00287F99">
              <w:rPr>
                <w:rFonts w:cstheme="minorHAnsi"/>
                <w:sz w:val="18"/>
                <w:szCs w:val="18"/>
                <w:lang w:eastAsia="es-SV"/>
              </w:rPr>
              <w:t>DE ORIGEN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600 PIEZAS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MJ200327</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USO INTERNO DE LA EMPRESA PERSONAL OPERATIVO</w:t>
            </w: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5</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r w:rsidRPr="00287F99">
              <w:rPr>
                <w:rFonts w:eastAsia="MS Mincho" w:cstheme="minorHAnsi"/>
                <w:sz w:val="18"/>
                <w:szCs w:val="18"/>
                <w:lang w:val="es-ES"/>
              </w:rPr>
              <w:t>UIEDM-COVID-19-PE-R33/0322/2020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VELARDE INTERNATIONAL PLASTICS TRADING,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DISPOSABLE PROTECTIVE MASK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GUANGDONG KINGFA SCIE&amp;TECH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200,000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w:t>
            </w:r>
            <w:r w:rsidRPr="00287F99">
              <w:rPr>
                <w:rFonts w:eastAsia="MS Mincho"/>
              </w:rPr>
              <w:t xml:space="preserve"> </w:t>
            </w:r>
            <w:r w:rsidRPr="00287F99">
              <w:rPr>
                <w:rFonts w:cstheme="minorHAnsi"/>
                <w:sz w:val="18"/>
                <w:szCs w:val="18"/>
                <w:lang w:eastAsia="es-SV"/>
              </w:rPr>
              <w:t>VP1288</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1991"/>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6</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r w:rsidRPr="00287F99">
              <w:rPr>
                <w:rFonts w:eastAsia="MS Mincho" w:cstheme="minorHAnsi"/>
                <w:sz w:val="18"/>
                <w:szCs w:val="18"/>
                <w:lang w:val="es-ES"/>
              </w:rPr>
              <w:t>UIEDM-COVID-19-PE-R35/0323/2020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QUIMAQUI,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DISPOSABLE FACE MASKS FOR CIVIL USE BK-DSFM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BIOBASE SCIENTIFIC (SHANDONG)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40,000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BK20200402XL2067, BK20200402XL2067</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758"/>
          <w:jc w:val="center"/>
        </w:trPr>
        <w:tc>
          <w:tcPr>
            <w:tcW w:w="426" w:type="dxa"/>
            <w:vMerge w:val="restart"/>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7</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r w:rsidRPr="00287F99">
              <w:rPr>
                <w:rFonts w:eastAsia="MS Mincho" w:cstheme="minorHAnsi"/>
                <w:sz w:val="18"/>
                <w:szCs w:val="18"/>
                <w:lang w:val="es-ES"/>
              </w:rPr>
              <w:t>UIEDM-COVID-19-PE-R34/0325/2020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NOVOGIFTS,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TERMÓMETRO DIGITAL KZED-8801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GUIZHOU XINHUI OPTOELECTRONIC TECHNOLOGY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55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FACTURA NÚMERO: 323-20016 </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USO INTERNO DE LA EMPRESA</w:t>
            </w:r>
          </w:p>
        </w:tc>
      </w:tr>
      <w:tr w:rsidR="00287F99" w:rsidRPr="00287F99" w:rsidTr="000D74C8">
        <w:trPr>
          <w:trHeight w:val="757"/>
          <w:jc w:val="center"/>
        </w:trPr>
        <w:tc>
          <w:tcPr>
            <w:tcW w:w="426" w:type="dxa"/>
            <w:vMerge/>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color w:val="FF0000"/>
                <w:sz w:val="18"/>
                <w:szCs w:val="18"/>
                <w:lang w:val="es-ES"/>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color w:val="FF0000"/>
                <w:sz w:val="18"/>
                <w:szCs w:val="18"/>
              </w:rPr>
            </w:pPr>
          </w:p>
        </w:tc>
        <w:tc>
          <w:tcPr>
            <w:tcW w:w="1843" w:type="dxa"/>
            <w:vAlign w:val="center"/>
          </w:tcPr>
          <w:p w:rsidR="00287F99" w:rsidRPr="00287F99" w:rsidRDefault="003824AA" w:rsidP="000D74C8">
            <w:pPr>
              <w:spacing w:after="0" w:line="276" w:lineRule="auto"/>
              <w:rPr>
                <w:rFonts w:cstheme="minorHAnsi"/>
                <w:sz w:val="18"/>
                <w:szCs w:val="18"/>
                <w:lang w:eastAsia="es-SV"/>
              </w:rPr>
            </w:pPr>
            <w:r w:rsidRPr="00287F99">
              <w:rPr>
                <w:rFonts w:cstheme="minorHAnsi"/>
                <w:sz w:val="18"/>
                <w:szCs w:val="18"/>
                <w:lang w:eastAsia="es-SV"/>
              </w:rPr>
              <w:t xml:space="preserve">MASCARILLAS DESECHABLES </w:t>
            </w:r>
          </w:p>
          <w:p w:rsidR="00287F99" w:rsidRPr="00287F99" w:rsidRDefault="003824AA" w:rsidP="000D74C8">
            <w:pPr>
              <w:spacing w:after="0" w:line="276" w:lineRule="auto"/>
              <w:rPr>
                <w:rFonts w:cstheme="minorHAnsi"/>
                <w:sz w:val="18"/>
                <w:szCs w:val="18"/>
                <w:lang w:eastAsia="es-SV"/>
              </w:rPr>
            </w:pPr>
            <w:r w:rsidRPr="00287F99">
              <w:rPr>
                <w:rFonts w:cstheme="minorHAnsi"/>
                <w:sz w:val="18"/>
                <w:szCs w:val="18"/>
                <w:lang w:eastAsia="es-SV"/>
              </w:rPr>
              <w:t>FABRICANTE: ANQING TIANKANG SANITARY MATERIALS CO., LTD., DE ORIGEN CHINA</w:t>
            </w:r>
          </w:p>
          <w:p w:rsidR="00287F99" w:rsidRPr="00287F99" w:rsidRDefault="003824AA" w:rsidP="000D74C8">
            <w:pPr>
              <w:spacing w:after="0" w:line="276" w:lineRule="auto"/>
              <w:rPr>
                <w:rFonts w:cstheme="minorHAnsi"/>
                <w:sz w:val="18"/>
                <w:szCs w:val="18"/>
                <w:lang w:eastAsia="es-SV"/>
              </w:rPr>
            </w:pPr>
            <w:r w:rsidRPr="00287F99">
              <w:rPr>
                <w:rFonts w:cstheme="minorHAnsi"/>
                <w:sz w:val="18"/>
                <w:szCs w:val="18"/>
                <w:lang w:eastAsia="es-SV"/>
              </w:rPr>
              <w:t xml:space="preserve">CANTIDAD:  10,000 UNIDADES  </w:t>
            </w:r>
          </w:p>
          <w:p w:rsidR="00287F99" w:rsidRPr="00287F99" w:rsidRDefault="003824AA" w:rsidP="000D74C8">
            <w:pPr>
              <w:spacing w:after="0" w:line="276" w:lineRule="auto"/>
              <w:rPr>
                <w:rFonts w:cstheme="minorHAnsi"/>
                <w:sz w:val="18"/>
                <w:szCs w:val="18"/>
                <w:lang w:eastAsia="es-SV"/>
              </w:rPr>
            </w:pPr>
            <w:r w:rsidRPr="00287F99">
              <w:rPr>
                <w:rFonts w:cstheme="minorHAnsi"/>
                <w:sz w:val="18"/>
                <w:szCs w:val="18"/>
                <w:lang w:eastAsia="es-SV"/>
              </w:rPr>
              <w:t>FACTURA NÚMERO: 20-014</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Merge/>
            <w:vAlign w:val="center"/>
          </w:tcPr>
          <w:p w:rsidR="00287F99" w:rsidRPr="00287F99" w:rsidRDefault="00287F99" w:rsidP="000D74C8">
            <w:pPr>
              <w:spacing w:after="0" w:line="276" w:lineRule="auto"/>
              <w:jc w:val="center"/>
              <w:rPr>
                <w:rFonts w:eastAsia="Times New Roman" w:cstheme="minorHAnsi"/>
                <w:bCs/>
                <w:color w:val="FF0000"/>
                <w:sz w:val="18"/>
                <w:szCs w:val="18"/>
                <w:lang w:eastAsia="es-SV"/>
              </w:rPr>
            </w:pPr>
          </w:p>
        </w:tc>
      </w:tr>
      <w:tr w:rsidR="00287F99" w:rsidRPr="00287F99" w:rsidTr="000D74C8">
        <w:trPr>
          <w:trHeight w:val="340"/>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8</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lang w:val="es-ES"/>
              </w:rPr>
            </w:pPr>
            <w:r w:rsidRPr="00287F99">
              <w:rPr>
                <w:rFonts w:eastAsia="MS Mincho" w:cstheme="minorHAnsi"/>
                <w:sz w:val="18"/>
                <w:szCs w:val="18"/>
                <w:lang w:val="es-ES"/>
              </w:rPr>
              <w:t>UIEDM-COVID-19-PE-R27/0331/2020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MULTI INVERSIONES DÍAZ SALVADOREÑA S.A. DE C.V.</w:t>
            </w:r>
          </w:p>
        </w:tc>
        <w:tc>
          <w:tcPr>
            <w:tcW w:w="1843" w:type="dxa"/>
            <w:vAlign w:val="center"/>
          </w:tcPr>
          <w:p w:rsidR="00287F99" w:rsidRPr="00287F99" w:rsidRDefault="00287F99" w:rsidP="000D74C8">
            <w:pPr>
              <w:spacing w:after="0" w:line="276" w:lineRule="auto"/>
              <w:rPr>
                <w:rFonts w:cstheme="minorHAnsi"/>
                <w:sz w:val="18"/>
                <w:szCs w:val="18"/>
                <w:lang w:val="es-US" w:eastAsia="es-SV"/>
              </w:rPr>
            </w:pPr>
            <w:r w:rsidRPr="00287F99">
              <w:rPr>
                <w:rFonts w:cstheme="minorHAnsi"/>
                <w:sz w:val="18"/>
                <w:szCs w:val="18"/>
                <w:lang w:val="es-US" w:eastAsia="es-SV"/>
              </w:rPr>
              <w:t xml:space="preserve">CLEARVUE VIDEO LARYNGOSCOPE W/1 EACH: DISPOSABLE BLADE COVERS (SIZE 1, 2, 3,4, &amp; 5) Y SUS </w:t>
            </w:r>
            <w:r w:rsidRPr="00287F99">
              <w:rPr>
                <w:rFonts w:cstheme="minorHAnsi"/>
                <w:sz w:val="18"/>
                <w:szCs w:val="18"/>
                <w:lang w:val="es-US" w:eastAsia="es-SV"/>
              </w:rPr>
              <w:lastRenderedPageBreak/>
              <w:t>RESPECTIVOS ACCESORIOS.</w:t>
            </w:r>
          </w:p>
          <w:p w:rsidR="00287F99" w:rsidRPr="00287F99" w:rsidRDefault="00287F99" w:rsidP="000D74C8">
            <w:pPr>
              <w:spacing w:after="0" w:line="276" w:lineRule="auto"/>
              <w:rPr>
                <w:rFonts w:cstheme="minorHAnsi"/>
                <w:sz w:val="18"/>
                <w:szCs w:val="18"/>
                <w:lang w:val="es-US" w:eastAsia="es-SV"/>
              </w:rPr>
            </w:pPr>
            <w:r w:rsidRPr="00287F99">
              <w:rPr>
                <w:rFonts w:cstheme="minorHAnsi"/>
                <w:sz w:val="18"/>
                <w:szCs w:val="18"/>
                <w:lang w:val="es-US" w:eastAsia="es-SV"/>
              </w:rPr>
              <w:t>FABRICANTE: INFINIUM MEDICAL, INC.</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3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0020608</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lang w:val="en-US"/>
              </w:rPr>
            </w:pPr>
            <w:r w:rsidRPr="00287F99">
              <w:rPr>
                <w:rFonts w:eastAsia="MS Mincho" w:cstheme="minorHAnsi"/>
                <w:sz w:val="18"/>
                <w:szCs w:val="18"/>
                <w:lang w:val="en-US"/>
              </w:rPr>
              <w:lastRenderedPageBreak/>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 xml:space="preserve">EN ATENCIÓN A LAS CARACTERÍSTICAS Y EL USO DECLARADO DEL PRODUCTO, SE CONCLUYÓ QUE ES </w:t>
            </w:r>
            <w:r w:rsidRPr="00287F99">
              <w:rPr>
                <w:rFonts w:eastAsia="MS Mincho" w:cstheme="minorHAnsi"/>
                <w:sz w:val="18"/>
                <w:szCs w:val="18"/>
              </w:rPr>
              <w:lastRenderedPageBreak/>
              <w:t>OBJETO DE COMPETENCIA DE ESTA DIRECCIÓN</w:t>
            </w:r>
          </w:p>
        </w:tc>
        <w:tc>
          <w:tcPr>
            <w:tcW w:w="1418" w:type="dxa"/>
            <w:vAlign w:val="center"/>
          </w:tcPr>
          <w:p w:rsidR="00287F99" w:rsidRPr="00287F99" w:rsidRDefault="003824AA" w:rsidP="000D74C8">
            <w:pPr>
              <w:spacing w:after="0" w:line="276" w:lineRule="auto"/>
              <w:jc w:val="center"/>
              <w:rPr>
                <w:rFonts w:eastAsia="Times New Roman" w:cstheme="minorHAnsi"/>
                <w:bCs/>
                <w:sz w:val="18"/>
                <w:szCs w:val="18"/>
                <w:lang w:eastAsia="es-SV"/>
              </w:rPr>
            </w:pPr>
            <w:r>
              <w:rPr>
                <w:rFonts w:eastAsia="Times New Roman" w:cstheme="minorHAnsi"/>
                <w:bCs/>
                <w:sz w:val="18"/>
                <w:szCs w:val="18"/>
                <w:lang w:eastAsia="es-SV"/>
              </w:rPr>
              <w:lastRenderedPageBreak/>
              <w:t>USO ESC</w:t>
            </w:r>
            <w:r w:rsidR="00287F99" w:rsidRPr="00287F99">
              <w:rPr>
                <w:rFonts w:eastAsia="Times New Roman" w:cstheme="minorHAnsi"/>
                <w:bCs/>
                <w:sz w:val="18"/>
                <w:szCs w:val="18"/>
                <w:lang w:eastAsia="es-SV"/>
              </w:rPr>
              <w:t>LUSIVO DEL INSTITUTO SALVADOREÑO DEL SEGURO SOCIAL.</w:t>
            </w:r>
          </w:p>
          <w:p w:rsidR="00287F99" w:rsidRPr="00287F99" w:rsidRDefault="003824AA" w:rsidP="000D74C8">
            <w:pPr>
              <w:spacing w:after="0" w:line="276" w:lineRule="auto"/>
              <w:jc w:val="center"/>
              <w:rPr>
                <w:rFonts w:eastAsia="Times New Roman" w:cstheme="minorHAnsi"/>
                <w:bCs/>
                <w:sz w:val="18"/>
                <w:szCs w:val="18"/>
                <w:lang w:eastAsia="es-SV"/>
              </w:rPr>
            </w:pPr>
            <w:r>
              <w:rPr>
                <w:rFonts w:eastAsia="Times New Roman" w:cstheme="minorHAnsi"/>
                <w:bCs/>
                <w:sz w:val="18"/>
                <w:szCs w:val="18"/>
                <w:lang w:eastAsia="es-SV"/>
              </w:rPr>
              <w:lastRenderedPageBreak/>
              <w:t>ADJUDICACIÓN NÚ</w:t>
            </w:r>
            <w:r w:rsidR="00287F99" w:rsidRPr="00287F99">
              <w:rPr>
                <w:rFonts w:eastAsia="Times New Roman" w:cstheme="minorHAnsi"/>
                <w:bCs/>
                <w:sz w:val="18"/>
                <w:szCs w:val="18"/>
                <w:lang w:eastAsia="es-SV"/>
              </w:rPr>
              <w:t>MERO DE CONTRATO  4Q20000034</w:t>
            </w:r>
          </w:p>
        </w:tc>
      </w:tr>
      <w:tr w:rsidR="00287F99" w:rsidRPr="00287F99" w:rsidTr="000D74C8">
        <w:trPr>
          <w:trHeight w:val="340"/>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lastRenderedPageBreak/>
              <w:t>9</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UIEDM-COVID-19-PE-R35/333/2020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DROGUERÍA SOLMÉDICA,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CUBREBOCA DESECHABLE LE ROY PLISADO, NON-WOVEN- NEGRO Y CAMUFLAJE VERDE</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FABRICANTE: LABORATORIOS LE ROY, S.A. DE C.V/MÉXICO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7,200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225073</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757"/>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10</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UIEDM-COVID-19-PE-R27/334/2020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INDUSTRIAS MAZEL,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KN95 WITHOUT VALVE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WHENZHOU KUANDA PACKAGING, CO., LTD, DE ORIGEN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14,000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20KN0430</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340"/>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11</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UIEDM-COVID-19-PE-R35/336/2020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lang w:val="en-US"/>
              </w:rPr>
            </w:pPr>
            <w:r w:rsidRPr="00287F99">
              <w:rPr>
                <w:rFonts w:eastAsia="MS Mincho" w:cstheme="minorHAnsi"/>
                <w:sz w:val="18"/>
                <w:szCs w:val="18"/>
                <w:lang w:val="en-US"/>
              </w:rPr>
              <w:t>PARTS PLUS, S.A. DE C.V.</w:t>
            </w:r>
          </w:p>
        </w:tc>
        <w:tc>
          <w:tcPr>
            <w:tcW w:w="1843" w:type="dxa"/>
            <w:vAlign w:val="center"/>
          </w:tcPr>
          <w:p w:rsidR="00287F99" w:rsidRPr="00287F99" w:rsidRDefault="00287F99" w:rsidP="000D74C8">
            <w:pPr>
              <w:spacing w:after="0" w:line="276" w:lineRule="auto"/>
              <w:rPr>
                <w:rFonts w:cstheme="minorHAnsi"/>
                <w:sz w:val="18"/>
                <w:szCs w:val="18"/>
                <w:lang w:val="es-US" w:eastAsia="es-SV"/>
              </w:rPr>
            </w:pPr>
            <w:r w:rsidRPr="00287F99">
              <w:rPr>
                <w:rFonts w:cstheme="minorHAnsi"/>
                <w:sz w:val="18"/>
                <w:szCs w:val="18"/>
                <w:lang w:val="es-US" w:eastAsia="es-SV"/>
              </w:rPr>
              <w:t>MASCARILLAS KN95.</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GUANGZHOU MEDICAL SUPPLIES STORE MEDICAL TECHONOLOGY, CO., LTD., DE ORIGEN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90,000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20W048</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1013"/>
          <w:jc w:val="center"/>
        </w:trPr>
        <w:tc>
          <w:tcPr>
            <w:tcW w:w="426" w:type="dxa"/>
            <w:vMerge w:val="restart"/>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12</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UIEDM-COVID-19-PE-R33/338/2020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ELECTROLAB MEDIC,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MASCARILLAS N95 GRADO INDUSTRIAL</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GUANGZHOU MINTAI ELECTRONIC TECHNOLOGY CO., LTD.  DE ORIGEN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50,000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FACTURAS NÚMERO: BES200409CJF-A1, BES200410CJF-A2, BES200411CJF-A3 </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1012"/>
          <w:jc w:val="center"/>
        </w:trPr>
        <w:tc>
          <w:tcPr>
            <w:tcW w:w="426" w:type="dxa"/>
            <w:vMerge/>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MASCARILLAS KN 95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val="en-US" w:eastAsia="es-SV"/>
              </w:rPr>
              <w:t xml:space="preserve">FABRICANTE: GUANGZHOU MINTAI ELECTRONIC TECHNOLOGY CO., </w:t>
            </w:r>
            <w:r w:rsidRPr="00287F99">
              <w:rPr>
                <w:rFonts w:cstheme="minorHAnsi"/>
                <w:sz w:val="18"/>
                <w:szCs w:val="18"/>
                <w:lang w:val="en-US" w:eastAsia="es-SV"/>
              </w:rPr>
              <w:lastRenderedPageBreak/>
              <w:t xml:space="preserve">LTD.  </w:t>
            </w:r>
            <w:r w:rsidRPr="00287F99">
              <w:rPr>
                <w:rFonts w:cstheme="minorHAnsi"/>
                <w:sz w:val="18"/>
                <w:szCs w:val="18"/>
                <w:lang w:eastAsia="es-SV"/>
              </w:rPr>
              <w:t>DE ORIGEN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50,000.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BES2003689</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340"/>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lastRenderedPageBreak/>
              <w:t>13</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UIEDM-COVID-19-PE-R34/340/2020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STB COMPUTER,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THERMOMETER BERRCOM</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JXB-178</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GUANGZHOU BERRCOM MEDICAL DEVICE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147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187846</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color w:val="FF0000"/>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14</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UIEDM-COVID-19-PE-R35/0342/2020</w:t>
            </w:r>
          </w:p>
        </w:tc>
        <w:tc>
          <w:tcPr>
            <w:tcW w:w="1276" w:type="dxa"/>
            <w:shd w:val="clear" w:color="auto" w:fill="auto"/>
            <w:vAlign w:val="center"/>
          </w:tcPr>
          <w:p w:rsidR="00287F99" w:rsidRPr="00287F99" w:rsidRDefault="003824AA" w:rsidP="000D74C8">
            <w:pPr>
              <w:spacing w:after="0" w:line="276" w:lineRule="auto"/>
              <w:jc w:val="center"/>
              <w:rPr>
                <w:rFonts w:eastAsia="MS Mincho" w:cstheme="minorHAnsi"/>
                <w:sz w:val="18"/>
                <w:szCs w:val="18"/>
              </w:rPr>
            </w:pPr>
            <w:r>
              <w:rPr>
                <w:rFonts w:eastAsia="MS Mincho" w:cstheme="minorHAnsi"/>
                <w:sz w:val="18"/>
                <w:szCs w:val="18"/>
              </w:rPr>
              <w:t>Á</w:t>
            </w:r>
            <w:r w:rsidR="00287F99" w:rsidRPr="00287F99">
              <w:rPr>
                <w:rFonts w:eastAsia="MS Mincho" w:cstheme="minorHAnsi"/>
                <w:sz w:val="18"/>
                <w:szCs w:val="18"/>
              </w:rPr>
              <w:t>NGEL ARGENIS GOMEZ GONZÁLEZ, S.A.</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FACE SHIELD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CANGNAN YISHU ARTS &amp; CRAFTS MANUFACTORY CO., LTD</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300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NO DISPONIBLE</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757"/>
          <w:jc w:val="center"/>
        </w:trPr>
        <w:tc>
          <w:tcPr>
            <w:tcW w:w="426" w:type="dxa"/>
            <w:shd w:val="clear" w:color="auto" w:fill="auto"/>
            <w:vAlign w:val="center"/>
          </w:tcPr>
          <w:p w:rsidR="00287F99" w:rsidRPr="00287F99" w:rsidRDefault="00287F99" w:rsidP="000D74C8">
            <w:pPr>
              <w:spacing w:after="0" w:line="276" w:lineRule="auto"/>
              <w:jc w:val="center"/>
              <w:rPr>
                <w:rFonts w:eastAsia="Times New Roman" w:cstheme="minorHAnsi"/>
                <w:sz w:val="18"/>
                <w:szCs w:val="18"/>
                <w:lang w:eastAsia="es-SV"/>
              </w:rPr>
            </w:pPr>
            <w:r w:rsidRPr="00287F99">
              <w:rPr>
                <w:rFonts w:eastAsia="Times New Roman" w:cstheme="minorHAnsi"/>
                <w:sz w:val="18"/>
                <w:szCs w:val="18"/>
                <w:lang w:eastAsia="es-SV"/>
              </w:rPr>
              <w:t>15</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UIEDM-COVID-19-PE-R27-0344-2020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PRODINCA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VIRUS COLLECTION AND PRESERVATIONS SYSTEMS</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JIANGSU KANGJIAN MEDICAL APPARATUS</w:t>
            </w:r>
            <w:r w:rsidRPr="00287F99">
              <w:rPr>
                <w:rFonts w:eastAsia="MS Mincho"/>
                <w:lang w:val="en-US"/>
              </w:rPr>
              <w:t xml:space="preserve"> </w:t>
            </w:r>
            <w:r w:rsidRPr="00287F99">
              <w:rPr>
                <w:rFonts w:cstheme="minorHAnsi"/>
                <w:sz w:val="18"/>
                <w:szCs w:val="18"/>
                <w:lang w:val="en-US" w:eastAsia="es-SV"/>
              </w:rPr>
              <w:t>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5,000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NUMERO: 3926</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3824A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16</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UIEDM-COVID-19-PE-R33/0346/2020.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CONFECCIO</w:t>
            </w:r>
            <w:r w:rsidR="003824AA">
              <w:rPr>
                <w:rFonts w:eastAsia="MS Mincho" w:cstheme="minorHAnsi"/>
                <w:sz w:val="18"/>
                <w:szCs w:val="18"/>
              </w:rPr>
              <w:t>-</w:t>
            </w:r>
            <w:r w:rsidRPr="00287F99">
              <w:rPr>
                <w:rFonts w:eastAsia="MS Mincho" w:cstheme="minorHAnsi"/>
                <w:sz w:val="18"/>
                <w:szCs w:val="18"/>
              </w:rPr>
              <w:t>NES EL PEDREGAL,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MASCARILLA DE TELA 100% COTTON, JERSEY”</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NO DISPONIBLE</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15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w:t>
            </w:r>
            <w:r w:rsidRPr="00287F99">
              <w:rPr>
                <w:rFonts w:eastAsia="MS Mincho"/>
              </w:rPr>
              <w:t xml:space="preserve"> </w:t>
            </w:r>
            <w:r w:rsidRPr="00287F99">
              <w:rPr>
                <w:rFonts w:cstheme="minorHAnsi"/>
                <w:sz w:val="18"/>
                <w:szCs w:val="18"/>
                <w:lang w:eastAsia="es-SV"/>
              </w:rPr>
              <w:t>1371450242</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USO INTERNO DE LA EMPRESA</w:t>
            </w: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17</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UIEDM-COVID-19-PE-R35/0347/2020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lang w:val="en-US"/>
              </w:rPr>
            </w:pPr>
            <w:r w:rsidRPr="00287F99">
              <w:rPr>
                <w:rFonts w:eastAsia="MS Mincho" w:cstheme="minorHAnsi"/>
                <w:sz w:val="18"/>
                <w:szCs w:val="18"/>
                <w:lang w:val="en-US"/>
              </w:rPr>
              <w:t>CLEAN AIR,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MASCARILLAS FACIALES DESECHABLES FABRICANTE: JINJIANG BAICHUAN HYGIENE PRODUCTS,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021558</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6011D1">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420"/>
          <w:jc w:val="center"/>
        </w:trPr>
        <w:tc>
          <w:tcPr>
            <w:tcW w:w="426" w:type="dxa"/>
            <w:vMerge w:val="restart"/>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18</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w:t>
            </w:r>
            <w:r w:rsidRPr="00287F99">
              <w:rPr>
                <w:rFonts w:eastAsia="MS Mincho" w:cstheme="minorHAnsi"/>
                <w:sz w:val="18"/>
                <w:szCs w:val="18"/>
              </w:rPr>
              <w:lastRenderedPageBreak/>
              <w:t>19-PE-R33/348/2020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lastRenderedPageBreak/>
              <w:t>TA TUNG,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INSTANT HAND SANITIZER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lastRenderedPageBreak/>
              <w:t>FABRICANTE: GUANGZHOU QIAO ANNI COSMETICS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2,160 UNIDADES DE 500 ML Y 2,160 UNIDADES 60 ML.</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20BT0331A</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lastRenderedPageBreak/>
              <w:t>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 xml:space="preserve">EN ATENCIÓN A LAS CARACTERÍSTICAS Y </w:t>
            </w:r>
            <w:r w:rsidRPr="00287F99">
              <w:rPr>
                <w:rFonts w:eastAsia="MS Mincho" w:cstheme="minorHAnsi"/>
                <w:sz w:val="18"/>
                <w:szCs w:val="18"/>
              </w:rPr>
              <w:lastRenderedPageBreak/>
              <w:t>EL USO DECLARADO DEL PRODUCTO, SE CONCLUYÓ QUE ES OBJETO DE COMPETENCIA DE ESTA DIRECCIÓN</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highlight w:val="yellow"/>
                <w:lang w:eastAsia="es-SV"/>
              </w:rPr>
            </w:pPr>
            <w:r w:rsidRPr="00287F99">
              <w:rPr>
                <w:rFonts w:eastAsia="Times New Roman" w:cstheme="minorHAnsi"/>
                <w:bCs/>
                <w:sz w:val="18"/>
                <w:szCs w:val="18"/>
                <w:lang w:eastAsia="es-SV"/>
              </w:rPr>
              <w:lastRenderedPageBreak/>
              <w:t xml:space="preserve">USO INTERNO DE LA EMPRESA Y </w:t>
            </w:r>
            <w:r w:rsidRPr="00287F99">
              <w:rPr>
                <w:rFonts w:eastAsia="Times New Roman" w:cstheme="minorHAnsi"/>
                <w:bCs/>
                <w:sz w:val="18"/>
                <w:szCs w:val="18"/>
                <w:lang w:eastAsia="es-SV"/>
              </w:rPr>
              <w:lastRenderedPageBreak/>
              <w:t>COMERCIALI</w:t>
            </w:r>
            <w:r w:rsidR="006011D1">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420"/>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color w:val="FF0000"/>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color w:val="FF0000"/>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DISPOSABLE EXAM GLOVES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SHANDONG XINGYU GLOVES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200 CAJAS X 50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20BT0331A</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color w:val="FF0000"/>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color w:val="FF0000"/>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420"/>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color w:val="FF0000"/>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color w:val="FF0000"/>
                <w:sz w:val="18"/>
                <w:szCs w:val="18"/>
              </w:rPr>
            </w:pP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MASCARILLA DESECHABLE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LIYANG XIN YIHUA GARMENT FACTORY/CHINA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4,000 CAJAS X 50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20BT0331A</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NO ES OBJETO DE COMPETENCIA DE ESTA DIRECCIÓN</w:t>
            </w: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630"/>
          <w:jc w:val="center"/>
        </w:trPr>
        <w:tc>
          <w:tcPr>
            <w:tcW w:w="426" w:type="dxa"/>
            <w:vMerge w:val="restart"/>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19</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UIEDM-COVID-19-PE-R35/0349/2020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MINISTERIO DE SALUD DE EL SALVADOR.</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MASCARILLA QUIRÚRGICA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HEBEI KANGJI MEDICAL INSTRUMENT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187,000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159/13,</w:t>
            </w:r>
            <w:r w:rsidRPr="00287F99">
              <w:rPr>
                <w:rFonts w:eastAsia="MS Mincho"/>
              </w:rPr>
              <w:t xml:space="preserve"> </w:t>
            </w:r>
            <w:r w:rsidRPr="00287F99">
              <w:rPr>
                <w:rFonts w:cstheme="minorHAnsi"/>
                <w:sz w:val="18"/>
                <w:szCs w:val="18"/>
                <w:lang w:eastAsia="es-SV"/>
              </w:rPr>
              <w:t>159/14, 159/15</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USO EXCLUSIVO DEL MINISTERIO DE SALUD DE EL SALVADOR</w:t>
            </w:r>
          </w:p>
        </w:tc>
      </w:tr>
      <w:tr w:rsidR="00287F99" w:rsidRPr="00287F99" w:rsidTr="000D74C8">
        <w:trPr>
          <w:trHeight w:val="630"/>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TERMÓMETROS LÁSER. MARCA DIKANG, MODELO HG01</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HUNAN HONGGAO ELECTRONIC TECHNOLOGY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15,500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A#180-6 Y A#180-1</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505"/>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20</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UIEDM-COVID-19-PE-R35/0350/2020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DISTRIBUIDO</w:t>
            </w:r>
            <w:r w:rsidR="00E46BC2">
              <w:rPr>
                <w:rFonts w:eastAsia="MS Mincho" w:cstheme="minorHAnsi"/>
                <w:sz w:val="18"/>
                <w:szCs w:val="18"/>
              </w:rPr>
              <w:t>-</w:t>
            </w:r>
            <w:r w:rsidRPr="00287F99">
              <w:rPr>
                <w:rFonts w:eastAsia="MS Mincho" w:cstheme="minorHAnsi"/>
                <w:sz w:val="18"/>
                <w:szCs w:val="18"/>
              </w:rPr>
              <w:t>RA MARANATHA,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PRUEBAS RÁPIDAS COVID-19 IGG IGM RIGHTSIGN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HANGZHOU BIOTEST BIOTECH,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1,000 PRUEBAS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lastRenderedPageBreak/>
              <w:t>FACTURA NÚMERO: TA00720001</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lastRenderedPageBreak/>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USO EXCLUSIVO PARA EL MINISTERIO DE JUSTICIA Y SEGURIDAD PÚBLICA.</w:t>
            </w:r>
          </w:p>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 xml:space="preserve">AUTORIZADO POR EL MINSAL CON </w:t>
            </w:r>
            <w:r w:rsidRPr="00287F99">
              <w:rPr>
                <w:rFonts w:eastAsia="Times New Roman" w:cstheme="minorHAnsi"/>
                <w:bCs/>
                <w:sz w:val="18"/>
                <w:szCs w:val="18"/>
                <w:lang w:eastAsia="es-SV"/>
              </w:rPr>
              <w:lastRenderedPageBreak/>
              <w:t>RESOLUCIÓN MINISTERIAL</w:t>
            </w:r>
          </w:p>
        </w:tc>
      </w:tr>
      <w:tr w:rsidR="00287F99" w:rsidRPr="00287F99" w:rsidTr="000D74C8">
        <w:trPr>
          <w:trHeight w:val="34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lastRenderedPageBreak/>
              <w:t>21</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UIEDM-COVID-19-PE-R33/353/2020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UNIVERSAL DE EMPAQUES,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KN95 PROTECTIVE MASK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FABRICANTE:  SUZHOU DREAMOTIV ELECTRONICS CO., LTD/CHINA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70,000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w:t>
            </w:r>
            <w:r w:rsidRPr="00287F99">
              <w:rPr>
                <w:rFonts w:eastAsia="MS Mincho"/>
              </w:rPr>
              <w:t xml:space="preserve"> </w:t>
            </w:r>
            <w:r w:rsidRPr="00287F99">
              <w:rPr>
                <w:rFonts w:cstheme="minorHAnsi"/>
                <w:sz w:val="18"/>
                <w:szCs w:val="18"/>
                <w:lang w:eastAsia="es-SV"/>
              </w:rPr>
              <w:t>2020CMPXIE0428</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22</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UIEDM-COVID-19-PE-R34/0358/2020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C &amp; C INDUSTRIAL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TERMOMETROS INFRARROJOS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GENRUBI BIOTEHC INC/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240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PNI-200408001(R1)</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630"/>
          <w:jc w:val="center"/>
        </w:trPr>
        <w:tc>
          <w:tcPr>
            <w:tcW w:w="426" w:type="dxa"/>
            <w:vMerge w:val="restart"/>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23</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UIEDM-COVID-19-PE-R33/0365/2020</w:t>
            </w:r>
          </w:p>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SEÑORES:</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DISTRIBUIDO</w:t>
            </w:r>
            <w:r w:rsidR="00E46BC2">
              <w:rPr>
                <w:rFonts w:eastAsia="MS Mincho" w:cstheme="minorHAnsi"/>
                <w:sz w:val="18"/>
                <w:szCs w:val="18"/>
              </w:rPr>
              <w:t>-</w:t>
            </w:r>
            <w:r w:rsidRPr="00287F99">
              <w:rPr>
                <w:rFonts w:eastAsia="MS Mincho" w:cstheme="minorHAnsi"/>
                <w:sz w:val="18"/>
                <w:szCs w:val="18"/>
              </w:rPr>
              <w:t>RA HORIZONTES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MASCARILLAS KN95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SHENZHEN CONNECT-ME ELECTRONIC CORP1.,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1,520,000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1010 Y 1012</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630"/>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color w:val="FF0000"/>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color w:val="FF0000"/>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MASCARILLAS DESECHABLES</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SHENZHEN CONNECT-ME ELECTRONIC CORP1.,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312,00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w:t>
            </w:r>
            <w:r w:rsidRPr="00287F99">
              <w:rPr>
                <w:rFonts w:eastAsia="MS Mincho"/>
              </w:rPr>
              <w:t xml:space="preserve"> </w:t>
            </w:r>
            <w:r w:rsidRPr="00287F99">
              <w:rPr>
                <w:rFonts w:cstheme="minorHAnsi"/>
                <w:sz w:val="18"/>
                <w:szCs w:val="18"/>
                <w:lang w:eastAsia="es-SV"/>
              </w:rPr>
              <w:t>1010 Y 1009</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24</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UIEDM-COVID-19-PE-R34/0367/2020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PEDRO HUGO GUADRON ALAS</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INFRARED THERMOMETER FOR HUMAN BODY</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val="en-US" w:eastAsia="es-SV"/>
              </w:rPr>
              <w:t xml:space="preserve">FABRICANTE: HARBIN XIANDE TECHNOLOGY DEVELOPMENT CO., LTD. </w:t>
            </w:r>
            <w:r w:rsidRPr="00287F99">
              <w:rPr>
                <w:rFonts w:cstheme="minorHAnsi"/>
                <w:sz w:val="18"/>
                <w:szCs w:val="18"/>
                <w:lang w:eastAsia="es-SV"/>
              </w:rPr>
              <w:t>(CHINA)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44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CI-2020051101</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DEL PRODUCTO, SE CONCLUYÓ QUE ES OBJETO DE COMPETENCIA DE ESTA DIRECCIÓN</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505"/>
          <w:jc w:val="center"/>
        </w:trPr>
        <w:tc>
          <w:tcPr>
            <w:tcW w:w="426" w:type="dxa"/>
            <w:vMerge w:val="restart"/>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25</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UIEDM-COVID-19-PE-R35/0371/2020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CENTROAMÉ</w:t>
            </w:r>
            <w:r w:rsidR="00E46BC2">
              <w:rPr>
                <w:rFonts w:eastAsia="MS Mincho" w:cstheme="minorHAnsi"/>
                <w:sz w:val="18"/>
                <w:szCs w:val="18"/>
              </w:rPr>
              <w:t>-</w:t>
            </w:r>
            <w:r w:rsidRPr="00287F99">
              <w:rPr>
                <w:rFonts w:eastAsia="MS Mincho" w:cstheme="minorHAnsi"/>
                <w:sz w:val="18"/>
                <w:szCs w:val="18"/>
              </w:rPr>
              <w:t>RICA COMERCIAL,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MASCARILLA 3 CAPAS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ZIGATEX, DE ORIGEN GUATEMALA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30,000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187007589 Y 187007608</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505"/>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BATA MULTIUSOS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lastRenderedPageBreak/>
              <w:t>FABRICANTE: ZIGATEX, DE ORIGEN GUATEMALA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20,000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187007589 Y 187007608</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505"/>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KIT GORRO/MASCARILLAS/CUBREZAPATOS FABRICANTE: ZIGATEX, DE ORIGEN GUATEMALA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20,000 KITS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187007589 Y 187007608</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26</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UIEDM-COVID-19-PE-R35/0370/2020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WU YU CHING</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CLOTH FACE MASKS DE TELA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NO DISPINIBLE</w:t>
            </w:r>
          </w:p>
          <w:p w:rsidR="00287F99" w:rsidRPr="00287F99" w:rsidRDefault="00E46BC2" w:rsidP="000D74C8">
            <w:pPr>
              <w:spacing w:after="0" w:line="276" w:lineRule="auto"/>
              <w:rPr>
                <w:rFonts w:cstheme="minorHAnsi"/>
                <w:sz w:val="18"/>
                <w:szCs w:val="18"/>
                <w:lang w:eastAsia="es-SV"/>
              </w:rPr>
            </w:pPr>
            <w:r>
              <w:rPr>
                <w:rFonts w:cstheme="minorHAnsi"/>
                <w:sz w:val="18"/>
                <w:szCs w:val="18"/>
                <w:lang w:eastAsia="es-SV"/>
              </w:rPr>
              <w:t>PAÍ</w:t>
            </w:r>
            <w:r w:rsidR="00287F99" w:rsidRPr="00287F99">
              <w:rPr>
                <w:rFonts w:cstheme="minorHAnsi"/>
                <w:sz w:val="18"/>
                <w:szCs w:val="18"/>
                <w:lang w:eastAsia="es-SV"/>
              </w:rPr>
              <w:t>S DE ORIGEN: TAIWAN</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CANTIDAD:  1,550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1527762342</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r w:rsidRPr="00287F99">
              <w:rPr>
                <w:rFonts w:eastAsia="MS Mincho"/>
              </w:rPr>
              <w:t xml:space="preserve"> </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1260"/>
          <w:jc w:val="center"/>
        </w:trPr>
        <w:tc>
          <w:tcPr>
            <w:tcW w:w="426" w:type="dxa"/>
            <w:vMerge w:val="restart"/>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27</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UIEDM-COVID-19-PE-R35/0374/2020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ALMACENES VIDRI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TERMOMETRO DIGITAL   KG-TM 10</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YICHUN GUAN ZHI XIN MEDICAL TECHNOLOGY CO., LTD/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200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w:t>
            </w:r>
            <w:r w:rsidRPr="00287F99">
              <w:rPr>
                <w:rFonts w:eastAsia="MS Mincho"/>
              </w:rPr>
              <w:t xml:space="preserve"> </w:t>
            </w:r>
            <w:r w:rsidRPr="00287F99">
              <w:rPr>
                <w:rFonts w:cstheme="minorHAnsi"/>
                <w:sz w:val="18"/>
                <w:szCs w:val="18"/>
                <w:lang w:eastAsia="es-SV"/>
              </w:rPr>
              <w:t>D20HH04170</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ES OBJETO DE COMPETENCIA DE ESTA DIRECCIÓN</w:t>
            </w:r>
            <w:r w:rsidRPr="00287F99">
              <w:rPr>
                <w:rFonts w:eastAsia="MS Mincho"/>
              </w:rPr>
              <w:t xml:space="preserve"> </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1260"/>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KN95 MASK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DONGGUAN RUNLIN MEDICAL SUPPLIES TECHNOLOGY CO., LTD/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33,000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V1/20EDI-2,</w:t>
            </w:r>
            <w:r w:rsidRPr="00287F99">
              <w:rPr>
                <w:rFonts w:eastAsia="MS Mincho"/>
              </w:rPr>
              <w:t xml:space="preserve"> </w:t>
            </w:r>
            <w:r w:rsidRPr="00287F99">
              <w:rPr>
                <w:rFonts w:cstheme="minorHAnsi"/>
                <w:sz w:val="18"/>
                <w:szCs w:val="18"/>
                <w:lang w:eastAsia="es-SV"/>
              </w:rPr>
              <w:t>V1/20EDI-1, V1/20EEI-2, V1/20EEI-1, V1/20EFI</w:t>
            </w:r>
          </w:p>
        </w:tc>
        <w:tc>
          <w:tcPr>
            <w:tcW w:w="1275"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126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28</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UIEDM-COVID-19-PE-R35/0375/2020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GALVANISSA,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FACE MASK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ZHEJIANG YUNJI MEDICAL SUPPLIES TECHNOLOGY CO., LTD./CHINA CANTIDAD:  132,000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FACTURAS NÚMEROS: 20GL0418-782, </w:t>
            </w:r>
            <w:r w:rsidRPr="00287F99">
              <w:rPr>
                <w:rFonts w:cstheme="minorHAnsi"/>
                <w:sz w:val="18"/>
                <w:szCs w:val="18"/>
                <w:lang w:eastAsia="es-SV"/>
              </w:rPr>
              <w:lastRenderedPageBreak/>
              <w:t>20GL0416-853, 20GL0416-278, 20GL0416-589, 20GL0416-921, 20GL0416-939, 20GL0416-429, 20GL0418-191, 20GL0418-507, 20GL0418-704, 20GL0418-063 Y 20GL0418-145</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lastRenderedPageBreak/>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r w:rsidRPr="00287F99">
              <w:rPr>
                <w:rFonts w:eastAsia="MS Mincho"/>
              </w:rPr>
              <w:t xml:space="preserve"> </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PARA USO INTERNO DEL PERSONAL DE LA EMPRESA</w:t>
            </w:r>
          </w:p>
        </w:tc>
      </w:tr>
      <w:tr w:rsidR="00287F99" w:rsidRPr="00287F99" w:rsidTr="000D74C8">
        <w:trPr>
          <w:trHeight w:val="126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lastRenderedPageBreak/>
              <w:t>29</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UIEDM-COVID-19-PE-R33/0376/2020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SERVICIOS TÉCNICOS AVÍCOLAS,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FILTROS DE PARTÍCULAS  3 M 6800, 6200 (5P71) 7502 FACE MASK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3M COMPANY</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500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30042020</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r w:rsidRPr="00287F99">
              <w:rPr>
                <w:rFonts w:eastAsia="MS Mincho"/>
              </w:rPr>
              <w:t xml:space="preserve"> </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PARA USO INTERNO DEL PERSONAL DE LA EMPRESA</w:t>
            </w:r>
          </w:p>
        </w:tc>
      </w:tr>
      <w:tr w:rsidR="00287F99" w:rsidRPr="00287F99" w:rsidTr="000D74C8">
        <w:trPr>
          <w:trHeight w:val="126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30</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UIEDM-COVID-19-PE-R34/0377/2020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CARTEC TEAM,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TERMÓMETROS INFRARROJOS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HARBIN XIANDE TECHNOLOGY DEVELOPMENT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20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XD2001</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ES OBJETO DE COMPETENCIA DE ESTA DIRECCIÓN</w:t>
            </w:r>
            <w:r w:rsidRPr="00287F99">
              <w:rPr>
                <w:rFonts w:eastAsia="MS Mincho"/>
              </w:rPr>
              <w:t xml:space="preserve"> </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31</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UIEDM-COVID-19-PE-R33/0378/2020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WILLIAM ERNESTO CHICAS ALFARO</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MASCARILLAS KN95 (NON MEDICAL)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SHENZHEN SOURCE INNOVATION TECHNOLOGIES CO., LTD</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w:t>
            </w:r>
            <w:r w:rsidR="00E46BC2" w:rsidRPr="00287F99">
              <w:rPr>
                <w:rFonts w:cstheme="minorHAnsi"/>
                <w:sz w:val="18"/>
                <w:szCs w:val="18"/>
                <w:lang w:eastAsia="es-SV"/>
              </w:rPr>
              <w:t>600 UNIDADES</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355456025010264004</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r w:rsidRPr="00287F99">
              <w:rPr>
                <w:rFonts w:eastAsia="MS Mincho"/>
              </w:rPr>
              <w:t xml:space="preserve"> </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PARA USO INTERNO DE LA CLÍNICA WILLIAM DEL DR. ERNESTO CHICAS ALFARO</w:t>
            </w: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32</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UIEDM-COVID-19-PE-R34/0380/2020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GRUPO FLORES,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MASCARILLAS DESECHABLES K03</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FABRICANTE: TENGZHUO INTELLIGENT TECHNOLOGY (HUZHOU)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300,000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FACTURAS NÚMERO:  EP-GF2001A Y MAGF2703</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r w:rsidRPr="00287F99">
              <w:rPr>
                <w:rFonts w:eastAsia="MS Mincho"/>
              </w:rPr>
              <w:t xml:space="preserve"> </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33</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UIEDM-COVID-19-PE-R35/0381/2020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lang w:val="en-US"/>
              </w:rPr>
            </w:pPr>
            <w:r w:rsidRPr="00287F99">
              <w:rPr>
                <w:rFonts w:eastAsia="MS Mincho" w:cstheme="minorHAnsi"/>
                <w:sz w:val="18"/>
                <w:szCs w:val="18"/>
                <w:lang w:val="en-US"/>
              </w:rPr>
              <w:t>PARTS PLUS, S.A. DE C.V</w:t>
            </w:r>
          </w:p>
        </w:tc>
        <w:tc>
          <w:tcPr>
            <w:tcW w:w="1843" w:type="dxa"/>
            <w:vAlign w:val="center"/>
          </w:tcPr>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MASCARILLAS DESECHABLES FACIALES NON -MEDICAL</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FABRICANTE: JIUJIANG HENGGEILI MEDICAL TECHNOLOGY CO., </w:t>
            </w:r>
            <w:r w:rsidRPr="00287F99">
              <w:rPr>
                <w:rFonts w:cstheme="minorHAnsi"/>
                <w:sz w:val="18"/>
                <w:szCs w:val="18"/>
                <w:lang w:eastAsia="es-SV"/>
              </w:rPr>
              <w:lastRenderedPageBreak/>
              <w:t>LTD., DE ORIGEN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170,000 UNIDADES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FACTURAS NÚMERO:  I-S-JR20200423-2-1A, I-S-JR20200428, I-S-JR20200408-2, I-S-JR-20200423-2-2, I-S-JR20200423-2-1 Y I-S-JR20200420-2-1</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lang w:val="en-US"/>
              </w:rPr>
            </w:pPr>
            <w:r w:rsidRPr="00287F99">
              <w:rPr>
                <w:rFonts w:eastAsia="MS Mincho" w:cstheme="minorHAnsi"/>
                <w:sz w:val="18"/>
                <w:szCs w:val="18"/>
              </w:rPr>
              <w:lastRenderedPageBreak/>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 xml:space="preserve">EN ATENCIÓN A LAS CARACTERÍSTICAS Y EL USO DECLARADO DE LOS PRODUCTOS, SE CONCLUYÓ QUE NO ES OBJETO DE </w:t>
            </w:r>
            <w:r w:rsidRPr="00287F99">
              <w:rPr>
                <w:rFonts w:eastAsia="MS Mincho" w:cstheme="minorHAnsi"/>
                <w:sz w:val="18"/>
                <w:szCs w:val="18"/>
              </w:rPr>
              <w:lastRenderedPageBreak/>
              <w:t>COMPETENCIA DE ESTA DIRECCIÓN</w:t>
            </w:r>
            <w:r w:rsidRPr="00287F99">
              <w:rPr>
                <w:rFonts w:eastAsia="MS Mincho"/>
              </w:rPr>
              <w:t xml:space="preserve"> </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val="en-US" w:eastAsia="es-SV"/>
              </w:rPr>
            </w:pPr>
            <w:r w:rsidRPr="00287F99">
              <w:rPr>
                <w:rFonts w:eastAsia="Times New Roman" w:cstheme="minorHAnsi"/>
                <w:bCs/>
                <w:sz w:val="18"/>
                <w:szCs w:val="18"/>
                <w:lang w:eastAsia="es-SV"/>
              </w:rPr>
              <w:lastRenderedPageBreak/>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315"/>
          <w:jc w:val="center"/>
        </w:trPr>
        <w:tc>
          <w:tcPr>
            <w:tcW w:w="426" w:type="dxa"/>
            <w:vMerge w:val="restart"/>
            <w:shd w:val="clear" w:color="auto" w:fill="auto"/>
            <w:vAlign w:val="center"/>
          </w:tcPr>
          <w:p w:rsidR="00287F99" w:rsidRPr="00287F99" w:rsidRDefault="00287F99" w:rsidP="000D74C8">
            <w:pPr>
              <w:spacing w:after="0" w:line="276" w:lineRule="auto"/>
              <w:rPr>
                <w:rFonts w:eastAsia="Times New Roman" w:cstheme="minorHAnsi"/>
                <w:sz w:val="18"/>
                <w:szCs w:val="18"/>
                <w:lang w:val="en-US" w:eastAsia="es-SV"/>
              </w:rPr>
            </w:pPr>
            <w:r w:rsidRPr="00287F99">
              <w:rPr>
                <w:rFonts w:eastAsia="Times New Roman" w:cstheme="minorHAnsi"/>
                <w:sz w:val="18"/>
                <w:szCs w:val="18"/>
                <w:lang w:val="en-US" w:eastAsia="es-SV"/>
              </w:rPr>
              <w:lastRenderedPageBreak/>
              <w:t>34</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lang w:val="en-US"/>
              </w:rPr>
            </w:pPr>
            <w:r w:rsidRPr="00287F99">
              <w:rPr>
                <w:rFonts w:eastAsia="MS Mincho" w:cstheme="minorHAnsi"/>
                <w:sz w:val="18"/>
                <w:szCs w:val="18"/>
                <w:lang w:val="en-US"/>
              </w:rPr>
              <w:t>UIEDM-COVID-19-PE-R34/0383/2020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CASTELLA SAGARRA,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INFRARED FOREHEAD THERMOMETER (TERMÓMETRO INFRARROJO)</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JIANGXI HAWK MEDICAL SUPPLIES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300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FY-3635</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ES OBJETO DE COMPETENCIA DE ESTA DIRECCIÓN</w:t>
            </w:r>
            <w:r w:rsidRPr="00287F99">
              <w:rPr>
                <w:rFonts w:eastAsia="MS Mincho"/>
              </w:rPr>
              <w:t xml:space="preserve"> </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E46BC2">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315"/>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sz w:val="18"/>
                <w:szCs w:val="18"/>
              </w:rPr>
            </w:pPr>
          </w:p>
        </w:tc>
        <w:tc>
          <w:tcPr>
            <w:tcW w:w="1276" w:type="dxa"/>
            <w:vMerge/>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PROTECTION MASK KN95</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DONGGUAN RUNLIN MEDICAL SUPPLIES TECHNOLOGY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6,000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S25/20ECI</w:t>
            </w: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r w:rsidRPr="00287F99">
              <w:rPr>
                <w:rFonts w:eastAsia="MS Mincho"/>
              </w:rPr>
              <w:t xml:space="preserve"> </w:t>
            </w: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r w:rsidR="00287F99" w:rsidRPr="00287F99" w:rsidTr="000D74C8">
        <w:trPr>
          <w:trHeight w:val="630"/>
          <w:jc w:val="center"/>
        </w:trPr>
        <w:tc>
          <w:tcPr>
            <w:tcW w:w="426" w:type="dxa"/>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35</w:t>
            </w:r>
          </w:p>
        </w:tc>
        <w:tc>
          <w:tcPr>
            <w:tcW w:w="850" w:type="dxa"/>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lang w:val="es-ES"/>
              </w:rPr>
              <w:t>UIEDM-COVID-19-PE-R35/0387/2020</w:t>
            </w:r>
          </w:p>
        </w:tc>
        <w:tc>
          <w:tcPr>
            <w:tcW w:w="1276"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ELECTROLAB MEDIC,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MASCARILLAS KN95</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GUANGZHOU MINTAI ELECTRONIC TECHNOLOGY CO., LTD. / 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10,000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BES2002239</w:t>
            </w:r>
          </w:p>
          <w:p w:rsidR="00287F99" w:rsidRPr="00287F99" w:rsidRDefault="00287F99" w:rsidP="000D74C8">
            <w:pPr>
              <w:spacing w:after="0" w:line="276" w:lineRule="auto"/>
              <w:rPr>
                <w:rFonts w:cstheme="minorHAnsi"/>
                <w:sz w:val="18"/>
                <w:szCs w:val="18"/>
                <w:lang w:eastAsia="es-SV"/>
              </w:rPr>
            </w:pPr>
          </w:p>
        </w:tc>
        <w:tc>
          <w:tcPr>
            <w:tcW w:w="1275" w:type="dxa"/>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r w:rsidRPr="00287F99">
              <w:rPr>
                <w:rFonts w:eastAsia="MS Mincho"/>
              </w:rPr>
              <w:t xml:space="preserve"> </w:t>
            </w:r>
          </w:p>
        </w:tc>
        <w:tc>
          <w:tcPr>
            <w:tcW w:w="1418" w:type="dxa"/>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COMERCIALI</w:t>
            </w:r>
            <w:r w:rsidR="00A4054A">
              <w:rPr>
                <w:rFonts w:eastAsia="Times New Roman" w:cstheme="minorHAnsi"/>
                <w:bCs/>
                <w:sz w:val="18"/>
                <w:szCs w:val="18"/>
                <w:lang w:eastAsia="es-SV"/>
              </w:rPr>
              <w:t>-</w:t>
            </w:r>
            <w:r w:rsidRPr="00287F99">
              <w:rPr>
                <w:rFonts w:eastAsia="Times New Roman" w:cstheme="minorHAnsi"/>
                <w:bCs/>
                <w:sz w:val="18"/>
                <w:szCs w:val="18"/>
                <w:lang w:eastAsia="es-SV"/>
              </w:rPr>
              <w:t>ZACIÓN</w:t>
            </w:r>
          </w:p>
        </w:tc>
      </w:tr>
      <w:tr w:rsidR="00287F99" w:rsidRPr="00287F99" w:rsidTr="000D74C8">
        <w:trPr>
          <w:trHeight w:val="315"/>
          <w:jc w:val="center"/>
        </w:trPr>
        <w:tc>
          <w:tcPr>
            <w:tcW w:w="426" w:type="dxa"/>
            <w:vMerge w:val="restart"/>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r w:rsidRPr="00287F99">
              <w:rPr>
                <w:rFonts w:eastAsia="Times New Roman" w:cstheme="minorHAnsi"/>
                <w:sz w:val="18"/>
                <w:szCs w:val="18"/>
                <w:lang w:eastAsia="es-SV"/>
              </w:rPr>
              <w:t>36</w:t>
            </w:r>
          </w:p>
        </w:tc>
        <w:tc>
          <w:tcPr>
            <w:tcW w:w="850" w:type="dxa"/>
            <w:vMerge w:val="restart"/>
            <w:shd w:val="clear" w:color="auto" w:fill="auto"/>
            <w:vAlign w:val="center"/>
          </w:tcPr>
          <w:p w:rsidR="00287F99" w:rsidRPr="00287F99" w:rsidRDefault="00287F99" w:rsidP="000D74C8">
            <w:pPr>
              <w:spacing w:after="0" w:line="276" w:lineRule="auto"/>
              <w:rPr>
                <w:rFonts w:eastAsia="MS Mincho" w:cstheme="minorHAnsi"/>
                <w:sz w:val="18"/>
                <w:szCs w:val="18"/>
              </w:rPr>
            </w:pPr>
            <w:r w:rsidRPr="00287F99">
              <w:rPr>
                <w:rFonts w:eastAsia="MS Mincho" w:cstheme="minorHAnsi"/>
                <w:sz w:val="18"/>
                <w:szCs w:val="18"/>
              </w:rPr>
              <w:t>UIEDM-COVID-19-PE-R33/0389/2020</w:t>
            </w:r>
          </w:p>
        </w:tc>
        <w:tc>
          <w:tcPr>
            <w:tcW w:w="1276"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LOGISTICS CENTROAMÉRICA, S.A. DE C.V.</w:t>
            </w: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KN95 PROTECTIVE MASK (NON-MEDICAL)</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FABRICANTE: JIANGMEN HUANYUKANG TECHNOLOGY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5,000 UNIDADES </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FACTURA NÚMERO:  20200501R4</w:t>
            </w:r>
          </w:p>
        </w:tc>
        <w:tc>
          <w:tcPr>
            <w:tcW w:w="1275" w:type="dxa"/>
            <w:vMerge w:val="restart"/>
            <w:shd w:val="clear" w:color="auto" w:fill="auto"/>
            <w:vAlign w:val="center"/>
          </w:tcPr>
          <w:p w:rsidR="00287F99" w:rsidRPr="00287F99" w:rsidRDefault="00287F99" w:rsidP="000D74C8">
            <w:pPr>
              <w:spacing w:after="0" w:line="276" w:lineRule="auto"/>
              <w:jc w:val="center"/>
              <w:rPr>
                <w:rFonts w:eastAsia="MS Mincho" w:cstheme="minorHAnsi"/>
                <w:sz w:val="18"/>
                <w:szCs w:val="18"/>
              </w:rPr>
            </w:pPr>
            <w:r w:rsidRPr="00287F99">
              <w:rPr>
                <w:rFonts w:eastAsia="MS Mincho" w:cstheme="minorHAnsi"/>
                <w:sz w:val="18"/>
                <w:szCs w:val="18"/>
              </w:rPr>
              <w:t>NO DISPOSITIVO MÉDICO</w:t>
            </w:r>
          </w:p>
        </w:tc>
        <w:tc>
          <w:tcPr>
            <w:tcW w:w="1701" w:type="dxa"/>
            <w:vMerge w:val="restart"/>
            <w:shd w:val="clear" w:color="auto" w:fill="auto"/>
            <w:vAlign w:val="center"/>
          </w:tcPr>
          <w:p w:rsidR="00287F99" w:rsidRPr="00287F99" w:rsidRDefault="00287F99" w:rsidP="000D74C8">
            <w:pPr>
              <w:spacing w:after="0" w:line="276" w:lineRule="auto"/>
              <w:jc w:val="both"/>
              <w:rPr>
                <w:rFonts w:eastAsia="MS Mincho" w:cstheme="minorHAnsi"/>
                <w:sz w:val="18"/>
                <w:szCs w:val="18"/>
              </w:rPr>
            </w:pPr>
            <w:r w:rsidRPr="00287F99">
              <w:rPr>
                <w:rFonts w:eastAsia="MS Mincho" w:cstheme="minorHAnsi"/>
                <w:sz w:val="18"/>
                <w:szCs w:val="18"/>
              </w:rPr>
              <w:t>EN ATENCIÓN A LAS CARACTERÍSTICAS Y EL USO DECLARADO DE LOS PRODUCTOS, SE CONCLUYÓ QUE NO ES OBJETO DE COMPETENCIA DE ESTA DIRECCIÓN</w:t>
            </w:r>
            <w:r w:rsidRPr="00287F99">
              <w:rPr>
                <w:rFonts w:eastAsia="MS Mincho"/>
              </w:rPr>
              <w:t xml:space="preserve"> </w:t>
            </w:r>
          </w:p>
        </w:tc>
        <w:tc>
          <w:tcPr>
            <w:tcW w:w="1418" w:type="dxa"/>
            <w:vMerge w:val="restart"/>
            <w:vAlign w:val="center"/>
          </w:tcPr>
          <w:p w:rsidR="00287F99" w:rsidRPr="00287F99" w:rsidRDefault="00287F99" w:rsidP="000D74C8">
            <w:pPr>
              <w:spacing w:after="0" w:line="276" w:lineRule="auto"/>
              <w:jc w:val="center"/>
              <w:rPr>
                <w:rFonts w:eastAsia="Times New Roman" w:cstheme="minorHAnsi"/>
                <w:bCs/>
                <w:sz w:val="18"/>
                <w:szCs w:val="18"/>
                <w:lang w:eastAsia="es-SV"/>
              </w:rPr>
            </w:pPr>
            <w:r w:rsidRPr="00287F99">
              <w:rPr>
                <w:rFonts w:eastAsia="Times New Roman" w:cstheme="minorHAnsi"/>
                <w:bCs/>
                <w:sz w:val="18"/>
                <w:szCs w:val="18"/>
                <w:lang w:eastAsia="es-SV"/>
              </w:rPr>
              <w:t>PARA USO INTERNO DEL PERSONAL DE LA EMPRESA</w:t>
            </w:r>
          </w:p>
        </w:tc>
      </w:tr>
      <w:tr w:rsidR="00287F99" w:rsidRPr="00287F99" w:rsidTr="000D74C8">
        <w:trPr>
          <w:trHeight w:val="315"/>
          <w:jc w:val="center"/>
        </w:trPr>
        <w:tc>
          <w:tcPr>
            <w:tcW w:w="426" w:type="dxa"/>
            <w:vMerge/>
            <w:shd w:val="clear" w:color="auto" w:fill="auto"/>
            <w:vAlign w:val="center"/>
          </w:tcPr>
          <w:p w:rsidR="00287F99" w:rsidRPr="00287F99" w:rsidRDefault="00287F99" w:rsidP="000D74C8">
            <w:pPr>
              <w:spacing w:after="0" w:line="276" w:lineRule="auto"/>
              <w:rPr>
                <w:rFonts w:eastAsia="Times New Roman" w:cstheme="minorHAnsi"/>
                <w:sz w:val="18"/>
                <w:szCs w:val="18"/>
                <w:lang w:eastAsia="es-SV"/>
              </w:rPr>
            </w:pPr>
          </w:p>
        </w:tc>
        <w:tc>
          <w:tcPr>
            <w:tcW w:w="850" w:type="dxa"/>
            <w:vMerge/>
            <w:shd w:val="clear" w:color="auto" w:fill="auto"/>
            <w:vAlign w:val="center"/>
          </w:tcPr>
          <w:p w:rsidR="00287F99" w:rsidRPr="00287F99" w:rsidRDefault="00287F99" w:rsidP="000D74C8">
            <w:pPr>
              <w:spacing w:after="0" w:line="276" w:lineRule="auto"/>
              <w:rPr>
                <w:rFonts w:eastAsia="MS Mincho" w:cstheme="minorHAnsi"/>
                <w:color w:val="FF0000"/>
                <w:sz w:val="18"/>
                <w:szCs w:val="18"/>
              </w:rPr>
            </w:pPr>
          </w:p>
        </w:tc>
        <w:tc>
          <w:tcPr>
            <w:tcW w:w="1276" w:type="dxa"/>
            <w:vMerge/>
            <w:shd w:val="clear" w:color="auto" w:fill="auto"/>
            <w:vAlign w:val="center"/>
          </w:tcPr>
          <w:p w:rsidR="00287F99" w:rsidRPr="00287F99" w:rsidRDefault="00287F99" w:rsidP="000D74C8">
            <w:pPr>
              <w:spacing w:after="0" w:line="276" w:lineRule="auto"/>
              <w:rPr>
                <w:rFonts w:eastAsia="MS Mincho" w:cstheme="minorHAnsi"/>
                <w:color w:val="FF0000"/>
                <w:sz w:val="18"/>
                <w:szCs w:val="18"/>
              </w:rPr>
            </w:pPr>
          </w:p>
        </w:tc>
        <w:tc>
          <w:tcPr>
            <w:tcW w:w="1843" w:type="dxa"/>
            <w:vAlign w:val="center"/>
          </w:tcPr>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DISPOSABLE PROTECTIVE MASK </w:t>
            </w:r>
          </w:p>
          <w:p w:rsidR="00287F99" w:rsidRPr="00287F99" w:rsidRDefault="00287F99" w:rsidP="000D74C8">
            <w:pPr>
              <w:spacing w:after="0" w:line="276" w:lineRule="auto"/>
              <w:rPr>
                <w:rFonts w:cstheme="minorHAnsi"/>
                <w:sz w:val="18"/>
                <w:szCs w:val="18"/>
                <w:lang w:val="en-US" w:eastAsia="es-SV"/>
              </w:rPr>
            </w:pPr>
            <w:r w:rsidRPr="00287F99">
              <w:rPr>
                <w:rFonts w:cstheme="minorHAnsi"/>
                <w:sz w:val="18"/>
                <w:szCs w:val="18"/>
                <w:lang w:val="en-US" w:eastAsia="es-SV"/>
              </w:rPr>
              <w:t xml:space="preserve">FABRICANTE: HUNAN GUOTAI MINKANG MEDICAL </w:t>
            </w:r>
            <w:r w:rsidRPr="00287F99">
              <w:rPr>
                <w:rFonts w:cstheme="minorHAnsi"/>
                <w:sz w:val="18"/>
                <w:szCs w:val="18"/>
                <w:lang w:val="en-US" w:eastAsia="es-SV"/>
              </w:rPr>
              <w:lastRenderedPageBreak/>
              <w:t>TECHNOLOGY CO., LTD/CHINA</w:t>
            </w:r>
          </w:p>
          <w:p w:rsidR="00287F99" w:rsidRPr="00287F99" w:rsidRDefault="00287F99" w:rsidP="000D74C8">
            <w:pPr>
              <w:spacing w:after="0" w:line="276" w:lineRule="auto"/>
              <w:rPr>
                <w:rFonts w:cstheme="minorHAnsi"/>
                <w:sz w:val="18"/>
                <w:szCs w:val="18"/>
                <w:lang w:eastAsia="es-SV"/>
              </w:rPr>
            </w:pPr>
            <w:r w:rsidRPr="00287F99">
              <w:rPr>
                <w:rFonts w:cstheme="minorHAnsi"/>
                <w:sz w:val="18"/>
                <w:szCs w:val="18"/>
                <w:lang w:eastAsia="es-SV"/>
              </w:rPr>
              <w:t xml:space="preserve">CANTIDAD:  2,000 UNIDADES </w:t>
            </w:r>
          </w:p>
          <w:p w:rsidR="00287F99" w:rsidRPr="00287F99" w:rsidRDefault="00287F99" w:rsidP="000D74C8">
            <w:pPr>
              <w:spacing w:after="0" w:line="276" w:lineRule="auto"/>
              <w:rPr>
                <w:rFonts w:cstheme="minorHAnsi"/>
                <w:color w:val="FF0000"/>
                <w:sz w:val="18"/>
                <w:szCs w:val="18"/>
                <w:lang w:eastAsia="es-SV"/>
              </w:rPr>
            </w:pPr>
            <w:r w:rsidRPr="00287F99">
              <w:rPr>
                <w:rFonts w:cstheme="minorHAnsi"/>
                <w:sz w:val="18"/>
                <w:szCs w:val="18"/>
                <w:lang w:eastAsia="es-SV"/>
              </w:rPr>
              <w:t>FACTURA NÚMERO:  20200502R5</w:t>
            </w:r>
          </w:p>
        </w:tc>
        <w:tc>
          <w:tcPr>
            <w:tcW w:w="1275" w:type="dxa"/>
            <w:vMerge/>
            <w:shd w:val="clear" w:color="auto" w:fill="auto"/>
            <w:vAlign w:val="center"/>
          </w:tcPr>
          <w:p w:rsidR="00287F99" w:rsidRPr="00287F99" w:rsidRDefault="00287F99" w:rsidP="000D74C8">
            <w:pPr>
              <w:spacing w:after="0" w:line="276" w:lineRule="auto"/>
              <w:rPr>
                <w:rFonts w:eastAsia="MS Mincho" w:cstheme="minorHAnsi"/>
                <w:sz w:val="18"/>
                <w:szCs w:val="18"/>
              </w:rPr>
            </w:pPr>
          </w:p>
        </w:tc>
        <w:tc>
          <w:tcPr>
            <w:tcW w:w="1701" w:type="dxa"/>
            <w:vMerge/>
            <w:shd w:val="clear" w:color="auto" w:fill="auto"/>
            <w:vAlign w:val="center"/>
          </w:tcPr>
          <w:p w:rsidR="00287F99" w:rsidRPr="00287F99" w:rsidRDefault="00287F99" w:rsidP="000D74C8">
            <w:pPr>
              <w:spacing w:after="0" w:line="276" w:lineRule="auto"/>
              <w:jc w:val="both"/>
              <w:rPr>
                <w:rFonts w:eastAsia="MS Mincho" w:cstheme="minorHAnsi"/>
                <w:sz w:val="18"/>
                <w:szCs w:val="18"/>
              </w:rPr>
            </w:pPr>
          </w:p>
        </w:tc>
        <w:tc>
          <w:tcPr>
            <w:tcW w:w="1418" w:type="dxa"/>
            <w:vMerge/>
            <w:vAlign w:val="center"/>
          </w:tcPr>
          <w:p w:rsidR="00287F99" w:rsidRPr="00287F99" w:rsidRDefault="00287F99" w:rsidP="000D74C8">
            <w:pPr>
              <w:spacing w:after="0" w:line="276" w:lineRule="auto"/>
              <w:jc w:val="center"/>
              <w:rPr>
                <w:rFonts w:eastAsia="Times New Roman" w:cstheme="minorHAnsi"/>
                <w:bCs/>
                <w:sz w:val="18"/>
                <w:szCs w:val="18"/>
                <w:lang w:eastAsia="es-SV"/>
              </w:rPr>
            </w:pPr>
          </w:p>
        </w:tc>
      </w:tr>
    </w:tbl>
    <w:p w:rsidR="00C200B3" w:rsidRDefault="00A74AF4" w:rsidP="00C200B3">
      <w:pPr>
        <w:spacing w:before="240" w:line="360" w:lineRule="auto"/>
        <w:jc w:val="both"/>
        <w:rPr>
          <w:sz w:val="24"/>
          <w:szCs w:val="24"/>
        </w:rPr>
      </w:pPr>
      <w:r>
        <w:rPr>
          <w:rFonts w:ascii="Calibri" w:eastAsia="Calibri" w:hAnsi="Calibri" w:cs="Times New Roman"/>
          <w:b/>
          <w:color w:val="000000" w:themeColor="text1"/>
          <w:sz w:val="24"/>
          <w:szCs w:val="24"/>
        </w:rPr>
        <w:lastRenderedPageBreak/>
        <w:t>33</w:t>
      </w:r>
      <w:r w:rsidR="000D74C8">
        <w:rPr>
          <w:rFonts w:ascii="Calibri" w:eastAsia="Calibri" w:hAnsi="Calibri" w:cs="Times New Roman"/>
          <w:b/>
          <w:color w:val="000000" w:themeColor="text1"/>
          <w:sz w:val="24"/>
          <w:szCs w:val="24"/>
        </w:rPr>
        <w:t>.20.5.7</w:t>
      </w:r>
      <w:r w:rsidR="00C200B3" w:rsidRPr="003D76CA">
        <w:rPr>
          <w:rFonts w:ascii="Calibri" w:eastAsia="Calibri" w:hAnsi="Calibri" w:cs="Times New Roman"/>
          <w:b/>
          <w:color w:val="000000" w:themeColor="text1"/>
          <w:sz w:val="24"/>
          <w:szCs w:val="24"/>
        </w:rPr>
        <w:t>.</w:t>
      </w:r>
      <w:r w:rsidR="00A675BC" w:rsidRPr="00A675BC">
        <w:rPr>
          <w:i/>
          <w:sz w:val="24"/>
          <w:szCs w:val="24"/>
        </w:rPr>
        <w:t xml:space="preserve"> </w:t>
      </w:r>
      <w:r w:rsidR="00A675BC">
        <w:rPr>
          <w:i/>
          <w:sz w:val="24"/>
          <w:szCs w:val="24"/>
        </w:rPr>
        <w:t>A</w:t>
      </w:r>
      <w:r w:rsidR="00A675BC" w:rsidRPr="00D92ED0">
        <w:rPr>
          <w:i/>
          <w:sz w:val="24"/>
          <w:szCs w:val="24"/>
        </w:rPr>
        <w:t xml:space="preserve">probar </w:t>
      </w:r>
      <w:r w:rsidR="0026643A">
        <w:rPr>
          <w:sz w:val="24"/>
          <w:szCs w:val="24"/>
        </w:rPr>
        <w:t>los</w:t>
      </w:r>
      <w:r w:rsidR="00A675BC">
        <w:rPr>
          <w:sz w:val="24"/>
          <w:szCs w:val="24"/>
        </w:rPr>
        <w:t xml:space="preserve"> </w:t>
      </w:r>
      <w:r w:rsidR="00342C7A">
        <w:rPr>
          <w:sz w:val="24"/>
          <w:szCs w:val="24"/>
        </w:rPr>
        <w:t>siguiente</w:t>
      </w:r>
      <w:r w:rsidR="0026643A">
        <w:rPr>
          <w:sz w:val="24"/>
          <w:szCs w:val="24"/>
        </w:rPr>
        <w:t>s</w:t>
      </w:r>
      <w:r w:rsidR="00342C7A">
        <w:rPr>
          <w:sz w:val="24"/>
          <w:szCs w:val="24"/>
        </w:rPr>
        <w:t xml:space="preserve"> </w:t>
      </w:r>
      <w:r w:rsidR="0026643A">
        <w:rPr>
          <w:sz w:val="24"/>
          <w:szCs w:val="24"/>
        </w:rPr>
        <w:t>dictámenes</w:t>
      </w:r>
      <w:r w:rsidR="00A675BC">
        <w:rPr>
          <w:sz w:val="24"/>
          <w:szCs w:val="24"/>
        </w:rPr>
        <w:t xml:space="preserve"> técnico</w:t>
      </w:r>
      <w:r w:rsidR="0026643A">
        <w:rPr>
          <w:sz w:val="24"/>
          <w:szCs w:val="24"/>
        </w:rPr>
        <w:t>s</w:t>
      </w:r>
      <w:r w:rsidR="00A675BC">
        <w:rPr>
          <w:sz w:val="24"/>
          <w:szCs w:val="24"/>
        </w:rPr>
        <w:t xml:space="preserve"> de la</w:t>
      </w:r>
      <w:r w:rsidR="0026643A">
        <w:rPr>
          <w:sz w:val="24"/>
          <w:szCs w:val="24"/>
        </w:rPr>
        <w:t>s</w:t>
      </w:r>
      <w:r w:rsidR="00A675BC">
        <w:rPr>
          <w:sz w:val="24"/>
          <w:szCs w:val="24"/>
        </w:rPr>
        <w:t xml:space="preserve"> solicitud</w:t>
      </w:r>
      <w:r w:rsidR="0026643A">
        <w:rPr>
          <w:sz w:val="24"/>
          <w:szCs w:val="24"/>
        </w:rPr>
        <w:t>es</w:t>
      </w:r>
      <w:r w:rsidR="00A675BC" w:rsidRPr="00A675BC">
        <w:rPr>
          <w:sz w:val="24"/>
          <w:szCs w:val="24"/>
        </w:rPr>
        <w:t xml:space="preserve"> de permiso especial de importación en el marco de la emergencia nacional por Covid-19 de pro</w:t>
      </w:r>
      <w:r w:rsidR="004D0DA6">
        <w:rPr>
          <w:sz w:val="24"/>
          <w:szCs w:val="24"/>
        </w:rPr>
        <w:t>ducto sujeto</w:t>
      </w:r>
      <w:r w:rsidR="00A675BC" w:rsidRPr="00A675BC">
        <w:rPr>
          <w:sz w:val="24"/>
          <w:szCs w:val="24"/>
        </w:rPr>
        <w:t xml:space="preserve"> a condición:</w:t>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92"/>
        <w:gridCol w:w="1276"/>
        <w:gridCol w:w="2693"/>
        <w:gridCol w:w="3398"/>
      </w:tblGrid>
      <w:tr w:rsidR="00E04534" w:rsidRPr="00E04534" w:rsidTr="00E04534">
        <w:trPr>
          <w:trHeight w:val="340"/>
        </w:trPr>
        <w:tc>
          <w:tcPr>
            <w:tcW w:w="8784" w:type="dxa"/>
            <w:gridSpan w:val="5"/>
            <w:shd w:val="clear" w:color="auto" w:fill="auto"/>
            <w:vAlign w:val="center"/>
          </w:tcPr>
          <w:p w:rsidR="00E04534" w:rsidRPr="00E04534" w:rsidRDefault="00E04534" w:rsidP="00E04534">
            <w:pPr>
              <w:spacing w:after="0" w:line="276" w:lineRule="auto"/>
              <w:jc w:val="center"/>
              <w:rPr>
                <w:rFonts w:eastAsia="Times New Roman" w:cstheme="minorHAnsi"/>
                <w:b/>
                <w:bCs/>
                <w:color w:val="000000"/>
                <w:sz w:val="18"/>
                <w:szCs w:val="18"/>
                <w:lang w:eastAsia="es-SV"/>
              </w:rPr>
            </w:pPr>
            <w:r w:rsidRPr="00E04534">
              <w:rPr>
                <w:rFonts w:eastAsia="Times New Roman" w:cstheme="minorHAnsi"/>
                <w:b/>
                <w:bCs/>
                <w:color w:val="000000"/>
                <w:sz w:val="18"/>
                <w:szCs w:val="18"/>
                <w:lang w:eastAsia="es-SV"/>
              </w:rPr>
              <w:t>DICTAMEN DE IMPORTACIÓN DE PRODUCTOS POR LA EMERGENCIA NACIONAL COVID-19 SUJETO A CONDICIÓN</w:t>
            </w:r>
          </w:p>
        </w:tc>
      </w:tr>
      <w:tr w:rsidR="00E04534" w:rsidRPr="00E04534" w:rsidTr="00E04534">
        <w:trPr>
          <w:trHeight w:val="340"/>
        </w:trPr>
        <w:tc>
          <w:tcPr>
            <w:tcW w:w="425" w:type="dxa"/>
            <w:shd w:val="clear" w:color="auto" w:fill="auto"/>
            <w:vAlign w:val="center"/>
            <w:hideMark/>
          </w:tcPr>
          <w:p w:rsidR="00E04534" w:rsidRPr="00E04534" w:rsidRDefault="00E04534" w:rsidP="00E04534">
            <w:pPr>
              <w:spacing w:after="0" w:line="276" w:lineRule="auto"/>
              <w:jc w:val="center"/>
              <w:rPr>
                <w:rFonts w:eastAsia="Times New Roman" w:cstheme="minorHAnsi"/>
                <w:b/>
                <w:bCs/>
                <w:color w:val="000000"/>
                <w:sz w:val="18"/>
                <w:szCs w:val="18"/>
                <w:lang w:eastAsia="es-SV"/>
              </w:rPr>
            </w:pPr>
            <w:r w:rsidRPr="00E04534">
              <w:rPr>
                <w:rFonts w:eastAsia="Times New Roman" w:cstheme="minorHAnsi"/>
                <w:b/>
                <w:bCs/>
                <w:color w:val="000000"/>
                <w:sz w:val="18"/>
                <w:szCs w:val="18"/>
                <w:lang w:eastAsia="es-SV"/>
              </w:rPr>
              <w:t>N°</w:t>
            </w:r>
          </w:p>
        </w:tc>
        <w:tc>
          <w:tcPr>
            <w:tcW w:w="992" w:type="dxa"/>
            <w:shd w:val="clear" w:color="auto" w:fill="auto"/>
            <w:vAlign w:val="center"/>
            <w:hideMark/>
          </w:tcPr>
          <w:p w:rsidR="00E04534" w:rsidRPr="00E04534" w:rsidRDefault="00E04534" w:rsidP="00E04534">
            <w:pPr>
              <w:spacing w:after="0" w:line="276" w:lineRule="auto"/>
              <w:jc w:val="center"/>
              <w:rPr>
                <w:rFonts w:eastAsia="Times New Roman" w:cstheme="minorHAnsi"/>
                <w:b/>
                <w:bCs/>
                <w:sz w:val="18"/>
                <w:szCs w:val="18"/>
                <w:lang w:eastAsia="es-SV"/>
              </w:rPr>
            </w:pPr>
            <w:r w:rsidRPr="00E04534">
              <w:rPr>
                <w:rFonts w:eastAsia="Times New Roman" w:cstheme="minorHAnsi"/>
                <w:b/>
                <w:bCs/>
                <w:sz w:val="18"/>
                <w:szCs w:val="18"/>
                <w:lang w:eastAsia="es-SV"/>
              </w:rPr>
              <w:t>OFICIO</w:t>
            </w:r>
          </w:p>
        </w:tc>
        <w:tc>
          <w:tcPr>
            <w:tcW w:w="1276" w:type="dxa"/>
            <w:shd w:val="clear" w:color="auto" w:fill="auto"/>
            <w:vAlign w:val="center"/>
            <w:hideMark/>
          </w:tcPr>
          <w:p w:rsidR="00E04534" w:rsidRPr="00E04534" w:rsidRDefault="00E04534" w:rsidP="00E04534">
            <w:pPr>
              <w:spacing w:after="0" w:line="276" w:lineRule="auto"/>
              <w:jc w:val="center"/>
              <w:rPr>
                <w:rFonts w:eastAsia="Times New Roman" w:cstheme="minorHAnsi"/>
                <w:b/>
                <w:bCs/>
                <w:sz w:val="18"/>
                <w:szCs w:val="18"/>
                <w:lang w:eastAsia="es-SV"/>
              </w:rPr>
            </w:pPr>
            <w:r w:rsidRPr="00E04534">
              <w:rPr>
                <w:rFonts w:eastAsia="Times New Roman" w:cstheme="minorHAnsi"/>
                <w:b/>
                <w:bCs/>
                <w:sz w:val="18"/>
                <w:szCs w:val="18"/>
                <w:lang w:eastAsia="es-SV"/>
              </w:rPr>
              <w:t>SOLICITANTE</w:t>
            </w:r>
          </w:p>
        </w:tc>
        <w:tc>
          <w:tcPr>
            <w:tcW w:w="2693" w:type="dxa"/>
            <w:vAlign w:val="center"/>
          </w:tcPr>
          <w:p w:rsidR="00E04534" w:rsidRPr="00E04534" w:rsidRDefault="00E04534" w:rsidP="00E04534">
            <w:pPr>
              <w:spacing w:after="0" w:line="276" w:lineRule="auto"/>
              <w:jc w:val="center"/>
              <w:rPr>
                <w:rFonts w:eastAsia="Times New Roman" w:cstheme="minorHAnsi"/>
                <w:b/>
                <w:bCs/>
                <w:sz w:val="18"/>
                <w:szCs w:val="18"/>
                <w:lang w:eastAsia="es-SV"/>
              </w:rPr>
            </w:pPr>
            <w:r w:rsidRPr="00E04534">
              <w:rPr>
                <w:rFonts w:eastAsia="Times New Roman" w:cstheme="minorHAnsi"/>
                <w:b/>
                <w:bCs/>
                <w:sz w:val="18"/>
                <w:szCs w:val="18"/>
                <w:lang w:eastAsia="es-SV"/>
              </w:rPr>
              <w:t>PRODUCTOS</w:t>
            </w:r>
          </w:p>
        </w:tc>
        <w:tc>
          <w:tcPr>
            <w:tcW w:w="3398" w:type="dxa"/>
            <w:shd w:val="clear" w:color="auto" w:fill="auto"/>
            <w:vAlign w:val="center"/>
            <w:hideMark/>
          </w:tcPr>
          <w:p w:rsidR="00E04534" w:rsidRPr="00E04534" w:rsidRDefault="00E04534" w:rsidP="00E04534">
            <w:pPr>
              <w:spacing w:after="0" w:line="276" w:lineRule="auto"/>
              <w:jc w:val="center"/>
              <w:rPr>
                <w:rFonts w:eastAsia="Times New Roman" w:cstheme="minorHAnsi"/>
                <w:b/>
                <w:bCs/>
                <w:color w:val="000000"/>
                <w:sz w:val="18"/>
                <w:szCs w:val="18"/>
                <w:lang w:eastAsia="es-SV"/>
              </w:rPr>
            </w:pPr>
            <w:r w:rsidRPr="00E04534">
              <w:rPr>
                <w:rFonts w:eastAsia="Times New Roman" w:cstheme="minorHAnsi"/>
                <w:b/>
                <w:bCs/>
                <w:color w:val="000000"/>
                <w:sz w:val="18"/>
                <w:szCs w:val="18"/>
                <w:lang w:eastAsia="es-SV"/>
              </w:rPr>
              <w:t>CONDICIONES</w:t>
            </w:r>
          </w:p>
          <w:p w:rsidR="00E04534" w:rsidRPr="00E04534" w:rsidRDefault="00E04534" w:rsidP="00E04534">
            <w:pPr>
              <w:spacing w:after="0" w:line="276" w:lineRule="auto"/>
              <w:jc w:val="center"/>
              <w:rPr>
                <w:rFonts w:eastAsia="Times New Roman" w:cstheme="minorHAnsi"/>
                <w:b/>
                <w:bCs/>
                <w:sz w:val="18"/>
                <w:szCs w:val="18"/>
                <w:lang w:eastAsia="es-SV"/>
              </w:rPr>
            </w:pPr>
          </w:p>
        </w:tc>
      </w:tr>
      <w:tr w:rsidR="00E04534" w:rsidRPr="00E04534" w:rsidTr="00E04534">
        <w:trPr>
          <w:trHeight w:val="340"/>
        </w:trPr>
        <w:tc>
          <w:tcPr>
            <w:tcW w:w="425" w:type="dxa"/>
            <w:shd w:val="clear" w:color="auto" w:fill="auto"/>
            <w:vAlign w:val="center"/>
          </w:tcPr>
          <w:p w:rsidR="00E04534" w:rsidRPr="00E04534" w:rsidRDefault="00E04534" w:rsidP="00E04534">
            <w:pPr>
              <w:spacing w:after="0" w:line="276" w:lineRule="auto"/>
              <w:jc w:val="center"/>
              <w:rPr>
                <w:rFonts w:eastAsia="Times New Roman" w:cstheme="minorHAnsi"/>
                <w:b/>
                <w:bCs/>
                <w:color w:val="000000"/>
                <w:sz w:val="18"/>
                <w:szCs w:val="18"/>
                <w:lang w:eastAsia="es-SV"/>
              </w:rPr>
            </w:pPr>
            <w:r w:rsidRPr="00E04534">
              <w:rPr>
                <w:rFonts w:eastAsia="Times New Roman" w:cstheme="minorHAnsi"/>
                <w:b/>
                <w:bCs/>
                <w:color w:val="000000"/>
                <w:sz w:val="18"/>
                <w:szCs w:val="18"/>
                <w:lang w:eastAsia="es-SV"/>
              </w:rPr>
              <w:t>1</w:t>
            </w:r>
          </w:p>
        </w:tc>
        <w:tc>
          <w:tcPr>
            <w:tcW w:w="992" w:type="dxa"/>
            <w:shd w:val="clear" w:color="auto" w:fill="auto"/>
            <w:vAlign w:val="center"/>
          </w:tcPr>
          <w:p w:rsidR="00E04534" w:rsidRPr="00E04534" w:rsidRDefault="00E04534" w:rsidP="00E04534">
            <w:pPr>
              <w:spacing w:after="0" w:line="276" w:lineRule="auto"/>
              <w:jc w:val="both"/>
              <w:rPr>
                <w:rFonts w:eastAsia="Times New Roman" w:cstheme="minorHAnsi"/>
                <w:b/>
                <w:bCs/>
                <w:sz w:val="18"/>
                <w:szCs w:val="18"/>
                <w:lang w:eastAsia="es-SV"/>
              </w:rPr>
            </w:pPr>
            <w:r w:rsidRPr="00E04534">
              <w:rPr>
                <w:rFonts w:eastAsia="MS Mincho" w:cstheme="minorHAnsi"/>
                <w:sz w:val="18"/>
                <w:szCs w:val="18"/>
                <w:lang w:val="es-ES"/>
              </w:rPr>
              <w:t>UIEDM-COVID-19-PE-R27/0331/2020</w:t>
            </w:r>
          </w:p>
        </w:tc>
        <w:tc>
          <w:tcPr>
            <w:tcW w:w="1276" w:type="dxa"/>
            <w:shd w:val="clear" w:color="auto" w:fill="auto"/>
            <w:vAlign w:val="center"/>
          </w:tcPr>
          <w:p w:rsidR="00E04534" w:rsidRPr="00E04534" w:rsidRDefault="00E04534" w:rsidP="00E04534">
            <w:pPr>
              <w:spacing w:after="0" w:line="276" w:lineRule="auto"/>
              <w:jc w:val="both"/>
              <w:rPr>
                <w:rFonts w:eastAsia="Times New Roman" w:cstheme="minorHAnsi"/>
                <w:b/>
                <w:bCs/>
                <w:sz w:val="18"/>
                <w:szCs w:val="18"/>
                <w:lang w:eastAsia="es-SV"/>
              </w:rPr>
            </w:pPr>
            <w:r w:rsidRPr="00E04534">
              <w:rPr>
                <w:rFonts w:eastAsia="MS Mincho" w:cstheme="minorHAnsi"/>
                <w:sz w:val="18"/>
                <w:szCs w:val="18"/>
              </w:rPr>
              <w:t>MULTI INVERSIONES DÍAZ SALVADOREÑA S.A. DE C.V.</w:t>
            </w:r>
          </w:p>
        </w:tc>
        <w:tc>
          <w:tcPr>
            <w:tcW w:w="2693" w:type="dxa"/>
            <w:vAlign w:val="center"/>
          </w:tcPr>
          <w:p w:rsidR="00E04534" w:rsidRPr="00E04534" w:rsidRDefault="00E04534" w:rsidP="00E04534">
            <w:pPr>
              <w:spacing w:after="0" w:line="276" w:lineRule="auto"/>
              <w:rPr>
                <w:rFonts w:cstheme="minorHAnsi"/>
                <w:sz w:val="18"/>
                <w:szCs w:val="18"/>
                <w:lang w:val="es-US" w:eastAsia="es-SV"/>
              </w:rPr>
            </w:pPr>
            <w:r w:rsidRPr="00E04534">
              <w:rPr>
                <w:rFonts w:cstheme="minorHAnsi"/>
                <w:sz w:val="18"/>
                <w:szCs w:val="18"/>
                <w:lang w:val="es-US" w:eastAsia="es-SV"/>
              </w:rPr>
              <w:t>CLEARVUE VIDEO LARYNGOSCOPE W/1 EACH: DISPOSABLE BLADE COVERS (SIZE 1,2,3,4, &amp; 5) Y SUS RESPECTIVOS ACCESORIOS.</w:t>
            </w:r>
          </w:p>
          <w:p w:rsidR="00E04534" w:rsidRPr="00E04534" w:rsidRDefault="00E04534" w:rsidP="00E04534">
            <w:pPr>
              <w:spacing w:after="0" w:line="276" w:lineRule="auto"/>
              <w:rPr>
                <w:rFonts w:cstheme="minorHAnsi"/>
                <w:sz w:val="18"/>
                <w:szCs w:val="18"/>
                <w:lang w:val="es-US" w:eastAsia="es-SV"/>
              </w:rPr>
            </w:pPr>
            <w:r w:rsidRPr="00E04534">
              <w:rPr>
                <w:rFonts w:cstheme="minorHAnsi"/>
                <w:sz w:val="18"/>
                <w:szCs w:val="18"/>
                <w:lang w:val="es-US" w:eastAsia="es-SV"/>
              </w:rPr>
              <w:t>FABRICANTE: INFINIUM MEDICAL, INC.</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 xml:space="preserve">CANTIDAD:  1 UNIDAD </w:t>
            </w:r>
          </w:p>
          <w:p w:rsidR="00E04534" w:rsidRPr="00E04534" w:rsidRDefault="00E04534" w:rsidP="00E04534">
            <w:pPr>
              <w:spacing w:after="0" w:line="276" w:lineRule="auto"/>
              <w:jc w:val="both"/>
              <w:rPr>
                <w:rFonts w:eastAsia="Calibri" w:cstheme="minorHAnsi"/>
                <w:sz w:val="18"/>
                <w:szCs w:val="18"/>
              </w:rPr>
            </w:pPr>
            <w:r w:rsidRPr="00E04534">
              <w:rPr>
                <w:rFonts w:cstheme="minorHAnsi"/>
                <w:sz w:val="18"/>
                <w:szCs w:val="18"/>
                <w:lang w:eastAsia="es-SV"/>
              </w:rPr>
              <w:t>FACTURA NÚMERO: 0020608</w:t>
            </w:r>
          </w:p>
        </w:tc>
        <w:tc>
          <w:tcPr>
            <w:tcW w:w="3398" w:type="dxa"/>
            <w:shd w:val="clear" w:color="auto" w:fill="auto"/>
            <w:vAlign w:val="center"/>
          </w:tcPr>
          <w:p w:rsidR="00E04534" w:rsidRPr="00E04534" w:rsidRDefault="00E04534" w:rsidP="00E04534">
            <w:pPr>
              <w:spacing w:after="0" w:line="276" w:lineRule="auto"/>
              <w:jc w:val="both"/>
              <w:rPr>
                <w:rFonts w:eastAsia="Times New Roman" w:cstheme="minorHAnsi"/>
                <w:bCs/>
                <w:sz w:val="18"/>
                <w:szCs w:val="18"/>
                <w:lang w:eastAsia="es-SV"/>
              </w:rPr>
            </w:pPr>
            <w:r w:rsidRPr="00E04534">
              <w:rPr>
                <w:rFonts w:eastAsia="Times New Roman" w:cstheme="minorHAnsi"/>
                <w:bCs/>
                <w:sz w:val="18"/>
                <w:szCs w:val="18"/>
                <w:lang w:eastAsia="es-SV"/>
              </w:rPr>
              <w:t>AUTORIZAR EL VISADO CON SELLADO DE UNA UNIDAD DEL DISPOSITIVO CLEARVUE VIDEO LARYNGOSCOPE W/1 EACH: DISPOSABLE BLADE COVERS (SIZE 1,2,3,4, &amp; 5) Y SUS RESPECTIVOS ACCESORIOS DEBIDO QUE EL INSTITUTO SALVADOREÑO DEL SEGURO SOCIAL ÚNICAMENTE HA ADJUDICADO LA CANTIDAD DE 3 UNIDADES Y LA FACTURA DETALLA 4 UNIDADES POR LO QUE LA UNIDAD RESTANTE DEBERA DE   FINALIZAR  EL TRÁMITE DE INSCRIPCIÓN DEL REFERIDO PRODUCTO ANTE LA DIVISIÓN DE REGISTRO SANITARIO DE ESTA DIRECCIÓN</w:t>
            </w:r>
          </w:p>
        </w:tc>
      </w:tr>
      <w:tr w:rsidR="00E04534" w:rsidRPr="00E04534" w:rsidTr="00E04534">
        <w:trPr>
          <w:trHeight w:val="340"/>
        </w:trPr>
        <w:tc>
          <w:tcPr>
            <w:tcW w:w="425" w:type="dxa"/>
            <w:shd w:val="clear" w:color="auto" w:fill="auto"/>
            <w:vAlign w:val="center"/>
          </w:tcPr>
          <w:p w:rsidR="00E04534" w:rsidRPr="00E04534" w:rsidRDefault="00E04534" w:rsidP="00E04534">
            <w:pPr>
              <w:spacing w:after="0" w:line="276" w:lineRule="auto"/>
              <w:jc w:val="center"/>
              <w:rPr>
                <w:rFonts w:eastAsia="Times New Roman" w:cstheme="minorHAnsi"/>
                <w:b/>
                <w:bCs/>
                <w:color w:val="000000"/>
                <w:sz w:val="18"/>
                <w:szCs w:val="18"/>
                <w:lang w:eastAsia="es-SV"/>
              </w:rPr>
            </w:pPr>
            <w:r w:rsidRPr="00E04534">
              <w:rPr>
                <w:rFonts w:eastAsia="Times New Roman" w:cstheme="minorHAnsi"/>
                <w:b/>
                <w:bCs/>
                <w:color w:val="000000"/>
                <w:sz w:val="18"/>
                <w:szCs w:val="18"/>
                <w:lang w:eastAsia="es-SV"/>
              </w:rPr>
              <w:t>2</w:t>
            </w:r>
          </w:p>
        </w:tc>
        <w:tc>
          <w:tcPr>
            <w:tcW w:w="992" w:type="dxa"/>
            <w:shd w:val="clear" w:color="auto" w:fill="auto"/>
            <w:vAlign w:val="center"/>
          </w:tcPr>
          <w:p w:rsidR="00E04534" w:rsidRPr="00E04534" w:rsidRDefault="00E04534" w:rsidP="00E04534">
            <w:pPr>
              <w:spacing w:after="0" w:line="276" w:lineRule="auto"/>
              <w:jc w:val="both"/>
              <w:rPr>
                <w:rFonts w:eastAsia="MS Mincho" w:cstheme="minorHAnsi"/>
                <w:sz w:val="18"/>
                <w:szCs w:val="18"/>
                <w:lang w:val="es-ES"/>
              </w:rPr>
            </w:pPr>
            <w:r w:rsidRPr="00E04534">
              <w:rPr>
                <w:rFonts w:eastAsia="MS Mincho" w:cstheme="minorHAnsi"/>
                <w:sz w:val="18"/>
                <w:szCs w:val="18"/>
              </w:rPr>
              <w:t>UIEDM-COVID-19-PE-R35/333/2020</w:t>
            </w:r>
          </w:p>
        </w:tc>
        <w:tc>
          <w:tcPr>
            <w:tcW w:w="1276" w:type="dxa"/>
            <w:shd w:val="clear" w:color="auto" w:fill="auto"/>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DROGUERÍA SOLMÉDICA, S.A. DE C.V.</w:t>
            </w:r>
          </w:p>
        </w:tc>
        <w:tc>
          <w:tcPr>
            <w:tcW w:w="2693" w:type="dxa"/>
            <w:vAlign w:val="center"/>
          </w:tcPr>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 xml:space="preserve">COMPRESAS PRELAVADAS ESTERILIZADAS LE ROY P/LAPAROTOMIA </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 xml:space="preserve">FABRICANTE: LABORATORIOS LE ROY, S.A. DE C.V/MÉXICO </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 xml:space="preserve">CANTIDAD:  2,500 UNIDADES  </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FACTURA NÚMERO: 225073</w:t>
            </w:r>
          </w:p>
        </w:tc>
        <w:tc>
          <w:tcPr>
            <w:tcW w:w="3398" w:type="dxa"/>
            <w:shd w:val="clear" w:color="auto" w:fill="auto"/>
            <w:vAlign w:val="center"/>
          </w:tcPr>
          <w:p w:rsidR="00E04534" w:rsidRPr="00E04534" w:rsidRDefault="00E04534" w:rsidP="00E04534">
            <w:pPr>
              <w:spacing w:after="0" w:line="276" w:lineRule="auto"/>
              <w:jc w:val="both"/>
              <w:rPr>
                <w:rFonts w:eastAsia="Times New Roman" w:cstheme="minorHAnsi"/>
                <w:bCs/>
                <w:sz w:val="18"/>
                <w:szCs w:val="18"/>
                <w:lang w:eastAsia="es-SV"/>
              </w:rPr>
            </w:pPr>
            <w:r w:rsidRPr="00E04534">
              <w:rPr>
                <w:rFonts w:eastAsia="Times New Roman" w:cstheme="minorHAnsi"/>
                <w:bCs/>
                <w:sz w:val="18"/>
                <w:szCs w:val="18"/>
                <w:lang w:eastAsia="es-SV"/>
              </w:rPr>
              <w:t>AUTORIZAR EL VISADO CON SELLADO DEL PRODUCTO, HASTA FINALIZAR EL PROCESO DE INSCRIPCIÓN DE REGISTRO SANITARIO ANTE LA DIVISIÓN DE REGISTRO SANITARIO DE ESTA SEDE ADMINISTRATIVA</w:t>
            </w:r>
          </w:p>
          <w:p w:rsidR="00E04534" w:rsidRPr="00E04534" w:rsidRDefault="00E04534" w:rsidP="00E04534">
            <w:pPr>
              <w:spacing w:after="0" w:line="276" w:lineRule="auto"/>
              <w:jc w:val="both"/>
              <w:rPr>
                <w:rFonts w:eastAsia="Times New Roman" w:cstheme="minorHAnsi"/>
                <w:bCs/>
                <w:sz w:val="18"/>
                <w:szCs w:val="18"/>
                <w:lang w:eastAsia="es-SV"/>
              </w:rPr>
            </w:pPr>
          </w:p>
          <w:p w:rsidR="00E04534" w:rsidRPr="00E04534" w:rsidRDefault="00E04534" w:rsidP="00E04534">
            <w:pPr>
              <w:spacing w:after="0" w:line="276" w:lineRule="auto"/>
              <w:jc w:val="both"/>
              <w:rPr>
                <w:rFonts w:eastAsia="Times New Roman" w:cstheme="minorHAnsi"/>
                <w:bCs/>
                <w:sz w:val="18"/>
                <w:szCs w:val="18"/>
                <w:lang w:eastAsia="es-SV"/>
              </w:rPr>
            </w:pPr>
          </w:p>
        </w:tc>
      </w:tr>
      <w:tr w:rsidR="00E04534" w:rsidRPr="00E04534" w:rsidTr="00E04534">
        <w:trPr>
          <w:trHeight w:val="340"/>
        </w:trPr>
        <w:tc>
          <w:tcPr>
            <w:tcW w:w="425" w:type="dxa"/>
            <w:shd w:val="clear" w:color="auto" w:fill="auto"/>
            <w:vAlign w:val="center"/>
          </w:tcPr>
          <w:p w:rsidR="00E04534" w:rsidRPr="00E04534" w:rsidRDefault="00E04534" w:rsidP="00E04534">
            <w:pPr>
              <w:spacing w:after="0" w:line="276" w:lineRule="auto"/>
              <w:jc w:val="center"/>
              <w:rPr>
                <w:rFonts w:eastAsia="Times New Roman" w:cstheme="minorHAnsi"/>
                <w:b/>
                <w:bCs/>
                <w:color w:val="000000"/>
                <w:sz w:val="18"/>
                <w:szCs w:val="18"/>
                <w:lang w:eastAsia="es-SV"/>
              </w:rPr>
            </w:pPr>
            <w:r w:rsidRPr="00E04534">
              <w:rPr>
                <w:rFonts w:eastAsia="Times New Roman" w:cstheme="minorHAnsi"/>
                <w:b/>
                <w:bCs/>
                <w:color w:val="000000"/>
                <w:sz w:val="18"/>
                <w:szCs w:val="18"/>
                <w:lang w:eastAsia="es-SV"/>
              </w:rPr>
              <w:t>3</w:t>
            </w:r>
          </w:p>
        </w:tc>
        <w:tc>
          <w:tcPr>
            <w:tcW w:w="992" w:type="dxa"/>
            <w:shd w:val="clear" w:color="auto" w:fill="auto"/>
            <w:vAlign w:val="center"/>
          </w:tcPr>
          <w:p w:rsidR="00E04534" w:rsidRPr="00E04534" w:rsidRDefault="00E04534" w:rsidP="00E04534">
            <w:pPr>
              <w:spacing w:after="0" w:line="276" w:lineRule="auto"/>
              <w:jc w:val="both"/>
              <w:rPr>
                <w:rFonts w:eastAsia="MS Mincho" w:cstheme="minorHAnsi"/>
                <w:sz w:val="18"/>
                <w:szCs w:val="18"/>
                <w:lang w:val="es-ES"/>
              </w:rPr>
            </w:pPr>
            <w:r w:rsidRPr="00E04534">
              <w:rPr>
                <w:rFonts w:eastAsia="MS Mincho" w:cstheme="minorHAnsi"/>
                <w:sz w:val="18"/>
                <w:szCs w:val="18"/>
              </w:rPr>
              <w:t>UIEDM-COVID-19-PE-R35/0349/2020</w:t>
            </w:r>
          </w:p>
        </w:tc>
        <w:tc>
          <w:tcPr>
            <w:tcW w:w="1276" w:type="dxa"/>
            <w:shd w:val="clear" w:color="auto" w:fill="auto"/>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MINISTERIO DE SALUD DE EL SALVADOR.</w:t>
            </w:r>
          </w:p>
        </w:tc>
        <w:tc>
          <w:tcPr>
            <w:tcW w:w="2693" w:type="dxa"/>
            <w:vAlign w:val="center"/>
          </w:tcPr>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MASCARILLAS KN95</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FABRICANTE: WANGZHO MEISU INDUSTRIAL CO., LTD</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CANTIDAD:  1,105,600UNIDADES</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FACTURA NÚMERO: A#186, 159/3 Y A#179-2</w:t>
            </w:r>
          </w:p>
        </w:tc>
        <w:tc>
          <w:tcPr>
            <w:tcW w:w="3398" w:type="dxa"/>
            <w:shd w:val="clear" w:color="auto" w:fill="auto"/>
            <w:vAlign w:val="center"/>
          </w:tcPr>
          <w:p w:rsidR="00E04534" w:rsidRPr="00E04534" w:rsidRDefault="00E04534" w:rsidP="00E04534">
            <w:pPr>
              <w:spacing w:after="0" w:line="276" w:lineRule="auto"/>
              <w:jc w:val="both"/>
              <w:rPr>
                <w:rFonts w:eastAsia="Times New Roman" w:cstheme="minorHAnsi"/>
                <w:bCs/>
                <w:sz w:val="18"/>
                <w:szCs w:val="18"/>
                <w:lang w:eastAsia="es-SV"/>
              </w:rPr>
            </w:pPr>
            <w:r w:rsidRPr="00E04534">
              <w:rPr>
                <w:rFonts w:eastAsia="Times New Roman" w:cstheme="minorHAnsi"/>
                <w:bCs/>
                <w:sz w:val="18"/>
                <w:szCs w:val="18"/>
                <w:lang w:eastAsia="es-SV"/>
              </w:rPr>
              <w:t>AUTORIZAR EL DESADUANAJE DEL PRODUCTO DEBIDO A QUE NO FUE POSIBLE IDENTIFICAR LOS USOS PREVISTOS POR EL FABRICANTE PARA LAS MASCARILLAS KN95 POR LO QUE SE SOLICITO AL MINISTERIO REMITIR FOTOGRAFÍAS LEGIBLES DEL PRODUCTO, LOS EMPAQUES (PRIMARIOS Y SECUNDARIOS) Y LOS INSERTOS, A FIN DE DETERMINAR SI EL MISMO ES OBJETO DE REGULACIÓN COMO DISPOSITIVO MÉDICO POR PARTE DE ESTA DIRECCIÓN.</w:t>
            </w:r>
          </w:p>
        </w:tc>
      </w:tr>
      <w:tr w:rsidR="00E04534" w:rsidRPr="00E04534" w:rsidTr="00E04534">
        <w:trPr>
          <w:trHeight w:val="340"/>
        </w:trPr>
        <w:tc>
          <w:tcPr>
            <w:tcW w:w="425" w:type="dxa"/>
            <w:shd w:val="clear" w:color="auto" w:fill="auto"/>
            <w:vAlign w:val="center"/>
          </w:tcPr>
          <w:p w:rsidR="00E04534" w:rsidRPr="00E04534" w:rsidRDefault="00E04534" w:rsidP="00E04534">
            <w:pPr>
              <w:spacing w:after="0" w:line="276" w:lineRule="auto"/>
              <w:jc w:val="center"/>
              <w:rPr>
                <w:rFonts w:eastAsia="Times New Roman" w:cstheme="minorHAnsi"/>
                <w:b/>
                <w:bCs/>
                <w:color w:val="000000"/>
                <w:sz w:val="18"/>
                <w:szCs w:val="18"/>
                <w:lang w:eastAsia="es-SV"/>
              </w:rPr>
            </w:pPr>
            <w:r w:rsidRPr="00E04534">
              <w:rPr>
                <w:rFonts w:eastAsia="Times New Roman" w:cstheme="minorHAnsi"/>
                <w:b/>
                <w:bCs/>
                <w:color w:val="000000"/>
                <w:sz w:val="18"/>
                <w:szCs w:val="18"/>
                <w:lang w:eastAsia="es-SV"/>
              </w:rPr>
              <w:t>4</w:t>
            </w:r>
          </w:p>
        </w:tc>
        <w:tc>
          <w:tcPr>
            <w:tcW w:w="992" w:type="dxa"/>
            <w:shd w:val="clear" w:color="auto" w:fill="auto"/>
            <w:vAlign w:val="center"/>
          </w:tcPr>
          <w:p w:rsidR="00E04534" w:rsidRPr="00E04534" w:rsidRDefault="00E04534" w:rsidP="00E04534">
            <w:pPr>
              <w:spacing w:after="0" w:line="276" w:lineRule="auto"/>
              <w:jc w:val="both"/>
              <w:rPr>
                <w:rFonts w:eastAsia="MS Mincho" w:cstheme="minorHAnsi"/>
                <w:sz w:val="18"/>
                <w:szCs w:val="18"/>
                <w:lang w:val="es-ES"/>
              </w:rPr>
            </w:pPr>
            <w:r w:rsidRPr="00E04534">
              <w:rPr>
                <w:rFonts w:eastAsia="MS Mincho" w:cstheme="minorHAnsi"/>
                <w:sz w:val="18"/>
                <w:szCs w:val="18"/>
              </w:rPr>
              <w:t>UIEDM-COVID-19-PE-R34/0385/2020</w:t>
            </w:r>
          </w:p>
        </w:tc>
        <w:tc>
          <w:tcPr>
            <w:tcW w:w="1276" w:type="dxa"/>
            <w:shd w:val="clear" w:color="auto" w:fill="auto"/>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PRODUCTOS ALIMENTICIOS BOCADELI, S.A. DE C.V.</w:t>
            </w:r>
          </w:p>
        </w:tc>
        <w:tc>
          <w:tcPr>
            <w:tcW w:w="2693" w:type="dxa"/>
            <w:vAlign w:val="center"/>
          </w:tcPr>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MASCARILLAS PROTECTORAS DESECHABLES</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FABRICANTE: JIANGYIN MASK NONWOVEN FABRICS FILTER</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 xml:space="preserve">CANTIDAD:  50,000 UNIDADES </w:t>
            </w:r>
          </w:p>
          <w:p w:rsidR="00E04534" w:rsidRPr="00E04534" w:rsidRDefault="00E04534" w:rsidP="00E04534">
            <w:pPr>
              <w:spacing w:after="0" w:line="276" w:lineRule="auto"/>
              <w:rPr>
                <w:rFonts w:cstheme="minorHAnsi"/>
                <w:sz w:val="18"/>
                <w:szCs w:val="18"/>
                <w:lang w:eastAsia="es-SV"/>
              </w:rPr>
            </w:pPr>
            <w:r w:rsidRPr="00E04534">
              <w:rPr>
                <w:rFonts w:cstheme="minorHAnsi"/>
                <w:sz w:val="18"/>
                <w:szCs w:val="18"/>
                <w:lang w:eastAsia="es-SV"/>
              </w:rPr>
              <w:t>FACTURA NÚMERO:  BOCA/03/20</w:t>
            </w:r>
          </w:p>
        </w:tc>
        <w:tc>
          <w:tcPr>
            <w:tcW w:w="3398" w:type="dxa"/>
            <w:shd w:val="clear" w:color="auto" w:fill="auto"/>
            <w:vAlign w:val="center"/>
          </w:tcPr>
          <w:p w:rsidR="00E04534" w:rsidRPr="00E04534" w:rsidRDefault="00E04534" w:rsidP="00E04534">
            <w:pPr>
              <w:spacing w:after="0" w:line="276" w:lineRule="auto"/>
              <w:jc w:val="both"/>
              <w:rPr>
                <w:rFonts w:eastAsia="Times New Roman" w:cstheme="minorHAnsi"/>
                <w:bCs/>
                <w:sz w:val="18"/>
                <w:szCs w:val="18"/>
                <w:lang w:eastAsia="es-SV"/>
              </w:rPr>
            </w:pPr>
            <w:r w:rsidRPr="00E04534">
              <w:rPr>
                <w:rFonts w:eastAsia="Times New Roman" w:cstheme="minorHAnsi"/>
                <w:bCs/>
                <w:sz w:val="18"/>
                <w:szCs w:val="18"/>
                <w:lang w:eastAsia="es-SV"/>
              </w:rPr>
              <w:t>AUTORIZAR EL DESADUANAJE DEL PRODUCTO DEBIDO A QUE NO FUE POSIBLE IDENTIFICAR LOS USOS PREVISTOS POR EL FABRICANTE PARA LAS MASCARILLAS PROTECTORAS DESECHABLES POR LO QUE SE SOLICITO AL LA EMPRESA BOCADELI REMITIR FOTOGRAFÍAS LEGIBLES DEL PRODUCTO, EMPAQUES (PRIMARIOS Y SECUNDARIOS) Y LOS INSERTOS EN DONDE SE ENCUENTRE VISIBLE: NOMBRE DEL PRODUCTO, MODELO, FABRICANTE Y DEMÁS DATOS A FIN DE DETERMINAR SI EL MISMO ES OBJETO DE REGULACIÓN COMO DISPOSITIVO MÉDICO POR PARTE DE ESTA DIRECCIÓN.</w:t>
            </w:r>
          </w:p>
        </w:tc>
      </w:tr>
    </w:tbl>
    <w:p w:rsidR="009E46B1" w:rsidRDefault="00A74AF4" w:rsidP="009E46B1">
      <w:pPr>
        <w:spacing w:before="240" w:line="360" w:lineRule="auto"/>
        <w:jc w:val="both"/>
        <w:rPr>
          <w:rFonts w:ascii="Calibri" w:eastAsia="Calibri" w:hAnsi="Calibri" w:cs="Times New Roman"/>
          <w:color w:val="000000" w:themeColor="text1"/>
          <w:sz w:val="24"/>
          <w:szCs w:val="24"/>
        </w:rPr>
      </w:pPr>
      <w:r>
        <w:rPr>
          <w:rFonts w:ascii="Calibri" w:eastAsia="Calibri" w:hAnsi="Calibri" w:cs="Times New Roman"/>
          <w:b/>
          <w:color w:val="000000" w:themeColor="text1"/>
          <w:sz w:val="24"/>
          <w:szCs w:val="24"/>
        </w:rPr>
        <w:lastRenderedPageBreak/>
        <w:t>33</w:t>
      </w:r>
      <w:r w:rsidR="000D74C8">
        <w:rPr>
          <w:rFonts w:ascii="Calibri" w:eastAsia="Calibri" w:hAnsi="Calibri" w:cs="Times New Roman"/>
          <w:b/>
          <w:color w:val="000000" w:themeColor="text1"/>
          <w:sz w:val="24"/>
          <w:szCs w:val="24"/>
        </w:rPr>
        <w:t>.20.5.8</w:t>
      </w:r>
      <w:r w:rsidR="009E46B1" w:rsidRPr="003D76CA">
        <w:rPr>
          <w:rFonts w:ascii="Calibri" w:eastAsia="Calibri" w:hAnsi="Calibri" w:cs="Times New Roman"/>
          <w:b/>
          <w:color w:val="000000" w:themeColor="text1"/>
          <w:sz w:val="24"/>
          <w:szCs w:val="24"/>
        </w:rPr>
        <w:t>.</w:t>
      </w:r>
      <w:r w:rsidR="009E46B1" w:rsidRPr="003D76CA">
        <w:rPr>
          <w:rFonts w:ascii="Calibri" w:eastAsia="Calibri" w:hAnsi="Calibri" w:cs="Times New Roman"/>
          <w:i/>
          <w:color w:val="000000" w:themeColor="text1"/>
          <w:sz w:val="24"/>
          <w:szCs w:val="24"/>
        </w:rPr>
        <w:t xml:space="preserve"> Autorizar</w:t>
      </w:r>
      <w:r w:rsidR="009E46B1" w:rsidRPr="003D76CA">
        <w:rPr>
          <w:rFonts w:ascii="Calibri" w:eastAsia="Calibri" w:hAnsi="Calibri" w:cs="Times New Roman"/>
          <w:color w:val="000000" w:themeColor="text1"/>
          <w:sz w:val="24"/>
          <w:szCs w:val="24"/>
        </w:rPr>
        <w:t xml:space="preserve"> la importación bajo la figura de visado sujeto a condición</w:t>
      </w:r>
      <w:r w:rsidR="00F46552" w:rsidRPr="003D76CA">
        <w:rPr>
          <w:rFonts w:ascii="Calibri" w:eastAsia="Calibri" w:hAnsi="Calibri" w:cs="Times New Roman"/>
          <w:color w:val="000000" w:themeColor="text1"/>
          <w:sz w:val="24"/>
          <w:szCs w:val="24"/>
        </w:rPr>
        <w:t>, según el detalle siguiente</w:t>
      </w:r>
      <w:r w:rsidR="009E46B1" w:rsidRPr="003D76CA">
        <w:rPr>
          <w:rFonts w:ascii="Calibri" w:eastAsia="Calibri" w:hAnsi="Calibri" w:cs="Times New Roman"/>
          <w:color w:val="000000" w:themeColor="text1"/>
          <w:sz w:val="24"/>
          <w:szCs w:val="24"/>
        </w:rPr>
        <w:t>:</w:t>
      </w:r>
    </w:p>
    <w:tbl>
      <w:tblPr>
        <w:tblW w:w="8784" w:type="dxa"/>
        <w:jc w:val="center"/>
        <w:tblLayout w:type="fixed"/>
        <w:tblCellMar>
          <w:left w:w="70" w:type="dxa"/>
          <w:right w:w="70" w:type="dxa"/>
        </w:tblCellMar>
        <w:tblLook w:val="04A0" w:firstRow="1" w:lastRow="0" w:firstColumn="1" w:lastColumn="0" w:noHBand="0" w:noVBand="1"/>
      </w:tblPr>
      <w:tblGrid>
        <w:gridCol w:w="421"/>
        <w:gridCol w:w="1417"/>
        <w:gridCol w:w="1989"/>
        <w:gridCol w:w="2547"/>
        <w:gridCol w:w="2410"/>
      </w:tblGrid>
      <w:tr w:rsidR="00E04534" w:rsidRPr="00E04534" w:rsidTr="00E04534">
        <w:trPr>
          <w:trHeight w:val="340"/>
          <w:jc w:val="center"/>
        </w:trPr>
        <w:tc>
          <w:tcPr>
            <w:tcW w:w="8784" w:type="dxa"/>
            <w:gridSpan w:val="5"/>
            <w:tcBorders>
              <w:top w:val="single" w:sz="4" w:space="0" w:color="auto"/>
              <w:left w:val="single" w:sz="4" w:space="0" w:color="auto"/>
              <w:bottom w:val="single" w:sz="4" w:space="0" w:color="auto"/>
              <w:right w:val="single" w:sz="4" w:space="0" w:color="auto"/>
            </w:tcBorders>
            <w:vAlign w:val="center"/>
            <w:hideMark/>
          </w:tcPr>
          <w:p w:rsidR="00E04534" w:rsidRPr="00E04534" w:rsidRDefault="00E04534" w:rsidP="00E04534">
            <w:pPr>
              <w:spacing w:after="0" w:line="276" w:lineRule="auto"/>
              <w:jc w:val="center"/>
              <w:rPr>
                <w:rFonts w:eastAsia="Times New Roman" w:cs="Times New Roman"/>
                <w:b/>
                <w:bCs/>
                <w:sz w:val="18"/>
                <w:szCs w:val="18"/>
                <w:lang w:eastAsia="es-SV"/>
              </w:rPr>
            </w:pPr>
            <w:r w:rsidRPr="00E04534">
              <w:rPr>
                <w:rFonts w:eastAsia="Times New Roman" w:cs="Times New Roman"/>
                <w:b/>
                <w:bCs/>
                <w:sz w:val="18"/>
                <w:szCs w:val="18"/>
                <w:lang w:eastAsia="es-SV"/>
              </w:rPr>
              <w:t>VISADOS SUJETOS A CONDICIÓN</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E04534" w:rsidRPr="00E04534" w:rsidRDefault="00E04534" w:rsidP="00E04534">
            <w:pPr>
              <w:spacing w:after="0" w:line="276" w:lineRule="auto"/>
              <w:jc w:val="center"/>
              <w:rPr>
                <w:rFonts w:eastAsia="Times New Roman" w:cs="Times New Roman"/>
                <w:b/>
                <w:bCs/>
                <w:sz w:val="18"/>
                <w:szCs w:val="18"/>
                <w:lang w:eastAsia="es-SV"/>
              </w:rPr>
            </w:pPr>
            <w:r w:rsidRPr="00E04534">
              <w:rPr>
                <w:rFonts w:eastAsia="Times New Roman" w:cs="Times New Roman"/>
                <w:b/>
                <w:bCs/>
                <w:sz w:val="18"/>
                <w:szCs w:val="18"/>
                <w:lang w:eastAsia="es-SV"/>
              </w:rPr>
              <w:t>N°</w:t>
            </w:r>
          </w:p>
        </w:tc>
        <w:tc>
          <w:tcPr>
            <w:tcW w:w="1417" w:type="dxa"/>
            <w:tcBorders>
              <w:top w:val="single" w:sz="4" w:space="0" w:color="auto"/>
              <w:left w:val="nil"/>
              <w:bottom w:val="single" w:sz="4" w:space="0" w:color="auto"/>
              <w:right w:val="single" w:sz="4" w:space="0" w:color="auto"/>
            </w:tcBorders>
            <w:vAlign w:val="center"/>
            <w:hideMark/>
          </w:tcPr>
          <w:p w:rsidR="00E04534" w:rsidRPr="00E04534" w:rsidRDefault="00E04534" w:rsidP="00E04534">
            <w:pPr>
              <w:spacing w:after="0" w:line="276" w:lineRule="auto"/>
              <w:jc w:val="center"/>
              <w:rPr>
                <w:rFonts w:eastAsia="Times New Roman" w:cs="Times New Roman"/>
                <w:b/>
                <w:bCs/>
                <w:sz w:val="18"/>
                <w:szCs w:val="18"/>
                <w:lang w:eastAsia="es-SV"/>
              </w:rPr>
            </w:pPr>
            <w:r>
              <w:rPr>
                <w:rFonts w:eastAsia="Times New Roman" w:cs="Times New Roman"/>
                <w:b/>
                <w:bCs/>
                <w:sz w:val="18"/>
                <w:szCs w:val="18"/>
                <w:lang w:eastAsia="es-SV"/>
              </w:rPr>
              <w:t>NÚ</w:t>
            </w:r>
            <w:r w:rsidRPr="00E04534">
              <w:rPr>
                <w:rFonts w:eastAsia="Times New Roman" w:cs="Times New Roman"/>
                <w:b/>
                <w:bCs/>
                <w:sz w:val="18"/>
                <w:szCs w:val="18"/>
                <w:lang w:eastAsia="es-SV"/>
              </w:rPr>
              <w:t>MERO DE AUTORIZACIÓN</w:t>
            </w:r>
          </w:p>
        </w:tc>
        <w:tc>
          <w:tcPr>
            <w:tcW w:w="1989" w:type="dxa"/>
            <w:tcBorders>
              <w:top w:val="single" w:sz="4" w:space="0" w:color="auto"/>
              <w:left w:val="nil"/>
              <w:bottom w:val="single" w:sz="4" w:space="0" w:color="auto"/>
              <w:right w:val="single" w:sz="4" w:space="0" w:color="auto"/>
            </w:tcBorders>
            <w:vAlign w:val="center"/>
            <w:hideMark/>
          </w:tcPr>
          <w:p w:rsidR="00E04534" w:rsidRPr="00E04534" w:rsidRDefault="00E04534" w:rsidP="00E04534">
            <w:pPr>
              <w:spacing w:after="0" w:line="276" w:lineRule="auto"/>
              <w:jc w:val="center"/>
              <w:rPr>
                <w:rFonts w:eastAsia="Times New Roman" w:cs="Times New Roman"/>
                <w:b/>
                <w:bCs/>
                <w:sz w:val="18"/>
                <w:szCs w:val="18"/>
                <w:lang w:eastAsia="es-SV"/>
              </w:rPr>
            </w:pPr>
            <w:r w:rsidRPr="00E04534">
              <w:rPr>
                <w:rFonts w:eastAsia="Times New Roman" w:cs="Times New Roman"/>
                <w:b/>
                <w:bCs/>
                <w:sz w:val="18"/>
                <w:szCs w:val="18"/>
                <w:lang w:eastAsia="es-SV"/>
              </w:rPr>
              <w:t>SOLICITANTE</w:t>
            </w:r>
          </w:p>
        </w:tc>
        <w:tc>
          <w:tcPr>
            <w:tcW w:w="2547" w:type="dxa"/>
            <w:tcBorders>
              <w:top w:val="single" w:sz="4" w:space="0" w:color="auto"/>
              <w:left w:val="nil"/>
              <w:bottom w:val="single" w:sz="4" w:space="0" w:color="auto"/>
              <w:right w:val="single" w:sz="4" w:space="0" w:color="auto"/>
            </w:tcBorders>
            <w:vAlign w:val="center"/>
            <w:hideMark/>
          </w:tcPr>
          <w:p w:rsidR="00E04534" w:rsidRPr="00E04534" w:rsidRDefault="00E04534" w:rsidP="00E04534">
            <w:pPr>
              <w:spacing w:after="0" w:line="276" w:lineRule="auto"/>
              <w:jc w:val="center"/>
              <w:rPr>
                <w:rFonts w:eastAsia="Times New Roman" w:cs="Times New Roman"/>
                <w:b/>
                <w:bCs/>
                <w:sz w:val="18"/>
                <w:szCs w:val="18"/>
                <w:lang w:eastAsia="es-SV"/>
              </w:rPr>
            </w:pPr>
            <w:r w:rsidRPr="00E04534">
              <w:rPr>
                <w:rFonts w:eastAsia="Times New Roman" w:cs="Times New Roman"/>
                <w:b/>
                <w:bCs/>
                <w:sz w:val="18"/>
                <w:szCs w:val="18"/>
                <w:lang w:eastAsia="es-SV"/>
              </w:rPr>
              <w:t>PRODUCTOS</w:t>
            </w:r>
          </w:p>
        </w:tc>
        <w:tc>
          <w:tcPr>
            <w:tcW w:w="2410" w:type="dxa"/>
            <w:tcBorders>
              <w:top w:val="single" w:sz="4" w:space="0" w:color="auto"/>
              <w:left w:val="nil"/>
              <w:bottom w:val="single" w:sz="4" w:space="0" w:color="auto"/>
              <w:right w:val="single" w:sz="4" w:space="0" w:color="auto"/>
            </w:tcBorders>
            <w:noWrap/>
            <w:vAlign w:val="center"/>
            <w:hideMark/>
          </w:tcPr>
          <w:p w:rsidR="00E04534" w:rsidRPr="00E04534" w:rsidRDefault="00E04534" w:rsidP="00E04534">
            <w:pPr>
              <w:spacing w:after="0" w:line="276" w:lineRule="auto"/>
              <w:jc w:val="center"/>
              <w:rPr>
                <w:rFonts w:eastAsia="Times New Roman" w:cs="Times New Roman"/>
                <w:b/>
                <w:bCs/>
                <w:sz w:val="18"/>
                <w:szCs w:val="18"/>
                <w:lang w:eastAsia="es-SV"/>
              </w:rPr>
            </w:pPr>
            <w:r w:rsidRPr="00E04534">
              <w:rPr>
                <w:rFonts w:eastAsia="Times New Roman" w:cs="Times New Roman"/>
                <w:b/>
                <w:bCs/>
                <w:sz w:val="18"/>
                <w:szCs w:val="18"/>
                <w:lang w:eastAsia="es-SV"/>
              </w:rPr>
              <w:t>CONDICIONES</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1</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2020001024</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ELECTRÓ</w:t>
            </w:r>
            <w:r w:rsidR="00620A05">
              <w:rPr>
                <w:rFonts w:eastAsia="Times New Roman" w:cstheme="minorHAnsi"/>
                <w:sz w:val="18"/>
                <w:szCs w:val="18"/>
                <w:lang w:eastAsia="es-SV"/>
              </w:rPr>
              <w:t>NICA MÉ</w:t>
            </w:r>
            <w:r w:rsidRPr="00E04534">
              <w:rPr>
                <w:rFonts w:eastAsia="Times New Roman" w:cstheme="minorHAnsi"/>
                <w:sz w:val="18"/>
                <w:szCs w:val="18"/>
                <w:lang w:eastAsia="es-SV"/>
              </w:rPr>
              <w:t>DICA DE EL SALVADOR S.A. DE C.V.</w:t>
            </w:r>
          </w:p>
          <w:p w:rsidR="00E04534" w:rsidRPr="00E04534" w:rsidRDefault="00E04534" w:rsidP="00E04534">
            <w:pPr>
              <w:spacing w:after="0" w:line="276" w:lineRule="auto"/>
              <w:jc w:val="center"/>
              <w:rPr>
                <w:rFonts w:eastAsia="Times New Roman" w:cstheme="minorHAnsi"/>
                <w:sz w:val="18"/>
                <w:szCs w:val="18"/>
                <w:lang w:eastAsia="es-SV"/>
              </w:rPr>
            </w:pPr>
          </w:p>
        </w:tc>
        <w:tc>
          <w:tcPr>
            <w:tcW w:w="2547" w:type="dxa"/>
            <w:tcBorders>
              <w:top w:val="single" w:sz="4" w:space="0" w:color="auto"/>
              <w:left w:val="nil"/>
              <w:bottom w:val="single" w:sz="4" w:space="0" w:color="auto"/>
              <w:right w:val="single" w:sz="4" w:space="0" w:color="auto"/>
            </w:tcBorders>
            <w:vAlign w:val="center"/>
          </w:tcPr>
          <w:p w:rsidR="00E04534" w:rsidRPr="00E04534" w:rsidRDefault="00620A05" w:rsidP="00E04534">
            <w:pPr>
              <w:spacing w:after="0"/>
              <w:rPr>
                <w:rFonts w:eastAsia="MS Mincho" w:cstheme="minorHAnsi"/>
                <w:bCs/>
                <w:sz w:val="18"/>
                <w:szCs w:val="18"/>
                <w:lang w:val="es-US"/>
              </w:rPr>
            </w:pPr>
            <w:r>
              <w:rPr>
                <w:rFonts w:eastAsia="MS Mincho" w:cstheme="minorHAnsi"/>
                <w:bCs/>
                <w:sz w:val="18"/>
                <w:szCs w:val="18"/>
                <w:lang w:val="es-US"/>
              </w:rPr>
              <w:t>INSUMO MÉ</w:t>
            </w:r>
            <w:r w:rsidR="00E04534" w:rsidRPr="00E04534">
              <w:rPr>
                <w:rFonts w:eastAsia="MS Mincho" w:cstheme="minorHAnsi"/>
                <w:bCs/>
                <w:sz w:val="18"/>
                <w:szCs w:val="18"/>
                <w:lang w:val="es-US"/>
              </w:rPr>
              <w:t xml:space="preserve">DICO:  HEARTSTART FRX DEFIBRILLATOR </w:t>
            </w:r>
          </w:p>
          <w:p w:rsidR="00E04534" w:rsidRPr="00E04534" w:rsidRDefault="00E04534" w:rsidP="00E04534">
            <w:pPr>
              <w:spacing w:after="0"/>
              <w:rPr>
                <w:rFonts w:eastAsia="MS Mincho" w:cstheme="minorHAnsi"/>
                <w:bCs/>
                <w:sz w:val="18"/>
                <w:szCs w:val="18"/>
                <w:lang w:val="es-US"/>
              </w:rPr>
            </w:pPr>
            <w:r w:rsidRPr="00E04534">
              <w:rPr>
                <w:rFonts w:eastAsia="Batang" w:cstheme="minorHAnsi"/>
                <w:noProof/>
                <w:sz w:val="18"/>
                <w:szCs w:val="18"/>
                <w:lang w:val="es-US" w:eastAsia="es-ES"/>
              </w:rPr>
              <w:t xml:space="preserve">FACTURA </w:t>
            </w:r>
            <w:r w:rsidRPr="00E04534">
              <w:rPr>
                <w:rFonts w:eastAsia="MS Mincho" w:cstheme="minorHAnsi"/>
                <w:bCs/>
                <w:sz w:val="18"/>
                <w:szCs w:val="18"/>
                <w:lang w:val="es-US"/>
              </w:rPr>
              <w:t>NÚMERO:</w:t>
            </w:r>
            <w:r w:rsidRPr="00E04534">
              <w:rPr>
                <w:rFonts w:eastAsia="MS Mincho"/>
                <w:lang w:val="es-US"/>
              </w:rPr>
              <w:t xml:space="preserve"> </w:t>
            </w:r>
            <w:r w:rsidRPr="00E04534">
              <w:rPr>
                <w:rFonts w:eastAsia="Batang" w:cstheme="minorHAnsi"/>
                <w:noProof/>
                <w:sz w:val="18"/>
                <w:szCs w:val="18"/>
                <w:lang w:val="es-US" w:eastAsia="es-ES"/>
              </w:rPr>
              <w:t>7203186051</w:t>
            </w:r>
          </w:p>
          <w:p w:rsidR="00E04534" w:rsidRPr="00E04534" w:rsidRDefault="00E04534" w:rsidP="00E04534">
            <w:pPr>
              <w:spacing w:after="0"/>
              <w:rPr>
                <w:rFonts w:eastAsia="Times New Roman" w:cstheme="minorHAnsi"/>
                <w:b/>
                <w:bCs/>
                <w:sz w:val="18"/>
                <w:szCs w:val="18"/>
                <w:lang w:val="es-US" w:eastAsia="es-SV"/>
              </w:rPr>
            </w:pP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620A05" w:rsidP="00E04534">
            <w:pPr>
              <w:spacing w:after="0" w:line="276" w:lineRule="auto"/>
              <w:jc w:val="both"/>
              <w:rPr>
                <w:rFonts w:eastAsia="MS Mincho" w:cstheme="minorHAnsi"/>
                <w:sz w:val="18"/>
                <w:szCs w:val="18"/>
              </w:rPr>
            </w:pPr>
            <w:r>
              <w:rPr>
                <w:rFonts w:eastAsia="MS Mincho" w:cstheme="minorHAnsi"/>
                <w:sz w:val="18"/>
                <w:szCs w:val="18"/>
              </w:rPr>
              <w:t>SELLADO DEL INSUMO MÉ</w:t>
            </w:r>
            <w:r w:rsidR="00E04534" w:rsidRPr="00E04534">
              <w:rPr>
                <w:rFonts w:eastAsia="MS Mincho" w:cstheme="minorHAnsi"/>
                <w:sz w:val="18"/>
                <w:szCs w:val="18"/>
              </w:rPr>
              <w:t>DICO BAJO EL COMPROMISO DE FINALIZAR EL TRÁMITE DE CAMBIOS POST REGISTRO DE ADICIÓN DE CÓDIGOS ANTE LA UNIDAD DE REGISTRO DE DISPOSITIVOS MÉDICOS,COSMÉTICOS E HIGIÉNICOS DE ESTE ENTE REGULADOR</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2020001022</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DIPROMEQUI, S.A. DE C.V:</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620A05" w:rsidP="00E04534">
            <w:pPr>
              <w:spacing w:after="0"/>
              <w:rPr>
                <w:rFonts w:eastAsia="MS Mincho" w:cstheme="minorHAnsi"/>
                <w:bCs/>
                <w:sz w:val="18"/>
                <w:szCs w:val="18"/>
                <w:lang w:val="es-US"/>
              </w:rPr>
            </w:pPr>
            <w:r>
              <w:rPr>
                <w:rFonts w:eastAsia="MS Mincho" w:cstheme="minorHAnsi"/>
                <w:bCs/>
                <w:sz w:val="18"/>
                <w:szCs w:val="18"/>
                <w:lang w:val="es-US"/>
              </w:rPr>
              <w:t>INSUMO MÉ</w:t>
            </w:r>
            <w:r w:rsidR="00E04534" w:rsidRPr="00E04534">
              <w:rPr>
                <w:rFonts w:eastAsia="MS Mincho" w:cstheme="minorHAnsi"/>
                <w:bCs/>
                <w:sz w:val="18"/>
                <w:szCs w:val="18"/>
                <w:lang w:val="es-US"/>
              </w:rPr>
              <w:t>DICO: ELECTRODO DE MONITOREO ADULTO</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NW9351</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SELLADO DEL PRODUCTO BAJO EL COMPROMISO FINALIZAR</w:t>
            </w:r>
          </w:p>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TRÁMITE DE RENOVACIÓN DE REGISTRO SANITARIO ANTE LA UNIDAD DE REGISTRO DE DISPOSITIVOS MÉDICOS, COSMÉTICOS E HIGIÉNICOS DE ESTE ENTE REGULADOR</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3</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2020001019</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GLAXOSMITHKLINE EL SALVADOR S.A.</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MEDICAMENTO: SERETIDEDISKUS</w:t>
            </w:r>
            <w:r w:rsidR="00620A05">
              <w:rPr>
                <w:rFonts w:eastAsia="MS Mincho" w:cstheme="minorHAnsi"/>
                <w:bCs/>
                <w:sz w:val="18"/>
                <w:szCs w:val="18"/>
              </w:rPr>
              <w:t xml:space="preserve"> 50/ 500MCG POLVO PARA INHALACIÓ</w:t>
            </w:r>
            <w:r w:rsidRPr="00E04534">
              <w:rPr>
                <w:rFonts w:eastAsia="MS Mincho" w:cstheme="minorHAnsi"/>
                <w:bCs/>
                <w:sz w:val="18"/>
                <w:szCs w:val="18"/>
              </w:rPr>
              <w:t>N</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7117116527</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SELLADO DEL MEDICAMENTO BAJO EL COMPROMISO DE REALIZAR EL PROCESO DESTRUCCIÓN DE CONFORMIDAD A LA GUÍA PARA NOTIFICAR RETIROS DEL MERCADO, QUEJAS O RECLAMOS, DESVÍOS Y DESTRUCCIÓN DE PRODUCTOS</w:t>
            </w:r>
            <w:r w:rsidR="00620A05">
              <w:rPr>
                <w:rFonts w:eastAsia="MS Mincho" w:cstheme="minorHAnsi"/>
                <w:sz w:val="18"/>
                <w:szCs w:val="18"/>
              </w:rPr>
              <w:t xml:space="preserve"> FARMACÉUTICOS Y DISPOSITIVOS MÉ</w:t>
            </w:r>
            <w:r w:rsidRPr="00E04534">
              <w:rPr>
                <w:rFonts w:eastAsia="MS Mincho" w:cstheme="minorHAnsi"/>
                <w:sz w:val="18"/>
                <w:szCs w:val="18"/>
              </w:rPr>
              <w:t>DICOS</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4</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2020001020</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GLAXOSMITHKLINE EL SALVADOR S.A.</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MEDICAMENTO: SERETIDEDISKUS 50/ 500MCG POLVO PARA INHALACION</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7117116528</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SELLADO DEL MEDICAMENTO BAJO EL COMPROMISO DE REALIZAR EL PROCESO DESTRUCCIÓN DE CONFORMIDAD A LA GUÍA PARA NOTIFICAR RETIROS DEL MERCADO, QUEJAS O RECLAMOS, DESVÍOS Y DESTRUCCIÓN DE PRODUCTOS</w:t>
            </w:r>
            <w:r w:rsidR="00620A05">
              <w:rPr>
                <w:rFonts w:eastAsia="MS Mincho" w:cstheme="minorHAnsi"/>
                <w:sz w:val="18"/>
                <w:szCs w:val="18"/>
              </w:rPr>
              <w:t xml:space="preserve"> FARMACÉUTICOS Y DISPOSITIVOS MÉ</w:t>
            </w:r>
            <w:r w:rsidRPr="00E04534">
              <w:rPr>
                <w:rFonts w:eastAsia="MS Mincho" w:cstheme="minorHAnsi"/>
                <w:sz w:val="18"/>
                <w:szCs w:val="18"/>
              </w:rPr>
              <w:t>DICOS</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5</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2020000941</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JOTAGE, S. A. DE C.V.</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MEDICAMENTOS: IMMU</w:t>
            </w:r>
            <w:r w:rsidR="00620A05">
              <w:rPr>
                <w:rFonts w:eastAsia="MS Mincho" w:cstheme="minorHAnsi"/>
                <w:bCs/>
                <w:sz w:val="18"/>
                <w:szCs w:val="18"/>
              </w:rPr>
              <w:t>NACE TABLETAS, FEROGLOBIN B12 CÁ</w:t>
            </w:r>
            <w:r w:rsidRPr="00E04534">
              <w:rPr>
                <w:rFonts w:eastAsia="MS Mincho" w:cstheme="minorHAnsi"/>
                <w:bCs/>
                <w:sz w:val="18"/>
                <w:szCs w:val="18"/>
              </w:rPr>
              <w:t>PSULAS, IMMUNACE TABLETAS,</w:t>
            </w:r>
            <w:r w:rsidRPr="00E04534">
              <w:rPr>
                <w:rFonts w:eastAsia="MS Mincho"/>
              </w:rPr>
              <w:t xml:space="preserve"> </w:t>
            </w:r>
            <w:r w:rsidR="00620A05">
              <w:rPr>
                <w:rFonts w:eastAsia="MS Mincho" w:cstheme="minorHAnsi"/>
                <w:bCs/>
                <w:sz w:val="18"/>
                <w:szCs w:val="18"/>
              </w:rPr>
              <w:t>MENOPACE CÁ</w:t>
            </w:r>
            <w:r w:rsidRPr="00E04534">
              <w:rPr>
                <w:rFonts w:eastAsia="MS Mincho" w:cstheme="minorHAnsi"/>
                <w:bCs/>
                <w:sz w:val="18"/>
                <w:szCs w:val="18"/>
              </w:rPr>
              <w:t>PSULAS, OSTEOCARE TABLETA,</w:t>
            </w:r>
            <w:r w:rsidRPr="00E04534">
              <w:rPr>
                <w:rFonts w:eastAsia="MS Mincho"/>
              </w:rPr>
              <w:t xml:space="preserve"> </w:t>
            </w:r>
            <w:r w:rsidRPr="00E04534">
              <w:rPr>
                <w:rFonts w:eastAsia="MS Mincho" w:cstheme="minorHAnsi"/>
                <w:bCs/>
                <w:sz w:val="18"/>
                <w:szCs w:val="18"/>
              </w:rPr>
              <w:t>P</w:t>
            </w:r>
            <w:r w:rsidR="00620A05">
              <w:rPr>
                <w:rFonts w:eastAsia="MS Mincho" w:cstheme="minorHAnsi"/>
                <w:bCs/>
                <w:sz w:val="18"/>
                <w:szCs w:val="18"/>
              </w:rPr>
              <w:t>ERFECTIL TABLETAS, PREGNACARE CÁPSULAS, VISIONACE CÁPSULAS, WELL WOMAN CÁ</w:t>
            </w:r>
            <w:r w:rsidRPr="00E04534">
              <w:rPr>
                <w:rFonts w:eastAsia="MS Mincho" w:cstheme="minorHAnsi"/>
                <w:bCs/>
                <w:sz w:val="18"/>
                <w:szCs w:val="18"/>
              </w:rPr>
              <w:t>PSULAS,</w:t>
            </w:r>
            <w:r w:rsidRPr="00E04534">
              <w:rPr>
                <w:rFonts w:eastAsia="MS Mincho"/>
              </w:rPr>
              <w:t xml:space="preserve"> </w:t>
            </w:r>
            <w:r w:rsidRPr="00E04534">
              <w:rPr>
                <w:rFonts w:eastAsia="MS Mincho" w:cstheme="minorHAnsi"/>
                <w:bCs/>
                <w:sz w:val="18"/>
                <w:szCs w:val="18"/>
              </w:rPr>
              <w:t>WELL KID TABLETAS MASTICABLES, JOINTAC</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E CON COLAGENO, GLUCOSAMINA Y CONDROITINA TABLETA, OSTEOC</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ARE TABLETA MASTICABLE,</w:t>
            </w:r>
            <w:r w:rsidRPr="00E04534">
              <w:rPr>
                <w:rFonts w:eastAsia="MS Mincho"/>
              </w:rPr>
              <w:t xml:space="preserve"> </w:t>
            </w:r>
            <w:r w:rsidRPr="00E04534">
              <w:rPr>
                <w:rFonts w:eastAsia="MS Mincho" w:cstheme="minorHAnsi"/>
                <w:bCs/>
                <w:sz w:val="18"/>
                <w:szCs w:val="18"/>
              </w:rPr>
              <w:t xml:space="preserve">FERROGLOBIN B12 JARABE, </w:t>
            </w:r>
            <w:r w:rsidRPr="00E04534">
              <w:rPr>
                <w:rFonts w:eastAsia="MS Mincho" w:cstheme="minorHAnsi"/>
                <w:bCs/>
                <w:sz w:val="18"/>
                <w:szCs w:val="18"/>
              </w:rPr>
              <w:lastRenderedPageBreak/>
              <w:t>JOINTACE CAPSULAS, OSTEOCARE JARABE, W</w:t>
            </w:r>
            <w:r w:rsidR="00620A05">
              <w:rPr>
                <w:rFonts w:eastAsia="MS Mincho" w:cstheme="minorHAnsi"/>
                <w:bCs/>
                <w:sz w:val="18"/>
                <w:szCs w:val="18"/>
              </w:rPr>
              <w:t>ELLKID BABY JARABE, CARDIOACE CÁPSULAS, FEROGLOBIN B12 CÁ</w:t>
            </w:r>
            <w:r w:rsidRPr="00E04534">
              <w:rPr>
                <w:rFonts w:eastAsia="MS Mincho" w:cstheme="minorHAnsi"/>
                <w:bCs/>
                <w:sz w:val="18"/>
                <w:szCs w:val="18"/>
              </w:rPr>
              <w:t>PSULAS</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NÚMERO:</w:t>
            </w:r>
            <w:r w:rsidRPr="00E04534">
              <w:rPr>
                <w:rFonts w:eastAsia="MS Mincho"/>
                <w:sz w:val="18"/>
                <w:szCs w:val="18"/>
              </w:rPr>
              <w:t xml:space="preserve"> 218030</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lastRenderedPageBreak/>
              <w:t>SELLADO DE LOS MEDICAMENTOS BAJO EL COMPROMISO DE REALIZAR EL PROCESO DESTRUCCIÓN DE CONFORMIDAD A LA GUÍA PARA NOTIFICAR RETIROS DEL MERCADO, QUEJAS O RECLAMOS, DESVÍOS Y DESTRUCCIÓN DE PRODUCTOS FARMACÉUTICOS Y DISPOSITIVOS MEDICOS</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lastRenderedPageBreak/>
              <w:t>6</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2020001066</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COSMÉTICOS Y PERFUMES, S.A. DE C.V.</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PRODUCTOS COS</w:t>
            </w:r>
            <w:r w:rsidR="00620A05">
              <w:rPr>
                <w:rFonts w:eastAsia="MS Mincho" w:cstheme="minorHAnsi"/>
                <w:bCs/>
                <w:sz w:val="18"/>
                <w:szCs w:val="18"/>
              </w:rPr>
              <w:t>MÉ</w:t>
            </w:r>
            <w:r w:rsidRPr="00E04534">
              <w:rPr>
                <w:rFonts w:eastAsia="MS Mincho" w:cstheme="minorHAnsi"/>
                <w:bCs/>
                <w:sz w:val="18"/>
                <w:szCs w:val="18"/>
              </w:rPr>
              <w:t>TICOS: NINA RICCI, NINA RICCIO, CAROLINA HERRERA</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NÚMERO:</w:t>
            </w:r>
            <w:r w:rsidRPr="00E04534">
              <w:rPr>
                <w:rFonts w:eastAsia="MS Mincho"/>
              </w:rPr>
              <w:t xml:space="preserve"> </w:t>
            </w:r>
            <w:r w:rsidRPr="00E04534">
              <w:rPr>
                <w:rFonts w:eastAsia="MS Mincho" w:cstheme="minorHAnsi"/>
                <w:bCs/>
                <w:sz w:val="18"/>
                <w:szCs w:val="18"/>
              </w:rPr>
              <w:t>620052574</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SELLADO DE LOS COSMÉTICOS Y PERFUMES BAJO EL COMPROMISO DE  FINALIZAR LOS TRÁMITES DE CAMBIO POST REGISTRO DE CAMBIO DE PROFESIONAL RESPONSABLE Y REGISTRO SANITARIO ANTE LA UNIDAD DE REGISTRO DE DISPOSITIVOS MÉDICOS, COSMÉTICOS E HIGIÉNICOS DE ESTE ENTE REGULADOR</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7</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2020001062</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COSMÉTICOS Y PERFUMES, S.A. DE C.V.</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PRODUCTOS COSMÉTICOS: LACTOVIT</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NÚMERO:</w:t>
            </w:r>
            <w:r w:rsidRPr="00E04534">
              <w:rPr>
                <w:rFonts w:eastAsia="MS Mincho"/>
              </w:rPr>
              <w:t xml:space="preserve"> </w:t>
            </w:r>
            <w:r w:rsidRPr="00E04534">
              <w:rPr>
                <w:rFonts w:eastAsia="MS Mincho" w:cstheme="minorHAnsi"/>
                <w:bCs/>
                <w:sz w:val="18"/>
                <w:szCs w:val="18"/>
              </w:rPr>
              <w:t>9020104023</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SELLADO DE LOS COSMÉTICOS Y PERFUMES BAJO EL COMPROMISO DE  FINALIZAR LOS TRÁMITES DE CAMBIO POST REGISTRO DE CAMBIO DE PROFESIONAL RESPONSABLE Y REGISTRO SANITARIO ANTE LA UNIDAD DE REGISTRO DE DISPOSITIVOS MÉDICOS, COSMÉTICOS E HIGIÉNICOS DE ESTE ENTE REGULADOR</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8</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2020001059</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COSMÉTICOS Y PERFUMES, S.A. DE C.V.</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PRODUCTOS COSMÉTICOS: CACHAREL Y LANCOME</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NÚMERO:</w:t>
            </w:r>
            <w:r w:rsidRPr="00E04534">
              <w:rPr>
                <w:rFonts w:eastAsia="MS Mincho"/>
              </w:rPr>
              <w:t xml:space="preserve"> </w:t>
            </w:r>
            <w:r w:rsidRPr="00E04534">
              <w:rPr>
                <w:rFonts w:eastAsia="MS Mincho" w:cstheme="minorHAnsi"/>
                <w:bCs/>
                <w:sz w:val="18"/>
                <w:szCs w:val="18"/>
              </w:rPr>
              <w:t>FC021696</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SELLADO DE LOS COSMÉTICOS  BAJO EL COMPROMISO DE FINALIZAR LOS TRÁMITES DE CAMBIO POST REGISTRO DE CAMBIO DE PROFESIONAL RESPONSABLE Y REGISTRO SANITARIO ANTE LA UNIDAD DE REGISTRO DE DISPOSITIVOS MÉDICOS, COSMÉTICOS E HIGIÉNICOS DE ESTE ENTE REGULADOR</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9</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2020001053</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COSMÉTICOS Y PERFUMES, S.A. DE C.V.</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PRODUCTOS COSMÉTICOS: LANCOME, GIORGIO ARMANI,</w:t>
            </w:r>
            <w:r w:rsidRPr="00E04534">
              <w:rPr>
                <w:rFonts w:eastAsia="MS Mincho"/>
              </w:rPr>
              <w:t xml:space="preserve"> </w:t>
            </w:r>
            <w:r w:rsidRPr="00E04534">
              <w:rPr>
                <w:rFonts w:eastAsia="MS Mincho" w:cstheme="minorHAnsi"/>
                <w:bCs/>
                <w:sz w:val="18"/>
                <w:szCs w:val="18"/>
              </w:rPr>
              <w:t>BIOTHERM, RALPH LAUREN, CACHAREL</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NÚMERO:</w:t>
            </w:r>
            <w:r w:rsidRPr="00E04534">
              <w:rPr>
                <w:rFonts w:eastAsia="MS Mincho"/>
              </w:rPr>
              <w:t xml:space="preserve"> </w:t>
            </w:r>
            <w:r w:rsidRPr="00E04534">
              <w:rPr>
                <w:rFonts w:eastAsia="MS Mincho" w:cstheme="minorHAnsi"/>
                <w:bCs/>
                <w:sz w:val="18"/>
                <w:szCs w:val="18"/>
              </w:rPr>
              <w:t>FC021698</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SELLADO DE LOS COSMÉTICOS  BAJO EL COMPROMISO  DE FINALIZAR LOS TRÁMITES DE CAMBIO POST REGISTRO DE CAMBIO DE PROFESIONAL RESPONSABLE Y REGISTRO SANITARIO ANTE LA UNIDAD DE REGISTRO DE DISPOSITIVOS MÉDICOS, COSMÉTICOS E HIGIÉNICOS DE ESTE ENTE REGULADOR</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10</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2020001051</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SALVATRADE SOLUTIO</w:t>
            </w:r>
            <w:r w:rsidR="00620A05">
              <w:rPr>
                <w:rFonts w:eastAsia="Times New Roman" w:cstheme="minorHAnsi"/>
                <w:sz w:val="18"/>
                <w:szCs w:val="18"/>
                <w:lang w:eastAsia="es-SV"/>
              </w:rPr>
              <w:t>NS SOCIEDAD ANÓ</w:t>
            </w:r>
            <w:r w:rsidRPr="00E04534">
              <w:rPr>
                <w:rFonts w:eastAsia="Times New Roman" w:cstheme="minorHAnsi"/>
                <w:sz w:val="18"/>
                <w:szCs w:val="18"/>
                <w:lang w:eastAsia="es-SV"/>
              </w:rPr>
              <w:t>NIMA DE CAPITAL VARIABLE</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INSUMOS MÉDICOS: TENSIOMETRO,</w:t>
            </w:r>
            <w:r w:rsidRPr="00E04534">
              <w:rPr>
                <w:rFonts w:eastAsia="MS Mincho"/>
              </w:rPr>
              <w:t xml:space="preserve"> </w:t>
            </w:r>
            <w:r w:rsidRPr="00E04534">
              <w:rPr>
                <w:rFonts w:eastAsia="MS Mincho" w:cstheme="minorHAnsi"/>
                <w:bCs/>
                <w:sz w:val="18"/>
                <w:szCs w:val="18"/>
              </w:rPr>
              <w:t>GENERADOR DE OXIGENO, TERMOMETRO INFRAROJO, MASCARILLA GEL PARA OJOS</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NÚMERO: SVCL1012A</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t>SELLADO DE LOS INSUMOS MÉDICOS  BAJO EL COMPROMISO  FINALIZAR TRÁMITE DE REGISTRO SANITARIO ANTE LA UNIDAD DE REGISTRO DE DISPOSITIVOS MÉDICOS, COSMÉTICOS E HIGIÉNICOS DE ESTE ENTE REGULADOR</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11</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2020001052</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620A05" w:rsidP="00E04534">
            <w:pPr>
              <w:spacing w:after="0" w:line="276" w:lineRule="auto"/>
              <w:jc w:val="center"/>
              <w:rPr>
                <w:rFonts w:eastAsia="Times New Roman" w:cstheme="minorHAnsi"/>
                <w:sz w:val="18"/>
                <w:szCs w:val="18"/>
                <w:lang w:eastAsia="es-SV"/>
              </w:rPr>
            </w:pPr>
            <w:r>
              <w:rPr>
                <w:rFonts w:eastAsia="Times New Roman" w:cstheme="minorHAnsi"/>
                <w:sz w:val="18"/>
                <w:szCs w:val="18"/>
                <w:lang w:eastAsia="es-SV"/>
              </w:rPr>
              <w:t>EQUIMEDIC, SOCIEDAD ANÓ</w:t>
            </w:r>
            <w:r w:rsidR="00E04534" w:rsidRPr="00E04534">
              <w:rPr>
                <w:rFonts w:eastAsia="Times New Roman" w:cstheme="minorHAnsi"/>
                <w:sz w:val="18"/>
                <w:szCs w:val="18"/>
                <w:lang w:eastAsia="es-SV"/>
              </w:rPr>
              <w:t>NIMA DE</w:t>
            </w:r>
          </w:p>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CAPITAL VARIABLE</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 xml:space="preserve">INSUMOS MÉDICOS: MANGA PARA TENSIÓMETRO ADULTO (REPUESTO), BOLSA DE AIRE PARA TENSIÓMETRO ADULTO </w:t>
            </w:r>
            <w:r w:rsidRPr="00E04534">
              <w:rPr>
                <w:rFonts w:eastAsia="MS Mincho" w:cstheme="minorHAnsi"/>
                <w:bCs/>
                <w:sz w:val="18"/>
                <w:szCs w:val="18"/>
              </w:rPr>
              <w:lastRenderedPageBreak/>
              <w:t>(REPUESTO), MANGA PARA TENSIÓMETRO (REPUESTO), ESTETOSCOPIO, CANULA ORAL, MARTILLO NEUROLOGICO, OTOSCOPIO/OFTALMOSCOPIO,</w:t>
            </w:r>
            <w:r w:rsidRPr="00E04534">
              <w:rPr>
                <w:rFonts w:eastAsia="MS Mincho"/>
              </w:rPr>
              <w:t xml:space="preserve"> </w:t>
            </w:r>
            <w:r w:rsidRPr="00E04534">
              <w:rPr>
                <w:rFonts w:eastAsia="MS Mincho" w:cstheme="minorHAnsi"/>
                <w:bCs/>
                <w:sz w:val="18"/>
                <w:szCs w:val="18"/>
              </w:rPr>
              <w:t>TERMÓMETRO DIGITAL ADC, ESFIGNOMANOMETRO/TENSIOMETRO DIGITAL</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NÚMERO:</w:t>
            </w:r>
            <w:r w:rsidRPr="00E04534">
              <w:rPr>
                <w:rFonts w:eastAsia="MS Mincho"/>
              </w:rPr>
              <w:t xml:space="preserve"> </w:t>
            </w:r>
            <w:r w:rsidRPr="00E04534">
              <w:rPr>
                <w:rFonts w:eastAsia="MS Mincho" w:cstheme="minorHAnsi"/>
                <w:bCs/>
                <w:sz w:val="18"/>
                <w:szCs w:val="18"/>
              </w:rPr>
              <w:t>1093513</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E04534" w:rsidP="00E04534">
            <w:pPr>
              <w:spacing w:after="0" w:line="276" w:lineRule="auto"/>
              <w:jc w:val="both"/>
              <w:rPr>
                <w:rFonts w:eastAsia="MS Mincho" w:cstheme="minorHAnsi"/>
                <w:sz w:val="18"/>
                <w:szCs w:val="18"/>
              </w:rPr>
            </w:pPr>
            <w:r w:rsidRPr="00E04534">
              <w:rPr>
                <w:rFonts w:eastAsia="MS Mincho" w:cstheme="minorHAnsi"/>
                <w:sz w:val="18"/>
                <w:szCs w:val="18"/>
              </w:rPr>
              <w:lastRenderedPageBreak/>
              <w:t xml:space="preserve">SELLADO DE LOS INSUMOS MÉDICOS  BAJO EL COMPROMISO  FINALIZAR </w:t>
            </w:r>
            <w:r w:rsidRPr="00E04534">
              <w:rPr>
                <w:rFonts w:eastAsia="MS Mincho" w:cstheme="minorHAnsi"/>
                <w:sz w:val="18"/>
                <w:szCs w:val="18"/>
              </w:rPr>
              <w:lastRenderedPageBreak/>
              <w:t>TRÁMITE  DE RENOVACIÓN DE REGISTRO SANITARIO ANTE LA UNIDAD DE REGISTRO DE DISPOSITIVOS MÉDICOS, COSMÉTICOS E HIGIÉNICOS DE ESTE ENTE REGULADOR</w:t>
            </w:r>
          </w:p>
        </w:tc>
      </w:tr>
      <w:tr w:rsidR="00E04534" w:rsidRPr="00E04534" w:rsidTr="00E04534">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lastRenderedPageBreak/>
              <w:t>12</w:t>
            </w:r>
          </w:p>
        </w:tc>
        <w:tc>
          <w:tcPr>
            <w:tcW w:w="1417"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2020001076</w:t>
            </w:r>
          </w:p>
        </w:tc>
        <w:tc>
          <w:tcPr>
            <w:tcW w:w="1989" w:type="dxa"/>
            <w:tcBorders>
              <w:top w:val="single" w:sz="4" w:space="0" w:color="auto"/>
              <w:left w:val="nil"/>
              <w:bottom w:val="single" w:sz="4" w:space="0" w:color="auto"/>
              <w:right w:val="single" w:sz="4" w:space="0" w:color="auto"/>
            </w:tcBorders>
            <w:vAlign w:val="center"/>
          </w:tcPr>
          <w:p w:rsidR="00E04534" w:rsidRPr="00E04534" w:rsidRDefault="00E04534" w:rsidP="00E04534">
            <w:pPr>
              <w:spacing w:after="0" w:line="276" w:lineRule="auto"/>
              <w:jc w:val="center"/>
              <w:rPr>
                <w:rFonts w:eastAsia="Times New Roman" w:cstheme="minorHAnsi"/>
                <w:sz w:val="18"/>
                <w:szCs w:val="18"/>
                <w:lang w:eastAsia="es-SV"/>
              </w:rPr>
            </w:pPr>
            <w:r w:rsidRPr="00E04534">
              <w:rPr>
                <w:rFonts w:eastAsia="Times New Roman" w:cstheme="minorHAnsi"/>
                <w:sz w:val="18"/>
                <w:szCs w:val="18"/>
                <w:lang w:eastAsia="es-SV"/>
              </w:rPr>
              <w:t>MEDICALD INVERSIONES S.A. DE C.V.</w:t>
            </w:r>
          </w:p>
        </w:tc>
        <w:tc>
          <w:tcPr>
            <w:tcW w:w="2547" w:type="dxa"/>
            <w:tcBorders>
              <w:top w:val="single" w:sz="4" w:space="0" w:color="auto"/>
              <w:left w:val="nil"/>
              <w:bottom w:val="single" w:sz="4" w:space="0" w:color="auto"/>
              <w:right w:val="single" w:sz="4" w:space="0" w:color="auto"/>
            </w:tcBorders>
            <w:vAlign w:val="center"/>
          </w:tcPr>
          <w:p w:rsidR="00E04534" w:rsidRPr="00E04534" w:rsidRDefault="00620A05" w:rsidP="00E04534">
            <w:pPr>
              <w:spacing w:after="0"/>
              <w:rPr>
                <w:rFonts w:eastAsia="MS Mincho" w:cstheme="minorHAnsi"/>
                <w:bCs/>
                <w:sz w:val="18"/>
                <w:szCs w:val="18"/>
              </w:rPr>
            </w:pPr>
            <w:r>
              <w:rPr>
                <w:rFonts w:eastAsia="MS Mincho" w:cstheme="minorHAnsi"/>
                <w:bCs/>
                <w:sz w:val="18"/>
                <w:szCs w:val="18"/>
              </w:rPr>
              <w:t>INSUMOS MÉ</w:t>
            </w:r>
            <w:r w:rsidR="00E04534" w:rsidRPr="00E04534">
              <w:rPr>
                <w:rFonts w:eastAsia="MS Mincho" w:cstheme="minorHAnsi"/>
                <w:bCs/>
                <w:sz w:val="18"/>
                <w:szCs w:val="18"/>
              </w:rPr>
              <w:t>DICOS</w:t>
            </w:r>
            <w:r w:rsidR="00E04534" w:rsidRPr="00E04534">
              <w:rPr>
                <w:rFonts w:eastAsia="MS Mincho"/>
              </w:rPr>
              <w:t xml:space="preserve"> </w:t>
            </w:r>
            <w:r w:rsidR="00E04534" w:rsidRPr="00E04534">
              <w:rPr>
                <w:rFonts w:eastAsia="MS Mincho" w:cstheme="minorHAnsi"/>
                <w:bCs/>
                <w:sz w:val="18"/>
                <w:szCs w:val="18"/>
              </w:rPr>
              <w:t>CATGUT CROMICO,</w:t>
            </w:r>
            <w:r w:rsidR="00E04534" w:rsidRPr="00E04534">
              <w:rPr>
                <w:rFonts w:eastAsia="MS Mincho"/>
              </w:rPr>
              <w:t xml:space="preserve"> </w:t>
            </w:r>
            <w:r w:rsidR="00E04534" w:rsidRPr="00E04534">
              <w:rPr>
                <w:rFonts w:eastAsia="MS Mincho" w:cstheme="minorHAnsi"/>
                <w:bCs/>
                <w:sz w:val="18"/>
                <w:szCs w:val="18"/>
              </w:rPr>
              <w:t>CATGUT SIMPLE, POLIPROPILENO, SEDA, NYLON, PGA, MALLA PROPYMESHATRAMAT</w:t>
            </w:r>
          </w:p>
          <w:p w:rsidR="00E04534" w:rsidRPr="00E04534" w:rsidRDefault="00E04534" w:rsidP="00E04534">
            <w:pPr>
              <w:spacing w:after="0"/>
              <w:rPr>
                <w:rFonts w:eastAsia="MS Mincho" w:cstheme="minorHAnsi"/>
                <w:bCs/>
                <w:sz w:val="18"/>
                <w:szCs w:val="18"/>
              </w:rPr>
            </w:pPr>
            <w:r w:rsidRPr="00E04534">
              <w:rPr>
                <w:rFonts w:eastAsia="MS Mincho" w:cstheme="minorHAnsi"/>
                <w:bCs/>
                <w:sz w:val="18"/>
                <w:szCs w:val="18"/>
              </w:rPr>
              <w:t>FACTURA NÚMERO: RI-323284</w:t>
            </w:r>
          </w:p>
        </w:tc>
        <w:tc>
          <w:tcPr>
            <w:tcW w:w="2410" w:type="dxa"/>
            <w:tcBorders>
              <w:top w:val="single" w:sz="4" w:space="0" w:color="auto"/>
              <w:left w:val="nil"/>
              <w:bottom w:val="single" w:sz="4" w:space="0" w:color="auto"/>
              <w:right w:val="single" w:sz="4" w:space="0" w:color="auto"/>
            </w:tcBorders>
            <w:noWrap/>
            <w:vAlign w:val="center"/>
          </w:tcPr>
          <w:p w:rsidR="00E04534" w:rsidRPr="00E04534" w:rsidRDefault="00620A05" w:rsidP="00E04534">
            <w:pPr>
              <w:spacing w:after="0" w:line="276" w:lineRule="auto"/>
              <w:jc w:val="both"/>
              <w:rPr>
                <w:rFonts w:eastAsia="MS Mincho" w:cstheme="minorHAnsi"/>
                <w:sz w:val="18"/>
                <w:szCs w:val="18"/>
              </w:rPr>
            </w:pPr>
            <w:r>
              <w:rPr>
                <w:rFonts w:eastAsia="MS Mincho" w:cstheme="minorHAnsi"/>
                <w:sz w:val="18"/>
                <w:szCs w:val="18"/>
              </w:rPr>
              <w:t>SELLADO DE LOS INSUMOS MÉ</w:t>
            </w:r>
            <w:r w:rsidR="00E04534" w:rsidRPr="00E04534">
              <w:rPr>
                <w:rFonts w:eastAsia="MS Mincho" w:cstheme="minorHAnsi"/>
                <w:sz w:val="18"/>
                <w:szCs w:val="18"/>
              </w:rPr>
              <w:t>DICOS  BAJO EL COMPROMISO  FINALIZAR TRÁMITE  DE RENOVACIÓN DE REGISTRO SANITARIO ANTE LA UNIDAD DE REGISTRO DE DISPOSITIVOS MÉDICOS, COSMÉTICOS E HIGIÉNICOS DE ESTE ENTE REGULADOR</w:t>
            </w:r>
          </w:p>
        </w:tc>
      </w:tr>
    </w:tbl>
    <w:p w:rsidR="00CC7C15" w:rsidRPr="00B937A0" w:rsidRDefault="00E625EF" w:rsidP="00F05BFF">
      <w:pPr>
        <w:spacing w:before="240" w:line="360" w:lineRule="auto"/>
        <w:jc w:val="both"/>
        <w:rPr>
          <w:rFonts w:eastAsia="Calibri" w:cstheme="minorHAnsi"/>
          <w:color w:val="000000" w:themeColor="text1"/>
          <w:sz w:val="24"/>
          <w:szCs w:val="24"/>
          <w:lang w:val="es-MX"/>
        </w:rPr>
      </w:pPr>
      <w:r w:rsidRPr="00CE7266">
        <w:rPr>
          <w:rFonts w:cstheme="minorHAnsi"/>
          <w:b/>
          <w:color w:val="000000"/>
          <w:sz w:val="24"/>
          <w:szCs w:val="24"/>
        </w:rPr>
        <w:t>32</w:t>
      </w:r>
      <w:r w:rsidR="00A74AF4">
        <w:rPr>
          <w:rFonts w:cstheme="minorHAnsi"/>
          <w:b/>
          <w:color w:val="000000"/>
          <w:sz w:val="24"/>
          <w:szCs w:val="24"/>
        </w:rPr>
        <w:t>.20.5.9</w:t>
      </w:r>
      <w:r w:rsidR="00FF6E96" w:rsidRPr="00CE7266">
        <w:rPr>
          <w:rFonts w:cstheme="minorHAnsi"/>
          <w:b/>
          <w:color w:val="000000"/>
          <w:sz w:val="24"/>
          <w:szCs w:val="24"/>
        </w:rPr>
        <w:t>.</w:t>
      </w:r>
      <w:r w:rsidR="00FF6E96" w:rsidRPr="00CE7266">
        <w:rPr>
          <w:rFonts w:cstheme="minorHAnsi"/>
          <w:i/>
          <w:color w:val="000000"/>
          <w:sz w:val="24"/>
          <w:szCs w:val="24"/>
        </w:rPr>
        <w:t xml:space="preserve"> </w:t>
      </w:r>
      <w:r w:rsidR="00FF6E96" w:rsidRPr="00CE7266">
        <w:rPr>
          <w:rFonts w:cstheme="minorHAnsi"/>
          <w:i/>
          <w:sz w:val="24"/>
          <w:szCs w:val="24"/>
        </w:rPr>
        <w:t>Autorizar</w:t>
      </w:r>
      <w:r w:rsidR="00FF6E96" w:rsidRPr="00CE7266">
        <w:rPr>
          <w:rFonts w:cstheme="minorHAnsi"/>
          <w:sz w:val="24"/>
          <w:szCs w:val="24"/>
        </w:rPr>
        <w:t xml:space="preserve"> la importación bajo la </w:t>
      </w:r>
      <w:r w:rsidR="00FF6E96" w:rsidRPr="00CE7266">
        <w:rPr>
          <w:rFonts w:cstheme="minorHAnsi"/>
          <w:color w:val="000000"/>
          <w:sz w:val="24"/>
          <w:szCs w:val="24"/>
        </w:rPr>
        <w:t xml:space="preserve">figura de visado de </w:t>
      </w:r>
      <w:r w:rsidR="00892E26">
        <w:rPr>
          <w:rFonts w:cstheme="minorHAnsi"/>
          <w:color w:val="000000"/>
          <w:sz w:val="24"/>
          <w:szCs w:val="24"/>
        </w:rPr>
        <w:t>quinientos veintidós</w:t>
      </w:r>
      <w:r w:rsidR="00FF6E96" w:rsidRPr="00CE7266">
        <w:rPr>
          <w:rFonts w:cstheme="minorHAnsi"/>
          <w:color w:val="000000"/>
          <w:sz w:val="24"/>
          <w:szCs w:val="24"/>
        </w:rPr>
        <w:t xml:space="preserve"> solicitudes de productos químicos, </w:t>
      </w:r>
      <w:r w:rsidR="00892E26">
        <w:rPr>
          <w:rFonts w:cstheme="minorHAnsi"/>
          <w:color w:val="000000"/>
          <w:sz w:val="24"/>
          <w:szCs w:val="24"/>
        </w:rPr>
        <w:t>quinientas</w:t>
      </w:r>
      <w:r w:rsidR="00FF6E96" w:rsidRPr="00CE7266">
        <w:rPr>
          <w:rFonts w:cstheme="minorHAnsi"/>
          <w:color w:val="000000"/>
          <w:sz w:val="24"/>
          <w:szCs w:val="24"/>
        </w:rPr>
        <w:t xml:space="preserve"> </w:t>
      </w:r>
      <w:r w:rsidR="00FF6E96" w:rsidRPr="00CE7266">
        <w:rPr>
          <w:rFonts w:cstheme="minorHAnsi"/>
          <w:sz w:val="24"/>
          <w:szCs w:val="24"/>
        </w:rPr>
        <w:t xml:space="preserve">solicitudes de productos cosméticos e higiénicos, </w:t>
      </w:r>
      <w:r w:rsidR="00892E26">
        <w:rPr>
          <w:rFonts w:cstheme="minorHAnsi"/>
          <w:sz w:val="24"/>
          <w:szCs w:val="24"/>
        </w:rPr>
        <w:t>trescientas doce</w:t>
      </w:r>
      <w:r w:rsidR="00FF6E96" w:rsidRPr="00CE7266">
        <w:rPr>
          <w:rFonts w:cstheme="minorHAnsi"/>
          <w:sz w:val="24"/>
          <w:szCs w:val="24"/>
        </w:rPr>
        <w:t xml:space="preserve"> solicitudes de especialidades farmacéuticas, </w:t>
      </w:r>
      <w:r w:rsidR="00892E26">
        <w:rPr>
          <w:rFonts w:cstheme="minorHAnsi"/>
          <w:sz w:val="24"/>
          <w:szCs w:val="24"/>
        </w:rPr>
        <w:t>cincuenta</w:t>
      </w:r>
      <w:r w:rsidR="00FF6E96" w:rsidRPr="00CE7266">
        <w:rPr>
          <w:rFonts w:cstheme="minorHAnsi"/>
          <w:sz w:val="24"/>
          <w:szCs w:val="24"/>
        </w:rPr>
        <w:t xml:space="preserve"> solicitudes de materias primas para droguería</w:t>
      </w:r>
      <w:r w:rsidR="00F46552" w:rsidRPr="00CE7266">
        <w:rPr>
          <w:rFonts w:cstheme="minorHAnsi"/>
          <w:sz w:val="24"/>
          <w:szCs w:val="24"/>
        </w:rPr>
        <w:t>s</w:t>
      </w:r>
      <w:r w:rsidR="00892E26">
        <w:rPr>
          <w:rFonts w:cstheme="minorHAnsi"/>
          <w:sz w:val="24"/>
          <w:szCs w:val="24"/>
        </w:rPr>
        <w:t xml:space="preserve"> y</w:t>
      </w:r>
      <w:r w:rsidR="001E246D" w:rsidRPr="00CE7266">
        <w:rPr>
          <w:rFonts w:cstheme="minorHAnsi"/>
          <w:sz w:val="24"/>
          <w:szCs w:val="24"/>
        </w:rPr>
        <w:t xml:space="preserve"> </w:t>
      </w:r>
      <w:r w:rsidR="00892E26">
        <w:rPr>
          <w:rFonts w:cstheme="minorHAnsi"/>
          <w:sz w:val="24"/>
          <w:szCs w:val="24"/>
        </w:rPr>
        <w:t>ciento ochenta y siete</w:t>
      </w:r>
      <w:r w:rsidR="00FF6E96" w:rsidRPr="00CE7266">
        <w:rPr>
          <w:rFonts w:cstheme="minorHAnsi"/>
          <w:sz w:val="24"/>
          <w:szCs w:val="24"/>
        </w:rPr>
        <w:t xml:space="preserve"> de </w:t>
      </w:r>
      <w:r w:rsidR="008B4968" w:rsidRPr="00CE7266">
        <w:rPr>
          <w:rFonts w:cstheme="minorHAnsi"/>
          <w:sz w:val="24"/>
          <w:szCs w:val="24"/>
        </w:rPr>
        <w:t>insumos médicos</w:t>
      </w:r>
      <w:r w:rsidR="00FF6E96" w:rsidRPr="00CE7266">
        <w:rPr>
          <w:rFonts w:cstheme="minorHAnsi"/>
          <w:sz w:val="24"/>
          <w:szCs w:val="24"/>
        </w:rPr>
        <w:t xml:space="preserve">, haciendo un total de </w:t>
      </w:r>
      <w:r w:rsidR="0027588F" w:rsidRPr="00CE7266">
        <w:rPr>
          <w:rFonts w:cstheme="minorHAnsi"/>
          <w:sz w:val="24"/>
          <w:szCs w:val="24"/>
        </w:rPr>
        <w:t xml:space="preserve">mil </w:t>
      </w:r>
      <w:r w:rsidR="0010423C">
        <w:rPr>
          <w:rFonts w:cstheme="minorHAnsi"/>
          <w:sz w:val="24"/>
          <w:szCs w:val="24"/>
        </w:rPr>
        <w:t>quinientos setenta y un</w:t>
      </w:r>
      <w:r w:rsidR="00FF6E96" w:rsidRPr="00CE7266">
        <w:rPr>
          <w:rFonts w:cstheme="minorHAnsi"/>
          <w:sz w:val="24"/>
          <w:szCs w:val="24"/>
        </w:rPr>
        <w:t xml:space="preserve"> importaciones diligenciadas en la semana del </w:t>
      </w:r>
      <w:r w:rsidR="0010423C">
        <w:rPr>
          <w:rFonts w:cstheme="minorHAnsi"/>
          <w:sz w:val="24"/>
          <w:szCs w:val="24"/>
        </w:rPr>
        <w:t>veintitrés</w:t>
      </w:r>
      <w:r w:rsidR="00FF6E96" w:rsidRPr="00CE7266">
        <w:rPr>
          <w:rFonts w:cstheme="minorHAnsi"/>
          <w:sz w:val="24"/>
          <w:szCs w:val="24"/>
        </w:rPr>
        <w:t xml:space="preserve"> al </w:t>
      </w:r>
      <w:r w:rsidR="0010423C">
        <w:rPr>
          <w:rFonts w:cstheme="minorHAnsi"/>
          <w:sz w:val="24"/>
          <w:szCs w:val="24"/>
        </w:rPr>
        <w:t>veintisiete</w:t>
      </w:r>
      <w:r w:rsidR="000E1A54" w:rsidRPr="00CE7266">
        <w:rPr>
          <w:rFonts w:cstheme="minorHAnsi"/>
          <w:sz w:val="24"/>
          <w:szCs w:val="24"/>
        </w:rPr>
        <w:t xml:space="preserve"> de noviembre</w:t>
      </w:r>
      <w:r w:rsidR="00FF6E96" w:rsidRPr="00CE7266">
        <w:rPr>
          <w:rFonts w:cstheme="minorHAnsi"/>
          <w:sz w:val="24"/>
          <w:szCs w:val="24"/>
        </w:rPr>
        <w:t xml:space="preserve"> del corriente año, en el Centro de Trámites de Importaciones y Exportaciones (CIEX).</w:t>
      </w:r>
      <w:r w:rsidR="00CC7C15" w:rsidRPr="00CE7266">
        <w:rPr>
          <w:rFonts w:cstheme="minorHAnsi"/>
          <w:b/>
          <w:sz w:val="24"/>
          <w:szCs w:val="24"/>
        </w:rPr>
        <w:t xml:space="preserve"> PUNTO</w:t>
      </w:r>
      <w:r w:rsidR="00CC7C15">
        <w:rPr>
          <w:rFonts w:cs="Calibri"/>
          <w:b/>
          <w:sz w:val="24"/>
          <w:szCs w:val="23"/>
        </w:rPr>
        <w:t xml:space="preserve"> </w:t>
      </w:r>
      <w:r w:rsidR="00CC7C15" w:rsidRPr="00CE7266">
        <w:rPr>
          <w:rFonts w:cstheme="minorHAnsi"/>
          <w:b/>
          <w:sz w:val="24"/>
          <w:szCs w:val="24"/>
        </w:rPr>
        <w:t xml:space="preserve">NÚMERO 6. </w:t>
      </w:r>
      <w:r w:rsidR="00CC7C15" w:rsidRPr="00CE7266">
        <w:rPr>
          <w:rFonts w:eastAsia="Calibri" w:cstheme="minorHAnsi"/>
          <w:color w:val="000000"/>
          <w:sz w:val="24"/>
          <w:szCs w:val="24"/>
        </w:rPr>
        <w:t xml:space="preserve">El director nacional cedió la </w:t>
      </w:r>
      <w:r w:rsidR="00CC7C15" w:rsidRPr="006A597F">
        <w:rPr>
          <w:rFonts w:eastAsia="Calibri" w:cstheme="minorHAnsi"/>
          <w:color w:val="000000" w:themeColor="text1"/>
          <w:sz w:val="24"/>
          <w:szCs w:val="24"/>
        </w:rPr>
        <w:t>palabra</w:t>
      </w:r>
      <w:r w:rsidR="006A597F" w:rsidRPr="006A597F">
        <w:rPr>
          <w:rFonts w:eastAsia="Calibri" w:cstheme="minorHAnsi"/>
          <w:color w:val="000000" w:themeColor="text1"/>
          <w:sz w:val="24"/>
          <w:szCs w:val="24"/>
        </w:rPr>
        <w:t xml:space="preserve"> </w:t>
      </w:r>
      <w:r w:rsidR="006A597F" w:rsidRPr="006A597F">
        <w:rPr>
          <w:color w:val="000000" w:themeColor="text1"/>
          <w:sz w:val="24"/>
          <w:szCs w:val="24"/>
        </w:rPr>
        <w:t>al director ejecutivo de esta Dirección</w:t>
      </w:r>
      <w:r w:rsidR="006A597F" w:rsidRPr="006A597F">
        <w:rPr>
          <w:rFonts w:cstheme="minorHAnsi"/>
          <w:color w:val="000000" w:themeColor="text1"/>
          <w:sz w:val="24"/>
          <w:szCs w:val="24"/>
        </w:rPr>
        <w:t xml:space="preserve"> </w:t>
      </w:r>
      <w:r w:rsidR="00CC7C15" w:rsidRPr="006A597F">
        <w:rPr>
          <w:rFonts w:eastAsia="Calibri" w:cstheme="minorHAnsi"/>
          <w:color w:val="000000" w:themeColor="text1"/>
          <w:sz w:val="24"/>
          <w:szCs w:val="24"/>
        </w:rPr>
        <w:t xml:space="preserve">quien </w:t>
      </w:r>
      <w:r w:rsidR="00CC7C15" w:rsidRPr="006A597F">
        <w:rPr>
          <w:rFonts w:eastAsia="Calibri" w:cstheme="minorHAnsi"/>
          <w:color w:val="000000" w:themeColor="text1"/>
          <w:sz w:val="24"/>
          <w:szCs w:val="24"/>
          <w:lang w:val="es-MX"/>
        </w:rPr>
        <w:t xml:space="preserve">hizo de conocimiento a los delegados que </w:t>
      </w:r>
      <w:r w:rsidR="00150CD6" w:rsidRPr="006A597F">
        <w:rPr>
          <w:rFonts w:eastAsia="Calibri" w:cstheme="minorHAnsi"/>
          <w:color w:val="000000" w:themeColor="text1"/>
          <w:sz w:val="24"/>
          <w:szCs w:val="24"/>
          <w:lang w:val="es-MX"/>
        </w:rPr>
        <w:t xml:space="preserve">existen </w:t>
      </w:r>
      <w:r w:rsidR="006A597F" w:rsidRPr="006A597F">
        <w:rPr>
          <w:rFonts w:eastAsia="Calibri" w:cstheme="minorHAnsi"/>
          <w:color w:val="000000" w:themeColor="text1"/>
          <w:sz w:val="24"/>
          <w:szCs w:val="24"/>
          <w:lang w:val="es-MX"/>
        </w:rPr>
        <w:t>cuarenta y seis</w:t>
      </w:r>
      <w:r w:rsidR="00E835DB" w:rsidRPr="006A597F">
        <w:rPr>
          <w:rFonts w:eastAsia="Calibri" w:cstheme="minorHAnsi"/>
          <w:color w:val="000000" w:themeColor="text1"/>
          <w:sz w:val="24"/>
          <w:szCs w:val="24"/>
          <w:lang w:val="es-MX"/>
        </w:rPr>
        <w:t xml:space="preserve"> solicitudes de autorización de publicidad de medicamentos que han sido evalua</w:t>
      </w:r>
      <w:r w:rsidR="00015A1A" w:rsidRPr="006A597F">
        <w:rPr>
          <w:rFonts w:eastAsia="Calibri" w:cstheme="minorHAnsi"/>
          <w:color w:val="000000" w:themeColor="text1"/>
          <w:sz w:val="24"/>
          <w:szCs w:val="24"/>
          <w:lang w:val="es-MX"/>
        </w:rPr>
        <w:t>das de forma favorable</w:t>
      </w:r>
      <w:r w:rsidR="00E835DB" w:rsidRPr="006A597F">
        <w:rPr>
          <w:rFonts w:eastAsia="Calibri" w:cstheme="minorHAnsi"/>
          <w:color w:val="000000" w:themeColor="text1"/>
          <w:sz w:val="24"/>
          <w:szCs w:val="24"/>
          <w:lang w:val="es-MX"/>
        </w:rPr>
        <w:t>;</w:t>
      </w:r>
      <w:r w:rsidR="00E835DB" w:rsidRPr="006A597F">
        <w:rPr>
          <w:rFonts w:cstheme="minorHAnsi"/>
          <w:color w:val="000000" w:themeColor="text1"/>
          <w:sz w:val="24"/>
          <w:szCs w:val="24"/>
        </w:rPr>
        <w:t xml:space="preserve"> </w:t>
      </w:r>
      <w:r w:rsidR="00150CD6" w:rsidRPr="006A597F">
        <w:rPr>
          <w:rFonts w:eastAsia="Calibri" w:cstheme="minorHAnsi"/>
          <w:color w:val="000000" w:themeColor="text1"/>
          <w:sz w:val="24"/>
          <w:szCs w:val="24"/>
          <w:lang w:val="es-MX"/>
        </w:rPr>
        <w:t xml:space="preserve">por lo que el director nacional propone a los delegados otorgar los permisos de publicidad de medicamentos dictaminadas como favorables. </w:t>
      </w:r>
      <w:r w:rsidR="00970AD2" w:rsidRPr="006A597F">
        <w:rPr>
          <w:rFonts w:eastAsia="Calibri" w:cstheme="minorHAnsi"/>
          <w:color w:val="000000" w:themeColor="text1"/>
          <w:sz w:val="24"/>
          <w:szCs w:val="24"/>
          <w:lang w:val="es-MX"/>
        </w:rPr>
        <w:t>Seguidamente, el director nacional sometió</w:t>
      </w:r>
      <w:r w:rsidR="00970AD2" w:rsidRPr="00015A1A">
        <w:rPr>
          <w:rFonts w:eastAsia="Calibri" w:cstheme="minorHAnsi"/>
          <w:color w:val="000000" w:themeColor="text1"/>
          <w:sz w:val="24"/>
          <w:szCs w:val="24"/>
          <w:lang w:val="es-MX"/>
        </w:rPr>
        <w:t xml:space="preserve"> a votación la propuesta obteniendo </w:t>
      </w:r>
      <w:r w:rsidR="00E835DB" w:rsidRPr="00015A1A">
        <w:rPr>
          <w:rFonts w:eastAsia="Calibri" w:cstheme="minorHAnsi"/>
          <w:color w:val="000000" w:themeColor="text1"/>
          <w:sz w:val="24"/>
          <w:szCs w:val="24"/>
          <w:lang w:val="es-MX"/>
        </w:rPr>
        <w:t xml:space="preserve">unanimidad </w:t>
      </w:r>
      <w:r w:rsidR="00E835DB" w:rsidRPr="00CE7266">
        <w:rPr>
          <w:rFonts w:eastAsia="Calibri" w:cstheme="minorHAnsi"/>
          <w:color w:val="000000" w:themeColor="text1"/>
          <w:sz w:val="24"/>
          <w:szCs w:val="24"/>
          <w:lang w:val="es-MX"/>
        </w:rPr>
        <w:t>de</w:t>
      </w:r>
      <w:r w:rsidR="00970AD2" w:rsidRPr="00CE7266">
        <w:rPr>
          <w:rFonts w:eastAsia="Calibri" w:cstheme="minorHAnsi"/>
          <w:color w:val="000000" w:themeColor="text1"/>
          <w:sz w:val="24"/>
          <w:szCs w:val="24"/>
          <w:lang w:val="es-MX"/>
        </w:rPr>
        <w:t xml:space="preserve"> votos a favor. Por tanto, los delegados de conformidad a los artículos 4, 6 letra f) de la Ley de Medicamentos</w:t>
      </w:r>
      <w:r w:rsidR="00970AD2" w:rsidRPr="00CE7266">
        <w:rPr>
          <w:rFonts w:cstheme="minorHAnsi"/>
          <w:color w:val="000000" w:themeColor="text1"/>
          <w:sz w:val="24"/>
          <w:szCs w:val="24"/>
        </w:rPr>
        <w:t xml:space="preserve"> </w:t>
      </w:r>
      <w:r w:rsidR="00970AD2" w:rsidRPr="00CE7266">
        <w:rPr>
          <w:rFonts w:eastAsia="Calibri" w:cstheme="minorHAnsi"/>
          <w:sz w:val="24"/>
          <w:szCs w:val="24"/>
          <w:lang w:val="es-MX"/>
        </w:rPr>
        <w:t>y 13 del Reglamento de Organización y Funcionamiento de esta Dirección, toman los siguientes</w:t>
      </w:r>
      <w:r w:rsidR="00970AD2" w:rsidRPr="00CE7266">
        <w:rPr>
          <w:rFonts w:eastAsia="Calibri" w:cstheme="minorHAnsi"/>
          <w:color w:val="000000" w:themeColor="text1"/>
          <w:sz w:val="24"/>
          <w:szCs w:val="24"/>
          <w:lang w:val="es-MX"/>
        </w:rPr>
        <w:t xml:space="preserve"> </w:t>
      </w:r>
      <w:r w:rsidR="00CC7C15" w:rsidRPr="00CE7266">
        <w:rPr>
          <w:rFonts w:eastAsia="Calibri" w:cstheme="minorHAnsi"/>
          <w:b/>
          <w:color w:val="000000"/>
          <w:sz w:val="24"/>
          <w:szCs w:val="24"/>
        </w:rPr>
        <w:t xml:space="preserve">ACUERDOS: </w:t>
      </w:r>
      <w:r w:rsidR="00916477">
        <w:rPr>
          <w:rFonts w:eastAsia="Calibri" w:cstheme="minorHAnsi"/>
          <w:b/>
          <w:color w:val="000000"/>
          <w:sz w:val="24"/>
          <w:szCs w:val="24"/>
        </w:rPr>
        <w:t>33</w:t>
      </w:r>
      <w:r w:rsidR="00CC7C15" w:rsidRPr="00CE7266">
        <w:rPr>
          <w:rFonts w:eastAsia="Calibri" w:cstheme="minorHAnsi"/>
          <w:b/>
          <w:color w:val="000000"/>
          <w:sz w:val="24"/>
          <w:szCs w:val="24"/>
        </w:rPr>
        <w:t xml:space="preserve">.20.6.1. </w:t>
      </w:r>
      <w:r w:rsidR="00CC7C15" w:rsidRPr="00CE7266">
        <w:rPr>
          <w:rFonts w:eastAsia="Calibri" w:cstheme="minorHAnsi"/>
          <w:i/>
          <w:color w:val="000000"/>
          <w:sz w:val="24"/>
          <w:szCs w:val="24"/>
        </w:rPr>
        <w:t>Autorizar</w:t>
      </w:r>
      <w:r w:rsidR="00CC7C15" w:rsidRPr="00CE7266">
        <w:rPr>
          <w:rFonts w:eastAsia="Calibri" w:cstheme="minorHAnsi"/>
          <w:color w:val="000000"/>
          <w:sz w:val="24"/>
          <w:szCs w:val="24"/>
        </w:rPr>
        <w:t xml:space="preserve"> la publicidad de medicamentos según se detalla a continuación:</w:t>
      </w:r>
    </w:p>
    <w:tbl>
      <w:tblPr>
        <w:tblpPr w:leftFromText="141" w:rightFromText="141"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520"/>
        <w:gridCol w:w="2263"/>
        <w:gridCol w:w="2131"/>
        <w:gridCol w:w="1546"/>
        <w:gridCol w:w="1148"/>
      </w:tblGrid>
      <w:tr w:rsidR="006F4CC7" w:rsidRPr="00924D11" w:rsidTr="006F4CC7">
        <w:trPr>
          <w:trHeight w:val="283"/>
          <w:jc w:val="center"/>
        </w:trPr>
        <w:tc>
          <w:tcPr>
            <w:tcW w:w="8931" w:type="dxa"/>
            <w:gridSpan w:val="6"/>
            <w:shd w:val="clear" w:color="auto" w:fill="auto"/>
            <w:noWrap/>
            <w:vAlign w:val="center"/>
          </w:tcPr>
          <w:p w:rsidR="006F4CC7" w:rsidRPr="00924D11" w:rsidRDefault="004F6CA2" w:rsidP="00924D11">
            <w:pPr>
              <w:spacing w:after="0" w:line="276" w:lineRule="auto"/>
              <w:jc w:val="center"/>
              <w:rPr>
                <w:rFonts w:eastAsia="Times New Roman" w:cstheme="minorHAnsi"/>
                <w:b/>
                <w:bCs/>
                <w:color w:val="000000"/>
                <w:sz w:val="18"/>
                <w:szCs w:val="18"/>
                <w:lang w:eastAsia="es-SV"/>
              </w:rPr>
            </w:pPr>
            <w:r w:rsidRPr="00924D11">
              <w:rPr>
                <w:rFonts w:eastAsia="Times New Roman" w:cstheme="minorHAnsi"/>
                <w:b/>
                <w:bCs/>
                <w:color w:val="000000"/>
                <w:sz w:val="18"/>
                <w:szCs w:val="18"/>
                <w:lang w:eastAsia="es-SV"/>
              </w:rPr>
              <w:t>AUTORIZACIÓN DE PUBLICIDAD DE MEDICAMENTO</w:t>
            </w:r>
          </w:p>
        </w:tc>
      </w:tr>
      <w:tr w:rsidR="006F4CC7" w:rsidRPr="00924D11" w:rsidTr="00F6400B">
        <w:trPr>
          <w:trHeight w:val="283"/>
          <w:jc w:val="center"/>
        </w:trPr>
        <w:tc>
          <w:tcPr>
            <w:tcW w:w="323" w:type="dxa"/>
            <w:shd w:val="clear" w:color="auto" w:fill="auto"/>
            <w:noWrap/>
            <w:vAlign w:val="center"/>
          </w:tcPr>
          <w:p w:rsidR="006F4CC7" w:rsidRPr="00924D11" w:rsidRDefault="004F6CA2" w:rsidP="00924D11">
            <w:pPr>
              <w:spacing w:after="0" w:line="276" w:lineRule="auto"/>
              <w:jc w:val="center"/>
              <w:rPr>
                <w:rFonts w:eastAsia="Times New Roman" w:cstheme="minorHAnsi"/>
                <w:b/>
                <w:bCs/>
                <w:color w:val="000000"/>
                <w:sz w:val="18"/>
                <w:szCs w:val="18"/>
                <w:lang w:eastAsia="es-SV"/>
              </w:rPr>
            </w:pPr>
            <w:r w:rsidRPr="00924D11">
              <w:rPr>
                <w:rFonts w:eastAsia="Times New Roman" w:cstheme="minorHAnsi"/>
                <w:b/>
                <w:bCs/>
                <w:color w:val="000000"/>
                <w:sz w:val="18"/>
                <w:szCs w:val="18"/>
                <w:lang w:eastAsia="es-SV"/>
              </w:rPr>
              <w:t>N°</w:t>
            </w:r>
          </w:p>
        </w:tc>
        <w:tc>
          <w:tcPr>
            <w:tcW w:w="1520" w:type="dxa"/>
            <w:shd w:val="clear" w:color="auto" w:fill="auto"/>
            <w:noWrap/>
            <w:vAlign w:val="center"/>
          </w:tcPr>
          <w:p w:rsidR="006F4CC7" w:rsidRPr="00924D11" w:rsidRDefault="004F6CA2" w:rsidP="00924D11">
            <w:pPr>
              <w:spacing w:after="0" w:line="276" w:lineRule="auto"/>
              <w:jc w:val="center"/>
              <w:rPr>
                <w:rFonts w:eastAsia="Times New Roman" w:cstheme="minorHAnsi"/>
                <w:b/>
                <w:bCs/>
                <w:color w:val="000000"/>
                <w:sz w:val="18"/>
                <w:szCs w:val="18"/>
                <w:lang w:eastAsia="es-SV"/>
              </w:rPr>
            </w:pPr>
            <w:r w:rsidRPr="00924D11">
              <w:rPr>
                <w:rFonts w:eastAsia="Times New Roman" w:cstheme="minorHAnsi"/>
                <w:b/>
                <w:bCs/>
                <w:color w:val="000000"/>
                <w:sz w:val="18"/>
                <w:szCs w:val="18"/>
                <w:lang w:eastAsia="es-SV"/>
              </w:rPr>
              <w:t>SOLICITUD</w:t>
            </w:r>
          </w:p>
        </w:tc>
        <w:tc>
          <w:tcPr>
            <w:tcW w:w="2263" w:type="dxa"/>
            <w:shd w:val="clear" w:color="auto" w:fill="auto"/>
            <w:vAlign w:val="center"/>
          </w:tcPr>
          <w:p w:rsidR="006F4CC7" w:rsidRPr="00924D11" w:rsidRDefault="004F6CA2" w:rsidP="00924D11">
            <w:pPr>
              <w:spacing w:after="0" w:line="276" w:lineRule="auto"/>
              <w:jc w:val="center"/>
              <w:rPr>
                <w:rFonts w:eastAsia="Times New Roman" w:cstheme="minorHAnsi"/>
                <w:b/>
                <w:bCs/>
                <w:color w:val="000000"/>
                <w:sz w:val="18"/>
                <w:szCs w:val="18"/>
                <w:lang w:eastAsia="es-SV"/>
              </w:rPr>
            </w:pPr>
            <w:r w:rsidRPr="00924D11">
              <w:rPr>
                <w:rFonts w:eastAsia="Times New Roman" w:cstheme="minorHAnsi"/>
                <w:b/>
                <w:bCs/>
                <w:color w:val="000000"/>
                <w:sz w:val="18"/>
                <w:szCs w:val="18"/>
                <w:lang w:eastAsia="es-SV"/>
              </w:rPr>
              <w:t>SOLICITANTE</w:t>
            </w:r>
          </w:p>
        </w:tc>
        <w:tc>
          <w:tcPr>
            <w:tcW w:w="2131" w:type="dxa"/>
            <w:shd w:val="clear" w:color="auto" w:fill="auto"/>
            <w:vAlign w:val="center"/>
          </w:tcPr>
          <w:p w:rsidR="006F4CC7" w:rsidRPr="00924D11" w:rsidRDefault="004F6CA2" w:rsidP="00924D11">
            <w:pPr>
              <w:spacing w:after="0" w:line="276" w:lineRule="auto"/>
              <w:jc w:val="center"/>
              <w:rPr>
                <w:rFonts w:eastAsia="Times New Roman" w:cstheme="minorHAnsi"/>
                <w:b/>
                <w:bCs/>
                <w:color w:val="000000"/>
                <w:sz w:val="18"/>
                <w:szCs w:val="18"/>
                <w:lang w:eastAsia="es-SV"/>
              </w:rPr>
            </w:pPr>
            <w:r w:rsidRPr="00924D11">
              <w:rPr>
                <w:rFonts w:eastAsia="Times New Roman" w:cstheme="minorHAnsi"/>
                <w:b/>
                <w:bCs/>
                <w:color w:val="000000"/>
                <w:sz w:val="18"/>
                <w:szCs w:val="18"/>
                <w:lang w:eastAsia="es-SV"/>
              </w:rPr>
              <w:t>PRODUCTOS</w:t>
            </w:r>
          </w:p>
        </w:tc>
        <w:tc>
          <w:tcPr>
            <w:tcW w:w="1546" w:type="dxa"/>
            <w:shd w:val="clear" w:color="auto" w:fill="auto"/>
            <w:vAlign w:val="center"/>
          </w:tcPr>
          <w:p w:rsidR="006F4CC7" w:rsidRPr="00924D11" w:rsidRDefault="004F6CA2" w:rsidP="00924D11">
            <w:pPr>
              <w:spacing w:after="0" w:line="276" w:lineRule="auto"/>
              <w:jc w:val="center"/>
              <w:rPr>
                <w:rFonts w:eastAsia="Times New Roman" w:cstheme="minorHAnsi"/>
                <w:b/>
                <w:bCs/>
                <w:color w:val="000000"/>
                <w:sz w:val="18"/>
                <w:szCs w:val="18"/>
                <w:lang w:eastAsia="es-SV"/>
              </w:rPr>
            </w:pPr>
            <w:r w:rsidRPr="00924D11">
              <w:rPr>
                <w:rFonts w:eastAsia="Times New Roman" w:cstheme="minorHAnsi"/>
                <w:b/>
                <w:bCs/>
                <w:color w:val="000000"/>
                <w:sz w:val="18"/>
                <w:szCs w:val="18"/>
                <w:lang w:eastAsia="es-SV"/>
              </w:rPr>
              <w:t>REGISTRO</w:t>
            </w:r>
          </w:p>
        </w:tc>
        <w:tc>
          <w:tcPr>
            <w:tcW w:w="1148" w:type="dxa"/>
            <w:shd w:val="clear" w:color="auto" w:fill="auto"/>
            <w:vAlign w:val="center"/>
          </w:tcPr>
          <w:p w:rsidR="006F4CC7" w:rsidRPr="00924D11" w:rsidRDefault="004F6CA2" w:rsidP="00924D11">
            <w:pPr>
              <w:spacing w:after="0" w:line="276" w:lineRule="auto"/>
              <w:jc w:val="center"/>
              <w:rPr>
                <w:rFonts w:eastAsia="Times New Roman" w:cstheme="minorHAnsi"/>
                <w:b/>
                <w:bCs/>
                <w:color w:val="000000"/>
                <w:sz w:val="18"/>
                <w:szCs w:val="18"/>
                <w:lang w:eastAsia="es-SV"/>
              </w:rPr>
            </w:pPr>
            <w:r w:rsidRPr="00924D11">
              <w:rPr>
                <w:rFonts w:eastAsia="Times New Roman" w:cstheme="minorHAnsi"/>
                <w:b/>
                <w:bCs/>
                <w:color w:val="000000"/>
                <w:sz w:val="18"/>
                <w:szCs w:val="18"/>
                <w:lang w:eastAsia="es-SV"/>
              </w:rPr>
              <w:t>MEDIO DE DIFUSIÓN</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20201124020001</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BIOKEMICAL, S.A. DE C.V.</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VITAMINA C BK 500 MG SABOR CEREZA TABLETA MASTICABLE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SN002912052020</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VITAMINA C BK 500 MG SABOR NARANJA TABLETA MASTICABLE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SN003021052020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20201124020002</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JOMI, S.A. DE C.V. </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NERVIOSINA 222-56 MG POLVOS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8061</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VALLA PUBLICITARIA</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20201124010003</w:t>
            </w:r>
          </w:p>
        </w:tc>
        <w:tc>
          <w:tcPr>
            <w:tcW w:w="2263" w:type="dxa"/>
            <w:vMerge w:val="restart"/>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val="en-US" w:eastAsia="es-SV"/>
              </w:rPr>
            </w:pPr>
            <w:r>
              <w:rPr>
                <w:rFonts w:eastAsia="Times New Roman" w:cstheme="minorHAnsi"/>
                <w:color w:val="000000"/>
                <w:sz w:val="18"/>
                <w:szCs w:val="18"/>
                <w:lang w:val="en-US" w:eastAsia="es-SV"/>
              </w:rPr>
              <w:t>LABORATORIO FARMACÉ</w:t>
            </w:r>
            <w:r w:rsidR="004F6CA2" w:rsidRPr="00924D11">
              <w:rPr>
                <w:rFonts w:eastAsia="Times New Roman" w:cstheme="minorHAnsi"/>
                <w:color w:val="000000"/>
                <w:sz w:val="18"/>
                <w:szCs w:val="18"/>
                <w:lang w:val="en-US" w:eastAsia="es-SV"/>
              </w:rPr>
              <w:t>UTICO PAILL</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VITADAK 5 SOLUCIÓN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22269</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VITADAK 15 SOLUCIÓ</w:t>
            </w:r>
            <w:r w:rsidR="004F6CA2"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22270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w:t>
            </w:r>
            <w:r w:rsidR="00F6400B">
              <w:rPr>
                <w:rFonts w:eastAsia="Times New Roman" w:cstheme="minorHAnsi"/>
                <w:color w:val="000000"/>
                <w:sz w:val="18"/>
                <w:szCs w:val="18"/>
                <w:lang w:eastAsia="es-SV"/>
              </w:rPr>
              <w:t>ITADAK SOLUCIÓ</w:t>
            </w:r>
            <w:r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F042501102008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lastRenderedPageBreak/>
              <w:t>4</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20201125040001</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BIOKEMICAL, S.A. DE C.V.</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FOSKROL ESCOLAR SOLUCIÓ</w:t>
            </w:r>
            <w:r w:rsidR="004F6CA2"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F091804122002</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TELEVISIÓN</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5</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20201125020002</w:t>
            </w:r>
          </w:p>
        </w:tc>
        <w:tc>
          <w:tcPr>
            <w:tcW w:w="2263"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PRODUCTOS FARMACÉ</w:t>
            </w:r>
            <w:r w:rsidR="004F6CA2" w:rsidRPr="00924D11">
              <w:rPr>
                <w:rFonts w:eastAsia="Times New Roman" w:cstheme="minorHAnsi"/>
                <w:color w:val="000000"/>
                <w:sz w:val="18"/>
                <w:szCs w:val="18"/>
                <w:lang w:eastAsia="es-SV"/>
              </w:rPr>
              <w:t>UTICOS, S.A. DE C.V.</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MYDOCALM-A 50MG/300MG CÁ</w:t>
            </w:r>
            <w:r w:rsidR="004F6CA2" w:rsidRPr="00924D11">
              <w:rPr>
                <w:rFonts w:eastAsia="Times New Roman" w:cstheme="minorHAnsi"/>
                <w:color w:val="000000"/>
                <w:sz w:val="18"/>
                <w:szCs w:val="18"/>
                <w:lang w:eastAsia="es-SV"/>
              </w:rPr>
              <w:t>PSULAS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F053724112015</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6</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20201125020003</w:t>
            </w:r>
          </w:p>
        </w:tc>
        <w:tc>
          <w:tcPr>
            <w:tcW w:w="2263"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PRODUCTOS FARMACÉ</w:t>
            </w:r>
            <w:r w:rsidR="004F6CA2" w:rsidRPr="00924D11">
              <w:rPr>
                <w:rFonts w:eastAsia="Times New Roman" w:cstheme="minorHAnsi"/>
                <w:color w:val="000000"/>
                <w:sz w:val="18"/>
                <w:szCs w:val="18"/>
                <w:lang w:eastAsia="es-SV"/>
              </w:rPr>
              <w:t>UTICOS, S.A. DE C.V.</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GITRASEK CÁ</w:t>
            </w:r>
            <w:r w:rsidR="004F6CA2" w:rsidRPr="00924D11">
              <w:rPr>
                <w:rFonts w:eastAsia="Times New Roman" w:cstheme="minorHAnsi"/>
                <w:color w:val="000000"/>
                <w:sz w:val="18"/>
                <w:szCs w:val="18"/>
                <w:lang w:eastAsia="es-SV"/>
              </w:rPr>
              <w:t>PSULAS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F076922082013</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7</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20201125020004</w:t>
            </w:r>
          </w:p>
        </w:tc>
        <w:tc>
          <w:tcPr>
            <w:tcW w:w="2263"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PRODUCTOS FARMACÉ</w:t>
            </w:r>
            <w:r w:rsidR="004F6CA2" w:rsidRPr="00924D11">
              <w:rPr>
                <w:rFonts w:eastAsia="Times New Roman" w:cstheme="minorHAnsi"/>
                <w:color w:val="000000"/>
                <w:sz w:val="18"/>
                <w:szCs w:val="18"/>
                <w:lang w:eastAsia="es-SV"/>
              </w:rPr>
              <w:t>UTICOS, S.A. DE C.V.</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MYDOCALM-A 50MG/300MG CÁ</w:t>
            </w:r>
            <w:r w:rsidR="004F6CA2" w:rsidRPr="00924D11">
              <w:rPr>
                <w:rFonts w:eastAsia="Times New Roman" w:cstheme="minorHAnsi"/>
                <w:color w:val="000000"/>
                <w:sz w:val="18"/>
                <w:szCs w:val="18"/>
                <w:lang w:eastAsia="es-SV"/>
              </w:rPr>
              <w:t>PSULAS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F053724112015</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8</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20200817020008</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GLAXOSMITHKLINE COSTA RICA,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SAL ANDREWS CLASICA POLVO EFERVESCENTE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235</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SAL ANDREWS MANZANILLA POLVO EFERVESCENTE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F015207042010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SAL ANDREWS LIMÓ</w:t>
            </w:r>
            <w:r w:rsidR="004F6CA2" w:rsidRPr="00924D11">
              <w:rPr>
                <w:rFonts w:eastAsia="Times New Roman" w:cstheme="minorHAnsi"/>
                <w:color w:val="000000"/>
                <w:sz w:val="18"/>
                <w:szCs w:val="18"/>
                <w:lang w:eastAsia="es-SV"/>
              </w:rPr>
              <w:t>N 2.31G, 0.5G POLVO EFERVESCENTE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F016721032019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9</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20201125020005</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PRODUCTOS FAR</w:t>
            </w:r>
            <w:r w:rsidR="00F6400B">
              <w:rPr>
                <w:rFonts w:eastAsia="Times New Roman" w:cstheme="minorHAnsi"/>
                <w:color w:val="000000"/>
                <w:sz w:val="18"/>
                <w:szCs w:val="18"/>
                <w:lang w:eastAsia="es-SV"/>
              </w:rPr>
              <w:t>MACÉ</w:t>
            </w:r>
            <w:r w:rsidRPr="00924D11">
              <w:rPr>
                <w:rFonts w:eastAsia="Times New Roman" w:cstheme="minorHAnsi"/>
                <w:color w:val="000000"/>
                <w:sz w:val="18"/>
                <w:szCs w:val="18"/>
                <w:lang w:eastAsia="es-SV"/>
              </w:rPr>
              <w:t>UTICOS, S.A. DE C.V.</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NEURALIN SOLUCIÓ</w:t>
            </w:r>
            <w:r w:rsidR="004F6CA2" w:rsidRPr="00924D11">
              <w:rPr>
                <w:rFonts w:eastAsia="Times New Roman" w:cstheme="minorHAnsi"/>
                <w:color w:val="000000"/>
                <w:sz w:val="18"/>
                <w:szCs w:val="18"/>
                <w:lang w:eastAsia="es-SV"/>
              </w:rPr>
              <w:t>N INYECTABLE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F046822102008</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10</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20201125020006</w:t>
            </w:r>
          </w:p>
        </w:tc>
        <w:tc>
          <w:tcPr>
            <w:tcW w:w="2263" w:type="dxa"/>
            <w:vMerge w:val="restart"/>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PRODUCTOS FARMACÉ</w:t>
            </w:r>
            <w:r w:rsidR="004F6CA2" w:rsidRPr="00924D11">
              <w:rPr>
                <w:rFonts w:eastAsia="Times New Roman" w:cstheme="minorHAnsi"/>
                <w:color w:val="000000"/>
                <w:sz w:val="18"/>
                <w:szCs w:val="18"/>
                <w:lang w:eastAsia="es-SV"/>
              </w:rPr>
              <w:t>UTICOS, S.A. DE C.V.</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KOPTIN 500 MG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F032409062004</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KOPTIN </w:t>
            </w:r>
            <w:r w:rsidR="00F6400B">
              <w:rPr>
                <w:rFonts w:eastAsia="Times New Roman" w:cstheme="minorHAnsi"/>
                <w:color w:val="000000"/>
                <w:sz w:val="18"/>
                <w:szCs w:val="18"/>
                <w:lang w:eastAsia="es-SV"/>
              </w:rPr>
              <w:t>200 MG/5 ML POLVO PARA SUSPENSIÓ</w:t>
            </w:r>
            <w:r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F057525082004</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GITRASEK CÁ</w:t>
            </w:r>
            <w:r w:rsidR="004F6CA2" w:rsidRPr="00924D11">
              <w:rPr>
                <w:rFonts w:eastAsia="Times New Roman" w:cstheme="minorHAnsi"/>
                <w:color w:val="000000"/>
                <w:sz w:val="18"/>
                <w:szCs w:val="18"/>
                <w:lang w:eastAsia="es-SV"/>
              </w:rPr>
              <w:t>PSULAS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F076922082013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11</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20201126020002</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JANSSEN-CILAG, S.A. DE C.V.</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TYLENOL 500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F058413092005</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12</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20201126010004</w:t>
            </w:r>
          </w:p>
        </w:tc>
        <w:tc>
          <w:tcPr>
            <w:tcW w:w="2263"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val="en-US" w:eastAsia="es-SV"/>
              </w:rPr>
            </w:pPr>
            <w:r>
              <w:rPr>
                <w:rFonts w:eastAsia="Times New Roman" w:cstheme="minorHAnsi"/>
                <w:color w:val="000000"/>
                <w:sz w:val="18"/>
                <w:szCs w:val="18"/>
                <w:lang w:val="en-US" w:eastAsia="es-SV"/>
              </w:rPr>
              <w:t>LABORATORIO FARMACÉ</w:t>
            </w:r>
            <w:r w:rsidR="004F6CA2" w:rsidRPr="00924D11">
              <w:rPr>
                <w:rFonts w:eastAsia="Times New Roman" w:cstheme="minorHAnsi"/>
                <w:color w:val="000000"/>
                <w:sz w:val="18"/>
                <w:szCs w:val="18"/>
                <w:lang w:val="en-US" w:eastAsia="es-SV"/>
              </w:rPr>
              <w:t>UTICO PAILL</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ASTENOMAX SOLUCIÓN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F056921102009</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13</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20201126010005</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VIJOSA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FORTIPLEX GOLD SOLUCIÓ</w:t>
            </w:r>
            <w:r w:rsidR="004F6CA2"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SN032624062009</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14</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20201126010006</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VIJOSA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ULTRADOCEPLEX NF SOLUCIÓ</w:t>
            </w:r>
            <w:r w:rsidR="004F6CA2"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SN051531102007</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15</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20201126010007</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VIJOSA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NEURO CAMPOLON ENERGY</w:t>
            </w:r>
            <w:r w:rsidR="00F6400B">
              <w:rPr>
                <w:rFonts w:eastAsia="Times New Roman" w:cstheme="minorHAnsi"/>
                <w:color w:val="000000"/>
                <w:sz w:val="18"/>
                <w:szCs w:val="18"/>
                <w:lang w:eastAsia="es-SV"/>
              </w:rPr>
              <w:t xml:space="preserve"> SOLUCIÓ</w:t>
            </w:r>
            <w:r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SN013824032010</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16</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20201126010008</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VIJOSA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GRIIN SKIN</w:t>
            </w:r>
            <w:r w:rsidR="00F6400B">
              <w:rPr>
                <w:rFonts w:eastAsia="Times New Roman" w:cstheme="minorHAnsi"/>
                <w:color w:val="000000"/>
                <w:sz w:val="18"/>
                <w:szCs w:val="18"/>
                <w:lang w:eastAsia="es-SV"/>
              </w:rPr>
              <w:t xml:space="preserve"> HAIR &amp; NAILS POLVO PARA SOLUCIÓ</w:t>
            </w:r>
            <w:r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F022301062011</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17</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20201126020009</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BAYER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TAB</w:t>
            </w:r>
            <w:r w:rsidR="00F6400B">
              <w:rPr>
                <w:rFonts w:eastAsia="Times New Roman" w:cstheme="minorHAnsi"/>
                <w:color w:val="000000"/>
                <w:sz w:val="18"/>
                <w:szCs w:val="18"/>
                <w:lang w:eastAsia="es-SV"/>
              </w:rPr>
              <w:t>CIN EXTRA FUERTE GRIPE  Y TOS CÁ</w:t>
            </w:r>
            <w:r w:rsidRPr="00924D11">
              <w:rPr>
                <w:rFonts w:eastAsia="Times New Roman" w:cstheme="minorHAnsi"/>
                <w:color w:val="000000"/>
                <w:sz w:val="18"/>
                <w:szCs w:val="18"/>
                <w:lang w:eastAsia="es-SV"/>
              </w:rPr>
              <w:t>PSULAS DE GELATINA BLANDA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F008709032017</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18</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20201126010010</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VIJOSA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GRIIN FLEX POLVO PARA SOLUCIÓ</w:t>
            </w:r>
            <w:r w:rsidR="004F6CA2"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F044221092011</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19</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20201126020011</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BAYER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TAB</w:t>
            </w:r>
            <w:r w:rsidR="00F6400B">
              <w:rPr>
                <w:rFonts w:eastAsia="Times New Roman" w:cstheme="minorHAnsi"/>
                <w:color w:val="000000"/>
                <w:sz w:val="18"/>
                <w:szCs w:val="18"/>
                <w:lang w:eastAsia="es-SV"/>
              </w:rPr>
              <w:t>CIN EXTRA FUERTE GRIPE  Y TOS CÁ</w:t>
            </w:r>
            <w:r w:rsidRPr="00924D11">
              <w:rPr>
                <w:rFonts w:eastAsia="Times New Roman" w:cstheme="minorHAnsi"/>
                <w:color w:val="000000"/>
                <w:sz w:val="18"/>
                <w:szCs w:val="18"/>
                <w:lang w:eastAsia="es-SV"/>
              </w:rPr>
              <w:t>PSULAS DE GELATINA BLANDA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F008709032017</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TELEVISIÓN</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20</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20201126010012</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VIJOSA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PM 2 GELCAPS (CÁ</w:t>
            </w:r>
            <w:r w:rsidR="004F6CA2" w:rsidRPr="00924D11">
              <w:rPr>
                <w:rFonts w:eastAsia="Times New Roman" w:cstheme="minorHAnsi"/>
                <w:color w:val="000000"/>
                <w:sz w:val="18"/>
                <w:szCs w:val="18"/>
                <w:lang w:eastAsia="es-SV"/>
              </w:rPr>
              <w:t>PSULA DE GELATINA BLANDA)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F024716072008</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21</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20201126010013</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VIJOSA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A.M. 2 GELCAPS (CÁ</w:t>
            </w:r>
            <w:r w:rsidR="004F6CA2" w:rsidRPr="00924D11">
              <w:rPr>
                <w:rFonts w:eastAsia="Times New Roman" w:cstheme="minorHAnsi"/>
                <w:color w:val="000000"/>
                <w:sz w:val="18"/>
                <w:szCs w:val="18"/>
                <w:lang w:eastAsia="es-SV"/>
              </w:rPr>
              <w:t>PSULA DE GELATINA BLANDA)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F025816072008</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22</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20201126020014</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BAYER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TABCIN GRIPE Y TOS TABLETAS EFERVESCENTES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RG0639310304</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23</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20201126020015</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BAYER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TABCIN GRIPE Y TOS TABLETAS EFERVESCENTES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RG0639310304</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TELEVISIÓN</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24</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20201126020016</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LABORATORIOS PISA, S.A. DE C.V.</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ELECTROLIT SOLUCIÓN SABOR FRESA KIWI</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F005622012015</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ELECTROLIT SABOR MARACUYA SOLUCIÓN </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F014012042018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EL</w:t>
            </w:r>
            <w:r w:rsidR="00F6400B">
              <w:rPr>
                <w:rFonts w:eastAsia="Times New Roman" w:cstheme="minorHAnsi"/>
                <w:color w:val="000000"/>
                <w:sz w:val="18"/>
                <w:szCs w:val="18"/>
                <w:lang w:eastAsia="es-SV"/>
              </w:rPr>
              <w:t>ECTROLIT SABOR MORA AZUL SOLUCIÓ</w:t>
            </w:r>
            <w:r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F015503052018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ELECTROLIT SABOR JAMAICA SOLUCIÓ</w:t>
            </w:r>
            <w:r w:rsidR="004F6CA2"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F015703052018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ELECTROLIT SOLUCIÓN SABOR UVA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F024821052015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ELECTROLIT SABOR LIMA LIMON SOLUCIÓN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F029418062015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ELECTROLIT SABOR COCO SOLUCIÓ</w:t>
            </w:r>
            <w:r w:rsidR="004F6CA2" w:rsidRPr="00924D11">
              <w:rPr>
                <w:rFonts w:eastAsia="Times New Roman" w:cstheme="minorHAnsi"/>
                <w:color w:val="000000"/>
                <w:sz w:val="18"/>
                <w:szCs w:val="18"/>
                <w:lang w:eastAsia="es-SV"/>
              </w:rPr>
              <w:t xml:space="preserve">N </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F041026042000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ELECTROLIT</w:t>
            </w:r>
            <w:r w:rsidR="00F6400B">
              <w:rPr>
                <w:rFonts w:eastAsia="Times New Roman" w:cstheme="minorHAnsi"/>
                <w:color w:val="000000"/>
                <w:sz w:val="18"/>
                <w:szCs w:val="18"/>
                <w:lang w:eastAsia="es-SV"/>
              </w:rPr>
              <w:t xml:space="preserve"> SABOR NARANJA MANDARINA SOLUCIÓ</w:t>
            </w:r>
            <w:r w:rsidRPr="00924D11">
              <w:rPr>
                <w:rFonts w:eastAsia="Times New Roman" w:cstheme="minorHAnsi"/>
                <w:color w:val="000000"/>
                <w:sz w:val="18"/>
                <w:szCs w:val="18"/>
                <w:lang w:eastAsia="es-SV"/>
              </w:rPr>
              <w:t xml:space="preserve">N </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F050024102007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ELECTROLIT SABOR MANZANA SOLUCIÓ</w:t>
            </w:r>
            <w:r w:rsidR="004F6CA2"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F075901091999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ELECTROLIT SABOR FRESA SOLUCION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F076001091999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25</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20201126040017</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STEIN, 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PRONOL NAPROXENO SÓ</w:t>
            </w:r>
            <w:r w:rsidR="004F6CA2" w:rsidRPr="00924D11">
              <w:rPr>
                <w:rFonts w:eastAsia="Times New Roman" w:cstheme="minorHAnsi"/>
                <w:color w:val="000000"/>
                <w:sz w:val="18"/>
                <w:szCs w:val="18"/>
                <w:lang w:eastAsia="es-SV"/>
              </w:rPr>
              <w:t>DICO 220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F041424092012</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TELEVISIÓN</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26</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20201127020001</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LABORATORIOS SOPHIA, S.A DE C.V.</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MANZANILLA SOPHIA SOLUCIÓN OFTÁ</w:t>
            </w:r>
            <w:r w:rsidR="004F6CA2" w:rsidRPr="00924D11">
              <w:rPr>
                <w:rFonts w:eastAsia="Times New Roman" w:cstheme="minorHAnsi"/>
                <w:color w:val="000000"/>
                <w:sz w:val="18"/>
                <w:szCs w:val="18"/>
                <w:lang w:eastAsia="es-SV"/>
              </w:rPr>
              <w:t>LMICA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F094918102000</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27</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20201127020002</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LABORATORIOS SOPHIA, S.A DE C.V.</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NAZIL OFTENO (F.F. SOLUCIÓN OFTÁ</w:t>
            </w:r>
            <w:r w:rsidR="004F6CA2" w:rsidRPr="00924D11">
              <w:rPr>
                <w:rFonts w:eastAsia="Times New Roman" w:cstheme="minorHAnsi"/>
                <w:color w:val="000000"/>
                <w:sz w:val="18"/>
                <w:szCs w:val="18"/>
                <w:lang w:eastAsia="es-SV"/>
              </w:rPr>
              <w:t>LMICA)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14700</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28</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20201127020003</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STEIN,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CO VALSAPRESS® VALSARTAN + HIDROCLOROTIAZIDA 160 MG/12.5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F003524012013</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ACEPRESS® IRBESARTAN 150 MG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F009703032010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ACEPRESS® IRBESARTAN 300 MG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F013724032010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FORZAPRESS® VALSARTAN 160 MG + AMLODIPINO (BESILATO) 5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F014120032014</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CO VALSAPRESS ® VALSARTAN 320 MG + HIDROCLOROTIAZIDA 12.5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F015314032013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STEIN ATORVASTATINA 20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F030722032006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STEIN ATORVASTATINA 40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F040405092007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RUSTATINA (ROSUVASTATINA CALCICA) 20MG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F040417052006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RUSTATINA ROSUVASTATINA (CALCICA) 10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F040517052006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VALSAPRESS® VALSARTAN 160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F043004102012</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CO VALSAPRESS® VALSARTAN 160 MG + HIDROCLOROTIAZIDA 25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F043304102012</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EXPANSIA CLOPIDOGREL (BISULFATO) 75MG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F069510112004</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FORZAPRESS ® VALSARTAN 160 MG + AMLODIPINO (BESILATO) 10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F089119092013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STEIN ATORVASTATINA 10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F097004122002</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FORZAPRESS VALSARTAN 320MG + AMLODIPINO (BESILATO) 5MG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RMCR3880120117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ATROLIP PLUS ATORVASTATINA 10MG + EZETIMIBA 10MG COMPRIMIDOS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RMCR3979231117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ATROLIP PLUS ATORVASTATINA 20MG + EZETIMIBA 10MG COMPRIMIDOS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RMCR3995301117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CO-ACEPRESS IRBESARTAN 300 MG + HIDROCLOROTIAZIDA 12.5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RMCR4069120718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CO-ACEPRESS IRBESARTAN 150 MG + HIDROCLOROTIAZIDA 12.5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RMCR4070120718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29</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20201127010005</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FARMACIA SAN NICOLAS SANTA ELENA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TOTALVIT C 500 CÁ</w:t>
            </w:r>
            <w:r w:rsidR="004F6CA2" w:rsidRPr="00924D11">
              <w:rPr>
                <w:rFonts w:eastAsia="Times New Roman" w:cstheme="minorHAnsi"/>
                <w:color w:val="000000"/>
                <w:sz w:val="18"/>
                <w:szCs w:val="18"/>
                <w:lang w:eastAsia="es-SV"/>
              </w:rPr>
              <w:t>PSULAS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13386</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ZORRITONE JARABE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14759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SANABUCAL SOLUCIÓ</w:t>
            </w:r>
            <w:r w:rsidR="004F6CA2"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20159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IBUNTOL 100 MG SUSPENSIÓ</w:t>
            </w:r>
            <w:r w:rsidR="004F6CA2"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20566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PANADOL NOCHE GRIPE CAPLETAS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21085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NERVITRÁ</w:t>
            </w:r>
            <w:r w:rsidR="004F6CA2" w:rsidRPr="00924D11">
              <w:rPr>
                <w:rFonts w:eastAsia="Times New Roman" w:cstheme="minorHAnsi"/>
                <w:color w:val="000000"/>
                <w:sz w:val="18"/>
                <w:szCs w:val="18"/>
                <w:lang w:eastAsia="es-SV"/>
              </w:rPr>
              <w:t>N GOTAS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22915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GERIATRIC PHARMATON CÁ</w:t>
            </w:r>
            <w:r w:rsidR="004F6CA2" w:rsidRPr="00924D11">
              <w:rPr>
                <w:rFonts w:eastAsia="Times New Roman" w:cstheme="minorHAnsi"/>
                <w:color w:val="000000"/>
                <w:sz w:val="18"/>
                <w:szCs w:val="18"/>
                <w:lang w:eastAsia="es-SV"/>
              </w:rPr>
              <w:t>PSULAS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8301</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PEPT</w:t>
            </w:r>
            <w:r w:rsidR="00F6400B">
              <w:rPr>
                <w:rFonts w:eastAsia="Times New Roman" w:cstheme="minorHAnsi"/>
                <w:color w:val="000000"/>
                <w:sz w:val="18"/>
                <w:szCs w:val="18"/>
                <w:lang w:eastAsia="es-SV"/>
              </w:rPr>
              <w:t>O BISMOL 1.75 G/100 ML SUSPENSIÓ</w:t>
            </w:r>
            <w:r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9309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ZORRITONE ANTIGRIPAL JARABE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F003005012000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REGENOL FORTE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F010815022012</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NUTRIGEL® ADVANCE POLVO PARA SOLUCIÓN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F013912042018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PEPTO BISMOL 262.4 MG TABLETAS MASTICABLES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F015427011999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PANADOL SINUS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F015507052008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VIR</w:t>
            </w:r>
            <w:r w:rsidR="00F6400B">
              <w:rPr>
                <w:rFonts w:eastAsia="Times New Roman" w:cstheme="minorHAnsi"/>
                <w:color w:val="000000"/>
                <w:sz w:val="18"/>
                <w:szCs w:val="18"/>
                <w:lang w:eastAsia="es-SV"/>
              </w:rPr>
              <w:t>O GRIP LIMÓN PM POLVO PARA SOLUCIÓ</w:t>
            </w:r>
            <w:r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F022118062008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PANADOL DÍA GRIPE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F023607062012</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VIRO GRIP A.M. 2 GELCAPS (CÁ</w:t>
            </w:r>
            <w:r w:rsidR="004F6CA2" w:rsidRPr="00924D11">
              <w:rPr>
                <w:rFonts w:eastAsia="Times New Roman" w:cstheme="minorHAnsi"/>
                <w:color w:val="000000"/>
                <w:sz w:val="18"/>
                <w:szCs w:val="18"/>
                <w:lang w:eastAsia="es-SV"/>
              </w:rPr>
              <w:t>PSULA DE GELATINA BLANDA)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F025816072008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ZORRITONE MIEL-LIMÓ</w:t>
            </w:r>
            <w:r w:rsidR="004F6CA2" w:rsidRPr="00924D11">
              <w:rPr>
                <w:rFonts w:eastAsia="Times New Roman" w:cstheme="minorHAnsi"/>
                <w:color w:val="000000"/>
                <w:sz w:val="18"/>
                <w:szCs w:val="18"/>
                <w:lang w:eastAsia="es-SV"/>
              </w:rPr>
              <w:t>N JARABE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F029001072010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VITASYM ADULTOS SOLUCIÓ</w:t>
            </w:r>
            <w:r w:rsidR="004F6CA2"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F031313072011</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PANADOL MULTISINTOMAS GRIPE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F034803092008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TYLENOL INFANTIL SAB</w:t>
            </w:r>
            <w:r w:rsidR="00F6400B">
              <w:rPr>
                <w:rFonts w:eastAsia="Times New Roman" w:cstheme="minorHAnsi"/>
                <w:color w:val="000000"/>
                <w:sz w:val="18"/>
                <w:szCs w:val="18"/>
                <w:lang w:eastAsia="es-SV"/>
              </w:rPr>
              <w:t>OR CEREZA 3.2 G/100 ML SUSPENSIÓ</w:t>
            </w:r>
            <w:r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F035918052005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TYLENOL PEDIATRICO SABOR FRUTAS 100 MG/ML SUSPENSIÓN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F036018052005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PALAGRIP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F036214082014</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VERMEX TOTAL 500 MG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F044225072007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RINOKEM 10 MG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F049330102014</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MINOXIL 5% SOLUCIÓN CUTÁNEA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F056817102019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TYLENOL 500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F058413092005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PHARMATON KIDDI JARABE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F061225072013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NASAKEM SPRAY 1 MG/ML</w:t>
            </w:r>
            <w:r w:rsidR="00F6400B">
              <w:rPr>
                <w:rFonts w:eastAsia="Times New Roman" w:cstheme="minorHAnsi"/>
                <w:color w:val="000000"/>
                <w:sz w:val="18"/>
                <w:szCs w:val="18"/>
                <w:lang w:eastAsia="es-SV"/>
              </w:rPr>
              <w:t xml:space="preserve"> SOLUCIÓ</w:t>
            </w:r>
            <w:r w:rsidRPr="00924D11">
              <w:rPr>
                <w:rFonts w:eastAsia="Times New Roman" w:cstheme="minorHAnsi"/>
                <w:color w:val="000000"/>
                <w:sz w:val="18"/>
                <w:szCs w:val="18"/>
                <w:lang w:eastAsia="es-SV"/>
              </w:rPr>
              <w:t>N NASAL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F061411112009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NITAPAX 500 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F075013122006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ANTIGRIP PM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F114331102013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ALÉ WEGERICH</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N000205032008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ECHINASIL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N001026032003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NERVITRAN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N001617122008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GELICART 100% COLAGENO HIDROLIZADO EN POLVO</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N004311072013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COLITISIL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N009411122002</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ALKA-SELTZER TABLETAS EFERVESCENTES.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RG1548260706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VITASIL BELLEZA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SN000613022014</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GELICART ACTION 100% COLAGEN</w:t>
            </w:r>
            <w:r w:rsidR="00F6400B">
              <w:rPr>
                <w:rFonts w:eastAsia="Times New Roman" w:cstheme="minorHAnsi"/>
                <w:color w:val="000000"/>
                <w:sz w:val="18"/>
                <w:szCs w:val="18"/>
                <w:lang w:eastAsia="es-SV"/>
              </w:rPr>
              <w:t>O HIDROLIZADO POLVO PARA SOLUCIÓ</w:t>
            </w:r>
            <w:r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SN004823082018</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ULTRA ZINC KIDS SOLUCIÓ</w:t>
            </w:r>
            <w:r w:rsidR="004F6CA2" w:rsidRPr="00924D11">
              <w:rPr>
                <w:rFonts w:eastAsia="Times New Roman" w:cstheme="minorHAnsi"/>
                <w:color w:val="000000"/>
                <w:sz w:val="18"/>
                <w:szCs w:val="18"/>
                <w:lang w:eastAsia="es-SV"/>
              </w:rPr>
              <w:t>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SN006213082020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PHARMATON VITALITY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SN008310102013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NUTRIGEL 2.0 POLVO PARA SOLUCIÓN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SN008315122016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NEURO CAMPOLON ENERGY SOLUCIÓ</w:t>
            </w:r>
            <w:r w:rsidR="004F6CA2"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SN013824032010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ULTRADOCEPLEX NF SOLUCION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SN051531102007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30</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20201130020001</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LABORATORIOS SOPHIA, S.A DE C.V.</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SPLASH TEARS SOLUCIÓN OFTÁLMICA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F063018112009</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lastRenderedPageBreak/>
              <w:t>31</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20201130020002</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ETHNOR DEL ISTMO 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TREMFYA 100 MG/ML SOLUCIÓ</w:t>
            </w:r>
            <w:r w:rsidR="004F6CA2" w:rsidRPr="00924D11">
              <w:rPr>
                <w:rFonts w:eastAsia="Times New Roman" w:cstheme="minorHAnsi"/>
                <w:color w:val="000000"/>
                <w:sz w:val="18"/>
                <w:szCs w:val="18"/>
                <w:lang w:eastAsia="es-SV"/>
              </w:rPr>
              <w:t>N INYECTABLE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BT001102072020</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32</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20201130020003</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ETHNOR DEL ISTMO 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TREMFYA 100 MG/ML SOLUCIÓ</w:t>
            </w:r>
            <w:r w:rsidR="004F6CA2" w:rsidRPr="00924D11">
              <w:rPr>
                <w:rFonts w:eastAsia="Times New Roman" w:cstheme="minorHAnsi"/>
                <w:color w:val="000000"/>
                <w:sz w:val="18"/>
                <w:szCs w:val="18"/>
                <w:lang w:eastAsia="es-SV"/>
              </w:rPr>
              <w:t>N INYECTABLE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BT001102072020</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33</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20201130020004</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ETHNOR DEL ISTMO S.A.</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TREMFYA 100 MG/ML SOLUCIÓ</w:t>
            </w:r>
            <w:r w:rsidR="004F6CA2" w:rsidRPr="00924D11">
              <w:rPr>
                <w:rFonts w:eastAsia="Times New Roman" w:cstheme="minorHAnsi"/>
                <w:color w:val="000000"/>
                <w:sz w:val="18"/>
                <w:szCs w:val="18"/>
                <w:lang w:eastAsia="es-SV"/>
              </w:rPr>
              <w:t>N INYECTABLE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BT001102072020</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34</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20201130020005</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ADM PROTEXIN LIMITED</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MULTIFLORA COMPRIMIDOS MASTICABLES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F025825042013</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MULTIFLORA POLVO PARA SUSPENSIÓ</w:t>
            </w:r>
            <w:r w:rsidR="004F6CA2"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F032630052013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MULTIFLORA  PLUS CÁ</w:t>
            </w:r>
            <w:r w:rsidR="004F6CA2" w:rsidRPr="00924D11">
              <w:rPr>
                <w:rFonts w:eastAsia="Times New Roman" w:cstheme="minorHAnsi"/>
                <w:color w:val="000000"/>
                <w:sz w:val="18"/>
                <w:szCs w:val="18"/>
                <w:lang w:eastAsia="es-SV"/>
              </w:rPr>
              <w:t>PSULAS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F049911072013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35</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20201130020006</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LABORATORIOS GARDEN HOUSE FARMACEUTICA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CIRUELAX JALEA LAXANTE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F009328101998</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CIRUELAX BOLSAS AUTOFILTRANTES PARA INFUSIÓN</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F080429102003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CIRUELAX MINITABS COMPRIMIDOS RECUBIERTOS 75 MG</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N001011042013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CIRUELAX FORTE COMPRIMIDOS RECUBIERTOS 125MG</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N006503102013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36</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20201130020007</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GLAXOSMITHKLINE COSTA RICA,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PANADOL BEBÉS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14525</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PANADOL PARA NIÑOS TABLETAS MASTICABLES DE 80 MG.</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15356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37</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20201130020008</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GLAXO SMITHKLINE PANAMA, S.A.,GLAXOSMITHKLINE COSTA RICA, S.A.,GLAXOSMITHKLINE PANAMA,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PANADOL 500MG EXTRA FUERTE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14526</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PANADOL MUJER 500 MG/65 MG TABLETAS </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F051819092019</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PANADOL ULTRA 500 MG / 65 MG CAPLETAS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F066323112005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38</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20201130040009</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ALCON LABORATORIES INC.</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SYSTANE ULTRA LUBRICANTE 0.4% / 0.3% SO</w:t>
            </w:r>
            <w:r w:rsidR="00F6400B">
              <w:rPr>
                <w:rFonts w:eastAsia="Times New Roman" w:cstheme="minorHAnsi"/>
                <w:color w:val="000000"/>
                <w:sz w:val="18"/>
                <w:szCs w:val="18"/>
                <w:lang w:eastAsia="es-SV"/>
              </w:rPr>
              <w:t>LUCIÓN OFTÁ</w:t>
            </w:r>
            <w:r w:rsidRPr="00924D11">
              <w:rPr>
                <w:rFonts w:eastAsia="Times New Roman" w:cstheme="minorHAnsi"/>
                <w:color w:val="000000"/>
                <w:sz w:val="18"/>
                <w:szCs w:val="18"/>
                <w:lang w:eastAsia="es-SV"/>
              </w:rPr>
              <w:t>LMICA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F005431012013</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SYSTANE GEL DROPS GOTAS OFTÁLMICAS LUBRICANTES EN GEL </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F034505062020</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SYSTANE BALANCE SOLUCIÓN OFTÁ</w:t>
            </w:r>
            <w:r w:rsidR="004F6CA2" w:rsidRPr="00924D11">
              <w:rPr>
                <w:rFonts w:eastAsia="Times New Roman" w:cstheme="minorHAnsi"/>
                <w:color w:val="000000"/>
                <w:sz w:val="18"/>
                <w:szCs w:val="18"/>
                <w:lang w:eastAsia="es-SV"/>
              </w:rPr>
              <w:t>LMICA LUBRICANTE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F083912092013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39</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20201130020010</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PF CONSUMER HEALTHCARE CANADA ULC</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CENTRUM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SN001712042018</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CENTRUM + ENERGIA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SN002806072017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CENTRUM HOMBRE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SN002928092017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CENTRUM MUJER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SN003028092017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CENTRUM SILVER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SN005214122017</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40</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20201130020011</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PFIZER, S.A. DE C.V.</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ADVIL 200MG TABLETAS RECUBIERTAS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F060018081999</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41</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20201130020012</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PFIZER, S.A. DE C.V.</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CALTRATE 600 + D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SN007419092013</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CALTRATE 600 + M TABLETAS</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SN007519092013</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42</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20201130020013</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LABORATORIOS STEIN, S.A.</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AMINOAX ASPARTATO DE ARGININA 500</w:t>
            </w:r>
            <w:r w:rsidR="00F6400B">
              <w:rPr>
                <w:rFonts w:eastAsia="Times New Roman" w:cstheme="minorHAnsi"/>
                <w:color w:val="000000"/>
                <w:sz w:val="18"/>
                <w:szCs w:val="18"/>
                <w:lang w:eastAsia="es-SV"/>
              </w:rPr>
              <w:t xml:space="preserve"> MG/ML AMPOLLAS BEBIBLES SOLUCIÓ</w:t>
            </w:r>
            <w:r w:rsidRPr="00924D11">
              <w:rPr>
                <w:rFonts w:eastAsia="Times New Roman" w:cstheme="minorHAnsi"/>
                <w:color w:val="000000"/>
                <w:sz w:val="18"/>
                <w:szCs w:val="18"/>
                <w:lang w:eastAsia="es-SV"/>
              </w:rPr>
              <w:t>N ORAL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F000919012011</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TELEVISIÓN</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lastRenderedPageBreak/>
              <w:t>43</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20201201020001</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THE PROCTER &amp; GAMBLE COMPANY</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METAMUCIL SOLUBLE INSTANTANEO SABOR NARANJA 56.18 G (POLVO)</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F060617122008</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INTERNET</w:t>
            </w:r>
          </w:p>
        </w:tc>
      </w:tr>
      <w:tr w:rsidR="006F4CC7" w:rsidRPr="00924D11" w:rsidTr="00F6400B">
        <w:trPr>
          <w:trHeight w:val="283"/>
          <w:jc w:val="center"/>
        </w:trPr>
        <w:tc>
          <w:tcPr>
            <w:tcW w:w="323"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44</w:t>
            </w:r>
          </w:p>
        </w:tc>
        <w:tc>
          <w:tcPr>
            <w:tcW w:w="1520" w:type="dxa"/>
            <w:vMerge w:val="restart"/>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20201201010002</w:t>
            </w:r>
          </w:p>
        </w:tc>
        <w:tc>
          <w:tcPr>
            <w:tcW w:w="2263"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val="en-US" w:eastAsia="es-SV"/>
              </w:rPr>
            </w:pPr>
            <w:r w:rsidRPr="00924D11">
              <w:rPr>
                <w:rFonts w:eastAsia="Times New Roman" w:cstheme="minorHAnsi"/>
                <w:color w:val="000000"/>
                <w:sz w:val="18"/>
                <w:szCs w:val="18"/>
                <w:lang w:val="en-US" w:eastAsia="es-SV"/>
              </w:rPr>
              <w:t>LABORATORIO FERSON</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TOSSEDAL NEBULIZADOR 1MG SOLUCIÓ</w:t>
            </w:r>
            <w:r w:rsidR="004F6CA2" w:rsidRPr="00924D11">
              <w:rPr>
                <w:rFonts w:eastAsia="Times New Roman" w:cstheme="minorHAnsi"/>
                <w:color w:val="000000"/>
                <w:sz w:val="18"/>
                <w:szCs w:val="18"/>
                <w:lang w:eastAsia="es-SV"/>
              </w:rPr>
              <w:t>N NASAL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16770</w:t>
            </w:r>
          </w:p>
        </w:tc>
        <w:tc>
          <w:tcPr>
            <w:tcW w:w="1148" w:type="dxa"/>
            <w:vMerge w:val="restart"/>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TELEVISIÓN</w:t>
            </w: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TOSSEDAL 1MG SOLUCIÓ</w:t>
            </w:r>
            <w:r w:rsidR="004F6CA2" w:rsidRPr="00924D11">
              <w:rPr>
                <w:rFonts w:eastAsia="Times New Roman" w:cstheme="minorHAnsi"/>
                <w:color w:val="000000"/>
                <w:sz w:val="18"/>
                <w:szCs w:val="18"/>
                <w:lang w:eastAsia="es-SV"/>
              </w:rPr>
              <w:t>N NASAL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21011</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TOSSEDAL-D UNGÜENTO</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F001728012016</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1520" w:type="dxa"/>
            <w:vMerge/>
            <w:shd w:val="clear" w:color="auto" w:fill="auto"/>
            <w:noWrap/>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c>
          <w:tcPr>
            <w:tcW w:w="2263"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val="en-US" w:eastAsia="es-SV"/>
              </w:rPr>
            </w:pP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TOSSEDAL-D JARABE</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F059210122015</w:t>
            </w:r>
          </w:p>
        </w:tc>
        <w:tc>
          <w:tcPr>
            <w:tcW w:w="1148" w:type="dxa"/>
            <w:vMerge/>
            <w:shd w:val="clear" w:color="auto" w:fill="auto"/>
            <w:vAlign w:val="center"/>
            <w:hideMark/>
          </w:tcPr>
          <w:p w:rsidR="006F4CC7" w:rsidRPr="00924D11" w:rsidRDefault="006F4CC7" w:rsidP="00924D11">
            <w:pPr>
              <w:spacing w:after="0" w:line="276" w:lineRule="auto"/>
              <w:jc w:val="center"/>
              <w:rPr>
                <w:rFonts w:eastAsia="Times New Roman" w:cstheme="minorHAnsi"/>
                <w:color w:val="000000"/>
                <w:sz w:val="18"/>
                <w:szCs w:val="18"/>
                <w:lang w:eastAsia="es-SV"/>
              </w:rPr>
            </w:pP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45</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20201201020003</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LABORATORIOS SOPHIA, S.A DE C.V.</w:t>
            </w:r>
          </w:p>
        </w:tc>
        <w:tc>
          <w:tcPr>
            <w:tcW w:w="2131"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PROLUB O</w:t>
            </w:r>
            <w:r w:rsidR="00F6400B">
              <w:rPr>
                <w:rFonts w:eastAsia="Times New Roman" w:cstheme="minorHAnsi"/>
                <w:color w:val="000000"/>
                <w:sz w:val="18"/>
                <w:szCs w:val="18"/>
                <w:lang w:eastAsia="es-SV"/>
              </w:rPr>
              <w:t>FTENO SOLUCIÓN OFTÁ</w:t>
            </w:r>
            <w:r w:rsidRPr="00924D11">
              <w:rPr>
                <w:rFonts w:eastAsia="Times New Roman" w:cstheme="minorHAnsi"/>
                <w:color w:val="000000"/>
                <w:sz w:val="18"/>
                <w:szCs w:val="18"/>
                <w:lang w:eastAsia="es-SV"/>
              </w:rPr>
              <w:t>LMICA ESTERIL</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F019207042016</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r w:rsidR="006F4CC7" w:rsidRPr="00924D11" w:rsidTr="00F6400B">
        <w:trPr>
          <w:trHeight w:val="283"/>
          <w:jc w:val="center"/>
        </w:trPr>
        <w:tc>
          <w:tcPr>
            <w:tcW w:w="323"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46</w:t>
            </w:r>
          </w:p>
        </w:tc>
        <w:tc>
          <w:tcPr>
            <w:tcW w:w="1520" w:type="dxa"/>
            <w:shd w:val="clear" w:color="auto" w:fill="auto"/>
            <w:noWrap/>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 xml:space="preserve"> 20201201020004</w:t>
            </w:r>
          </w:p>
        </w:tc>
        <w:tc>
          <w:tcPr>
            <w:tcW w:w="2263"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LABORATORIOS SOPHIA, S.A DE C.V.</w:t>
            </w:r>
          </w:p>
        </w:tc>
        <w:tc>
          <w:tcPr>
            <w:tcW w:w="2131" w:type="dxa"/>
            <w:shd w:val="clear" w:color="auto" w:fill="auto"/>
            <w:vAlign w:val="center"/>
            <w:hideMark/>
          </w:tcPr>
          <w:p w:rsidR="006F4CC7" w:rsidRPr="00924D11" w:rsidRDefault="00F6400B" w:rsidP="00924D11">
            <w:pPr>
              <w:spacing w:after="0" w:line="276"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NAZIL OFTENO (F.F. SOLUCIÓN OFTÁ</w:t>
            </w:r>
            <w:r w:rsidR="004F6CA2" w:rsidRPr="00924D11">
              <w:rPr>
                <w:rFonts w:eastAsia="Times New Roman" w:cstheme="minorHAnsi"/>
                <w:color w:val="000000"/>
                <w:sz w:val="18"/>
                <w:szCs w:val="18"/>
                <w:lang w:eastAsia="es-SV"/>
              </w:rPr>
              <w:t>LMICA)</w:t>
            </w:r>
          </w:p>
        </w:tc>
        <w:tc>
          <w:tcPr>
            <w:tcW w:w="1546"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14700</w:t>
            </w:r>
          </w:p>
        </w:tc>
        <w:tc>
          <w:tcPr>
            <w:tcW w:w="1148" w:type="dxa"/>
            <w:shd w:val="clear" w:color="auto" w:fill="auto"/>
            <w:vAlign w:val="center"/>
            <w:hideMark/>
          </w:tcPr>
          <w:p w:rsidR="006F4CC7" w:rsidRPr="00924D11" w:rsidRDefault="004F6CA2" w:rsidP="00924D11">
            <w:pPr>
              <w:spacing w:after="0" w:line="276" w:lineRule="auto"/>
              <w:jc w:val="center"/>
              <w:rPr>
                <w:rFonts w:eastAsia="Times New Roman" w:cstheme="minorHAnsi"/>
                <w:color w:val="000000"/>
                <w:sz w:val="18"/>
                <w:szCs w:val="18"/>
                <w:lang w:eastAsia="es-SV"/>
              </w:rPr>
            </w:pPr>
            <w:r w:rsidRPr="00924D11">
              <w:rPr>
                <w:rFonts w:eastAsia="Times New Roman" w:cstheme="minorHAnsi"/>
                <w:color w:val="000000"/>
                <w:sz w:val="18"/>
                <w:szCs w:val="18"/>
                <w:lang w:eastAsia="es-SV"/>
              </w:rPr>
              <w:t>CARTELES Y SIMILARES</w:t>
            </w:r>
          </w:p>
        </w:tc>
      </w:tr>
    </w:tbl>
    <w:p w:rsidR="00C64892" w:rsidRPr="00947BC3" w:rsidRDefault="00331AC0" w:rsidP="00383E93">
      <w:pPr>
        <w:tabs>
          <w:tab w:val="num" w:pos="720"/>
        </w:tabs>
        <w:spacing w:before="240" w:line="360" w:lineRule="auto"/>
        <w:jc w:val="both"/>
        <w:rPr>
          <w:rFonts w:eastAsia="Times New Roman" w:cs="Calibri"/>
          <w:iCs/>
          <w:color w:val="000000" w:themeColor="text1"/>
          <w:sz w:val="24"/>
          <w:szCs w:val="23"/>
        </w:rPr>
      </w:pPr>
      <w:r w:rsidRPr="003D7F67">
        <w:rPr>
          <w:rFonts w:eastAsia="Calibri" w:cstheme="minorHAnsi"/>
          <w:b/>
          <w:sz w:val="24"/>
          <w:szCs w:val="24"/>
        </w:rPr>
        <w:t>PUNTO NÚMERO 7.</w:t>
      </w:r>
      <w:r w:rsidR="008A4C92" w:rsidRPr="003D7F67">
        <w:rPr>
          <w:rFonts w:eastAsia="Calibri" w:cstheme="minorHAnsi"/>
          <w:b/>
          <w:sz w:val="24"/>
          <w:szCs w:val="24"/>
        </w:rPr>
        <w:t xml:space="preserve"> </w:t>
      </w:r>
      <w:r w:rsidR="00711072" w:rsidRPr="00494621">
        <w:rPr>
          <w:rFonts w:ascii="Calibri" w:eastAsia="Calibri" w:hAnsi="Calibri" w:cs="Calibri"/>
          <w:sz w:val="24"/>
          <w:szCs w:val="24"/>
        </w:rPr>
        <w:t xml:space="preserve">El director nacional hizo del conocimiento a los delegados que el presente punto se </w:t>
      </w:r>
      <w:r w:rsidR="00711072">
        <w:rPr>
          <w:rFonts w:ascii="Calibri" w:eastAsia="Calibri" w:hAnsi="Calibri" w:cs="Calibri"/>
          <w:sz w:val="24"/>
          <w:szCs w:val="24"/>
        </w:rPr>
        <w:t>trata sobre</w:t>
      </w:r>
      <w:r w:rsidR="007F0360">
        <w:rPr>
          <w:rFonts w:ascii="Calibri" w:eastAsia="Calibri" w:hAnsi="Calibri" w:cs="Calibri"/>
          <w:sz w:val="24"/>
          <w:szCs w:val="24"/>
        </w:rPr>
        <w:t xml:space="preserve"> </w:t>
      </w:r>
      <w:r w:rsidR="009C22E9">
        <w:rPr>
          <w:rFonts w:ascii="Calibri" w:eastAsia="Calibri" w:hAnsi="Calibri" w:cs="Calibri"/>
          <w:sz w:val="24"/>
          <w:szCs w:val="24"/>
        </w:rPr>
        <w:t xml:space="preserve">las </w:t>
      </w:r>
      <w:r w:rsidR="007F0360">
        <w:rPr>
          <w:rFonts w:ascii="Calibri" w:eastAsia="Calibri" w:hAnsi="Calibri" w:cs="Calibri"/>
          <w:sz w:val="24"/>
          <w:szCs w:val="24"/>
        </w:rPr>
        <w:t>s</w:t>
      </w:r>
      <w:r w:rsidR="007F0360">
        <w:rPr>
          <w:sz w:val="24"/>
        </w:rPr>
        <w:t>olicitud</w:t>
      </w:r>
      <w:r w:rsidR="009C22E9">
        <w:rPr>
          <w:sz w:val="24"/>
        </w:rPr>
        <w:t>es</w:t>
      </w:r>
      <w:r w:rsidR="007F0360">
        <w:rPr>
          <w:sz w:val="24"/>
        </w:rPr>
        <w:t xml:space="preserve"> de asignación de precio de venta máximo al público</w:t>
      </w:r>
      <w:r w:rsidR="007F0360">
        <w:rPr>
          <w:rFonts w:ascii="Calibri" w:eastAsia="Calibri" w:hAnsi="Calibri" w:cs="Calibri"/>
          <w:sz w:val="24"/>
          <w:szCs w:val="24"/>
        </w:rPr>
        <w:t xml:space="preserve"> </w:t>
      </w:r>
      <w:r w:rsidR="00711072" w:rsidRPr="00494621">
        <w:rPr>
          <w:rFonts w:ascii="Calibri" w:eastAsia="Calibri" w:hAnsi="Calibri" w:cs="Times New Roman"/>
          <w:sz w:val="24"/>
        </w:rPr>
        <w:t>presentada</w:t>
      </w:r>
      <w:r w:rsidR="009C22E9">
        <w:rPr>
          <w:rFonts w:ascii="Calibri" w:eastAsia="Calibri" w:hAnsi="Calibri" w:cs="Times New Roman"/>
          <w:sz w:val="24"/>
        </w:rPr>
        <w:t>s</w:t>
      </w:r>
      <w:r w:rsidR="00711072" w:rsidRPr="00494621">
        <w:rPr>
          <w:rFonts w:ascii="Calibri" w:eastAsia="Calibri" w:hAnsi="Calibri" w:cs="Times New Roman"/>
          <w:sz w:val="24"/>
        </w:rPr>
        <w:t xml:space="preserve"> por el</w:t>
      </w:r>
      <w:r w:rsidR="00711072">
        <w:rPr>
          <w:rFonts w:ascii="Calibri" w:eastAsia="Calibri" w:hAnsi="Calibri" w:cs="Times New Roman"/>
          <w:sz w:val="24"/>
        </w:rPr>
        <w:t xml:space="preserve"> laboratorio farmacéutico </w:t>
      </w:r>
      <w:r w:rsidR="007F0360">
        <w:rPr>
          <w:rFonts w:ascii="Calibri" w:eastAsia="Calibri" w:hAnsi="Calibri" w:cs="Times New Roman"/>
          <w:sz w:val="24"/>
        </w:rPr>
        <w:t>Procaps Sociedad Anónima</w:t>
      </w:r>
      <w:r w:rsidR="00711072" w:rsidRPr="00494621">
        <w:rPr>
          <w:rFonts w:ascii="Calibri" w:eastAsia="Times New Roman" w:hAnsi="Calibri" w:cs="Calibri"/>
          <w:sz w:val="24"/>
          <w:szCs w:val="24"/>
        </w:rPr>
        <w:t xml:space="preserve">, </w:t>
      </w:r>
      <w:r w:rsidR="00711072" w:rsidRPr="00494621">
        <w:rPr>
          <w:rFonts w:ascii="Calibri" w:eastAsia="Calibri" w:hAnsi="Calibri" w:cs="Calibri"/>
          <w:sz w:val="24"/>
          <w:szCs w:val="24"/>
        </w:rPr>
        <w:t xml:space="preserve">por lo cual cedió la palabra al jefe de la Unidad Precios, quien manifestó a los delegados sobre la existencia de </w:t>
      </w:r>
      <w:r w:rsidR="009C22E9">
        <w:rPr>
          <w:rFonts w:ascii="Calibri" w:eastAsia="Calibri" w:hAnsi="Calibri" w:cs="Calibri"/>
          <w:sz w:val="24"/>
          <w:szCs w:val="24"/>
        </w:rPr>
        <w:t>dos</w:t>
      </w:r>
      <w:r w:rsidR="00711072">
        <w:rPr>
          <w:rFonts w:ascii="Calibri" w:eastAsia="Calibri" w:hAnsi="Calibri" w:cs="Calibri"/>
          <w:sz w:val="24"/>
          <w:szCs w:val="24"/>
        </w:rPr>
        <w:t xml:space="preserve"> solicitud</w:t>
      </w:r>
      <w:r w:rsidR="009C22E9">
        <w:rPr>
          <w:rFonts w:ascii="Calibri" w:eastAsia="Calibri" w:hAnsi="Calibri" w:cs="Calibri"/>
          <w:sz w:val="24"/>
          <w:szCs w:val="24"/>
        </w:rPr>
        <w:t>es</w:t>
      </w:r>
      <w:r w:rsidR="00711072" w:rsidRPr="00494621">
        <w:rPr>
          <w:rFonts w:ascii="Calibri" w:eastAsia="Calibri" w:hAnsi="Calibri" w:cs="Calibri"/>
          <w:sz w:val="24"/>
          <w:szCs w:val="24"/>
        </w:rPr>
        <w:t xml:space="preserve"> de revis</w:t>
      </w:r>
      <w:r w:rsidR="00711072">
        <w:rPr>
          <w:rFonts w:ascii="Calibri" w:eastAsia="Calibri" w:hAnsi="Calibri" w:cs="Calibri"/>
          <w:sz w:val="24"/>
          <w:szCs w:val="24"/>
        </w:rPr>
        <w:t>ión de precios, correspondiente</w:t>
      </w:r>
      <w:r w:rsidR="00711072" w:rsidRPr="00494621">
        <w:rPr>
          <w:rFonts w:ascii="Calibri" w:eastAsia="Calibri" w:hAnsi="Calibri" w:cs="Calibri"/>
          <w:sz w:val="24"/>
          <w:szCs w:val="24"/>
        </w:rPr>
        <w:t xml:space="preserve"> a</w:t>
      </w:r>
      <w:r w:rsidR="00C63110">
        <w:rPr>
          <w:rFonts w:ascii="Calibri" w:eastAsia="Calibri" w:hAnsi="Calibri" w:cs="Calibri"/>
          <w:sz w:val="24"/>
          <w:szCs w:val="24"/>
        </w:rPr>
        <w:t xml:space="preserve"> los productos farmacéuticos siguientes: </w:t>
      </w:r>
      <w:r w:rsidR="00A45741">
        <w:rPr>
          <w:rFonts w:cstheme="minorHAnsi"/>
          <w:sz w:val="24"/>
        </w:rPr>
        <w:t>Fenovas 10 mg, C</w:t>
      </w:r>
      <w:r w:rsidR="00C63110">
        <w:rPr>
          <w:rFonts w:cstheme="minorHAnsi"/>
          <w:sz w:val="24"/>
        </w:rPr>
        <w:t>á</w:t>
      </w:r>
      <w:r w:rsidR="00C63110" w:rsidRPr="00C63110">
        <w:rPr>
          <w:rFonts w:cstheme="minorHAnsi"/>
          <w:sz w:val="24"/>
        </w:rPr>
        <w:t xml:space="preserve">psula </w:t>
      </w:r>
      <w:r w:rsidR="00A45741">
        <w:rPr>
          <w:rFonts w:cstheme="minorHAnsi"/>
          <w:sz w:val="24"/>
        </w:rPr>
        <w:t>Blanda de G</w:t>
      </w:r>
      <w:r w:rsidR="002561C2">
        <w:rPr>
          <w:rFonts w:cstheme="minorHAnsi"/>
          <w:sz w:val="24"/>
        </w:rPr>
        <w:t>elatina con Forma de Dosificación U</w:t>
      </w:r>
      <w:r w:rsidR="00C63110" w:rsidRPr="00C63110">
        <w:rPr>
          <w:rFonts w:cstheme="minorHAnsi"/>
          <w:sz w:val="24"/>
        </w:rPr>
        <w:t>nigel</w:t>
      </w:r>
      <w:r w:rsidR="00C63110">
        <w:rPr>
          <w:rFonts w:cstheme="minorHAnsi"/>
          <w:sz w:val="24"/>
        </w:rPr>
        <w:t xml:space="preserve"> con número de registro sanitario</w:t>
      </w:r>
      <w:r w:rsidR="00C63110" w:rsidRPr="00C63110">
        <w:rPr>
          <w:rFonts w:cstheme="minorHAnsi"/>
          <w:sz w:val="28"/>
        </w:rPr>
        <w:t xml:space="preserve"> </w:t>
      </w:r>
      <w:r w:rsidR="00C63110">
        <w:rPr>
          <w:rFonts w:cstheme="minorHAnsi"/>
          <w:sz w:val="24"/>
        </w:rPr>
        <w:t>F</w:t>
      </w:r>
      <w:r w:rsidR="00C63110" w:rsidRPr="00C63110">
        <w:rPr>
          <w:rFonts w:cstheme="minorHAnsi"/>
          <w:sz w:val="24"/>
        </w:rPr>
        <w:t>008420022020</w:t>
      </w:r>
      <w:r w:rsidR="007253AD">
        <w:rPr>
          <w:rFonts w:cstheme="minorHAnsi"/>
          <w:sz w:val="24"/>
        </w:rPr>
        <w:t>;</w:t>
      </w:r>
      <w:r w:rsidR="00C63110">
        <w:rPr>
          <w:rFonts w:cstheme="minorHAnsi"/>
          <w:sz w:val="24"/>
        </w:rPr>
        <w:t xml:space="preserve"> F</w:t>
      </w:r>
      <w:r w:rsidR="002561C2">
        <w:rPr>
          <w:rFonts w:cstheme="minorHAnsi"/>
          <w:sz w:val="24"/>
        </w:rPr>
        <w:t>enovas 20 mg, Cápsula Blanda de Gelatina con Forma de Dosificación U</w:t>
      </w:r>
      <w:r w:rsidR="00C63110" w:rsidRPr="00C63110">
        <w:rPr>
          <w:rFonts w:cstheme="minorHAnsi"/>
          <w:sz w:val="24"/>
        </w:rPr>
        <w:t>nigel</w:t>
      </w:r>
      <w:r w:rsidR="00C63110">
        <w:rPr>
          <w:rFonts w:cstheme="minorHAnsi"/>
          <w:sz w:val="24"/>
        </w:rPr>
        <w:t xml:space="preserve"> con número d</w:t>
      </w:r>
      <w:r w:rsidR="00C63110" w:rsidRPr="00C63110">
        <w:rPr>
          <w:rFonts w:cstheme="minorHAnsi"/>
          <w:sz w:val="24"/>
          <w:szCs w:val="24"/>
        </w:rPr>
        <w:t>e registro sanitario F014217032020</w:t>
      </w:r>
      <w:r w:rsidR="009C22E9">
        <w:rPr>
          <w:rFonts w:cstheme="minorHAnsi"/>
          <w:sz w:val="24"/>
          <w:szCs w:val="24"/>
        </w:rPr>
        <w:t xml:space="preserve"> presentadas bajo la solicitud número UP-20201022-0022-PROCAPS- asignación Fenovas</w:t>
      </w:r>
      <w:r w:rsidR="002561C2">
        <w:rPr>
          <w:rFonts w:cstheme="minorHAnsi"/>
          <w:sz w:val="24"/>
          <w:szCs w:val="24"/>
        </w:rPr>
        <w:t>; y, Dolantag 25 mg/10 ml Solución O</w:t>
      </w:r>
      <w:r w:rsidR="00C63110" w:rsidRPr="00C63110">
        <w:rPr>
          <w:rFonts w:cstheme="minorHAnsi"/>
          <w:sz w:val="24"/>
          <w:szCs w:val="24"/>
        </w:rPr>
        <w:t>ral</w:t>
      </w:r>
      <w:r w:rsidR="00C63110">
        <w:rPr>
          <w:rFonts w:cstheme="minorHAnsi"/>
          <w:sz w:val="24"/>
        </w:rPr>
        <w:t xml:space="preserve"> con número de registro sanitario F</w:t>
      </w:r>
      <w:r w:rsidR="00C63110" w:rsidRPr="00C63110">
        <w:rPr>
          <w:rFonts w:cstheme="minorHAnsi"/>
        </w:rPr>
        <w:t>064628112019</w:t>
      </w:r>
      <w:r w:rsidR="009C22E9">
        <w:rPr>
          <w:rFonts w:cstheme="minorHAnsi"/>
        </w:rPr>
        <w:t xml:space="preserve"> </w:t>
      </w:r>
      <w:r w:rsidR="009C22E9">
        <w:rPr>
          <w:rFonts w:cstheme="minorHAnsi"/>
          <w:sz w:val="24"/>
        </w:rPr>
        <w:t>presentada bajo la solicitud número UP-20201022-0023- PROCAPS –</w:t>
      </w:r>
      <w:r w:rsidR="002561C2">
        <w:rPr>
          <w:rFonts w:cstheme="minorHAnsi"/>
          <w:sz w:val="24"/>
        </w:rPr>
        <w:t xml:space="preserve"> A</w:t>
      </w:r>
      <w:r w:rsidR="009C22E9">
        <w:rPr>
          <w:rFonts w:cstheme="minorHAnsi"/>
          <w:sz w:val="24"/>
        </w:rPr>
        <w:t>signación Dolatag</w:t>
      </w:r>
      <w:r w:rsidR="00A45741">
        <w:rPr>
          <w:rFonts w:cstheme="minorHAnsi"/>
        </w:rPr>
        <w:t>. Por lo que</w:t>
      </w:r>
      <w:r w:rsidR="00C63110">
        <w:rPr>
          <w:rFonts w:cs="Calibri"/>
          <w:sz w:val="24"/>
          <w:szCs w:val="24"/>
        </w:rPr>
        <w:t xml:space="preserve"> procedió a explicar el análisis y </w:t>
      </w:r>
      <w:r w:rsidR="00A45741">
        <w:rPr>
          <w:rFonts w:cs="Calibri"/>
          <w:sz w:val="24"/>
          <w:szCs w:val="24"/>
        </w:rPr>
        <w:t>dictamen</w:t>
      </w:r>
      <w:r w:rsidR="00C63110">
        <w:rPr>
          <w:rFonts w:cs="Calibri"/>
          <w:sz w:val="24"/>
          <w:szCs w:val="24"/>
        </w:rPr>
        <w:t xml:space="preserve"> técnico propuesto para brindar respuesta a la</w:t>
      </w:r>
      <w:r w:rsidR="002561C2">
        <w:rPr>
          <w:rFonts w:cs="Calibri"/>
          <w:sz w:val="24"/>
          <w:szCs w:val="24"/>
        </w:rPr>
        <w:t>s</w:t>
      </w:r>
      <w:r w:rsidR="00C63110">
        <w:rPr>
          <w:rFonts w:cs="Calibri"/>
          <w:sz w:val="24"/>
          <w:szCs w:val="24"/>
        </w:rPr>
        <w:t xml:space="preserve"> solicitud</w:t>
      </w:r>
      <w:r w:rsidR="002561C2">
        <w:rPr>
          <w:rFonts w:cs="Calibri"/>
          <w:sz w:val="24"/>
          <w:szCs w:val="24"/>
        </w:rPr>
        <w:t>es</w:t>
      </w:r>
      <w:r w:rsidR="00A45741">
        <w:rPr>
          <w:rFonts w:cs="Calibri"/>
          <w:sz w:val="24"/>
          <w:szCs w:val="24"/>
        </w:rPr>
        <w:t xml:space="preserve"> de los productos antes mencionados</w:t>
      </w:r>
      <w:r w:rsidR="00C63110">
        <w:rPr>
          <w:rFonts w:cs="Calibri"/>
          <w:sz w:val="24"/>
          <w:szCs w:val="24"/>
        </w:rPr>
        <w:t>,</w:t>
      </w:r>
      <w:r w:rsidR="00C63110">
        <w:rPr>
          <w:sz w:val="24"/>
          <w:szCs w:val="24"/>
        </w:rPr>
        <w:t xml:space="preserve"> </w:t>
      </w:r>
      <w:r w:rsidR="00C63110" w:rsidRPr="006C632E">
        <w:rPr>
          <w:rFonts w:cs="Calibri"/>
          <w:sz w:val="24"/>
        </w:rPr>
        <w:t xml:space="preserve">explicando que para efectuar el análisis técnico, se comparó, de acuerdo al Reglamento para la Determinación del Precio de Venta </w:t>
      </w:r>
      <w:r w:rsidR="00A45741" w:rsidRPr="006C632E">
        <w:rPr>
          <w:rFonts w:cs="Calibri"/>
          <w:sz w:val="24"/>
        </w:rPr>
        <w:t>Máximo</w:t>
      </w:r>
      <w:r w:rsidR="00C63110" w:rsidRPr="006C632E">
        <w:rPr>
          <w:rFonts w:cs="Calibri"/>
          <w:sz w:val="24"/>
        </w:rPr>
        <w:t xml:space="preserve"> al Público -en adelante PVMP-, el precio promedio de Centroamérica y Panamá, y el precio </w:t>
      </w:r>
      <w:r w:rsidR="00C63110">
        <w:rPr>
          <w:rFonts w:cs="Calibri"/>
          <w:sz w:val="24"/>
        </w:rPr>
        <w:t>i</w:t>
      </w:r>
      <w:r w:rsidR="00C63110" w:rsidRPr="006C632E">
        <w:rPr>
          <w:rFonts w:cs="Calibri"/>
          <w:sz w:val="24"/>
        </w:rPr>
        <w:t xml:space="preserve">nternacional de referencia, calculado con base a los precios de países Latinoamericanos, y utilizando tanto los precios presentados por el laboratorio solicitante como los obtenidos por averiguaciones propias de la Unidad de Precios. </w:t>
      </w:r>
      <w:r w:rsidR="00C63110" w:rsidRPr="00B0479E">
        <w:rPr>
          <w:rFonts w:cs="Calibri"/>
          <w:sz w:val="24"/>
          <w:szCs w:val="24"/>
        </w:rPr>
        <w:t>Además, hizo la presentación de gráficas y tablas en las</w:t>
      </w:r>
      <w:r w:rsidR="00C63110">
        <w:rPr>
          <w:rFonts w:cs="Calibri"/>
          <w:sz w:val="24"/>
          <w:szCs w:val="24"/>
        </w:rPr>
        <w:t xml:space="preserve"> que se muestra un</w:t>
      </w:r>
      <w:r w:rsidR="00C63110" w:rsidRPr="006C632E">
        <w:rPr>
          <w:rFonts w:cs="Calibri"/>
          <w:sz w:val="24"/>
        </w:rPr>
        <w:t xml:space="preserve"> resumen con la</w:t>
      </w:r>
      <w:r w:rsidR="00F52E4B">
        <w:rPr>
          <w:rFonts w:cs="Calibri"/>
          <w:sz w:val="24"/>
        </w:rPr>
        <w:t>s asignaciones</w:t>
      </w:r>
      <w:r w:rsidR="00C63110" w:rsidRPr="006C632E">
        <w:rPr>
          <w:rFonts w:cs="Calibri"/>
          <w:sz w:val="24"/>
        </w:rPr>
        <w:t xml:space="preserve"> propuesta</w:t>
      </w:r>
      <w:r w:rsidR="00F52E4B">
        <w:rPr>
          <w:rFonts w:cs="Calibri"/>
          <w:sz w:val="24"/>
        </w:rPr>
        <w:t>s</w:t>
      </w:r>
      <w:r w:rsidR="00C63110" w:rsidRPr="006C632E">
        <w:rPr>
          <w:rFonts w:cs="Calibri"/>
          <w:sz w:val="24"/>
        </w:rPr>
        <w:t xml:space="preserve">, las cuales se anexaron en la presentación efectuada, aclarando que se dispone de un documento de dictamen técnico con los análisis y evidencias del Conjunto Homogéneo de Medicamentos en -adelante (CHM)- al cual pertenece </w:t>
      </w:r>
      <w:r w:rsidR="00F52E4B">
        <w:rPr>
          <w:rFonts w:cs="Calibri"/>
          <w:sz w:val="24"/>
        </w:rPr>
        <w:t>cada producto, d</w:t>
      </w:r>
      <w:r w:rsidR="00F52E4B" w:rsidRPr="00242946">
        <w:rPr>
          <w:rFonts w:cstheme="minorHAnsi"/>
          <w:sz w:val="24"/>
          <w:szCs w:val="24"/>
        </w:rPr>
        <w:t>icho</w:t>
      </w:r>
      <w:r w:rsidR="00F52E4B">
        <w:rPr>
          <w:rFonts w:cstheme="minorHAnsi"/>
          <w:sz w:val="24"/>
          <w:szCs w:val="24"/>
        </w:rPr>
        <w:t>s documentos fueron mencionados</w:t>
      </w:r>
      <w:r w:rsidR="00F52E4B" w:rsidRPr="00242946">
        <w:rPr>
          <w:rFonts w:cstheme="minorHAnsi"/>
          <w:sz w:val="24"/>
          <w:szCs w:val="24"/>
        </w:rPr>
        <w:t xml:space="preserve"> resaltando la importancia de tener un respaldo escrito de las resoluciones propuestas que fueron presentadas.</w:t>
      </w:r>
      <w:r w:rsidR="00AB6C88" w:rsidRPr="00AB6C88">
        <w:rPr>
          <w:rFonts w:cs="Calibri"/>
          <w:sz w:val="24"/>
        </w:rPr>
        <w:t xml:space="preserve"> </w:t>
      </w:r>
      <w:r w:rsidR="00AB6C88" w:rsidRPr="006C632E">
        <w:rPr>
          <w:rFonts w:cs="Calibri"/>
          <w:sz w:val="24"/>
        </w:rPr>
        <w:t>Asimismo, hizo de conocimiento de los Delegados</w:t>
      </w:r>
      <w:r w:rsidR="00264D15">
        <w:rPr>
          <w:rFonts w:cstheme="minorHAnsi"/>
          <w:sz w:val="24"/>
          <w:szCs w:val="24"/>
        </w:rPr>
        <w:t xml:space="preserve"> </w:t>
      </w:r>
      <w:r w:rsidR="00B41284" w:rsidRPr="00B41284">
        <w:rPr>
          <w:sz w:val="24"/>
        </w:rPr>
        <w:t xml:space="preserve">que la asignación de precios para el </w:t>
      </w:r>
      <w:r w:rsidR="00AB6C88">
        <w:rPr>
          <w:sz w:val="24"/>
        </w:rPr>
        <w:t>CHM Ácido</w:t>
      </w:r>
      <w:r w:rsidR="00B41284" w:rsidRPr="00B41284">
        <w:rPr>
          <w:sz w:val="24"/>
        </w:rPr>
        <w:t xml:space="preserve"> F</w:t>
      </w:r>
      <w:r w:rsidR="00AB6C88" w:rsidRPr="00B41284">
        <w:rPr>
          <w:sz w:val="24"/>
        </w:rPr>
        <w:t xml:space="preserve">enofibrico </w:t>
      </w:r>
      <w:r w:rsidR="00B41284" w:rsidRPr="00B41284">
        <w:rPr>
          <w:sz w:val="24"/>
        </w:rPr>
        <w:t>| 135 | MG / U</w:t>
      </w:r>
      <w:r w:rsidR="00AB6C88" w:rsidRPr="00B41284">
        <w:rPr>
          <w:sz w:val="24"/>
        </w:rPr>
        <w:t>nidad</w:t>
      </w:r>
      <w:r w:rsidR="00B41284" w:rsidRPr="00B41284">
        <w:rPr>
          <w:sz w:val="24"/>
        </w:rPr>
        <w:t xml:space="preserve"> | T</w:t>
      </w:r>
      <w:r w:rsidR="00AB6C88" w:rsidRPr="00B41284">
        <w:rPr>
          <w:sz w:val="24"/>
        </w:rPr>
        <w:t>abletas</w:t>
      </w:r>
      <w:r w:rsidR="00B41284" w:rsidRPr="00B41284">
        <w:rPr>
          <w:sz w:val="24"/>
        </w:rPr>
        <w:t xml:space="preserve"> Y S</w:t>
      </w:r>
      <w:r w:rsidR="00AB6C88" w:rsidRPr="00B41284">
        <w:rPr>
          <w:sz w:val="24"/>
        </w:rPr>
        <w:t>imilares</w:t>
      </w:r>
      <w:r w:rsidR="00B41284" w:rsidRPr="00B41284">
        <w:rPr>
          <w:sz w:val="24"/>
        </w:rPr>
        <w:t xml:space="preserve"> - </w:t>
      </w:r>
      <w:r w:rsidR="00AB6C88">
        <w:rPr>
          <w:sz w:val="24"/>
        </w:rPr>
        <w:t>de</w:t>
      </w:r>
      <w:r w:rsidR="00B41284" w:rsidRPr="00B41284">
        <w:rPr>
          <w:sz w:val="24"/>
        </w:rPr>
        <w:t xml:space="preserve"> L</w:t>
      </w:r>
      <w:r w:rsidR="00AB6C88" w:rsidRPr="00B41284">
        <w:rPr>
          <w:sz w:val="24"/>
        </w:rPr>
        <w:t>iberación</w:t>
      </w:r>
      <w:r w:rsidR="00B41284" w:rsidRPr="00B41284">
        <w:rPr>
          <w:sz w:val="24"/>
        </w:rPr>
        <w:t xml:space="preserve"> M</w:t>
      </w:r>
      <w:r w:rsidR="00AB6C88" w:rsidRPr="00B41284">
        <w:rPr>
          <w:sz w:val="24"/>
        </w:rPr>
        <w:t>odificada</w:t>
      </w:r>
      <w:r w:rsidR="008E0F0D">
        <w:rPr>
          <w:sz w:val="24"/>
        </w:rPr>
        <w:t xml:space="preserve"> que</w:t>
      </w:r>
      <w:r w:rsidR="00AB6C88">
        <w:rPr>
          <w:sz w:val="24"/>
        </w:rPr>
        <w:t xml:space="preserve"> </w:t>
      </w:r>
      <w:r w:rsidR="00B41284" w:rsidRPr="00B41284">
        <w:rPr>
          <w:sz w:val="24"/>
        </w:rPr>
        <w:t xml:space="preserve">no había sido solicitada por el laboratorio. No obstante, la </w:t>
      </w:r>
      <w:r w:rsidR="00B41284" w:rsidRPr="00B41284">
        <w:rPr>
          <w:sz w:val="24"/>
        </w:rPr>
        <w:lastRenderedPageBreak/>
        <w:t xml:space="preserve">Unidad de Precios efectúo de oficio las investigaciones y los cálculos pertinentes para el establecimiento de un PVMP, dado que se trata de un CHM de venta con receta médica, el cual contiene </w:t>
      </w:r>
      <w:r w:rsidR="00264D15">
        <w:rPr>
          <w:sz w:val="24"/>
        </w:rPr>
        <w:t>el principio activo Ácido</w:t>
      </w:r>
      <w:r w:rsidR="00B41284" w:rsidRPr="00B41284">
        <w:rPr>
          <w:sz w:val="24"/>
        </w:rPr>
        <w:t xml:space="preserve"> F</w:t>
      </w:r>
      <w:r w:rsidR="00264D15" w:rsidRPr="00B41284">
        <w:rPr>
          <w:sz w:val="24"/>
        </w:rPr>
        <w:t>enofibrico</w:t>
      </w:r>
      <w:r w:rsidR="00B41284" w:rsidRPr="00B41284">
        <w:rPr>
          <w:sz w:val="24"/>
        </w:rPr>
        <w:t>, incluido con la misma concentración, pero en combinación en los CHM solicitados por el laboratorio. Por lo anterior, recomendó</w:t>
      </w:r>
      <w:r w:rsidR="00CF7988">
        <w:rPr>
          <w:sz w:val="24"/>
        </w:rPr>
        <w:t>:</w:t>
      </w:r>
      <w:r w:rsidR="00B41284" w:rsidRPr="00B41284">
        <w:rPr>
          <w:sz w:val="24"/>
        </w:rPr>
        <w:t xml:space="preserve"> </w:t>
      </w:r>
      <w:r w:rsidR="00CF7988">
        <w:rPr>
          <w:sz w:val="24"/>
        </w:rPr>
        <w:t xml:space="preserve">a) </w:t>
      </w:r>
      <w:r w:rsidR="00B41284" w:rsidRPr="00B41284">
        <w:rPr>
          <w:sz w:val="24"/>
        </w:rPr>
        <w:t>la regulación de dicho CHM</w:t>
      </w:r>
      <w:r w:rsidR="00CF7988">
        <w:rPr>
          <w:sz w:val="24"/>
        </w:rPr>
        <w:t>; b</w:t>
      </w:r>
      <w:r w:rsidR="006E3828">
        <w:rPr>
          <w:rFonts w:cs="Calibri"/>
          <w:sz w:val="24"/>
        </w:rPr>
        <w:t xml:space="preserve">) se adicione </w:t>
      </w:r>
      <w:r w:rsidR="006E3828" w:rsidRPr="006E3828">
        <w:rPr>
          <w:rFonts w:cs="Calibri"/>
          <w:sz w:val="24"/>
        </w:rPr>
        <w:t xml:space="preserve">al Listado de Precio de Venta Máximo al Público vigente, dentro de la sección dos del mismo, el Conjunto Homogéneo de Medicamentos Ácido Fenofibrico + Rosuvastatina | 135 + 10 | MG / unidad | tabletas y similares - de liberación modificada, al cual pertenece el producto Fenovas 10 mg, Cápsula Blanda de Gelatina con forma de Dosificación Unigel con número de registro sanitario F008420022020 y </w:t>
      </w:r>
      <w:r w:rsidR="00266EB2" w:rsidRPr="00266EB2">
        <w:rPr>
          <w:rFonts w:cs="Calibri"/>
          <w:sz w:val="24"/>
        </w:rPr>
        <w:t xml:space="preserve">se le asigne </w:t>
      </w:r>
      <w:r w:rsidR="006E3828" w:rsidRPr="006E3828">
        <w:rPr>
          <w:rFonts w:cs="Calibri"/>
          <w:sz w:val="24"/>
        </w:rPr>
        <w:t>a este Conjunto Homogéneo de Medicamentos un precio de venta máximo al público general de $2.1193 por tableta o similar</w:t>
      </w:r>
      <w:r w:rsidR="00CF7988">
        <w:rPr>
          <w:rFonts w:cs="Calibri"/>
          <w:sz w:val="24"/>
        </w:rPr>
        <w:t>; c</w:t>
      </w:r>
      <w:r w:rsidR="006E3828">
        <w:rPr>
          <w:rFonts w:cs="Calibri"/>
          <w:sz w:val="24"/>
        </w:rPr>
        <w:t>) se adicione</w:t>
      </w:r>
      <w:r w:rsidR="006E3828" w:rsidRPr="00995E7D">
        <w:rPr>
          <w:rFonts w:cstheme="minorHAnsi"/>
          <w:sz w:val="24"/>
        </w:rPr>
        <w:t xml:space="preserve"> al </w:t>
      </w:r>
      <w:r w:rsidR="006E3828">
        <w:rPr>
          <w:rFonts w:cstheme="minorHAnsi"/>
          <w:sz w:val="24"/>
        </w:rPr>
        <w:t>Listado de Precio de Venta Máximo al Público v</w:t>
      </w:r>
      <w:r w:rsidR="006E3828" w:rsidRPr="00D93D1B">
        <w:rPr>
          <w:rFonts w:cstheme="minorHAnsi"/>
          <w:sz w:val="24"/>
        </w:rPr>
        <w:t>igente</w:t>
      </w:r>
      <w:r w:rsidR="006E3828" w:rsidRPr="00995E7D">
        <w:rPr>
          <w:rFonts w:cstheme="minorHAnsi"/>
          <w:sz w:val="24"/>
        </w:rPr>
        <w:t xml:space="preserve">, dentro de la sección </w:t>
      </w:r>
      <w:r w:rsidR="006E3828">
        <w:rPr>
          <w:rFonts w:cstheme="minorHAnsi"/>
          <w:sz w:val="24"/>
        </w:rPr>
        <w:t>dos</w:t>
      </w:r>
      <w:r w:rsidR="006E3828" w:rsidRPr="00995E7D">
        <w:rPr>
          <w:rFonts w:cstheme="minorHAnsi"/>
          <w:sz w:val="24"/>
        </w:rPr>
        <w:t xml:space="preserve"> del mismo, el </w:t>
      </w:r>
      <w:r w:rsidR="006E3828" w:rsidRPr="006C632E">
        <w:rPr>
          <w:rFonts w:cs="Calibri"/>
          <w:sz w:val="24"/>
        </w:rPr>
        <w:t>Conjunto Homogéneo de Medicamentos</w:t>
      </w:r>
      <w:r w:rsidR="006E3828" w:rsidRPr="00995E7D">
        <w:rPr>
          <w:rFonts w:cstheme="minorHAnsi"/>
          <w:sz w:val="24"/>
        </w:rPr>
        <w:t xml:space="preserve"> </w:t>
      </w:r>
      <w:r w:rsidR="006E3828" w:rsidRPr="00281E9C">
        <w:rPr>
          <w:rFonts w:cstheme="minorHAnsi"/>
          <w:sz w:val="24"/>
        </w:rPr>
        <w:t xml:space="preserve">Ácido Fenofibrico + Rosuvastatina </w:t>
      </w:r>
      <w:r w:rsidR="006E3828">
        <w:rPr>
          <w:rFonts w:cstheme="minorHAnsi"/>
          <w:sz w:val="24"/>
        </w:rPr>
        <w:t>| 135 + 20 | mg</w:t>
      </w:r>
      <w:r w:rsidR="006E3828" w:rsidRPr="00281E9C">
        <w:rPr>
          <w:rFonts w:cstheme="minorHAnsi"/>
          <w:sz w:val="24"/>
        </w:rPr>
        <w:t xml:space="preserve"> / </w:t>
      </w:r>
      <w:r w:rsidR="006E3828">
        <w:rPr>
          <w:rFonts w:cstheme="minorHAnsi"/>
          <w:sz w:val="24"/>
        </w:rPr>
        <w:t>unidad</w:t>
      </w:r>
      <w:r w:rsidR="006E3828" w:rsidRPr="00281E9C">
        <w:rPr>
          <w:rFonts w:cstheme="minorHAnsi"/>
          <w:sz w:val="24"/>
        </w:rPr>
        <w:t xml:space="preserve"> | tabletas y similares - de liberación modificada</w:t>
      </w:r>
      <w:r w:rsidR="006E3828" w:rsidRPr="00995E7D">
        <w:rPr>
          <w:rFonts w:cstheme="minorHAnsi"/>
          <w:sz w:val="24"/>
        </w:rPr>
        <w:t xml:space="preserve">, al cual pertenece el </w:t>
      </w:r>
      <w:r w:rsidR="006E3828" w:rsidRPr="00281E9C">
        <w:rPr>
          <w:rFonts w:cstheme="minorHAnsi"/>
          <w:sz w:val="24"/>
        </w:rPr>
        <w:t>producto Fenovas 20 mg, Cápsula Blanda de Gelatina con Forma de Dosificación Unigel con</w:t>
      </w:r>
      <w:r w:rsidR="006E3828" w:rsidRPr="00995E7D">
        <w:rPr>
          <w:rFonts w:cstheme="minorHAnsi"/>
          <w:sz w:val="24"/>
        </w:rPr>
        <w:t xml:space="preserve"> número de registro sanitario </w:t>
      </w:r>
      <w:r w:rsidR="006E3828" w:rsidRPr="00281E9C">
        <w:rPr>
          <w:rFonts w:cstheme="minorHAnsi"/>
          <w:sz w:val="24"/>
        </w:rPr>
        <w:t>F014217032020</w:t>
      </w:r>
      <w:r w:rsidR="00266EB2">
        <w:rPr>
          <w:rFonts w:cstheme="minorHAnsi"/>
          <w:sz w:val="24"/>
        </w:rPr>
        <w:t xml:space="preserve"> y</w:t>
      </w:r>
      <w:r w:rsidR="00266EB2" w:rsidRPr="006E3828">
        <w:rPr>
          <w:rFonts w:cs="Calibri"/>
          <w:sz w:val="24"/>
        </w:rPr>
        <w:t xml:space="preserve"> </w:t>
      </w:r>
      <w:r w:rsidR="00266EB2" w:rsidRPr="00266EB2">
        <w:rPr>
          <w:rFonts w:cs="Calibri"/>
          <w:sz w:val="24"/>
        </w:rPr>
        <w:t xml:space="preserve">se le asigne </w:t>
      </w:r>
      <w:r w:rsidR="006E3828" w:rsidRPr="00995E7D">
        <w:rPr>
          <w:rFonts w:cstheme="minorHAnsi"/>
          <w:sz w:val="24"/>
        </w:rPr>
        <w:t xml:space="preserve">a este </w:t>
      </w:r>
      <w:r w:rsidR="006E3828" w:rsidRPr="006C632E">
        <w:rPr>
          <w:rFonts w:cs="Calibri"/>
          <w:sz w:val="24"/>
        </w:rPr>
        <w:t>Conjunto Homogéneo de Medicamentos</w:t>
      </w:r>
      <w:r w:rsidR="006E3828" w:rsidRPr="00995E7D">
        <w:rPr>
          <w:rFonts w:cstheme="minorHAnsi"/>
          <w:sz w:val="24"/>
        </w:rPr>
        <w:t xml:space="preserve"> un </w:t>
      </w:r>
      <w:r w:rsidR="006E3828">
        <w:rPr>
          <w:rFonts w:cstheme="minorHAnsi"/>
          <w:sz w:val="24"/>
        </w:rPr>
        <w:t xml:space="preserve">precio de venta máximo al público </w:t>
      </w:r>
      <w:r w:rsidR="006E3828" w:rsidRPr="00281E9C">
        <w:rPr>
          <w:rFonts w:cstheme="minorHAnsi"/>
          <w:sz w:val="24"/>
        </w:rPr>
        <w:t>general de $2.3333 por tableta o similar</w:t>
      </w:r>
      <w:r w:rsidR="00CF7988">
        <w:rPr>
          <w:rFonts w:cstheme="minorHAnsi"/>
          <w:sz w:val="24"/>
        </w:rPr>
        <w:t>; d</w:t>
      </w:r>
      <w:r w:rsidR="006E3828">
        <w:rPr>
          <w:rFonts w:cstheme="minorHAnsi"/>
          <w:sz w:val="24"/>
        </w:rPr>
        <w:t>) se adicione</w:t>
      </w:r>
      <w:r w:rsidR="006E3828" w:rsidRPr="00995E7D">
        <w:rPr>
          <w:rFonts w:cstheme="minorHAnsi"/>
          <w:sz w:val="24"/>
        </w:rPr>
        <w:t xml:space="preserve"> al </w:t>
      </w:r>
      <w:r w:rsidR="006E3828" w:rsidRPr="00CC6B4D">
        <w:rPr>
          <w:rFonts w:cstheme="minorHAnsi"/>
          <w:sz w:val="24"/>
        </w:rPr>
        <w:t xml:space="preserve">Listado de Precio de Venta Máximo al Público vigente, dentro de la sección uno del mismo, el </w:t>
      </w:r>
      <w:r w:rsidR="006E3828" w:rsidRPr="00CC6B4D">
        <w:rPr>
          <w:rFonts w:cs="Calibri"/>
          <w:sz w:val="24"/>
        </w:rPr>
        <w:t>Conjunto Homogéneo de Medicamentos</w:t>
      </w:r>
      <w:r w:rsidR="006E3828" w:rsidRPr="00CC6B4D">
        <w:rPr>
          <w:rFonts w:cstheme="minorHAnsi"/>
          <w:sz w:val="24"/>
        </w:rPr>
        <w:t xml:space="preserve"> Ácido Fenofibrico | 135 | MG / unidad | tabletas y similares - de liberación modificada </w:t>
      </w:r>
      <w:r w:rsidR="00266EB2" w:rsidRPr="006E3828">
        <w:rPr>
          <w:rFonts w:cs="Calibri"/>
          <w:sz w:val="24"/>
        </w:rPr>
        <w:t xml:space="preserve">y </w:t>
      </w:r>
      <w:r w:rsidR="00266EB2" w:rsidRPr="00266EB2">
        <w:rPr>
          <w:rFonts w:cs="Calibri"/>
          <w:sz w:val="24"/>
        </w:rPr>
        <w:t xml:space="preserve">se le asigne </w:t>
      </w:r>
      <w:r w:rsidR="006E3828" w:rsidRPr="00CC6B4D">
        <w:rPr>
          <w:rFonts w:cstheme="minorHAnsi"/>
          <w:sz w:val="24"/>
        </w:rPr>
        <w:t xml:space="preserve">a este </w:t>
      </w:r>
      <w:r w:rsidR="006E3828" w:rsidRPr="00CC6B4D">
        <w:rPr>
          <w:rFonts w:cs="Calibri"/>
          <w:sz w:val="24"/>
        </w:rPr>
        <w:t>Conjunto Homogéneo de Medicamentos</w:t>
      </w:r>
      <w:r w:rsidR="006E3828" w:rsidRPr="00CC6B4D">
        <w:rPr>
          <w:rFonts w:cstheme="minorHAnsi"/>
          <w:sz w:val="24"/>
        </w:rPr>
        <w:t xml:space="preserve"> un precio de venta máximo al público innovador de $1.1700 por tableta o similar y un precio de venta máximo al público </w:t>
      </w:r>
      <w:r w:rsidR="006E3828">
        <w:rPr>
          <w:rFonts w:cstheme="minorHAnsi"/>
          <w:sz w:val="24"/>
        </w:rPr>
        <w:t>g</w:t>
      </w:r>
      <w:r w:rsidR="006E3828" w:rsidRPr="00CC6B4D">
        <w:rPr>
          <w:rFonts w:cstheme="minorHAnsi"/>
          <w:sz w:val="24"/>
        </w:rPr>
        <w:t xml:space="preserve">enérico de </w:t>
      </w:r>
      <w:r w:rsidR="006E3828">
        <w:rPr>
          <w:rFonts w:cstheme="minorHAnsi"/>
          <w:sz w:val="24"/>
        </w:rPr>
        <w:t>$0.</w:t>
      </w:r>
      <w:r w:rsidR="00CF7988">
        <w:rPr>
          <w:rFonts w:cstheme="minorHAnsi"/>
          <w:sz w:val="24"/>
        </w:rPr>
        <w:t>8190 por tableta o similar; y, e</w:t>
      </w:r>
      <w:r w:rsidR="006E3828">
        <w:rPr>
          <w:rFonts w:cstheme="minorHAnsi"/>
          <w:sz w:val="24"/>
        </w:rPr>
        <w:t>)</w:t>
      </w:r>
      <w:r w:rsidR="00947BC3">
        <w:rPr>
          <w:rFonts w:cstheme="minorHAnsi"/>
          <w:sz w:val="24"/>
        </w:rPr>
        <w:t xml:space="preserve"> se adicione</w:t>
      </w:r>
      <w:r w:rsidR="00947BC3" w:rsidRPr="003B4279">
        <w:rPr>
          <w:rFonts w:cstheme="minorHAnsi"/>
          <w:sz w:val="24"/>
        </w:rPr>
        <w:t xml:space="preserve"> al Listado de Precio de Venta Máximo al Público vigente, dentro de la sección uno del mismo, el </w:t>
      </w:r>
      <w:r w:rsidR="00947BC3" w:rsidRPr="003B4279">
        <w:rPr>
          <w:rFonts w:cs="Calibri"/>
          <w:sz w:val="24"/>
        </w:rPr>
        <w:t>Conjunto Homogéneo de Medicamentos</w:t>
      </w:r>
      <w:r w:rsidR="00947BC3" w:rsidRPr="003B4279">
        <w:rPr>
          <w:rFonts w:cstheme="minorHAnsi"/>
          <w:sz w:val="24"/>
        </w:rPr>
        <w:t xml:space="preserve"> Dexketoprofeno | 25 | MG / </w:t>
      </w:r>
      <w:r w:rsidR="00947BC3">
        <w:rPr>
          <w:rFonts w:cstheme="minorHAnsi"/>
          <w:sz w:val="24"/>
        </w:rPr>
        <w:t>empaque farmacéutico primario</w:t>
      </w:r>
      <w:r w:rsidR="00947BC3" w:rsidRPr="003B4279">
        <w:rPr>
          <w:rFonts w:cstheme="minorHAnsi"/>
          <w:sz w:val="24"/>
        </w:rPr>
        <w:t xml:space="preserve"> (frasco o sobre) | líquidos orales - líquidos bebibles monodosis, al cual pertenece el producto genérico Dolantag 25 MG/10 ML solución oral con número de registro sanitario F064628112019 </w:t>
      </w:r>
      <w:r w:rsidR="0024632C" w:rsidRPr="006E3828">
        <w:rPr>
          <w:rFonts w:cs="Calibri"/>
          <w:sz w:val="24"/>
        </w:rPr>
        <w:t xml:space="preserve">y </w:t>
      </w:r>
      <w:r w:rsidR="0024632C" w:rsidRPr="00266EB2">
        <w:rPr>
          <w:rFonts w:cs="Calibri"/>
          <w:sz w:val="24"/>
        </w:rPr>
        <w:t xml:space="preserve">se le asigne </w:t>
      </w:r>
      <w:r w:rsidR="00947BC3" w:rsidRPr="003B4279">
        <w:rPr>
          <w:rFonts w:cstheme="minorHAnsi"/>
          <w:sz w:val="24"/>
        </w:rPr>
        <w:t xml:space="preserve">a este </w:t>
      </w:r>
      <w:r w:rsidR="00947BC3" w:rsidRPr="003B4279">
        <w:rPr>
          <w:rFonts w:cs="Calibri"/>
          <w:sz w:val="24"/>
        </w:rPr>
        <w:t>Conjunto Homogéneo de Medicamentos</w:t>
      </w:r>
      <w:r w:rsidR="00947BC3" w:rsidRPr="003B4279">
        <w:rPr>
          <w:rFonts w:cstheme="minorHAnsi"/>
          <w:sz w:val="24"/>
        </w:rPr>
        <w:t xml:space="preserve"> un precio de venta máximo al público Innovador de $2.2213 y un precio de venta máximo al público Genérico de $1.5549 por </w:t>
      </w:r>
      <w:r w:rsidR="00947BC3">
        <w:rPr>
          <w:rFonts w:cstheme="minorHAnsi"/>
          <w:sz w:val="24"/>
        </w:rPr>
        <w:t xml:space="preserve">empaque farmacéutico primario </w:t>
      </w:r>
      <w:r w:rsidR="00947BC3" w:rsidRPr="003B4279">
        <w:rPr>
          <w:rFonts w:cstheme="minorHAnsi"/>
          <w:sz w:val="24"/>
        </w:rPr>
        <w:t>(frasco o sobre</w:t>
      </w:r>
      <w:r w:rsidR="00947BC3">
        <w:rPr>
          <w:rFonts w:cstheme="minorHAnsi"/>
          <w:sz w:val="24"/>
        </w:rPr>
        <w:t xml:space="preserve">). </w:t>
      </w:r>
      <w:r w:rsidR="006E3828" w:rsidRPr="001114EB">
        <w:rPr>
          <w:rFonts w:eastAsia="Times New Roman" w:cs="Calibri"/>
          <w:iCs/>
          <w:color w:val="000000" w:themeColor="text1"/>
          <w:sz w:val="24"/>
          <w:szCs w:val="23"/>
        </w:rPr>
        <w:t>Por lo anterior</w:t>
      </w:r>
      <w:r w:rsidR="006E3828">
        <w:rPr>
          <w:rFonts w:eastAsia="Times New Roman" w:cs="Calibri"/>
          <w:iCs/>
          <w:color w:val="000000" w:themeColor="text1"/>
          <w:sz w:val="24"/>
          <w:szCs w:val="23"/>
        </w:rPr>
        <w:t>,</w:t>
      </w:r>
      <w:r w:rsidR="006E3828" w:rsidRPr="001114EB">
        <w:rPr>
          <w:rFonts w:eastAsia="Times New Roman" w:cs="Calibri"/>
          <w:iCs/>
          <w:color w:val="000000" w:themeColor="text1"/>
          <w:sz w:val="24"/>
          <w:szCs w:val="23"/>
        </w:rPr>
        <w:t xml:space="preserve"> el director nacional propuso aprobar </w:t>
      </w:r>
      <w:r w:rsidR="00947BC3">
        <w:rPr>
          <w:rFonts w:eastAsiaTheme="minorHAnsi"/>
          <w:sz w:val="24"/>
          <w:szCs w:val="23"/>
        </w:rPr>
        <w:t>las propuestas realizadas por el jefe de la Unidad de Precios</w:t>
      </w:r>
      <w:r w:rsidR="006E3828">
        <w:rPr>
          <w:rFonts w:eastAsiaTheme="minorHAnsi"/>
          <w:sz w:val="24"/>
          <w:szCs w:val="23"/>
        </w:rPr>
        <w:t xml:space="preserve"> </w:t>
      </w:r>
      <w:r w:rsidR="006E3828" w:rsidRPr="001114EB">
        <w:rPr>
          <w:rFonts w:eastAsiaTheme="minorHAnsi" w:cs="Calibri"/>
          <w:sz w:val="24"/>
          <w:szCs w:val="23"/>
        </w:rPr>
        <w:t xml:space="preserve">en los términos </w:t>
      </w:r>
      <w:r w:rsidR="006E3828" w:rsidRPr="001114EB">
        <w:rPr>
          <w:rFonts w:eastAsia="Times New Roman" w:cs="Calibri"/>
          <w:iCs/>
          <w:color w:val="000000" w:themeColor="text1"/>
          <w:sz w:val="24"/>
          <w:szCs w:val="23"/>
        </w:rPr>
        <w:t>m</w:t>
      </w:r>
      <w:r w:rsidR="00947BC3">
        <w:rPr>
          <w:rFonts w:eastAsia="Times New Roman" w:cs="Calibri"/>
          <w:iCs/>
          <w:color w:val="000000" w:themeColor="text1"/>
          <w:sz w:val="24"/>
          <w:szCs w:val="23"/>
        </w:rPr>
        <w:t>encionados en el presente punto</w:t>
      </w:r>
      <w:r w:rsidR="005B5BE5">
        <w:rPr>
          <w:sz w:val="24"/>
        </w:rPr>
        <w:t>.</w:t>
      </w:r>
      <w:r w:rsidR="005B5BE5" w:rsidRPr="006C632E">
        <w:rPr>
          <w:rFonts w:cs="Calibri"/>
          <w:sz w:val="24"/>
        </w:rPr>
        <w:t xml:space="preserve"> Seguidamente</w:t>
      </w:r>
      <w:r w:rsidR="00FC01D6" w:rsidRPr="006C632E">
        <w:rPr>
          <w:rFonts w:cs="Calibri"/>
          <w:sz w:val="24"/>
        </w:rPr>
        <w:t>, el director nacional sometió a votación la propuesta realizada, obteniendo unanimidad de votos a favor. Por tanto, los delegados en virtud de lo anterior, y a las atribuciones conferidas en los artículos 4 de la Ley de Medicamentos y 13 del Reglamento de Organización y Funcionamiento de esta Dirección, toma</w:t>
      </w:r>
      <w:r w:rsidR="00FC01D6">
        <w:rPr>
          <w:rFonts w:cs="Calibri"/>
          <w:sz w:val="24"/>
        </w:rPr>
        <w:t>n los</w:t>
      </w:r>
      <w:r w:rsidR="00FC01D6" w:rsidRPr="006C632E">
        <w:rPr>
          <w:rFonts w:cs="Calibri"/>
          <w:sz w:val="24"/>
        </w:rPr>
        <w:t xml:space="preserve"> siguiente</w:t>
      </w:r>
      <w:r w:rsidR="00FC01D6">
        <w:rPr>
          <w:rFonts w:cs="Calibri"/>
          <w:sz w:val="24"/>
        </w:rPr>
        <w:t>s</w:t>
      </w:r>
      <w:r w:rsidR="00FC01D6" w:rsidRPr="006C632E">
        <w:rPr>
          <w:rFonts w:cs="Calibri"/>
          <w:sz w:val="24"/>
        </w:rPr>
        <w:t>:</w:t>
      </w:r>
      <w:r w:rsidR="00FC01D6" w:rsidRPr="006C632E">
        <w:rPr>
          <w:rFonts w:cs="Calibri"/>
          <w:b/>
          <w:sz w:val="24"/>
        </w:rPr>
        <w:t xml:space="preserve"> ACUERDO</w:t>
      </w:r>
      <w:r w:rsidR="00FC01D6">
        <w:rPr>
          <w:rFonts w:cs="Calibri"/>
          <w:b/>
          <w:sz w:val="24"/>
        </w:rPr>
        <w:t>S</w:t>
      </w:r>
      <w:r w:rsidR="00FC01D6" w:rsidRPr="006C632E">
        <w:rPr>
          <w:rFonts w:cs="Calibri"/>
          <w:b/>
          <w:sz w:val="24"/>
        </w:rPr>
        <w:t>:</w:t>
      </w:r>
      <w:r w:rsidR="00995E7D">
        <w:rPr>
          <w:rFonts w:cs="Calibri"/>
          <w:b/>
          <w:sz w:val="24"/>
        </w:rPr>
        <w:t xml:space="preserve"> 33.20.7.1. </w:t>
      </w:r>
      <w:r w:rsidR="00D93D1B">
        <w:rPr>
          <w:rFonts w:cs="Calibri"/>
          <w:b/>
          <w:sz w:val="24"/>
        </w:rPr>
        <w:t xml:space="preserve"> </w:t>
      </w:r>
      <w:r w:rsidR="00995E7D" w:rsidRPr="00D93D1B">
        <w:rPr>
          <w:rFonts w:cstheme="minorHAnsi"/>
          <w:i/>
          <w:sz w:val="24"/>
        </w:rPr>
        <w:t>Adiciónese</w:t>
      </w:r>
      <w:r w:rsidR="00281E9C">
        <w:rPr>
          <w:rFonts w:cstheme="minorHAnsi"/>
          <w:sz w:val="24"/>
        </w:rPr>
        <w:t xml:space="preserve"> al Listado de P</w:t>
      </w:r>
      <w:r w:rsidR="00D93D1B">
        <w:rPr>
          <w:rFonts w:cstheme="minorHAnsi"/>
          <w:sz w:val="24"/>
        </w:rPr>
        <w:t xml:space="preserve">recio de </w:t>
      </w:r>
      <w:r w:rsidR="00281E9C">
        <w:rPr>
          <w:rFonts w:cstheme="minorHAnsi"/>
          <w:sz w:val="24"/>
        </w:rPr>
        <w:t>V</w:t>
      </w:r>
      <w:r w:rsidR="00D93D1B">
        <w:rPr>
          <w:rFonts w:cstheme="minorHAnsi"/>
          <w:sz w:val="24"/>
        </w:rPr>
        <w:t xml:space="preserve">enta </w:t>
      </w:r>
      <w:r w:rsidR="00281E9C">
        <w:rPr>
          <w:rFonts w:cstheme="minorHAnsi"/>
          <w:sz w:val="24"/>
        </w:rPr>
        <w:t>M</w:t>
      </w:r>
      <w:r w:rsidR="00D93D1B">
        <w:rPr>
          <w:rFonts w:cstheme="minorHAnsi"/>
          <w:sz w:val="24"/>
        </w:rPr>
        <w:t xml:space="preserve">áximo al </w:t>
      </w:r>
      <w:r w:rsidR="00281E9C">
        <w:rPr>
          <w:rFonts w:cstheme="minorHAnsi"/>
          <w:sz w:val="24"/>
        </w:rPr>
        <w:t>P</w:t>
      </w:r>
      <w:r w:rsidR="00D93D1B">
        <w:rPr>
          <w:rFonts w:cstheme="minorHAnsi"/>
          <w:sz w:val="24"/>
        </w:rPr>
        <w:t>úblico</w:t>
      </w:r>
      <w:r w:rsidR="00047242">
        <w:rPr>
          <w:rFonts w:cstheme="minorHAnsi"/>
          <w:sz w:val="24"/>
        </w:rPr>
        <w:t xml:space="preserve"> v</w:t>
      </w:r>
      <w:r w:rsidR="00995E7D" w:rsidRPr="00D93D1B">
        <w:rPr>
          <w:rFonts w:cstheme="minorHAnsi"/>
          <w:sz w:val="24"/>
        </w:rPr>
        <w:t xml:space="preserve">igente, </w:t>
      </w:r>
      <w:r w:rsidR="00995E7D" w:rsidRPr="00D93D1B">
        <w:rPr>
          <w:rFonts w:cstheme="minorHAnsi"/>
          <w:sz w:val="24"/>
        </w:rPr>
        <w:lastRenderedPageBreak/>
        <w:t>dentro de la sección</w:t>
      </w:r>
      <w:r w:rsidR="00D93D1B" w:rsidRPr="00D93D1B">
        <w:rPr>
          <w:rFonts w:cstheme="minorHAnsi"/>
          <w:sz w:val="24"/>
        </w:rPr>
        <w:t xml:space="preserve"> dos</w:t>
      </w:r>
      <w:r w:rsidR="00995E7D" w:rsidRPr="00D93D1B">
        <w:rPr>
          <w:rFonts w:cstheme="minorHAnsi"/>
          <w:sz w:val="24"/>
        </w:rPr>
        <w:t xml:space="preserve"> del mismo, el </w:t>
      </w:r>
      <w:r w:rsidR="00D93D1B" w:rsidRPr="006C632E">
        <w:rPr>
          <w:rFonts w:cs="Calibri"/>
          <w:sz w:val="24"/>
        </w:rPr>
        <w:t>Conjunto Homogéneo de Medicamentos</w:t>
      </w:r>
      <w:r w:rsidR="00995E7D" w:rsidRPr="00D93D1B">
        <w:rPr>
          <w:rFonts w:cstheme="minorHAnsi"/>
          <w:sz w:val="24"/>
        </w:rPr>
        <w:t xml:space="preserve"> </w:t>
      </w:r>
      <w:r w:rsidR="00D93D1B">
        <w:rPr>
          <w:rFonts w:cstheme="minorHAnsi"/>
          <w:sz w:val="24"/>
        </w:rPr>
        <w:t>Ácido</w:t>
      </w:r>
      <w:r w:rsidR="00995E7D" w:rsidRPr="00D93D1B">
        <w:rPr>
          <w:rFonts w:cstheme="minorHAnsi"/>
          <w:sz w:val="24"/>
        </w:rPr>
        <w:t xml:space="preserve"> F</w:t>
      </w:r>
      <w:r w:rsidR="00D93D1B" w:rsidRPr="00D93D1B">
        <w:rPr>
          <w:rFonts w:cstheme="minorHAnsi"/>
          <w:sz w:val="24"/>
        </w:rPr>
        <w:t>enofibrico</w:t>
      </w:r>
      <w:r w:rsidR="00995E7D" w:rsidRPr="00D93D1B">
        <w:rPr>
          <w:rFonts w:cstheme="minorHAnsi"/>
          <w:sz w:val="24"/>
        </w:rPr>
        <w:t xml:space="preserve"> + R</w:t>
      </w:r>
      <w:r w:rsidR="00D93D1B" w:rsidRPr="00D93D1B">
        <w:rPr>
          <w:rFonts w:cstheme="minorHAnsi"/>
          <w:sz w:val="24"/>
        </w:rPr>
        <w:t>osuvastatina</w:t>
      </w:r>
      <w:r w:rsidR="00995E7D" w:rsidRPr="00D93D1B">
        <w:rPr>
          <w:rFonts w:cstheme="minorHAnsi"/>
          <w:sz w:val="24"/>
        </w:rPr>
        <w:t xml:space="preserve"> | 135 + 10 | MG / </w:t>
      </w:r>
      <w:r w:rsidR="00CC6B4D">
        <w:rPr>
          <w:rFonts w:cstheme="minorHAnsi"/>
          <w:sz w:val="24"/>
        </w:rPr>
        <w:t>unidad</w:t>
      </w:r>
      <w:r w:rsidR="00D93D1B" w:rsidRPr="00D93D1B">
        <w:rPr>
          <w:rFonts w:cstheme="minorHAnsi"/>
          <w:sz w:val="24"/>
        </w:rPr>
        <w:t xml:space="preserve"> </w:t>
      </w:r>
      <w:r w:rsidR="00995E7D" w:rsidRPr="00D93D1B">
        <w:rPr>
          <w:rFonts w:cstheme="minorHAnsi"/>
          <w:sz w:val="24"/>
        </w:rPr>
        <w:t xml:space="preserve">| </w:t>
      </w:r>
      <w:r w:rsidR="00CC6B4D">
        <w:rPr>
          <w:rFonts w:cstheme="minorHAnsi"/>
          <w:sz w:val="24"/>
        </w:rPr>
        <w:t>tabletas</w:t>
      </w:r>
      <w:r w:rsidR="00995E7D" w:rsidRPr="00D93D1B">
        <w:rPr>
          <w:rFonts w:cstheme="minorHAnsi"/>
          <w:sz w:val="24"/>
        </w:rPr>
        <w:t xml:space="preserve"> </w:t>
      </w:r>
      <w:r w:rsidR="00281E9C">
        <w:rPr>
          <w:rFonts w:cstheme="minorHAnsi"/>
          <w:sz w:val="24"/>
        </w:rPr>
        <w:t>y similares - de</w:t>
      </w:r>
      <w:r w:rsidR="00CC6B4D">
        <w:rPr>
          <w:rFonts w:cstheme="minorHAnsi"/>
          <w:sz w:val="24"/>
        </w:rPr>
        <w:t xml:space="preserve"> l</w:t>
      </w:r>
      <w:r w:rsidR="00281E9C" w:rsidRPr="00D93D1B">
        <w:rPr>
          <w:rFonts w:cstheme="minorHAnsi"/>
          <w:sz w:val="24"/>
        </w:rPr>
        <w:t xml:space="preserve">iberación </w:t>
      </w:r>
      <w:r w:rsidR="00CC6B4D">
        <w:rPr>
          <w:rFonts w:cstheme="minorHAnsi"/>
          <w:sz w:val="24"/>
        </w:rPr>
        <w:t>m</w:t>
      </w:r>
      <w:r w:rsidR="00281E9C" w:rsidRPr="00D93D1B">
        <w:rPr>
          <w:rFonts w:cstheme="minorHAnsi"/>
          <w:sz w:val="24"/>
        </w:rPr>
        <w:t>odificada</w:t>
      </w:r>
      <w:r w:rsidR="00995E7D" w:rsidRPr="00D93D1B">
        <w:rPr>
          <w:rFonts w:cstheme="minorHAnsi"/>
          <w:sz w:val="24"/>
        </w:rPr>
        <w:t>, al cual pertenece el producto F</w:t>
      </w:r>
      <w:r w:rsidR="00281E9C" w:rsidRPr="00D93D1B">
        <w:rPr>
          <w:rFonts w:cstheme="minorHAnsi"/>
          <w:sz w:val="24"/>
        </w:rPr>
        <w:t xml:space="preserve">enovas </w:t>
      </w:r>
      <w:r w:rsidR="00995E7D" w:rsidRPr="00D93D1B">
        <w:rPr>
          <w:rFonts w:cstheme="minorHAnsi"/>
          <w:sz w:val="24"/>
        </w:rPr>
        <w:t>10 mg, C</w:t>
      </w:r>
      <w:r w:rsidR="00281E9C">
        <w:rPr>
          <w:rFonts w:cstheme="minorHAnsi"/>
          <w:sz w:val="24"/>
        </w:rPr>
        <w:t xml:space="preserve">ápsula </w:t>
      </w:r>
      <w:r w:rsidR="00995E7D" w:rsidRPr="00D93D1B">
        <w:rPr>
          <w:rFonts w:cstheme="minorHAnsi"/>
          <w:sz w:val="24"/>
        </w:rPr>
        <w:t>B</w:t>
      </w:r>
      <w:r w:rsidR="00281E9C" w:rsidRPr="00D93D1B">
        <w:rPr>
          <w:rFonts w:cstheme="minorHAnsi"/>
          <w:sz w:val="24"/>
        </w:rPr>
        <w:t xml:space="preserve">landa </w:t>
      </w:r>
      <w:r w:rsidR="00281E9C">
        <w:rPr>
          <w:rFonts w:cstheme="minorHAnsi"/>
          <w:sz w:val="24"/>
        </w:rPr>
        <w:t>de</w:t>
      </w:r>
      <w:r w:rsidR="00995E7D" w:rsidRPr="00D93D1B">
        <w:rPr>
          <w:rFonts w:cstheme="minorHAnsi"/>
          <w:sz w:val="24"/>
        </w:rPr>
        <w:t xml:space="preserve"> </w:t>
      </w:r>
      <w:r w:rsidR="00CC6B4D">
        <w:rPr>
          <w:rFonts w:cstheme="minorHAnsi"/>
          <w:sz w:val="24"/>
        </w:rPr>
        <w:t>G</w:t>
      </w:r>
      <w:r w:rsidR="00281E9C" w:rsidRPr="00D93D1B">
        <w:rPr>
          <w:rFonts w:cstheme="minorHAnsi"/>
          <w:sz w:val="24"/>
        </w:rPr>
        <w:t>el</w:t>
      </w:r>
      <w:r w:rsidR="00CC6B4D">
        <w:rPr>
          <w:rFonts w:cstheme="minorHAnsi"/>
          <w:sz w:val="24"/>
        </w:rPr>
        <w:t>atina con forma de Dosificación U</w:t>
      </w:r>
      <w:r w:rsidR="00281E9C" w:rsidRPr="00D93D1B">
        <w:rPr>
          <w:rFonts w:cstheme="minorHAnsi"/>
          <w:sz w:val="24"/>
        </w:rPr>
        <w:t xml:space="preserve">nigel </w:t>
      </w:r>
      <w:r w:rsidR="00995E7D" w:rsidRPr="00D93D1B">
        <w:rPr>
          <w:rFonts w:cstheme="minorHAnsi"/>
          <w:sz w:val="24"/>
        </w:rPr>
        <w:t xml:space="preserve">con número de registro sanitario F008420022020, y </w:t>
      </w:r>
      <w:r w:rsidR="00995E7D" w:rsidRPr="00D93D1B">
        <w:rPr>
          <w:rFonts w:cstheme="minorHAnsi"/>
          <w:i/>
          <w:sz w:val="24"/>
        </w:rPr>
        <w:t>asígnesele</w:t>
      </w:r>
      <w:r w:rsidR="00995E7D" w:rsidRPr="00D93D1B">
        <w:rPr>
          <w:rFonts w:cstheme="minorHAnsi"/>
          <w:sz w:val="24"/>
        </w:rPr>
        <w:t xml:space="preserve"> a este </w:t>
      </w:r>
      <w:r w:rsidR="00281E9C" w:rsidRPr="006C632E">
        <w:rPr>
          <w:rFonts w:cs="Calibri"/>
          <w:sz w:val="24"/>
        </w:rPr>
        <w:t>Conjunto Homogéneo de Medicamentos</w:t>
      </w:r>
      <w:r w:rsidR="00281E9C" w:rsidRPr="00D93D1B">
        <w:rPr>
          <w:rFonts w:cstheme="minorHAnsi"/>
          <w:sz w:val="24"/>
        </w:rPr>
        <w:t xml:space="preserve"> </w:t>
      </w:r>
      <w:r w:rsidR="00995E7D" w:rsidRPr="00D93D1B">
        <w:rPr>
          <w:rFonts w:cstheme="minorHAnsi"/>
          <w:sz w:val="24"/>
        </w:rPr>
        <w:t xml:space="preserve">un </w:t>
      </w:r>
      <w:r w:rsidR="00281E9C">
        <w:rPr>
          <w:rFonts w:cstheme="minorHAnsi"/>
          <w:sz w:val="24"/>
        </w:rPr>
        <w:t>precio de venta máximo al público g</w:t>
      </w:r>
      <w:r w:rsidR="00995E7D" w:rsidRPr="00D93D1B">
        <w:rPr>
          <w:rFonts w:cstheme="minorHAnsi"/>
          <w:sz w:val="24"/>
        </w:rPr>
        <w:t>eneral de $2.1193 por tableta o similar.</w:t>
      </w:r>
      <w:r w:rsidR="00281E9C">
        <w:rPr>
          <w:rFonts w:cstheme="minorHAnsi"/>
          <w:sz w:val="24"/>
        </w:rPr>
        <w:t xml:space="preserve"> </w:t>
      </w:r>
      <w:r w:rsidR="00281E9C" w:rsidRPr="00281E9C">
        <w:rPr>
          <w:rFonts w:cstheme="minorHAnsi"/>
          <w:b/>
          <w:sz w:val="24"/>
        </w:rPr>
        <w:t>33.20.7.2.</w:t>
      </w:r>
      <w:r w:rsidR="00281E9C">
        <w:rPr>
          <w:rFonts w:cstheme="minorHAnsi"/>
          <w:b/>
          <w:sz w:val="24"/>
        </w:rPr>
        <w:t xml:space="preserve"> </w:t>
      </w:r>
      <w:r w:rsidR="00995E7D" w:rsidRPr="00995E7D">
        <w:rPr>
          <w:rFonts w:cstheme="minorHAnsi"/>
          <w:i/>
          <w:sz w:val="24"/>
        </w:rPr>
        <w:t>Adiciónese</w:t>
      </w:r>
      <w:r w:rsidR="00995E7D" w:rsidRPr="00995E7D">
        <w:rPr>
          <w:rFonts w:cstheme="minorHAnsi"/>
          <w:sz w:val="24"/>
        </w:rPr>
        <w:t xml:space="preserve"> al </w:t>
      </w:r>
      <w:r w:rsidR="00281E9C">
        <w:rPr>
          <w:rFonts w:cstheme="minorHAnsi"/>
          <w:sz w:val="24"/>
        </w:rPr>
        <w:t>Listado de Precio de Venta Máximo al Público</w:t>
      </w:r>
      <w:r w:rsidR="00047242">
        <w:rPr>
          <w:rFonts w:cstheme="minorHAnsi"/>
          <w:sz w:val="24"/>
        </w:rPr>
        <w:t xml:space="preserve"> v</w:t>
      </w:r>
      <w:r w:rsidR="00281E9C" w:rsidRPr="00D93D1B">
        <w:rPr>
          <w:rFonts w:cstheme="minorHAnsi"/>
          <w:sz w:val="24"/>
        </w:rPr>
        <w:t>igente</w:t>
      </w:r>
      <w:r w:rsidR="00995E7D" w:rsidRPr="00995E7D">
        <w:rPr>
          <w:rFonts w:cstheme="minorHAnsi"/>
          <w:sz w:val="24"/>
        </w:rPr>
        <w:t xml:space="preserve">, dentro de la sección </w:t>
      </w:r>
      <w:r w:rsidR="00281E9C">
        <w:rPr>
          <w:rFonts w:cstheme="minorHAnsi"/>
          <w:sz w:val="24"/>
        </w:rPr>
        <w:t>dos</w:t>
      </w:r>
      <w:r w:rsidR="00995E7D" w:rsidRPr="00995E7D">
        <w:rPr>
          <w:rFonts w:cstheme="minorHAnsi"/>
          <w:sz w:val="24"/>
        </w:rPr>
        <w:t xml:space="preserve"> del mismo, el </w:t>
      </w:r>
      <w:r w:rsidR="00281E9C" w:rsidRPr="006C632E">
        <w:rPr>
          <w:rFonts w:cs="Calibri"/>
          <w:sz w:val="24"/>
        </w:rPr>
        <w:t>Conjunto Homogéneo de Medicamentos</w:t>
      </w:r>
      <w:r w:rsidR="00995E7D" w:rsidRPr="00995E7D">
        <w:rPr>
          <w:rFonts w:cstheme="minorHAnsi"/>
          <w:sz w:val="24"/>
        </w:rPr>
        <w:t xml:space="preserve"> </w:t>
      </w:r>
      <w:r w:rsidR="00281E9C" w:rsidRPr="00281E9C">
        <w:rPr>
          <w:rFonts w:cstheme="minorHAnsi"/>
          <w:sz w:val="24"/>
        </w:rPr>
        <w:t>Ácido</w:t>
      </w:r>
      <w:r w:rsidR="00995E7D" w:rsidRPr="00281E9C">
        <w:rPr>
          <w:rFonts w:cstheme="minorHAnsi"/>
          <w:sz w:val="24"/>
        </w:rPr>
        <w:t xml:space="preserve"> F</w:t>
      </w:r>
      <w:r w:rsidR="00281E9C" w:rsidRPr="00281E9C">
        <w:rPr>
          <w:rFonts w:cstheme="minorHAnsi"/>
          <w:sz w:val="24"/>
        </w:rPr>
        <w:t xml:space="preserve">enofibrico </w:t>
      </w:r>
      <w:r w:rsidR="00995E7D" w:rsidRPr="00281E9C">
        <w:rPr>
          <w:rFonts w:cstheme="minorHAnsi"/>
          <w:sz w:val="24"/>
        </w:rPr>
        <w:t>+ R</w:t>
      </w:r>
      <w:r w:rsidR="00281E9C" w:rsidRPr="00281E9C">
        <w:rPr>
          <w:rFonts w:cstheme="minorHAnsi"/>
          <w:sz w:val="24"/>
        </w:rPr>
        <w:t xml:space="preserve">osuvastatina </w:t>
      </w:r>
      <w:r w:rsidR="00CC6B4D">
        <w:rPr>
          <w:rFonts w:cstheme="minorHAnsi"/>
          <w:sz w:val="24"/>
        </w:rPr>
        <w:t>| 135 + 20 | mg</w:t>
      </w:r>
      <w:r w:rsidR="00995E7D" w:rsidRPr="00281E9C">
        <w:rPr>
          <w:rFonts w:cstheme="minorHAnsi"/>
          <w:sz w:val="24"/>
        </w:rPr>
        <w:t xml:space="preserve"> / </w:t>
      </w:r>
      <w:r w:rsidR="00CC6B4D">
        <w:rPr>
          <w:rFonts w:cstheme="minorHAnsi"/>
          <w:sz w:val="24"/>
        </w:rPr>
        <w:t>unidad</w:t>
      </w:r>
      <w:r w:rsidR="00995E7D" w:rsidRPr="00281E9C">
        <w:rPr>
          <w:rFonts w:cstheme="minorHAnsi"/>
          <w:sz w:val="24"/>
        </w:rPr>
        <w:t xml:space="preserve"> | </w:t>
      </w:r>
      <w:r w:rsidR="00CC6B4D" w:rsidRPr="00281E9C">
        <w:rPr>
          <w:rFonts w:cstheme="minorHAnsi"/>
          <w:sz w:val="24"/>
        </w:rPr>
        <w:t>tabletas y similares</w:t>
      </w:r>
      <w:r w:rsidR="00995E7D" w:rsidRPr="00281E9C">
        <w:rPr>
          <w:rFonts w:cstheme="minorHAnsi"/>
          <w:sz w:val="24"/>
        </w:rPr>
        <w:t xml:space="preserve"> - </w:t>
      </w:r>
      <w:r w:rsidR="00281E9C" w:rsidRPr="00281E9C">
        <w:rPr>
          <w:rFonts w:cstheme="minorHAnsi"/>
          <w:sz w:val="24"/>
        </w:rPr>
        <w:t>de</w:t>
      </w:r>
      <w:r w:rsidR="00995E7D" w:rsidRPr="00281E9C">
        <w:rPr>
          <w:rFonts w:cstheme="minorHAnsi"/>
          <w:sz w:val="24"/>
        </w:rPr>
        <w:t xml:space="preserve"> </w:t>
      </w:r>
      <w:r w:rsidR="00CC6B4D" w:rsidRPr="00281E9C">
        <w:rPr>
          <w:rFonts w:cstheme="minorHAnsi"/>
          <w:sz w:val="24"/>
        </w:rPr>
        <w:t>liberación modificada</w:t>
      </w:r>
      <w:r w:rsidR="00995E7D" w:rsidRPr="00995E7D">
        <w:rPr>
          <w:rFonts w:cstheme="minorHAnsi"/>
          <w:sz w:val="24"/>
        </w:rPr>
        <w:t xml:space="preserve">, al cual pertenece el </w:t>
      </w:r>
      <w:r w:rsidR="00995E7D" w:rsidRPr="00281E9C">
        <w:rPr>
          <w:rFonts w:cstheme="minorHAnsi"/>
          <w:sz w:val="24"/>
        </w:rPr>
        <w:t>producto F</w:t>
      </w:r>
      <w:r w:rsidR="00281E9C" w:rsidRPr="00281E9C">
        <w:rPr>
          <w:rFonts w:cstheme="minorHAnsi"/>
          <w:sz w:val="24"/>
        </w:rPr>
        <w:t xml:space="preserve">enovas </w:t>
      </w:r>
      <w:r w:rsidR="00995E7D" w:rsidRPr="00281E9C">
        <w:rPr>
          <w:rFonts w:cstheme="minorHAnsi"/>
          <w:sz w:val="24"/>
        </w:rPr>
        <w:t>20 mg, Cápsula Blanda de Gelatina con Forma de Dosificación Unigel con</w:t>
      </w:r>
      <w:r w:rsidR="00995E7D" w:rsidRPr="00995E7D">
        <w:rPr>
          <w:rFonts w:cstheme="minorHAnsi"/>
          <w:sz w:val="24"/>
        </w:rPr>
        <w:t xml:space="preserve"> número de registro sanitario </w:t>
      </w:r>
      <w:r w:rsidR="00995E7D" w:rsidRPr="00281E9C">
        <w:rPr>
          <w:rFonts w:cstheme="minorHAnsi"/>
          <w:sz w:val="24"/>
        </w:rPr>
        <w:t>F014217032020,</w:t>
      </w:r>
      <w:r w:rsidR="00995E7D" w:rsidRPr="00995E7D">
        <w:rPr>
          <w:rFonts w:cstheme="minorHAnsi"/>
          <w:sz w:val="24"/>
        </w:rPr>
        <w:t xml:space="preserve"> y </w:t>
      </w:r>
      <w:r w:rsidR="00995E7D" w:rsidRPr="00995E7D">
        <w:rPr>
          <w:rFonts w:cstheme="minorHAnsi"/>
          <w:i/>
          <w:sz w:val="24"/>
        </w:rPr>
        <w:t>asígnesele</w:t>
      </w:r>
      <w:r w:rsidR="00995E7D" w:rsidRPr="00995E7D">
        <w:rPr>
          <w:rFonts w:cstheme="minorHAnsi"/>
          <w:sz w:val="24"/>
        </w:rPr>
        <w:t xml:space="preserve"> a este </w:t>
      </w:r>
      <w:r w:rsidR="00281E9C" w:rsidRPr="006C632E">
        <w:rPr>
          <w:rFonts w:cs="Calibri"/>
          <w:sz w:val="24"/>
        </w:rPr>
        <w:t>Conjunto Homogéneo de Medicamentos</w:t>
      </w:r>
      <w:r w:rsidR="00281E9C" w:rsidRPr="00995E7D">
        <w:rPr>
          <w:rFonts w:cstheme="minorHAnsi"/>
          <w:sz w:val="24"/>
        </w:rPr>
        <w:t xml:space="preserve"> </w:t>
      </w:r>
      <w:r w:rsidR="00995E7D" w:rsidRPr="00995E7D">
        <w:rPr>
          <w:rFonts w:cstheme="minorHAnsi"/>
          <w:sz w:val="24"/>
        </w:rPr>
        <w:t xml:space="preserve">un </w:t>
      </w:r>
      <w:r w:rsidR="00281E9C">
        <w:rPr>
          <w:rFonts w:cstheme="minorHAnsi"/>
          <w:sz w:val="24"/>
        </w:rPr>
        <w:t xml:space="preserve">precio de venta máximo al público </w:t>
      </w:r>
      <w:r w:rsidR="00281E9C" w:rsidRPr="00281E9C">
        <w:rPr>
          <w:rFonts w:cstheme="minorHAnsi"/>
          <w:sz w:val="24"/>
        </w:rPr>
        <w:t>general</w:t>
      </w:r>
      <w:r w:rsidR="00995E7D" w:rsidRPr="00281E9C">
        <w:rPr>
          <w:rFonts w:cstheme="minorHAnsi"/>
          <w:sz w:val="24"/>
        </w:rPr>
        <w:t xml:space="preserve"> de $2.3333 por tableta o similar.</w:t>
      </w:r>
      <w:r w:rsidR="00047242">
        <w:rPr>
          <w:rFonts w:cstheme="minorHAnsi"/>
          <w:sz w:val="24"/>
        </w:rPr>
        <w:t xml:space="preserve"> </w:t>
      </w:r>
      <w:r w:rsidR="00047242" w:rsidRPr="00047242">
        <w:rPr>
          <w:rFonts w:cstheme="minorHAnsi"/>
          <w:b/>
          <w:sz w:val="24"/>
        </w:rPr>
        <w:t>33.20.7.3.</w:t>
      </w:r>
      <w:r w:rsidR="00047242">
        <w:rPr>
          <w:rFonts w:cstheme="minorHAnsi"/>
          <w:b/>
          <w:sz w:val="24"/>
        </w:rPr>
        <w:t xml:space="preserve"> </w:t>
      </w:r>
      <w:r w:rsidR="00995E7D" w:rsidRPr="00995E7D">
        <w:rPr>
          <w:rFonts w:cstheme="minorHAnsi"/>
          <w:i/>
          <w:sz w:val="24"/>
        </w:rPr>
        <w:t>Adiciónese</w:t>
      </w:r>
      <w:r w:rsidR="00995E7D" w:rsidRPr="00995E7D">
        <w:rPr>
          <w:rFonts w:cstheme="minorHAnsi"/>
          <w:sz w:val="24"/>
        </w:rPr>
        <w:t xml:space="preserve"> al </w:t>
      </w:r>
      <w:r w:rsidR="00047242" w:rsidRPr="00CC6B4D">
        <w:rPr>
          <w:rFonts w:cstheme="minorHAnsi"/>
          <w:sz w:val="24"/>
        </w:rPr>
        <w:t>Listado de Precio de Venta Máximo al Público vigente</w:t>
      </w:r>
      <w:r w:rsidR="00995E7D" w:rsidRPr="00CC6B4D">
        <w:rPr>
          <w:rFonts w:cstheme="minorHAnsi"/>
          <w:sz w:val="24"/>
        </w:rPr>
        <w:t xml:space="preserve">, dentro de la sección </w:t>
      </w:r>
      <w:r w:rsidR="00047242" w:rsidRPr="00CC6B4D">
        <w:rPr>
          <w:rFonts w:cstheme="minorHAnsi"/>
          <w:sz w:val="24"/>
        </w:rPr>
        <w:t>uno</w:t>
      </w:r>
      <w:r w:rsidR="00995E7D" w:rsidRPr="00CC6B4D">
        <w:rPr>
          <w:rFonts w:cstheme="minorHAnsi"/>
          <w:sz w:val="24"/>
        </w:rPr>
        <w:t xml:space="preserve"> del mismo, el </w:t>
      </w:r>
      <w:r w:rsidR="00CC6B4D" w:rsidRPr="00CC6B4D">
        <w:rPr>
          <w:rFonts w:cs="Calibri"/>
          <w:sz w:val="24"/>
        </w:rPr>
        <w:t>Conjunto Homogéneo de Medicamentos</w:t>
      </w:r>
      <w:r w:rsidR="00CC6B4D" w:rsidRPr="00CC6B4D">
        <w:rPr>
          <w:rFonts w:cstheme="minorHAnsi"/>
          <w:sz w:val="24"/>
        </w:rPr>
        <w:t xml:space="preserve"> Ácido</w:t>
      </w:r>
      <w:r w:rsidR="00995E7D" w:rsidRPr="00CC6B4D">
        <w:rPr>
          <w:rFonts w:cstheme="minorHAnsi"/>
          <w:sz w:val="24"/>
        </w:rPr>
        <w:t xml:space="preserve"> F</w:t>
      </w:r>
      <w:r w:rsidR="00CC6B4D" w:rsidRPr="00CC6B4D">
        <w:rPr>
          <w:rFonts w:cstheme="minorHAnsi"/>
          <w:sz w:val="24"/>
        </w:rPr>
        <w:t>enofibrico | 135 | MG / unidad | tabletas y similares</w:t>
      </w:r>
      <w:r w:rsidR="00995E7D" w:rsidRPr="00CC6B4D">
        <w:rPr>
          <w:rFonts w:cstheme="minorHAnsi"/>
          <w:sz w:val="24"/>
        </w:rPr>
        <w:t xml:space="preserve"> - </w:t>
      </w:r>
      <w:r w:rsidR="00CC6B4D" w:rsidRPr="00CC6B4D">
        <w:rPr>
          <w:rFonts w:cstheme="minorHAnsi"/>
          <w:sz w:val="24"/>
        </w:rPr>
        <w:t>de liberación modificada</w:t>
      </w:r>
      <w:r w:rsidR="00995E7D" w:rsidRPr="00CC6B4D">
        <w:rPr>
          <w:rFonts w:cstheme="minorHAnsi"/>
          <w:sz w:val="24"/>
        </w:rPr>
        <w:t xml:space="preserve">, y </w:t>
      </w:r>
      <w:r w:rsidR="00995E7D" w:rsidRPr="00CC6B4D">
        <w:rPr>
          <w:rFonts w:cstheme="minorHAnsi"/>
          <w:i/>
          <w:sz w:val="24"/>
        </w:rPr>
        <w:t>asígnesele</w:t>
      </w:r>
      <w:r w:rsidR="00995E7D" w:rsidRPr="00CC6B4D">
        <w:rPr>
          <w:rFonts w:cstheme="minorHAnsi"/>
          <w:sz w:val="24"/>
        </w:rPr>
        <w:t xml:space="preserve"> a este </w:t>
      </w:r>
      <w:r w:rsidR="00CC6B4D" w:rsidRPr="00CC6B4D">
        <w:rPr>
          <w:rFonts w:cs="Calibri"/>
          <w:sz w:val="24"/>
        </w:rPr>
        <w:t>Conjunto Homogéneo de Medicamentos</w:t>
      </w:r>
      <w:r w:rsidR="00CC6B4D" w:rsidRPr="00CC6B4D">
        <w:rPr>
          <w:rFonts w:cstheme="minorHAnsi"/>
          <w:sz w:val="24"/>
        </w:rPr>
        <w:t xml:space="preserve"> un precio de venta máximo al público i</w:t>
      </w:r>
      <w:r w:rsidR="00995E7D" w:rsidRPr="00CC6B4D">
        <w:rPr>
          <w:rFonts w:cstheme="minorHAnsi"/>
          <w:sz w:val="24"/>
        </w:rPr>
        <w:t xml:space="preserve">nnovador de $1.1700 por tableta o similar y un </w:t>
      </w:r>
      <w:r w:rsidR="00CC6B4D" w:rsidRPr="00CC6B4D">
        <w:rPr>
          <w:rFonts w:cstheme="minorHAnsi"/>
          <w:sz w:val="24"/>
        </w:rPr>
        <w:t xml:space="preserve">precio de venta máximo al público </w:t>
      </w:r>
      <w:r w:rsidR="003B4279">
        <w:rPr>
          <w:rFonts w:cstheme="minorHAnsi"/>
          <w:sz w:val="24"/>
        </w:rPr>
        <w:t>g</w:t>
      </w:r>
      <w:r w:rsidR="00995E7D" w:rsidRPr="00CC6B4D">
        <w:rPr>
          <w:rFonts w:cstheme="minorHAnsi"/>
          <w:sz w:val="24"/>
        </w:rPr>
        <w:t>enérico de $0.8190 por tableta o similar.</w:t>
      </w:r>
      <w:r w:rsidR="002E17A8">
        <w:rPr>
          <w:rFonts w:cstheme="minorHAnsi"/>
          <w:sz w:val="24"/>
        </w:rPr>
        <w:t xml:space="preserve"> </w:t>
      </w:r>
      <w:r w:rsidR="002E17A8" w:rsidRPr="002E17A8">
        <w:rPr>
          <w:rFonts w:cstheme="minorHAnsi"/>
          <w:b/>
          <w:sz w:val="24"/>
        </w:rPr>
        <w:t>33.20.7.4.</w:t>
      </w:r>
      <w:r w:rsidR="00383E93">
        <w:rPr>
          <w:rFonts w:cstheme="minorHAnsi"/>
          <w:sz w:val="24"/>
        </w:rPr>
        <w:t xml:space="preserve"> </w:t>
      </w:r>
      <w:r w:rsidR="00995E7D" w:rsidRPr="003B4279">
        <w:rPr>
          <w:rFonts w:cstheme="minorHAnsi"/>
          <w:i/>
          <w:sz w:val="24"/>
        </w:rPr>
        <w:t>Adiciónese</w:t>
      </w:r>
      <w:r w:rsidR="00995E7D" w:rsidRPr="003B4279">
        <w:rPr>
          <w:rFonts w:cstheme="minorHAnsi"/>
          <w:sz w:val="24"/>
        </w:rPr>
        <w:t xml:space="preserve"> al </w:t>
      </w:r>
      <w:r w:rsidR="0028539E" w:rsidRPr="003B4279">
        <w:rPr>
          <w:rFonts w:cstheme="minorHAnsi"/>
          <w:sz w:val="24"/>
        </w:rPr>
        <w:t>Listado de Precio de Venta Máximo al Público</w:t>
      </w:r>
      <w:r w:rsidR="00995E7D" w:rsidRPr="003B4279">
        <w:rPr>
          <w:rFonts w:cstheme="minorHAnsi"/>
          <w:sz w:val="24"/>
        </w:rPr>
        <w:t xml:space="preserve"> vigente, dentro de la sección </w:t>
      </w:r>
      <w:r w:rsidR="003B4279" w:rsidRPr="003B4279">
        <w:rPr>
          <w:rFonts w:cstheme="minorHAnsi"/>
          <w:sz w:val="24"/>
        </w:rPr>
        <w:t>uno</w:t>
      </w:r>
      <w:r w:rsidR="00995E7D" w:rsidRPr="003B4279">
        <w:rPr>
          <w:rFonts w:cstheme="minorHAnsi"/>
          <w:sz w:val="24"/>
        </w:rPr>
        <w:t xml:space="preserve"> del mismo, el </w:t>
      </w:r>
      <w:r w:rsidR="003B4279" w:rsidRPr="003B4279">
        <w:rPr>
          <w:rFonts w:cs="Calibri"/>
          <w:sz w:val="24"/>
        </w:rPr>
        <w:t>Conjunto Homogéneo de Medicamentos</w:t>
      </w:r>
      <w:r w:rsidR="00995E7D" w:rsidRPr="003B4279">
        <w:rPr>
          <w:rFonts w:cstheme="minorHAnsi"/>
          <w:sz w:val="24"/>
        </w:rPr>
        <w:t xml:space="preserve"> D</w:t>
      </w:r>
      <w:r w:rsidR="003B4279" w:rsidRPr="003B4279">
        <w:rPr>
          <w:rFonts w:cstheme="minorHAnsi"/>
          <w:sz w:val="24"/>
        </w:rPr>
        <w:t>exketoprofeno</w:t>
      </w:r>
      <w:r w:rsidR="00995E7D" w:rsidRPr="003B4279">
        <w:rPr>
          <w:rFonts w:cstheme="minorHAnsi"/>
          <w:sz w:val="24"/>
        </w:rPr>
        <w:t xml:space="preserve"> | 25 | MG / </w:t>
      </w:r>
      <w:r w:rsidR="006E3828">
        <w:rPr>
          <w:rFonts w:cstheme="minorHAnsi"/>
          <w:sz w:val="24"/>
        </w:rPr>
        <w:t>empaque farmacéutico primario</w:t>
      </w:r>
      <w:r w:rsidR="00995E7D" w:rsidRPr="003B4279">
        <w:rPr>
          <w:rFonts w:cstheme="minorHAnsi"/>
          <w:sz w:val="24"/>
        </w:rPr>
        <w:t xml:space="preserve"> (</w:t>
      </w:r>
      <w:r w:rsidR="006E3828" w:rsidRPr="003B4279">
        <w:rPr>
          <w:rFonts w:cstheme="minorHAnsi"/>
          <w:sz w:val="24"/>
        </w:rPr>
        <w:t>frasco o sobre</w:t>
      </w:r>
      <w:r w:rsidR="00995E7D" w:rsidRPr="003B4279">
        <w:rPr>
          <w:rFonts w:cstheme="minorHAnsi"/>
          <w:sz w:val="24"/>
        </w:rPr>
        <w:t xml:space="preserve">) | </w:t>
      </w:r>
      <w:r w:rsidR="003B4279" w:rsidRPr="003B4279">
        <w:rPr>
          <w:rFonts w:cstheme="minorHAnsi"/>
          <w:sz w:val="24"/>
        </w:rPr>
        <w:t xml:space="preserve">líquidos orales </w:t>
      </w:r>
      <w:r w:rsidR="00995E7D" w:rsidRPr="003B4279">
        <w:rPr>
          <w:rFonts w:cstheme="minorHAnsi"/>
          <w:sz w:val="24"/>
        </w:rPr>
        <w:t xml:space="preserve">- </w:t>
      </w:r>
      <w:r w:rsidR="003B4279" w:rsidRPr="003B4279">
        <w:rPr>
          <w:rFonts w:cstheme="minorHAnsi"/>
          <w:sz w:val="24"/>
        </w:rPr>
        <w:t xml:space="preserve">líquidos bebibles monodosis, </w:t>
      </w:r>
      <w:r w:rsidR="00995E7D" w:rsidRPr="003B4279">
        <w:rPr>
          <w:rFonts w:cstheme="minorHAnsi"/>
          <w:sz w:val="24"/>
        </w:rPr>
        <w:t>al cual pertenece el producto genérico D</w:t>
      </w:r>
      <w:r w:rsidR="003B4279" w:rsidRPr="003B4279">
        <w:rPr>
          <w:rFonts w:cstheme="minorHAnsi"/>
          <w:sz w:val="24"/>
        </w:rPr>
        <w:t xml:space="preserve">olantag 25 MG/10 ML solución oral </w:t>
      </w:r>
      <w:r w:rsidR="00995E7D" w:rsidRPr="003B4279">
        <w:rPr>
          <w:rFonts w:cstheme="minorHAnsi"/>
          <w:sz w:val="24"/>
        </w:rPr>
        <w:t xml:space="preserve">con número de registro sanitario F064628112019, y </w:t>
      </w:r>
      <w:r w:rsidR="00995E7D" w:rsidRPr="003B4279">
        <w:rPr>
          <w:rFonts w:cstheme="minorHAnsi"/>
          <w:i/>
          <w:sz w:val="24"/>
        </w:rPr>
        <w:t>asígnesele</w:t>
      </w:r>
      <w:r w:rsidR="00995E7D" w:rsidRPr="003B4279">
        <w:rPr>
          <w:rFonts w:cstheme="minorHAnsi"/>
          <w:sz w:val="24"/>
        </w:rPr>
        <w:t xml:space="preserve"> a este </w:t>
      </w:r>
      <w:r w:rsidR="003B4279" w:rsidRPr="003B4279">
        <w:rPr>
          <w:rFonts w:cs="Calibri"/>
          <w:sz w:val="24"/>
        </w:rPr>
        <w:t>Conjunto Homogéneo de Medicamentos</w:t>
      </w:r>
      <w:r w:rsidR="003B4279" w:rsidRPr="003B4279">
        <w:rPr>
          <w:rFonts w:cstheme="minorHAnsi"/>
          <w:sz w:val="24"/>
        </w:rPr>
        <w:t xml:space="preserve"> </w:t>
      </w:r>
      <w:r w:rsidR="00995E7D" w:rsidRPr="003B4279">
        <w:rPr>
          <w:rFonts w:cstheme="minorHAnsi"/>
          <w:sz w:val="24"/>
        </w:rPr>
        <w:t xml:space="preserve">un </w:t>
      </w:r>
      <w:r w:rsidR="003B4279" w:rsidRPr="003B4279">
        <w:rPr>
          <w:rFonts w:cstheme="minorHAnsi"/>
          <w:sz w:val="24"/>
        </w:rPr>
        <w:t xml:space="preserve">precio de venta máximo al público </w:t>
      </w:r>
      <w:r w:rsidR="00995E7D" w:rsidRPr="003B4279">
        <w:rPr>
          <w:rFonts w:cstheme="minorHAnsi"/>
          <w:sz w:val="24"/>
        </w:rPr>
        <w:t xml:space="preserve">Innovador de $2.2213 y un </w:t>
      </w:r>
      <w:r w:rsidR="003B4279" w:rsidRPr="003B4279">
        <w:rPr>
          <w:rFonts w:cstheme="minorHAnsi"/>
          <w:sz w:val="24"/>
        </w:rPr>
        <w:t>precio de venta máximo al público</w:t>
      </w:r>
      <w:r w:rsidR="00995E7D" w:rsidRPr="003B4279">
        <w:rPr>
          <w:rFonts w:cstheme="minorHAnsi"/>
          <w:sz w:val="24"/>
        </w:rPr>
        <w:t xml:space="preserve"> Genérico de $1.5549 por </w:t>
      </w:r>
      <w:r w:rsidR="006E3828">
        <w:rPr>
          <w:rFonts w:cstheme="minorHAnsi"/>
          <w:sz w:val="24"/>
        </w:rPr>
        <w:t xml:space="preserve">empaque farmacéutico primario </w:t>
      </w:r>
      <w:r w:rsidR="00995E7D" w:rsidRPr="003B4279">
        <w:rPr>
          <w:rFonts w:cstheme="minorHAnsi"/>
          <w:sz w:val="24"/>
        </w:rPr>
        <w:t>(</w:t>
      </w:r>
      <w:r w:rsidR="006E3828" w:rsidRPr="003B4279">
        <w:rPr>
          <w:rFonts w:cstheme="minorHAnsi"/>
          <w:sz w:val="24"/>
        </w:rPr>
        <w:t>frasco o sobre</w:t>
      </w:r>
      <w:r w:rsidR="00995E7D" w:rsidRPr="003B4279">
        <w:rPr>
          <w:rFonts w:cstheme="minorHAnsi"/>
          <w:sz w:val="24"/>
        </w:rPr>
        <w:t>).</w:t>
      </w:r>
      <w:r w:rsidR="003B4279">
        <w:rPr>
          <w:rFonts w:cstheme="minorHAnsi"/>
          <w:sz w:val="24"/>
        </w:rPr>
        <w:t xml:space="preserve"> </w:t>
      </w:r>
      <w:r w:rsidR="00E34821" w:rsidRPr="003D7F67">
        <w:rPr>
          <w:rFonts w:eastAsia="Calibri" w:cstheme="minorHAnsi"/>
          <w:b/>
          <w:sz w:val="24"/>
          <w:szCs w:val="24"/>
        </w:rPr>
        <w:t>PUNTO NÚMERO 8.</w:t>
      </w:r>
      <w:r w:rsidR="00A95AD9" w:rsidRPr="003D7F67">
        <w:rPr>
          <w:rFonts w:cstheme="minorHAnsi"/>
          <w:sz w:val="24"/>
          <w:szCs w:val="24"/>
        </w:rPr>
        <w:t xml:space="preserve"> </w:t>
      </w:r>
      <w:r w:rsidR="008A05BA" w:rsidRPr="003D7F67">
        <w:rPr>
          <w:rFonts w:eastAsia="Calibri" w:cstheme="minorHAnsi"/>
          <w:sz w:val="24"/>
          <w:szCs w:val="24"/>
        </w:rPr>
        <w:t xml:space="preserve">El director nacional hizo del conocimiento a los delegados el punto referente a la cancelación de registros sanitarios por falta de pago de anualidades </w:t>
      </w:r>
      <w:r w:rsidR="007A32FE" w:rsidRPr="003D7F67">
        <w:rPr>
          <w:rFonts w:eastAsia="Calibri" w:cstheme="minorHAnsi"/>
          <w:sz w:val="24"/>
          <w:szCs w:val="24"/>
        </w:rPr>
        <w:t>y/</w:t>
      </w:r>
      <w:r w:rsidR="008A05BA" w:rsidRPr="003D7F67">
        <w:rPr>
          <w:rFonts w:eastAsia="Calibri" w:cstheme="minorHAnsi"/>
          <w:sz w:val="24"/>
          <w:szCs w:val="24"/>
        </w:rPr>
        <w:t>o renovación de la licencia de comercialización, por lo cual cedió la palabra al encargado de la Unidad de Litigios Regulatorios, quien manifestó a los delegados</w:t>
      </w:r>
      <w:r w:rsidR="00C64892" w:rsidRPr="003D7F67">
        <w:rPr>
          <w:rFonts w:cstheme="minorHAnsi"/>
          <w:sz w:val="24"/>
          <w:szCs w:val="24"/>
        </w:rPr>
        <w:t xml:space="preserve"> que se iniciaron los procedimientos de cancelación de registro sanitario por falta del pago de anualidad y/o renovación de la licencia de comercialización de </w:t>
      </w:r>
      <w:r w:rsidR="00731AE5">
        <w:rPr>
          <w:rFonts w:cstheme="minorHAnsi"/>
          <w:sz w:val="24"/>
          <w:szCs w:val="24"/>
        </w:rPr>
        <w:t>ciento cuatro</w:t>
      </w:r>
      <w:r w:rsidR="00C64892" w:rsidRPr="003D7F67">
        <w:rPr>
          <w:rFonts w:cstheme="minorHAnsi"/>
          <w:sz w:val="24"/>
          <w:szCs w:val="24"/>
        </w:rPr>
        <w:t xml:space="preserve"> productos; </w:t>
      </w:r>
      <w:r w:rsidR="008A05BA" w:rsidRPr="003D7F67">
        <w:rPr>
          <w:rFonts w:eastAsia="Calibri" w:cstheme="minorHAnsi"/>
          <w:sz w:val="24"/>
          <w:szCs w:val="24"/>
        </w:rPr>
        <w:t>continuó expresando que el</w:t>
      </w:r>
      <w:r w:rsidR="008A05BA" w:rsidRPr="003D7F67">
        <w:rPr>
          <w:rFonts w:cstheme="minorHAnsi"/>
          <w:sz w:val="24"/>
          <w:szCs w:val="24"/>
        </w:rPr>
        <w:t xml:space="preserve"> </w:t>
      </w:r>
      <w:r w:rsidR="00C64892" w:rsidRPr="003D7F67">
        <w:rPr>
          <w:rFonts w:cstheme="minorHAnsi"/>
          <w:sz w:val="24"/>
          <w:szCs w:val="24"/>
        </w:rPr>
        <w:t xml:space="preserve">Decreto Legislativo 417 “Derechos por servicios y licencias para los establecimientos de salud aplicables en la Dirección Nacional de Medicamentos” establece que el pago de las anualidades se realizará durante los primeros tres meses de cada año, habiendo trascurrido dicho período, esta sede administrativa tiene la facultad de iniciar el respectivo procedimiento a fin de cancelar la autorización y la licencia respectiva de conformidad al artículo 35 letra k) de la Ley de Medicamentos; que se garantizó el debido </w:t>
      </w:r>
      <w:r w:rsidR="00C64892" w:rsidRPr="003D7F67">
        <w:rPr>
          <w:rFonts w:cstheme="minorHAnsi"/>
          <w:sz w:val="24"/>
          <w:szCs w:val="24"/>
        </w:rPr>
        <w:lastRenderedPageBreak/>
        <w:t>procedimiento a los titulares de los referidos productos no obteniendo respuesta por parte de los mismos o manifestando no tener interés en mantener el registro sanitario; por tanto, recomienda proceder a cancelar el registro sanitario de los productos que no regularizaron el pago de anualidades o renovación de la licencia de comercialización, los cuales se encuentran detallados en m</w:t>
      </w:r>
      <w:r w:rsidR="00731AE5">
        <w:rPr>
          <w:rFonts w:cstheme="minorHAnsi"/>
          <w:sz w:val="24"/>
          <w:szCs w:val="24"/>
        </w:rPr>
        <w:t>emorándum con referencia ULR/242</w:t>
      </w:r>
      <w:r w:rsidR="00C64892" w:rsidRPr="003D7F67">
        <w:rPr>
          <w:rFonts w:cstheme="minorHAnsi"/>
          <w:sz w:val="24"/>
          <w:szCs w:val="24"/>
        </w:rPr>
        <w:t>-2020.</w:t>
      </w:r>
      <w:r w:rsidR="008A05BA" w:rsidRPr="003D7F67">
        <w:rPr>
          <w:rFonts w:cstheme="minorHAnsi"/>
          <w:sz w:val="24"/>
          <w:szCs w:val="24"/>
        </w:rPr>
        <w:t xml:space="preserve"> </w:t>
      </w:r>
      <w:r w:rsidR="008A05BA" w:rsidRPr="003D7F67">
        <w:rPr>
          <w:rFonts w:eastAsia="Calibri" w:cstheme="minorHAnsi"/>
          <w:sz w:val="24"/>
          <w:szCs w:val="24"/>
        </w:rPr>
        <w:t xml:space="preserve">A continuación, el director nacional propuso a los delegados se cancele el registro sanitario de </w:t>
      </w:r>
      <w:r w:rsidR="00731AE5">
        <w:rPr>
          <w:rFonts w:eastAsia="Calibri" w:cstheme="minorHAnsi"/>
          <w:sz w:val="24"/>
          <w:szCs w:val="24"/>
        </w:rPr>
        <w:t>ciento cuatro</w:t>
      </w:r>
      <w:r w:rsidR="008A05BA" w:rsidRPr="003D7F67">
        <w:rPr>
          <w:rFonts w:eastAsia="Calibri" w:cstheme="minorHAnsi"/>
          <w:sz w:val="24"/>
          <w:szCs w:val="24"/>
        </w:rPr>
        <w:t xml:space="preserve"> productos por los motivos antes expuestos. Seguidamente el director nacional sometió a votación la propuesta realizada, obteniendo </w:t>
      </w:r>
      <w:r w:rsidR="00F91E2D">
        <w:rPr>
          <w:rFonts w:eastAsia="Calibri" w:cstheme="minorHAnsi"/>
          <w:sz w:val="24"/>
          <w:szCs w:val="24"/>
        </w:rPr>
        <w:t>unanimidad de</w:t>
      </w:r>
      <w:r w:rsidR="008A05BA" w:rsidRPr="003D7F67">
        <w:rPr>
          <w:rFonts w:eastAsia="Calibri" w:cstheme="minorHAnsi"/>
          <w:sz w:val="24"/>
          <w:szCs w:val="24"/>
        </w:rPr>
        <w:t xml:space="preserve"> votos a favor.</w:t>
      </w:r>
      <w:r w:rsidR="008A05BA" w:rsidRPr="003D7F67">
        <w:rPr>
          <w:rFonts w:cstheme="minorHAnsi"/>
          <w:sz w:val="24"/>
          <w:szCs w:val="24"/>
        </w:rPr>
        <w:t xml:space="preserve"> </w:t>
      </w:r>
      <w:r w:rsidR="00C64892" w:rsidRPr="003D7F67">
        <w:rPr>
          <w:rFonts w:cstheme="minorHAnsi"/>
          <w:sz w:val="24"/>
          <w:szCs w:val="24"/>
          <w:lang w:val="es-ES_tradnl"/>
        </w:rPr>
        <w:t>Por tanto, los delegados de conformidad a</w:t>
      </w:r>
      <w:r w:rsidR="002C3071">
        <w:rPr>
          <w:rFonts w:cstheme="minorHAnsi"/>
          <w:sz w:val="24"/>
          <w:szCs w:val="24"/>
          <w:lang w:val="es-ES_tradnl"/>
        </w:rPr>
        <w:t xml:space="preserve"> </w:t>
      </w:r>
      <w:r w:rsidR="00C64892" w:rsidRPr="003D7F67">
        <w:rPr>
          <w:rFonts w:cstheme="minorHAnsi"/>
          <w:sz w:val="24"/>
          <w:szCs w:val="24"/>
          <w:lang w:val="es-ES_tradnl"/>
        </w:rPr>
        <w:t>l</w:t>
      </w:r>
      <w:r w:rsidR="002C3071">
        <w:rPr>
          <w:rFonts w:cstheme="minorHAnsi"/>
          <w:sz w:val="24"/>
          <w:szCs w:val="24"/>
          <w:lang w:val="es-ES_tradnl"/>
        </w:rPr>
        <w:t>os</w:t>
      </w:r>
      <w:r w:rsidR="00C64892" w:rsidRPr="003D7F67">
        <w:rPr>
          <w:rFonts w:cstheme="minorHAnsi"/>
          <w:sz w:val="24"/>
          <w:szCs w:val="24"/>
          <w:lang w:val="es-ES_tradnl"/>
        </w:rPr>
        <w:t xml:space="preserve"> artículo</w:t>
      </w:r>
      <w:r w:rsidR="002C3071">
        <w:rPr>
          <w:rFonts w:cstheme="minorHAnsi"/>
          <w:sz w:val="24"/>
          <w:szCs w:val="24"/>
          <w:lang w:val="es-ES_tradnl"/>
        </w:rPr>
        <w:t>s</w:t>
      </w:r>
      <w:r w:rsidR="00C64892" w:rsidRPr="003D7F67">
        <w:rPr>
          <w:rFonts w:cstheme="minorHAnsi"/>
          <w:sz w:val="24"/>
          <w:szCs w:val="24"/>
          <w:lang w:val="es-ES_tradnl"/>
        </w:rPr>
        <w:t xml:space="preserve"> </w:t>
      </w:r>
      <w:r w:rsidR="002C3071">
        <w:rPr>
          <w:rFonts w:cstheme="minorHAnsi"/>
          <w:sz w:val="24"/>
          <w:szCs w:val="24"/>
          <w:lang w:val="es-ES_tradnl"/>
        </w:rPr>
        <w:t xml:space="preserve">4, </w:t>
      </w:r>
      <w:r w:rsidR="00C64892" w:rsidRPr="003D7F67">
        <w:rPr>
          <w:rFonts w:cstheme="minorHAnsi"/>
          <w:sz w:val="24"/>
          <w:szCs w:val="24"/>
          <w:lang w:val="es-ES_tradnl"/>
        </w:rPr>
        <w:t xml:space="preserve">6, letras d) y e) y 35 letra k) de la Ley de Medicamentos, toman el siguiente </w:t>
      </w:r>
      <w:r w:rsidR="003A564B">
        <w:rPr>
          <w:rFonts w:cstheme="minorHAnsi"/>
          <w:b/>
          <w:bCs/>
          <w:sz w:val="24"/>
          <w:szCs w:val="24"/>
          <w:lang w:val="es-ES_tradnl"/>
        </w:rPr>
        <w:t>ACUERDO: 33</w:t>
      </w:r>
      <w:r w:rsidR="00C64892" w:rsidRPr="003D7F67">
        <w:rPr>
          <w:rFonts w:cstheme="minorHAnsi"/>
          <w:b/>
          <w:bCs/>
          <w:sz w:val="24"/>
          <w:szCs w:val="24"/>
          <w:lang w:val="es-ES_tradnl"/>
        </w:rPr>
        <w:t>.20.8.</w:t>
      </w:r>
      <w:r w:rsidR="00C64892" w:rsidRPr="003D7F67">
        <w:rPr>
          <w:rFonts w:cstheme="minorHAnsi"/>
          <w:sz w:val="24"/>
          <w:szCs w:val="24"/>
          <w:lang w:val="es-ES_tradnl"/>
        </w:rPr>
        <w:t xml:space="preserve"> </w:t>
      </w:r>
      <w:r w:rsidR="00C64892" w:rsidRPr="004332FB">
        <w:rPr>
          <w:rFonts w:cstheme="minorHAnsi"/>
          <w:i/>
          <w:sz w:val="24"/>
          <w:szCs w:val="24"/>
        </w:rPr>
        <w:t xml:space="preserve">Autorizar </w:t>
      </w:r>
      <w:r w:rsidR="00C64892" w:rsidRPr="003D7F67">
        <w:rPr>
          <w:rFonts w:cstheme="minorHAnsi"/>
          <w:sz w:val="24"/>
          <w:szCs w:val="24"/>
        </w:rPr>
        <w:t>la cancelación de los registros sanitarios de los siguientes productos farmacéuticos:</w:t>
      </w:r>
    </w:p>
    <w:tbl>
      <w:tblPr>
        <w:tblStyle w:val="Tablaconcuadrcula"/>
        <w:tblpPr w:leftFromText="141" w:rightFromText="141" w:vertAnchor="text" w:tblpXSpec="center" w:tblpY="1"/>
        <w:tblOverlap w:val="never"/>
        <w:tblW w:w="8784" w:type="dxa"/>
        <w:jc w:val="center"/>
        <w:tblLayout w:type="fixed"/>
        <w:tblLook w:val="04A0" w:firstRow="1" w:lastRow="0" w:firstColumn="1" w:lastColumn="0" w:noHBand="0" w:noVBand="1"/>
      </w:tblPr>
      <w:tblGrid>
        <w:gridCol w:w="562"/>
        <w:gridCol w:w="1701"/>
        <w:gridCol w:w="1559"/>
        <w:gridCol w:w="1701"/>
        <w:gridCol w:w="1560"/>
        <w:gridCol w:w="1701"/>
      </w:tblGrid>
      <w:tr w:rsidR="003D25A0" w:rsidRPr="00E24C95" w:rsidTr="008912D0">
        <w:trPr>
          <w:jc w:val="center"/>
        </w:trPr>
        <w:tc>
          <w:tcPr>
            <w:tcW w:w="8784" w:type="dxa"/>
            <w:gridSpan w:val="6"/>
            <w:vAlign w:val="center"/>
          </w:tcPr>
          <w:p w:rsidR="003D25A0" w:rsidRPr="00E24C95" w:rsidRDefault="003D25A0" w:rsidP="008912D0">
            <w:pPr>
              <w:spacing w:line="276" w:lineRule="auto"/>
              <w:jc w:val="center"/>
              <w:rPr>
                <w:rFonts w:cstheme="minorHAnsi"/>
                <w:b/>
                <w:sz w:val="18"/>
                <w:szCs w:val="18"/>
              </w:rPr>
            </w:pPr>
            <w:r>
              <w:rPr>
                <w:rFonts w:cstheme="minorHAnsi"/>
                <w:b/>
                <w:sz w:val="18"/>
                <w:szCs w:val="18"/>
              </w:rPr>
              <w:t xml:space="preserve">CANCELACIÓN DE REGISTRO SANITARIO </w:t>
            </w:r>
            <w:r w:rsidRPr="003D25A0">
              <w:rPr>
                <w:rFonts w:eastAsia="Calibri" w:cstheme="minorHAnsi"/>
                <w:b/>
                <w:sz w:val="18"/>
                <w:szCs w:val="24"/>
              </w:rPr>
              <w:t>POR FALTA DE PAGO DE ANUALIDADES Y/O RENOVACIÓN DE LA LICENCIA DE COMERCIALIZACIÓN</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b/>
                <w:sz w:val="18"/>
                <w:szCs w:val="18"/>
              </w:rPr>
            </w:pPr>
            <w:r>
              <w:rPr>
                <w:rFonts w:cstheme="minorHAnsi"/>
                <w:b/>
                <w:sz w:val="18"/>
                <w:szCs w:val="18"/>
              </w:rPr>
              <w:t>N°</w:t>
            </w:r>
          </w:p>
        </w:tc>
        <w:tc>
          <w:tcPr>
            <w:tcW w:w="1701" w:type="dxa"/>
            <w:vAlign w:val="center"/>
          </w:tcPr>
          <w:p w:rsidR="00984B93" w:rsidRPr="00E24C95" w:rsidRDefault="00984B93" w:rsidP="008912D0">
            <w:pPr>
              <w:spacing w:line="276" w:lineRule="auto"/>
              <w:jc w:val="center"/>
              <w:rPr>
                <w:rFonts w:cstheme="minorHAnsi"/>
                <w:b/>
                <w:sz w:val="18"/>
                <w:szCs w:val="18"/>
              </w:rPr>
            </w:pPr>
            <w:r w:rsidRPr="00E24C95">
              <w:rPr>
                <w:rFonts w:cstheme="minorHAnsi"/>
                <w:b/>
                <w:sz w:val="18"/>
                <w:szCs w:val="18"/>
              </w:rPr>
              <w:t>REFERENCIA</w:t>
            </w:r>
          </w:p>
        </w:tc>
        <w:tc>
          <w:tcPr>
            <w:tcW w:w="1559" w:type="dxa"/>
            <w:vAlign w:val="center"/>
          </w:tcPr>
          <w:p w:rsidR="00984B93" w:rsidRPr="00E24C95" w:rsidRDefault="00984B93" w:rsidP="008912D0">
            <w:pPr>
              <w:spacing w:line="276" w:lineRule="auto"/>
              <w:jc w:val="center"/>
              <w:rPr>
                <w:rFonts w:cstheme="minorHAnsi"/>
                <w:b/>
                <w:sz w:val="18"/>
                <w:szCs w:val="18"/>
              </w:rPr>
            </w:pPr>
            <w:r w:rsidRPr="00E24C95">
              <w:rPr>
                <w:rFonts w:cstheme="minorHAnsi"/>
                <w:b/>
                <w:sz w:val="18"/>
                <w:szCs w:val="18"/>
              </w:rPr>
              <w:t>PRODUCTO</w:t>
            </w:r>
          </w:p>
        </w:tc>
        <w:tc>
          <w:tcPr>
            <w:tcW w:w="1701" w:type="dxa"/>
            <w:vAlign w:val="center"/>
          </w:tcPr>
          <w:p w:rsidR="00984B93" w:rsidRPr="00E24C95" w:rsidRDefault="00984B93" w:rsidP="008912D0">
            <w:pPr>
              <w:spacing w:line="276" w:lineRule="auto"/>
              <w:jc w:val="center"/>
              <w:rPr>
                <w:rFonts w:cstheme="minorHAnsi"/>
                <w:b/>
                <w:sz w:val="18"/>
                <w:szCs w:val="18"/>
              </w:rPr>
            </w:pPr>
            <w:r w:rsidRPr="00E24C95">
              <w:rPr>
                <w:rFonts w:cstheme="minorHAnsi"/>
                <w:b/>
                <w:sz w:val="18"/>
                <w:szCs w:val="18"/>
              </w:rPr>
              <w:t>TITULAR</w:t>
            </w:r>
          </w:p>
        </w:tc>
        <w:tc>
          <w:tcPr>
            <w:tcW w:w="1560" w:type="dxa"/>
            <w:vAlign w:val="center"/>
          </w:tcPr>
          <w:p w:rsidR="00984B93" w:rsidRPr="00E24C95" w:rsidRDefault="00984B93" w:rsidP="008912D0">
            <w:pPr>
              <w:spacing w:line="276" w:lineRule="auto"/>
              <w:jc w:val="center"/>
              <w:rPr>
                <w:rFonts w:cstheme="minorHAnsi"/>
                <w:b/>
                <w:sz w:val="18"/>
                <w:szCs w:val="18"/>
              </w:rPr>
            </w:pPr>
            <w:r w:rsidRPr="00E24C95">
              <w:rPr>
                <w:rFonts w:cstheme="minorHAnsi"/>
                <w:b/>
                <w:sz w:val="18"/>
                <w:szCs w:val="18"/>
              </w:rPr>
              <w:t>REGISTRO</w:t>
            </w:r>
          </w:p>
        </w:tc>
        <w:tc>
          <w:tcPr>
            <w:tcW w:w="1701" w:type="dxa"/>
            <w:vAlign w:val="center"/>
          </w:tcPr>
          <w:p w:rsidR="00984B93" w:rsidRPr="00E24C95" w:rsidRDefault="00984B93" w:rsidP="008912D0">
            <w:pPr>
              <w:spacing w:line="276" w:lineRule="auto"/>
              <w:jc w:val="center"/>
              <w:rPr>
                <w:rFonts w:cstheme="minorHAnsi"/>
                <w:b/>
                <w:sz w:val="18"/>
                <w:szCs w:val="18"/>
              </w:rPr>
            </w:pPr>
            <w:r w:rsidRPr="00E24C95">
              <w:rPr>
                <w:rFonts w:cstheme="minorHAnsi"/>
                <w:b/>
                <w:sz w:val="18"/>
                <w:szCs w:val="18"/>
              </w:rPr>
              <w:t>MOTIVO</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SEIPS/115-PCRS-2016</w:t>
            </w:r>
          </w:p>
        </w:tc>
        <w:tc>
          <w:tcPr>
            <w:tcW w:w="1559" w:type="dxa"/>
            <w:vAlign w:val="center"/>
          </w:tcPr>
          <w:p w:rsidR="00984B93" w:rsidRPr="00E24C95" w:rsidRDefault="005A7482" w:rsidP="008912D0">
            <w:pPr>
              <w:spacing w:line="276" w:lineRule="auto"/>
              <w:rPr>
                <w:rFonts w:cstheme="minorHAnsi"/>
                <w:sz w:val="18"/>
                <w:szCs w:val="18"/>
              </w:rPr>
            </w:pPr>
            <w:r>
              <w:rPr>
                <w:rFonts w:cstheme="minorHAnsi"/>
                <w:sz w:val="18"/>
                <w:szCs w:val="18"/>
              </w:rPr>
              <w:t>GLUTARALDEHIDO FINLAY SOLUCIÓ</w:t>
            </w:r>
            <w:r w:rsidR="00984B93" w:rsidRPr="00E24C95">
              <w:rPr>
                <w:rFonts w:cstheme="minorHAnsi"/>
                <w:sz w:val="18"/>
                <w:szCs w:val="18"/>
              </w:rPr>
              <w:t>N AL 2.5%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DEL FABRICANTE LABORATORIOS FINLAY S.A.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I.M.10.10.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SEIPS/056-PCRS-2018</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TORNILLOS MONOAXIALES JAVA</w:t>
            </w:r>
          </w:p>
        </w:tc>
        <w:tc>
          <w:tcPr>
            <w:tcW w:w="1701" w:type="dxa"/>
            <w:vAlign w:val="center"/>
          </w:tcPr>
          <w:p w:rsidR="00984B93" w:rsidRPr="00E24C95" w:rsidRDefault="0099266B" w:rsidP="008912D0">
            <w:pPr>
              <w:spacing w:line="276" w:lineRule="auto"/>
              <w:rPr>
                <w:rFonts w:cstheme="minorHAnsi"/>
                <w:sz w:val="18"/>
                <w:szCs w:val="18"/>
              </w:rPr>
            </w:pPr>
            <w:r>
              <w:rPr>
                <w:rFonts w:cstheme="minorHAnsi"/>
                <w:sz w:val="18"/>
                <w:szCs w:val="18"/>
              </w:rPr>
              <w:t>INNOVACIONES MÉ</w:t>
            </w:r>
            <w:r w:rsidR="00984B93" w:rsidRPr="00E24C95">
              <w:rPr>
                <w:rFonts w:cstheme="minorHAnsi"/>
                <w:sz w:val="18"/>
                <w:szCs w:val="18"/>
              </w:rPr>
              <w:t>DICAS,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IM007522012015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SEIPS/056-PCRS-2018</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CONECTOR TRANSVERSAL JAVA</w:t>
            </w:r>
          </w:p>
        </w:tc>
        <w:tc>
          <w:tcPr>
            <w:tcW w:w="1701" w:type="dxa"/>
            <w:vAlign w:val="center"/>
          </w:tcPr>
          <w:p w:rsidR="00984B93" w:rsidRPr="00E24C95" w:rsidRDefault="0099266B" w:rsidP="008912D0">
            <w:pPr>
              <w:spacing w:line="276" w:lineRule="auto"/>
              <w:rPr>
                <w:rFonts w:cstheme="minorHAnsi"/>
                <w:sz w:val="18"/>
                <w:szCs w:val="18"/>
              </w:rPr>
            </w:pPr>
            <w:r>
              <w:rPr>
                <w:rFonts w:cstheme="minorHAnsi"/>
                <w:sz w:val="18"/>
                <w:szCs w:val="18"/>
              </w:rPr>
              <w:t>INNOVACIONES MÉ</w:t>
            </w:r>
            <w:r w:rsidR="00984B93" w:rsidRPr="00E24C95">
              <w:rPr>
                <w:rFonts w:cstheme="minorHAnsi"/>
                <w:sz w:val="18"/>
                <w:szCs w:val="18"/>
              </w:rPr>
              <w:t>DICAS,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IM008222012015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SEIPS/056-PCRS-2018</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KINESPINE (SISTEMA ORTOPÉDICO DE FIJACIÓN INTERNA PARA COLUMNA)</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INNOVACIONES MEDICAS,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IM019712022015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SEIPS/056-PCRS-2018</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TORNILLOS INTERSOMATICOS JAVA</w:t>
            </w:r>
          </w:p>
        </w:tc>
        <w:tc>
          <w:tcPr>
            <w:tcW w:w="1701" w:type="dxa"/>
            <w:vAlign w:val="center"/>
          </w:tcPr>
          <w:p w:rsidR="00984B93" w:rsidRPr="00E24C95" w:rsidRDefault="0099266B" w:rsidP="008912D0">
            <w:pPr>
              <w:spacing w:line="276" w:lineRule="auto"/>
              <w:rPr>
                <w:rFonts w:cstheme="minorHAnsi"/>
                <w:sz w:val="18"/>
                <w:szCs w:val="18"/>
              </w:rPr>
            </w:pPr>
            <w:r>
              <w:rPr>
                <w:rFonts w:cstheme="minorHAnsi"/>
                <w:sz w:val="18"/>
                <w:szCs w:val="18"/>
              </w:rPr>
              <w:t>INNOVACIONES MÉ</w:t>
            </w:r>
            <w:r w:rsidR="00984B93" w:rsidRPr="00E24C95">
              <w:rPr>
                <w:rFonts w:cstheme="minorHAnsi"/>
                <w:sz w:val="18"/>
                <w:szCs w:val="18"/>
              </w:rPr>
              <w:t>DICAS,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IM052512032015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SEIPS/411-PCRS-2015</w:t>
            </w:r>
          </w:p>
        </w:tc>
        <w:tc>
          <w:tcPr>
            <w:tcW w:w="1559" w:type="dxa"/>
            <w:vAlign w:val="center"/>
          </w:tcPr>
          <w:p w:rsidR="00984B93" w:rsidRPr="00E24C95" w:rsidRDefault="0099266B" w:rsidP="008912D0">
            <w:pPr>
              <w:spacing w:line="276" w:lineRule="auto"/>
              <w:rPr>
                <w:rFonts w:cstheme="minorHAnsi"/>
                <w:sz w:val="18"/>
                <w:szCs w:val="18"/>
              </w:rPr>
            </w:pPr>
            <w:r>
              <w:rPr>
                <w:rFonts w:cstheme="minorHAnsi"/>
                <w:sz w:val="18"/>
                <w:szCs w:val="18"/>
              </w:rPr>
              <w:t>SOLUCIÓ</w:t>
            </w:r>
            <w:r w:rsidR="00984B93" w:rsidRPr="00E24C95">
              <w:rPr>
                <w:rFonts w:cstheme="minorHAnsi"/>
                <w:sz w:val="18"/>
                <w:szCs w:val="18"/>
              </w:rPr>
              <w:t>N ESTERILIZANTE</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LABORATORIOS FINLAY, S.A.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 10.08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SEIPS/411-PCRS-2015</w:t>
            </w:r>
          </w:p>
        </w:tc>
        <w:tc>
          <w:tcPr>
            <w:tcW w:w="1559" w:type="dxa"/>
            <w:vAlign w:val="center"/>
          </w:tcPr>
          <w:p w:rsidR="00984B93" w:rsidRPr="00E24C95" w:rsidRDefault="0099266B" w:rsidP="008912D0">
            <w:pPr>
              <w:spacing w:line="276" w:lineRule="auto"/>
              <w:rPr>
                <w:rFonts w:cstheme="minorHAnsi"/>
                <w:sz w:val="18"/>
                <w:szCs w:val="18"/>
              </w:rPr>
            </w:pPr>
            <w:r>
              <w:rPr>
                <w:rFonts w:cstheme="minorHAnsi"/>
                <w:sz w:val="18"/>
                <w:szCs w:val="18"/>
              </w:rPr>
              <w:t>ASEPTOSAN SOLUCIÓN TÓ</w:t>
            </w:r>
            <w:r w:rsidR="00984B93" w:rsidRPr="00E24C95">
              <w:rPr>
                <w:rFonts w:cstheme="minorHAnsi"/>
                <w:sz w:val="18"/>
                <w:szCs w:val="18"/>
              </w:rPr>
              <w:t>PICA.</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LABORATORIOS FINLAY S.A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I.M.20.08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SEIPS/411-PCRS-2015</w:t>
            </w:r>
          </w:p>
        </w:tc>
        <w:tc>
          <w:tcPr>
            <w:tcW w:w="1559" w:type="dxa"/>
            <w:vAlign w:val="center"/>
          </w:tcPr>
          <w:p w:rsidR="00984B93" w:rsidRPr="00E24C95" w:rsidRDefault="0099266B" w:rsidP="008912D0">
            <w:pPr>
              <w:spacing w:line="276" w:lineRule="auto"/>
              <w:rPr>
                <w:rFonts w:cstheme="minorHAnsi"/>
                <w:sz w:val="18"/>
                <w:szCs w:val="18"/>
              </w:rPr>
            </w:pPr>
            <w:r>
              <w:rPr>
                <w:rFonts w:cstheme="minorHAnsi"/>
                <w:sz w:val="18"/>
                <w:szCs w:val="18"/>
              </w:rPr>
              <w:t>GLICINA 1.5% SOLUCIÓ</w:t>
            </w:r>
            <w:r w:rsidR="00984B93" w:rsidRPr="00E24C95">
              <w:rPr>
                <w:rFonts w:cstheme="minorHAnsi"/>
                <w:sz w:val="18"/>
                <w:szCs w:val="18"/>
              </w:rPr>
              <w:t>N.</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LABORATORIOS FINLAY, S.A.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I.M.11.08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SEIPS/411-PCRS-2015</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GLUTARALDEHIDO SOLUCIÓN 2. %.</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LABORATORIOS FINLAY S.A.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I.M.12.08.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10</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SEIPS/118-PCRS-2016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lang w:val="en-US"/>
              </w:rPr>
              <w:t>VITROS CHEMISTRY PRODUCTS CRST DT</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rPr>
                <w:rFonts w:cstheme="minorHAnsi"/>
                <w:sz w:val="18"/>
                <w:szCs w:val="18"/>
              </w:rPr>
            </w:pPr>
            <w:r>
              <w:rPr>
                <w:rFonts w:cstheme="minorHAnsi"/>
                <w:sz w:val="18"/>
                <w:szCs w:val="18"/>
              </w:rPr>
              <w:t>ETHNOR DEL ISTMO SOCIEDAD ANÓ</w:t>
            </w:r>
            <w:r w:rsidR="00984B93" w:rsidRPr="00E24C95">
              <w:rPr>
                <w:rFonts w:cstheme="minorHAnsi"/>
                <w:sz w:val="18"/>
                <w:szCs w:val="18"/>
              </w:rPr>
              <w:t>NIMA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IM003515012015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11</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SEIPS/118-PCRS-2016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lang w:val="en-US"/>
              </w:rPr>
              <w:t>ONE TOUCH DELICIA LANCING DEVICE.</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rPr>
                <w:rFonts w:cstheme="minorHAnsi"/>
                <w:sz w:val="18"/>
                <w:szCs w:val="18"/>
              </w:rPr>
            </w:pPr>
            <w:r>
              <w:rPr>
                <w:rFonts w:cstheme="minorHAnsi"/>
                <w:sz w:val="18"/>
                <w:szCs w:val="18"/>
              </w:rPr>
              <w:t>ETHNOR DEL ISTMO SOCIEDAD ANÓ</w:t>
            </w:r>
            <w:r w:rsidR="00984B93" w:rsidRPr="00E24C95">
              <w:rPr>
                <w:rFonts w:cstheme="minorHAnsi"/>
                <w:sz w:val="18"/>
                <w:szCs w:val="18"/>
              </w:rPr>
              <w:t>NIMA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rPr>
              <w:t>IM038205032015</w:t>
            </w:r>
          </w:p>
          <w:p w:rsidR="00984B93" w:rsidRPr="00E24C95" w:rsidRDefault="00984B93" w:rsidP="008912D0">
            <w:pPr>
              <w:spacing w:line="276" w:lineRule="auto"/>
              <w:jc w:val="center"/>
              <w:rPr>
                <w:rFonts w:cstheme="minorHAnsi"/>
                <w:sz w:val="18"/>
                <w:szCs w:val="18"/>
                <w:lang w:val="en-US"/>
              </w:rPr>
            </w:pP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12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SEIPS/118-PCRS-2016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shd w:val="clear" w:color="auto" w:fill="FFFFFF"/>
                <w:lang w:val="en-US"/>
              </w:rPr>
              <w:t>VITROS CHEMISTRY PRODUCTS 250/350 REFERENCE FLUID.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rPr>
                <w:rFonts w:cstheme="minorHAnsi"/>
                <w:sz w:val="18"/>
                <w:szCs w:val="18"/>
              </w:rPr>
            </w:pPr>
            <w:r>
              <w:rPr>
                <w:rFonts w:cstheme="minorHAnsi"/>
                <w:sz w:val="18"/>
                <w:szCs w:val="18"/>
              </w:rPr>
              <w:t>ETHNOR DEL ISTMO SOCIEDAD ANÓ</w:t>
            </w:r>
            <w:r w:rsidR="00984B93" w:rsidRPr="00E24C95">
              <w:rPr>
                <w:rFonts w:cstheme="minorHAnsi"/>
                <w:sz w:val="18"/>
                <w:szCs w:val="18"/>
              </w:rPr>
              <w:t>NIMA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IM103021052015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SEIPS/118-PCRS-2016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shd w:val="clear" w:color="auto" w:fill="FFFFFF"/>
                <w:lang w:val="en-US"/>
              </w:rPr>
              <w:t>VITROS CHEMIISTRY PRODUCTS CALIBRATOR KIT0 4,10,29</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rPr>
                <w:rFonts w:cstheme="minorHAnsi"/>
                <w:sz w:val="18"/>
                <w:szCs w:val="18"/>
              </w:rPr>
            </w:pPr>
            <w:r>
              <w:rPr>
                <w:rFonts w:cstheme="minorHAnsi"/>
                <w:sz w:val="18"/>
                <w:szCs w:val="18"/>
              </w:rPr>
              <w:t>ETHNOR DEL ISTMO SOCIEDAD ANÓ</w:t>
            </w:r>
            <w:r w:rsidR="00984B93" w:rsidRPr="00E24C95">
              <w:rPr>
                <w:rFonts w:cstheme="minorHAnsi"/>
                <w:sz w:val="18"/>
                <w:szCs w:val="18"/>
              </w:rPr>
              <w:t>NIMA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rPr>
              <w:t>IM141830102014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SEIPS/118-PCRS-2016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lang w:val="en-US"/>
              </w:rPr>
              <w:t>VITROS CHEMISTRY PRODUCTS CALIBRATORS KIT 9, 11, 25.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rPr>
                <w:rFonts w:cstheme="minorHAnsi"/>
                <w:sz w:val="18"/>
                <w:szCs w:val="18"/>
              </w:rPr>
            </w:pPr>
            <w:r>
              <w:rPr>
                <w:rFonts w:cstheme="minorHAnsi"/>
                <w:sz w:val="18"/>
                <w:szCs w:val="18"/>
              </w:rPr>
              <w:t>ETHNOR DEL ISTMO SOCIEDAD ANÓ</w:t>
            </w:r>
            <w:r w:rsidR="00984B93" w:rsidRPr="00E24C95">
              <w:rPr>
                <w:rFonts w:cstheme="minorHAnsi"/>
                <w:sz w:val="18"/>
                <w:szCs w:val="18"/>
              </w:rPr>
              <w:t>NIMA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rPr>
              <w:t>IM152413112014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SEIPS/118-PCRS-2016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lang w:val="en-US"/>
              </w:rPr>
              <w:t>VITROS CHEMISTRY PRODUCTS CALIBRATOR KIT 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rPr>
                <w:rFonts w:cstheme="minorHAnsi"/>
                <w:sz w:val="18"/>
                <w:szCs w:val="18"/>
              </w:rPr>
            </w:pPr>
            <w:r>
              <w:rPr>
                <w:rFonts w:cstheme="minorHAnsi"/>
                <w:sz w:val="18"/>
                <w:szCs w:val="18"/>
              </w:rPr>
              <w:t>ETHNOR DEL ISTMO SOCIEDAD ANÓ</w:t>
            </w:r>
            <w:r w:rsidR="00984B93" w:rsidRPr="00E24C95">
              <w:rPr>
                <w:rFonts w:cstheme="minorHAnsi"/>
                <w:sz w:val="18"/>
                <w:szCs w:val="18"/>
              </w:rPr>
              <w:t>NIMA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rPr>
              <w:t>IM152513112014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16</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SEIPS/118-PCRS-2016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lang w:val="en-US"/>
              </w:rPr>
              <w:t>VITROS CHEMISTRY PRODUCTS DT SPECIALITY CALIBRATOR KIT</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rPr>
                <w:rFonts w:cstheme="minorHAnsi"/>
                <w:sz w:val="18"/>
                <w:szCs w:val="18"/>
              </w:rPr>
            </w:pPr>
            <w:r>
              <w:rPr>
                <w:rFonts w:cstheme="minorHAnsi"/>
                <w:sz w:val="18"/>
                <w:szCs w:val="18"/>
              </w:rPr>
              <w:t>ETHNOR DEL ISTMO SOCIEDAD ANÓ</w:t>
            </w:r>
            <w:r w:rsidR="00984B93" w:rsidRPr="00E24C95">
              <w:rPr>
                <w:rFonts w:cstheme="minorHAnsi"/>
                <w:sz w:val="18"/>
                <w:szCs w:val="18"/>
              </w:rPr>
              <w:t>NIMA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rPr>
              <w:t>IM153113112014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17</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SEIPS/101-PCRS-2018</w:t>
            </w:r>
          </w:p>
        </w:tc>
        <w:tc>
          <w:tcPr>
            <w:tcW w:w="1559" w:type="dxa"/>
            <w:vAlign w:val="center"/>
          </w:tcPr>
          <w:p w:rsidR="00984B93" w:rsidRPr="00E24C95" w:rsidRDefault="0099266B" w:rsidP="008912D0">
            <w:pPr>
              <w:spacing w:line="276" w:lineRule="auto"/>
              <w:rPr>
                <w:rFonts w:cstheme="minorHAnsi"/>
                <w:sz w:val="18"/>
                <w:szCs w:val="18"/>
              </w:rPr>
            </w:pPr>
            <w:r>
              <w:rPr>
                <w:rFonts w:cstheme="minorHAnsi"/>
                <w:sz w:val="18"/>
                <w:szCs w:val="18"/>
              </w:rPr>
              <w:t>SUPER KIT CITOLÓ</w:t>
            </w:r>
            <w:r w:rsidR="00984B93" w:rsidRPr="00E24C95">
              <w:rPr>
                <w:rFonts w:cstheme="minorHAnsi"/>
                <w:sz w:val="18"/>
                <w:szCs w:val="18"/>
              </w:rPr>
              <w:t>GICO SUPERTEX</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SUPERTEX MEDICAL S.A.,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IM036821042016</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SEIPS/435-PCRS-2015</w:t>
            </w:r>
          </w:p>
        </w:tc>
        <w:tc>
          <w:tcPr>
            <w:tcW w:w="1559" w:type="dxa"/>
            <w:vAlign w:val="center"/>
          </w:tcPr>
          <w:p w:rsidR="00984B93" w:rsidRPr="00E24C95" w:rsidRDefault="0099266B" w:rsidP="008912D0">
            <w:pPr>
              <w:spacing w:line="276" w:lineRule="auto"/>
              <w:rPr>
                <w:rFonts w:cstheme="minorHAnsi"/>
                <w:sz w:val="18"/>
                <w:szCs w:val="18"/>
              </w:rPr>
            </w:pPr>
            <w:r>
              <w:rPr>
                <w:rFonts w:cstheme="minorHAnsi"/>
                <w:sz w:val="18"/>
                <w:szCs w:val="18"/>
              </w:rPr>
              <w:t>TOMOCAT SUSPENSIÓ</w:t>
            </w:r>
            <w:r w:rsidR="00984B93" w:rsidRPr="00E24C95">
              <w:rPr>
                <w:rFonts w:cstheme="minorHAnsi"/>
                <w:sz w:val="18"/>
                <w:szCs w:val="18"/>
              </w:rPr>
              <w:t>N DE SULFATO DE BARIO CONCENTRADA.</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MELLINCKRODT MEDICAL,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I.M.01.08.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19</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SEIPS/184-PCRS-2018</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BRYOMIXOL BIOTABS- YELLOW TABLETAS SUBLINGUALES</w:t>
            </w:r>
          </w:p>
          <w:p w:rsidR="00984B93" w:rsidRPr="00E24C95" w:rsidRDefault="00984B93" w:rsidP="008912D0">
            <w:pPr>
              <w:spacing w:line="276" w:lineRule="auto"/>
              <w:rPr>
                <w:rFonts w:cstheme="minorHAnsi"/>
                <w:sz w:val="18"/>
                <w:szCs w:val="18"/>
              </w:rPr>
            </w:pPr>
            <w:r w:rsidRPr="00E24C95">
              <w:rPr>
                <w:rFonts w:cstheme="minorHAnsi"/>
                <w:sz w:val="18"/>
                <w:szCs w:val="18"/>
              </w:rPr>
              <w:t>DE</w:t>
            </w:r>
            <w:r w:rsidR="0099266B">
              <w:rPr>
                <w:rFonts w:cstheme="minorHAnsi"/>
                <w:sz w:val="18"/>
                <w:szCs w:val="18"/>
              </w:rPr>
              <w:t>L FABRICANTE LABORATORIO FARMACÉ</w:t>
            </w:r>
            <w:r w:rsidRPr="00E24C95">
              <w:rPr>
                <w:rFonts w:cstheme="minorHAnsi"/>
                <w:sz w:val="18"/>
                <w:szCs w:val="18"/>
              </w:rPr>
              <w:t>UTICO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BRYOMED C.A.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H000128022007</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SEIPS/184-PCRS-2018</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BRYOMIXOL ONCOTABS – BLUE TABLETAS SUBLINGUALES</w:t>
            </w:r>
          </w:p>
          <w:p w:rsidR="00984B93" w:rsidRPr="00E24C95" w:rsidRDefault="00984B93" w:rsidP="008912D0">
            <w:pPr>
              <w:spacing w:line="276" w:lineRule="auto"/>
              <w:rPr>
                <w:rFonts w:cstheme="minorHAnsi"/>
                <w:sz w:val="18"/>
                <w:szCs w:val="18"/>
              </w:rPr>
            </w:pPr>
            <w:r w:rsidRPr="00E24C95">
              <w:rPr>
                <w:rFonts w:cstheme="minorHAnsi"/>
                <w:sz w:val="18"/>
                <w:szCs w:val="18"/>
              </w:rPr>
              <w:t>DE</w:t>
            </w:r>
            <w:r w:rsidR="0099266B">
              <w:rPr>
                <w:rFonts w:cstheme="minorHAnsi"/>
                <w:sz w:val="18"/>
                <w:szCs w:val="18"/>
              </w:rPr>
              <w:t>L FABRICANTE LABORATORIO FARMACÉ</w:t>
            </w:r>
            <w:r w:rsidRPr="00E24C95">
              <w:rPr>
                <w:rFonts w:cstheme="minorHAnsi"/>
                <w:sz w:val="18"/>
                <w:szCs w:val="18"/>
              </w:rPr>
              <w:t>UTICO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BRYOMED C.A.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H000228022007</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SEIPS/184-PCRS-2018</w:t>
            </w:r>
          </w:p>
        </w:tc>
        <w:tc>
          <w:tcPr>
            <w:tcW w:w="1559" w:type="dxa"/>
            <w:vAlign w:val="center"/>
          </w:tcPr>
          <w:p w:rsidR="00984B93" w:rsidRPr="00E24C95" w:rsidRDefault="0099266B" w:rsidP="008912D0">
            <w:pPr>
              <w:spacing w:line="276" w:lineRule="auto"/>
              <w:rPr>
                <w:rFonts w:cstheme="minorHAnsi"/>
                <w:sz w:val="18"/>
                <w:szCs w:val="18"/>
              </w:rPr>
            </w:pPr>
            <w:r>
              <w:rPr>
                <w:rFonts w:cstheme="minorHAnsi"/>
                <w:sz w:val="18"/>
                <w:szCs w:val="18"/>
              </w:rPr>
              <w:t>BRYOMIXOL AQUA SOLUCIÓN TÓ</w:t>
            </w:r>
            <w:r w:rsidR="00984B93" w:rsidRPr="00E24C95">
              <w:rPr>
                <w:rFonts w:cstheme="minorHAnsi"/>
                <w:sz w:val="18"/>
                <w:szCs w:val="18"/>
              </w:rPr>
              <w:t>PICA DEL FABRICANTE LABORATORIOS VIJOSA</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BRYOMED C.A.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H000418072007</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SEIPS/119-PCRS-2016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 xml:space="preserve">FIRST ALLER DEFENSE KIDS, GEL </w:t>
            </w:r>
            <w:r w:rsidRPr="00E24C95">
              <w:rPr>
                <w:rFonts w:cstheme="minorHAnsi"/>
                <w:sz w:val="18"/>
                <w:szCs w:val="18"/>
              </w:rPr>
              <w:lastRenderedPageBreak/>
              <w:t>PROTECTOR NASAL BLOQUEADOR DE ALLERGENOS</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lastRenderedPageBreak/>
              <w:t>LABORATORIOS RECALCINE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IM004106062013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23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lang w:val="en-US"/>
              </w:rPr>
              <w:t xml:space="preserve">5”(13CM) NON-DEHP, SMALLBORE BIFUSE EXT. </w:t>
            </w:r>
            <w:r w:rsidRPr="00E24C95">
              <w:rPr>
                <w:rFonts w:cstheme="minorHAnsi"/>
                <w:sz w:val="18"/>
                <w:szCs w:val="18"/>
              </w:rPr>
              <w:t>SET W/2 CLAVE, AND ROTATING LUER./5” (13CM) SET DE EXTENSIÓN SMALLBORE BIFURCADA SIN DEHP CON 2 CLAVE®</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IM009731102013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CLAVE CONNECTOR./ CONECTOR CLAVE</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IM010907112013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27075-SOLU-SAFE</w:t>
            </w:r>
            <w:r w:rsidR="0099266B">
              <w:rPr>
                <w:rFonts w:cstheme="minorHAnsi"/>
                <w:sz w:val="18"/>
                <w:szCs w:val="18"/>
              </w:rPr>
              <w:t xml:space="preserve"> IV FILTER / EQUIPO DE EXTENSIÓ</w:t>
            </w:r>
            <w:r w:rsidRPr="00E24C95">
              <w:rPr>
                <w:rFonts w:cstheme="minorHAnsi"/>
                <w:sz w:val="18"/>
                <w:szCs w:val="18"/>
              </w:rPr>
              <w:t>N DE INFOSIÓN I.V. CON FILTRO DE 0.22 MICRAS Y SITIO DE INYECCIÓN ESTÁNDAR.</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IM019305122013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26</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lang w:val="en-US"/>
              </w:rPr>
              <w:t>27072-82” MICROSET-C VENTED I.V. WITH MACRODOPPER TWO CLAVE NEEDLE FREE Y-PORT, AND SPIN LUER LOCK/ MICROSET- C I. V. VENTILADO, CON MACROGOTERO, DO.</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lang w:val="en-US"/>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rPr>
              <w:t>IM019405122013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27</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27074-NUTRI-SAFE IV FILTER (FILTRO IV NUTRISAFE)</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IM020105122013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28</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color w:val="000000" w:themeColor="text1"/>
                <w:sz w:val="18"/>
                <w:szCs w:val="18"/>
                <w:lang w:val="en-US"/>
              </w:rPr>
              <w:t xml:space="preserve">7” (18CM) APPX 0.3 ML, SMALLBORE </w:t>
            </w:r>
            <w:r w:rsidRPr="00E24C95">
              <w:rPr>
                <w:rFonts w:cstheme="minorHAnsi"/>
                <w:color w:val="000000" w:themeColor="text1"/>
                <w:sz w:val="18"/>
                <w:szCs w:val="18"/>
                <w:lang w:val="en-US"/>
              </w:rPr>
              <w:lastRenderedPageBreak/>
              <w:t xml:space="preserve">EXT. </w:t>
            </w:r>
            <w:r w:rsidRPr="00E24C95">
              <w:rPr>
                <w:rFonts w:cstheme="minorHAnsi"/>
                <w:color w:val="000000" w:themeColor="text1"/>
                <w:sz w:val="18"/>
                <w:szCs w:val="18"/>
              </w:rPr>
              <w:t>SET W/CLAVE, CLAMP, ROTATING LUER./ 7” (10CM) APROXIMADAMENTE 0.3 ML. SET EXTENSIÓN SMALLBORE CON CLAVE</w:t>
            </w:r>
            <w:r w:rsidRPr="00E24C95">
              <w:rPr>
                <w:rFonts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lastRenderedPageBreak/>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IM02423012014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29</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FARREL VALVE GASTRIC PRESURE REFIEF SYSTEM / VALVULA FARREL</w:t>
            </w:r>
            <w:r w:rsidR="0099266B">
              <w:rPr>
                <w:rFonts w:cstheme="minorHAnsi"/>
                <w:sz w:val="18"/>
                <w:szCs w:val="18"/>
              </w:rPr>
              <w:t xml:space="preserve"> SISTEMA DE LIBERACIÓN DE PRESIÓN GÁ</w:t>
            </w:r>
            <w:r w:rsidRPr="00E24C95">
              <w:rPr>
                <w:rFonts w:cstheme="minorHAnsi"/>
                <w:sz w:val="18"/>
                <w:szCs w:val="18"/>
              </w:rPr>
              <w:t>STRICA.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p>
          <w:p w:rsidR="00984B93" w:rsidRPr="00E24C95" w:rsidRDefault="00984B93" w:rsidP="008912D0">
            <w:pPr>
              <w:spacing w:line="276" w:lineRule="auto"/>
              <w:jc w:val="center"/>
              <w:rPr>
                <w:rFonts w:cstheme="minorHAnsi"/>
                <w:sz w:val="18"/>
                <w:szCs w:val="18"/>
              </w:rPr>
            </w:pPr>
          </w:p>
          <w:p w:rsidR="00984B93" w:rsidRPr="00E24C95" w:rsidRDefault="00984B93" w:rsidP="008912D0">
            <w:pPr>
              <w:spacing w:line="276" w:lineRule="auto"/>
              <w:jc w:val="center"/>
              <w:rPr>
                <w:rFonts w:cstheme="minorHAnsi"/>
                <w:sz w:val="18"/>
                <w:szCs w:val="18"/>
              </w:rPr>
            </w:pPr>
            <w:r w:rsidRPr="00E24C95">
              <w:rPr>
                <w:rFonts w:cstheme="minorHAnsi"/>
                <w:sz w:val="18"/>
                <w:szCs w:val="18"/>
              </w:rPr>
              <w:t>IM041305032015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30</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lang w:val="en-US"/>
              </w:rPr>
            </w:pPr>
            <w:r w:rsidRPr="00E24C95">
              <w:rPr>
                <w:rFonts w:cstheme="minorHAnsi"/>
                <w:sz w:val="18"/>
                <w:szCs w:val="18"/>
                <w:lang w:val="en-US"/>
              </w:rPr>
              <w:t>DOSI-FLOW 3.1.V. FLOW REGULATOR WITH I.V. ADULT SET 20 DROPS/ML), ONE WAY VALVE AND TWO NEEDLE FREE INJECTION SITES.</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lang w:val="en-US"/>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lang w:val="en-US"/>
              </w:rPr>
              <w:t>IM139009072015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31</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tabs>
                <w:tab w:val="left" w:pos="645"/>
              </w:tabs>
              <w:spacing w:line="276" w:lineRule="auto"/>
              <w:ind w:right="353"/>
              <w:rPr>
                <w:rFonts w:cstheme="minorHAnsi"/>
                <w:sz w:val="18"/>
                <w:szCs w:val="18"/>
                <w:lang w:val="en-US"/>
              </w:rPr>
            </w:pPr>
            <w:r w:rsidRPr="00E24C95">
              <w:rPr>
                <w:rFonts w:cstheme="minorHAnsi"/>
                <w:sz w:val="18"/>
                <w:szCs w:val="18"/>
                <w:lang w:val="en-US"/>
              </w:rPr>
              <w:t>DOSI-FLOW 3.1.V. FLOW REGULATOR WITH I.V. ADULT SET (20 DROPS/ML), 0.22 MICROMETRO FILTER AND NEEDLE FRE INJECTION SITE.</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lang w:val="en-US"/>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p>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lang w:val="en-US"/>
              </w:rPr>
              <w:t>IM139109072015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SEIPS/120-PCRS-2016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tabs>
                <w:tab w:val="left" w:pos="495"/>
              </w:tabs>
              <w:spacing w:line="276" w:lineRule="auto"/>
              <w:ind w:right="353"/>
              <w:rPr>
                <w:rFonts w:cstheme="minorHAnsi"/>
                <w:sz w:val="18"/>
                <w:szCs w:val="18"/>
                <w:lang w:val="en-US"/>
              </w:rPr>
            </w:pPr>
            <w:r>
              <w:rPr>
                <w:rFonts w:cstheme="minorHAnsi"/>
                <w:sz w:val="18"/>
                <w:szCs w:val="18"/>
                <w:lang w:val="en-US"/>
              </w:rPr>
              <w:t>DOSI-FLOW 1 I.V. EXTENSIÓ</w:t>
            </w:r>
            <w:r w:rsidR="00984B93" w:rsidRPr="00E24C95">
              <w:rPr>
                <w:rFonts w:cstheme="minorHAnsi"/>
                <w:sz w:val="18"/>
                <w:szCs w:val="18"/>
                <w:lang w:val="en-US"/>
              </w:rPr>
              <w:t>N SET WITH I.V. FLOW REGULATOR</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lang w:val="en-US"/>
              </w:rPr>
            </w:pPr>
            <w:r w:rsidRPr="00E24C95">
              <w:rPr>
                <w:rFonts w:cstheme="minorHAnsi"/>
                <w:sz w:val="18"/>
                <w:szCs w:val="18"/>
              </w:rPr>
              <w:t>VICTUS, INC</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lang w:val="en-US"/>
              </w:rPr>
            </w:pPr>
            <w:r w:rsidRPr="00E24C95">
              <w:rPr>
                <w:rFonts w:cstheme="minorHAnsi"/>
                <w:sz w:val="18"/>
                <w:szCs w:val="18"/>
              </w:rPr>
              <w:t>IM139209072015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SEIPS/233-PCRS-2016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tabs>
                <w:tab w:val="left" w:pos="420"/>
              </w:tabs>
              <w:spacing w:line="276" w:lineRule="auto"/>
              <w:ind w:right="353"/>
              <w:rPr>
                <w:rFonts w:cstheme="minorHAnsi"/>
                <w:sz w:val="18"/>
                <w:szCs w:val="18"/>
              </w:rPr>
            </w:pPr>
            <w:r w:rsidRPr="00E24C95">
              <w:rPr>
                <w:rFonts w:cstheme="minorHAnsi"/>
                <w:sz w:val="18"/>
                <w:szCs w:val="18"/>
              </w:rPr>
              <w:t>GASTRINEX 300 MG TABLETAS FABRICANTE</w:t>
            </w:r>
          </w:p>
          <w:p w:rsidR="00984B93" w:rsidRPr="00E24C95" w:rsidRDefault="00984B93" w:rsidP="008912D0">
            <w:pPr>
              <w:tabs>
                <w:tab w:val="left" w:pos="420"/>
              </w:tabs>
              <w:spacing w:line="276" w:lineRule="auto"/>
              <w:ind w:right="353"/>
              <w:rPr>
                <w:rFonts w:cstheme="minorHAnsi"/>
                <w:sz w:val="18"/>
                <w:szCs w:val="18"/>
              </w:rPr>
            </w:pPr>
            <w:r w:rsidRPr="00E24C95">
              <w:rPr>
                <w:rFonts w:cstheme="minorHAnsi"/>
                <w:sz w:val="18"/>
                <w:szCs w:val="18"/>
              </w:rPr>
              <w:lastRenderedPageBreak/>
              <w:t>LABORATO</w:t>
            </w:r>
            <w:r w:rsidR="0099266B">
              <w:rPr>
                <w:rFonts w:cstheme="minorHAnsi"/>
                <w:sz w:val="18"/>
                <w:szCs w:val="18"/>
              </w:rPr>
              <w:t>-</w:t>
            </w:r>
            <w:r w:rsidRPr="00E24C95">
              <w:rPr>
                <w:rFonts w:cstheme="minorHAnsi"/>
                <w:sz w:val="18"/>
                <w:szCs w:val="18"/>
              </w:rPr>
              <w:t>RI</w:t>
            </w:r>
            <w:r w:rsidR="0099266B">
              <w:rPr>
                <w:rFonts w:cstheme="minorHAnsi"/>
                <w:sz w:val="18"/>
                <w:szCs w:val="18"/>
              </w:rPr>
              <w:t>O FARMACÉ</w:t>
            </w:r>
            <w:r w:rsidRPr="00E24C95">
              <w:rPr>
                <w:rFonts w:cstheme="minorHAnsi"/>
                <w:sz w:val="18"/>
                <w:szCs w:val="18"/>
              </w:rPr>
              <w:t>U</w:t>
            </w:r>
            <w:r w:rsidR="0099266B">
              <w:rPr>
                <w:rFonts w:cstheme="minorHAnsi"/>
                <w:sz w:val="18"/>
                <w:szCs w:val="18"/>
              </w:rPr>
              <w:t>-</w:t>
            </w:r>
            <w:r w:rsidRPr="00E24C95">
              <w:rPr>
                <w:rFonts w:cstheme="minorHAnsi"/>
                <w:sz w:val="18"/>
                <w:szCs w:val="18"/>
              </w:rPr>
              <w:t>TICO FARDEL</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lastRenderedPageBreak/>
              <w:t>REFRAL,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17124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34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 xml:space="preserve">JARABE IODOTANICO DUPONT DEL FABRICANTE LABORATORIOS </w:t>
            </w:r>
            <w:r w:rsidR="0099266B">
              <w:rPr>
                <w:rFonts w:cstheme="minorHAnsi"/>
                <w:color w:val="000000" w:themeColor="text1"/>
                <w:sz w:val="18"/>
                <w:szCs w:val="18"/>
              </w:rPr>
              <w:t>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15154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ZARZAPARRILLA JARABE DEL</w:t>
            </w:r>
            <w:r w:rsidR="0099266B">
              <w:rPr>
                <w:rFonts w:cstheme="minorHAnsi"/>
                <w:color w:val="000000" w:themeColor="text1"/>
                <w:sz w:val="18"/>
                <w:szCs w:val="18"/>
              </w:rPr>
              <w:t xml:space="preserve"> FABRICANTE LABORATORIOS 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15156</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36</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CANFOLIPTOL POMADA DEL</w:t>
            </w:r>
            <w:r w:rsidR="0099266B">
              <w:rPr>
                <w:rFonts w:cstheme="minorHAnsi"/>
                <w:color w:val="000000" w:themeColor="text1"/>
                <w:sz w:val="18"/>
                <w:szCs w:val="18"/>
              </w:rPr>
              <w:t xml:space="preserve"> FABRICANTE LABORATORIOS 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15158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37</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VINO DE QUINA Y CACAO ELIXIR DEL</w:t>
            </w:r>
            <w:r w:rsidR="0099266B">
              <w:rPr>
                <w:rFonts w:cstheme="minorHAnsi"/>
                <w:color w:val="000000" w:themeColor="text1"/>
                <w:sz w:val="18"/>
                <w:szCs w:val="18"/>
              </w:rPr>
              <w:t xml:space="preserve"> FABRICANTE LABORATORIOS 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15160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PURGA MEXICANA POLVO EN SOBRES DEL</w:t>
            </w:r>
            <w:r w:rsidR="0099266B">
              <w:rPr>
                <w:rFonts w:cstheme="minorHAnsi"/>
                <w:color w:val="000000" w:themeColor="text1"/>
                <w:sz w:val="18"/>
                <w:szCs w:val="18"/>
              </w:rPr>
              <w:t xml:space="preserve"> FABRICANTE LABORATORIOS 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15166</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39</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CINCO BROMUROS ELIXIR DEL</w:t>
            </w:r>
            <w:r w:rsidR="0099266B">
              <w:rPr>
                <w:rFonts w:cstheme="minorHAnsi"/>
                <w:color w:val="000000" w:themeColor="text1"/>
                <w:sz w:val="18"/>
                <w:szCs w:val="18"/>
              </w:rPr>
              <w:t xml:space="preserve"> FABRICANTE LABORATORIOS 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15418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LAXA-MIEL SOLUCION DEL</w:t>
            </w:r>
            <w:r w:rsidR="0099266B">
              <w:rPr>
                <w:rFonts w:cstheme="minorHAnsi"/>
                <w:color w:val="000000" w:themeColor="text1"/>
                <w:sz w:val="18"/>
                <w:szCs w:val="18"/>
              </w:rPr>
              <w:t xml:space="preserve"> FABRICANTE LABORATORIOS 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15511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JARABE CORAL DUPONT DEL</w:t>
            </w:r>
            <w:r w:rsidR="0099266B">
              <w:rPr>
                <w:rFonts w:cstheme="minorHAnsi"/>
                <w:color w:val="000000" w:themeColor="text1"/>
                <w:sz w:val="18"/>
                <w:szCs w:val="18"/>
              </w:rPr>
              <w:t xml:space="preserve"> FABRICANTE LABORATORIOS 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15514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42</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RABANO IODADO DUPONT JARABE DEL</w:t>
            </w:r>
            <w:r w:rsidR="0099266B">
              <w:rPr>
                <w:rFonts w:cstheme="minorHAnsi"/>
                <w:color w:val="000000" w:themeColor="text1"/>
                <w:sz w:val="18"/>
                <w:szCs w:val="18"/>
              </w:rPr>
              <w:t xml:space="preserve"> FABRICANTE LABORATORIOS FARMACÉ</w:t>
            </w:r>
            <w:r w:rsidRPr="00E24C95">
              <w:rPr>
                <w:rFonts w:cstheme="minorHAnsi"/>
                <w:color w:val="000000" w:themeColor="text1"/>
                <w:sz w:val="18"/>
                <w:szCs w:val="18"/>
              </w:rPr>
              <w:t>UTICOS RAZEL</w:t>
            </w:r>
          </w:p>
        </w:tc>
        <w:tc>
          <w:tcPr>
            <w:tcW w:w="1701" w:type="dxa"/>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15517</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43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SEIPS/214-PCRS-2016</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FUNGODERM UNGÜENTO DEL FABRICANTE LABORATORIOS CHARLAIX</w:t>
            </w:r>
          </w:p>
        </w:tc>
        <w:tc>
          <w:tcPr>
            <w:tcW w:w="1701" w:type="dxa"/>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INFACENTRA, S.A. DE C.V.</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color w:val="000000" w:themeColor="text1"/>
                <w:sz w:val="18"/>
                <w:szCs w:val="18"/>
              </w:rPr>
              <w:t>15526</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SEIPS/256-PCRS-2016</w:t>
            </w:r>
          </w:p>
        </w:tc>
        <w:tc>
          <w:tcPr>
            <w:tcW w:w="1559" w:type="dxa"/>
            <w:vAlign w:val="center"/>
          </w:tcPr>
          <w:p w:rsidR="00984B93" w:rsidRPr="00E24C95" w:rsidRDefault="0099266B" w:rsidP="008912D0">
            <w:pPr>
              <w:spacing w:line="276" w:lineRule="auto"/>
              <w:rPr>
                <w:rFonts w:cstheme="minorHAnsi"/>
                <w:sz w:val="18"/>
                <w:szCs w:val="18"/>
              </w:rPr>
            </w:pPr>
            <w:r>
              <w:rPr>
                <w:rFonts w:cstheme="minorHAnsi"/>
                <w:sz w:val="18"/>
                <w:szCs w:val="18"/>
              </w:rPr>
              <w:t>PREMENCE-CÁ</w:t>
            </w:r>
            <w:r w:rsidR="00984B93" w:rsidRPr="00E24C95">
              <w:rPr>
                <w:rFonts w:cstheme="minorHAnsi"/>
                <w:sz w:val="18"/>
                <w:szCs w:val="18"/>
              </w:rPr>
              <w:t xml:space="preserve">PSULA DEL FABRICANTE </w:t>
            </w:r>
            <w:r w:rsidR="00984B93" w:rsidRPr="00E24C95">
              <w:rPr>
                <w:rFonts w:cstheme="minorHAnsi"/>
                <w:color w:val="000000" w:themeColor="text1"/>
                <w:sz w:val="18"/>
                <w:szCs w:val="18"/>
              </w:rPr>
              <w:t>VITABIOTICS LTD</w:t>
            </w:r>
          </w:p>
        </w:tc>
        <w:tc>
          <w:tcPr>
            <w:tcW w:w="1701" w:type="dxa"/>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VITABIOTICS LTD</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F099010102013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SEIPS/054-PCRS-2017</w:t>
            </w:r>
          </w:p>
        </w:tc>
        <w:tc>
          <w:tcPr>
            <w:tcW w:w="1559" w:type="dxa"/>
            <w:vAlign w:val="center"/>
          </w:tcPr>
          <w:p w:rsidR="00984B93" w:rsidRPr="00E24C95" w:rsidRDefault="0099266B" w:rsidP="008912D0">
            <w:pPr>
              <w:spacing w:line="276" w:lineRule="auto"/>
              <w:rPr>
                <w:rFonts w:cstheme="minorHAnsi"/>
                <w:sz w:val="18"/>
                <w:szCs w:val="18"/>
              </w:rPr>
            </w:pPr>
            <w:r>
              <w:rPr>
                <w:rFonts w:cstheme="minorHAnsi"/>
                <w:sz w:val="18"/>
                <w:szCs w:val="18"/>
              </w:rPr>
              <w:t>CEMENTO QUIRÚ</w:t>
            </w:r>
            <w:r w:rsidR="00984B93" w:rsidRPr="00E24C95">
              <w:rPr>
                <w:rFonts w:cstheme="minorHAnsi"/>
                <w:sz w:val="18"/>
                <w:szCs w:val="18"/>
              </w:rPr>
              <w:t>RGICO PERIO BOND</w:t>
            </w:r>
          </w:p>
        </w:tc>
        <w:tc>
          <w:tcPr>
            <w:tcW w:w="1701" w:type="dxa"/>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DENTSPLY INDUSTRIA E COMERCIO LTDA.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IM006424102013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46</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SEIPS/054-PCRS-2017</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LUCITONE 550- RESINA ACRILICA TERMOPOLIME</w:t>
            </w:r>
            <w:r w:rsidR="0099266B">
              <w:rPr>
                <w:rFonts w:cstheme="minorHAnsi"/>
                <w:sz w:val="18"/>
                <w:szCs w:val="18"/>
              </w:rPr>
              <w:t>-</w:t>
            </w:r>
            <w:r w:rsidRPr="00E24C95">
              <w:rPr>
                <w:rFonts w:cstheme="minorHAnsi"/>
                <w:sz w:val="18"/>
                <w:szCs w:val="18"/>
              </w:rPr>
              <w:t>RIZABLE P</w:t>
            </w:r>
          </w:p>
        </w:tc>
        <w:tc>
          <w:tcPr>
            <w:tcW w:w="1701" w:type="dxa"/>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DENTSPLY INDUSTRIA E COMERCIO LTDA.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IM006524102013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47</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SEIPS/054-PCRS-2017</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CEMENTO QUIRURCO ODAHCAM</w:t>
            </w:r>
          </w:p>
        </w:tc>
        <w:tc>
          <w:tcPr>
            <w:tcW w:w="1701" w:type="dxa"/>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DENTSPLY INDUSTRIA E COMERCIO LTDA.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IM006724102013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SEIPS/054-PCRS-2017</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ENFORCE CORE</w:t>
            </w:r>
          </w:p>
        </w:tc>
        <w:tc>
          <w:tcPr>
            <w:tcW w:w="1701" w:type="dxa"/>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DENTSPLY INDUSTRIA E COMERCIO LTDA.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IM006824102013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49</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SEIPS/054-PCRS-2017</w:t>
            </w:r>
          </w:p>
        </w:tc>
        <w:tc>
          <w:tcPr>
            <w:tcW w:w="1559"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ENFORCE CON FLUO</w:t>
            </w:r>
            <w:r w:rsidR="0099266B">
              <w:rPr>
                <w:rFonts w:cstheme="minorHAnsi"/>
                <w:sz w:val="18"/>
                <w:szCs w:val="18"/>
              </w:rPr>
              <w:t>R-SISTEMA MULTIUSO DE CEMENTACIÓ</w:t>
            </w:r>
            <w:r w:rsidRPr="00E24C95">
              <w:rPr>
                <w:rFonts w:cstheme="minorHAnsi"/>
                <w:sz w:val="18"/>
                <w:szCs w:val="18"/>
              </w:rPr>
              <w:t>N</w:t>
            </w:r>
          </w:p>
        </w:tc>
        <w:tc>
          <w:tcPr>
            <w:tcW w:w="1701" w:type="dxa"/>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DENTSPLY INDUSTRIA E COMERCIO LTDA.</w:t>
            </w:r>
          </w:p>
        </w:tc>
        <w:tc>
          <w:tcPr>
            <w:tcW w:w="1560" w:type="dxa"/>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IM006924102013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50</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rPr>
                <w:rFonts w:cstheme="minorHAnsi"/>
                <w:sz w:val="18"/>
                <w:szCs w:val="18"/>
              </w:rPr>
            </w:pPr>
            <w:r>
              <w:rPr>
                <w:rFonts w:cstheme="minorHAnsi"/>
                <w:sz w:val="18"/>
                <w:szCs w:val="18"/>
              </w:rPr>
              <w:t>CONDÓ</w:t>
            </w:r>
            <w:r w:rsidR="00984B93" w:rsidRPr="00E24C95">
              <w:rPr>
                <w:rFonts w:cstheme="minorHAnsi"/>
                <w:sz w:val="18"/>
                <w:szCs w:val="18"/>
              </w:rPr>
              <w:t>N PASANTE FIZZY COLA.</w:t>
            </w:r>
          </w:p>
          <w:p w:rsidR="00984B93" w:rsidRPr="00E24C95" w:rsidRDefault="00984B93" w:rsidP="008912D0">
            <w:pPr>
              <w:spacing w:line="276" w:lineRule="auto"/>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IM036905032015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51</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FLAVOURS</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IM037005032015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HALO</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IM037105032015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lang w:val="en-US"/>
              </w:rPr>
            </w:pPr>
            <w:r>
              <w:rPr>
                <w:rFonts w:cstheme="minorHAnsi"/>
                <w:sz w:val="18"/>
                <w:szCs w:val="18"/>
                <w:lang w:val="en-US"/>
              </w:rPr>
              <w:t>CONDÓ</w:t>
            </w:r>
            <w:r w:rsidR="00984B93" w:rsidRPr="00E24C95">
              <w:rPr>
                <w:rFonts w:cstheme="minorHAnsi"/>
                <w:sz w:val="18"/>
                <w:szCs w:val="18"/>
                <w:lang w:val="en-US"/>
              </w:rPr>
              <w:t>N PASANTE WARMING &amp; COOLING.</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IM037205032015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SENSITIVE.</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IM015605022015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HALO SOCCER.</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IM015105022015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56</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GLOW</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IM036605032015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57</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DELAY</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IM036705032015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58</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BUBBLEGUN</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IM036805032015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59</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EXTRA SAFE.</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IM015405022015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60</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left="-108" w:right="353"/>
              <w:rPr>
                <w:rFonts w:cstheme="minorHAnsi"/>
                <w:sz w:val="18"/>
                <w:szCs w:val="18"/>
                <w:lang w:val="en-US"/>
              </w:rPr>
            </w:pPr>
            <w:r w:rsidRPr="00E24C95">
              <w:rPr>
                <w:rFonts w:cstheme="minorHAnsi"/>
                <w:sz w:val="18"/>
                <w:szCs w:val="18"/>
                <w:lang w:val="en-US"/>
              </w:rPr>
              <w:t>CONDON RIBS &amp; DOTS</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IM015505022015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61</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SEIPS/121-PCRS-2016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CONDÓ</w:t>
            </w:r>
            <w:r w:rsidR="00984B93" w:rsidRPr="00E24C95">
              <w:rPr>
                <w:rFonts w:cstheme="minorHAnsi"/>
                <w:sz w:val="18"/>
                <w:szCs w:val="18"/>
              </w:rPr>
              <w:t>N PASANTE TROPICAL</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MANUEL RAMÓN SEGURA ROVIRA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IM015305022015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SEIPS/004-PCRS-2016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tabs>
                <w:tab w:val="left" w:pos="420"/>
              </w:tabs>
              <w:spacing w:line="276" w:lineRule="auto"/>
              <w:ind w:right="353"/>
              <w:rPr>
                <w:rFonts w:cstheme="minorHAnsi"/>
                <w:sz w:val="18"/>
                <w:szCs w:val="18"/>
              </w:rPr>
            </w:pPr>
            <w:r w:rsidRPr="00E24C95">
              <w:rPr>
                <w:rFonts w:cstheme="minorHAnsi"/>
                <w:sz w:val="18"/>
                <w:szCs w:val="18"/>
              </w:rPr>
              <w:t>HIGADO CRUDO VITAMINADO NF</w:t>
            </w:r>
          </w:p>
          <w:p w:rsidR="00984B93" w:rsidRPr="00E24C95" w:rsidRDefault="00984B93" w:rsidP="008912D0">
            <w:pPr>
              <w:tabs>
                <w:tab w:val="left" w:pos="420"/>
              </w:tabs>
              <w:spacing w:line="276" w:lineRule="auto"/>
              <w:ind w:right="353"/>
              <w:rPr>
                <w:rFonts w:cstheme="minorHAnsi"/>
                <w:sz w:val="18"/>
                <w:szCs w:val="18"/>
              </w:rPr>
            </w:pPr>
            <w:r w:rsidRPr="00E24C95">
              <w:rPr>
                <w:rFonts w:cstheme="minorHAnsi"/>
                <w:sz w:val="18"/>
                <w:szCs w:val="18"/>
              </w:rPr>
              <w:t>DEL FABRICANTE LABORATO</w:t>
            </w:r>
            <w:r w:rsidR="0099266B">
              <w:rPr>
                <w:rFonts w:cstheme="minorHAnsi"/>
                <w:sz w:val="18"/>
                <w:szCs w:val="18"/>
              </w:rPr>
              <w:t>-RIO FARMACÉ-</w:t>
            </w:r>
            <w:r w:rsidRPr="00E24C95">
              <w:rPr>
                <w:rFonts w:cstheme="minorHAnsi"/>
                <w:sz w:val="18"/>
                <w:szCs w:val="18"/>
              </w:rPr>
              <w:t>UTICO PAILL</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GRUPO PAILL,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sidRPr="00E24C95">
              <w:rPr>
                <w:rFonts w:cstheme="minorHAnsi"/>
                <w:sz w:val="18"/>
                <w:szCs w:val="18"/>
              </w:rPr>
              <w:t>F033508052014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SEIPS/265-PCRS-2016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DINAMIEL BALSAMICA SOLUCIÓ</w:t>
            </w:r>
            <w:r w:rsidR="00984B93" w:rsidRPr="00E24C95">
              <w:rPr>
                <w:rFonts w:cstheme="minorHAnsi"/>
                <w:sz w:val="18"/>
                <w:szCs w:val="18"/>
              </w:rPr>
              <w:t>N DEL FABRICANTE LABORATO</w:t>
            </w:r>
            <w:r>
              <w:rPr>
                <w:rFonts w:cstheme="minorHAnsi"/>
                <w:sz w:val="18"/>
                <w:szCs w:val="18"/>
              </w:rPr>
              <w:t>-</w:t>
            </w:r>
            <w:r w:rsidR="00984B93" w:rsidRPr="00E24C95">
              <w:rPr>
                <w:rFonts w:cstheme="minorHAnsi"/>
                <w:sz w:val="18"/>
                <w:szCs w:val="18"/>
              </w:rPr>
              <w:t>RIOS LATIZ PHARMA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ORFA,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23416</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SEIPS/265-PCRS-2016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METOD</w:t>
            </w:r>
            <w:r w:rsidR="0099266B">
              <w:rPr>
                <w:rFonts w:cstheme="minorHAnsi"/>
                <w:sz w:val="18"/>
                <w:szCs w:val="18"/>
              </w:rPr>
              <w:t>I 25/400 MG CÁ</w:t>
            </w:r>
            <w:r w:rsidRPr="00E24C95">
              <w:rPr>
                <w:rFonts w:cstheme="minorHAnsi"/>
                <w:sz w:val="18"/>
                <w:szCs w:val="18"/>
              </w:rPr>
              <w:t>PSULAS DEL FABRICANTE LABORATO</w:t>
            </w:r>
            <w:r w:rsidR="0099266B">
              <w:rPr>
                <w:rFonts w:cstheme="minorHAnsi"/>
                <w:sz w:val="18"/>
                <w:szCs w:val="18"/>
              </w:rPr>
              <w:t>-</w:t>
            </w:r>
            <w:r w:rsidRPr="00E24C95">
              <w:rPr>
                <w:rFonts w:cstheme="minorHAnsi"/>
                <w:sz w:val="18"/>
                <w:szCs w:val="18"/>
              </w:rPr>
              <w:t>RIOS LATIZ PHARMA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ORFA,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F014803021999</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SEIPS/265-PCRS-2016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9266B" w:rsidP="008912D0">
            <w:pPr>
              <w:spacing w:line="276" w:lineRule="auto"/>
              <w:ind w:right="353"/>
              <w:rPr>
                <w:rFonts w:cstheme="minorHAnsi"/>
                <w:sz w:val="18"/>
                <w:szCs w:val="18"/>
              </w:rPr>
            </w:pPr>
            <w:r>
              <w:rPr>
                <w:rFonts w:cstheme="minorHAnsi"/>
                <w:sz w:val="18"/>
                <w:szCs w:val="18"/>
              </w:rPr>
              <w:t>FUROPECT SUSPENSIÓ</w:t>
            </w:r>
            <w:r w:rsidR="00984B93" w:rsidRPr="00E24C95">
              <w:rPr>
                <w:rFonts w:cstheme="minorHAnsi"/>
                <w:sz w:val="18"/>
                <w:szCs w:val="18"/>
              </w:rPr>
              <w:t>N DEL FABRICANTE LABORATO</w:t>
            </w:r>
            <w:r w:rsidR="005A7482">
              <w:rPr>
                <w:rFonts w:cstheme="minorHAnsi"/>
                <w:sz w:val="18"/>
                <w:szCs w:val="18"/>
              </w:rPr>
              <w:t>-</w:t>
            </w:r>
            <w:r w:rsidR="00984B93" w:rsidRPr="00E24C95">
              <w:rPr>
                <w:rFonts w:cstheme="minorHAnsi"/>
                <w:sz w:val="18"/>
                <w:szCs w:val="18"/>
              </w:rPr>
              <w:t>RIOS LATIZ PHARMA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sz w:val="18"/>
                <w:szCs w:val="18"/>
              </w:rPr>
            </w:pPr>
            <w:r w:rsidRPr="00E24C95">
              <w:rPr>
                <w:rFonts w:cstheme="minorHAnsi"/>
                <w:sz w:val="18"/>
                <w:szCs w:val="18"/>
              </w:rPr>
              <w:t>ORFA,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sz w:val="18"/>
                <w:szCs w:val="18"/>
              </w:rPr>
              <w:t>F032428032001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66</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sz w:val="18"/>
                <w:szCs w:val="18"/>
              </w:rPr>
            </w:pPr>
            <w:r>
              <w:rPr>
                <w:rFonts w:cstheme="minorHAnsi"/>
                <w:color w:val="000000" w:themeColor="text1"/>
                <w:sz w:val="18"/>
                <w:szCs w:val="18"/>
              </w:rPr>
              <w:t>PACLITAXEL 30 MG/5 ML MC SOLUCIÓ</w:t>
            </w:r>
            <w:r w:rsidR="00984B93" w:rsidRPr="00E24C95">
              <w:rPr>
                <w:rFonts w:cstheme="minorHAnsi"/>
                <w:color w:val="000000" w:themeColor="text1"/>
                <w:sz w:val="18"/>
                <w:szCs w:val="18"/>
              </w:rPr>
              <w:t>N INYECTABLE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F014024032010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67</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LETROZOL 2.5 MG MC TABLETA RECUBIERTA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color w:val="000000" w:themeColor="text1"/>
                <w:sz w:val="18"/>
                <w:szCs w:val="18"/>
              </w:rPr>
            </w:pPr>
            <w:r w:rsidRPr="00E24C95">
              <w:rPr>
                <w:rFonts w:cstheme="minorHAnsi"/>
                <w:color w:val="000000" w:themeColor="text1"/>
                <w:sz w:val="18"/>
                <w:szCs w:val="18"/>
              </w:rPr>
              <w:t>F016014042010</w:t>
            </w:r>
          </w:p>
          <w:p w:rsidR="00984B93" w:rsidRPr="00E24C95" w:rsidRDefault="00984B93" w:rsidP="008912D0">
            <w:pPr>
              <w:spacing w:line="276" w:lineRule="auto"/>
              <w:ind w:right="353"/>
              <w:jc w:val="center"/>
              <w:rPr>
                <w:rFonts w:cstheme="minorHAnsi"/>
                <w:sz w:val="18"/>
                <w:szCs w:val="18"/>
              </w:rPr>
            </w:pP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68</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sz w:val="18"/>
                <w:szCs w:val="18"/>
              </w:rPr>
            </w:pPr>
            <w:r>
              <w:rPr>
                <w:rFonts w:cstheme="minorHAnsi"/>
                <w:color w:val="000000" w:themeColor="text1"/>
                <w:sz w:val="18"/>
                <w:szCs w:val="18"/>
              </w:rPr>
              <w:t>METOTREXATO  50 MG/2 ML SOLUCIÓ</w:t>
            </w:r>
            <w:r w:rsidR="00984B93" w:rsidRPr="00E24C95">
              <w:rPr>
                <w:rFonts w:cstheme="minorHAnsi"/>
                <w:color w:val="000000" w:themeColor="text1"/>
                <w:sz w:val="18"/>
                <w:szCs w:val="18"/>
              </w:rPr>
              <w:t>N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F019005052010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69</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CAPECITABINA  500</w:t>
            </w:r>
            <w:r w:rsidR="005A7482">
              <w:rPr>
                <w:rFonts w:cstheme="minorHAnsi"/>
                <w:color w:val="000000" w:themeColor="text1"/>
                <w:sz w:val="18"/>
                <w:szCs w:val="18"/>
              </w:rPr>
              <w:t xml:space="preserve"> </w:t>
            </w:r>
            <w:r w:rsidRPr="00E24C95">
              <w:rPr>
                <w:rFonts w:cstheme="minorHAnsi"/>
                <w:color w:val="000000" w:themeColor="text1"/>
                <w:sz w:val="18"/>
                <w:szCs w:val="18"/>
              </w:rPr>
              <w:t xml:space="preserve">MG </w:t>
            </w:r>
            <w:r w:rsidR="005A7482">
              <w:rPr>
                <w:rFonts w:cstheme="minorHAnsi"/>
                <w:color w:val="000000" w:themeColor="text1"/>
                <w:sz w:val="18"/>
                <w:szCs w:val="18"/>
              </w:rPr>
              <w:t xml:space="preserve">MC </w:t>
            </w:r>
            <w:r w:rsidRPr="00E24C95">
              <w:rPr>
                <w:rFonts w:cstheme="minorHAnsi"/>
                <w:color w:val="000000" w:themeColor="text1"/>
                <w:sz w:val="18"/>
                <w:szCs w:val="18"/>
              </w:rPr>
              <w:t>TABLETA RECUBIERTA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F022802062010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70</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sz w:val="18"/>
                <w:szCs w:val="18"/>
              </w:rPr>
            </w:pPr>
            <w:r>
              <w:rPr>
                <w:rFonts w:cstheme="minorHAnsi"/>
                <w:color w:val="000000" w:themeColor="text1"/>
                <w:sz w:val="18"/>
                <w:szCs w:val="18"/>
              </w:rPr>
              <w:t>DOCETAXEL 80 MG MC SOLUCIÓ</w:t>
            </w:r>
            <w:r w:rsidR="00984B93" w:rsidRPr="00E24C95">
              <w:rPr>
                <w:rFonts w:cstheme="minorHAnsi"/>
                <w:color w:val="000000" w:themeColor="text1"/>
                <w:sz w:val="18"/>
                <w:szCs w:val="18"/>
              </w:rPr>
              <w:t>N INYECTABLE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F026216062010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71</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color w:val="000000" w:themeColor="text1"/>
                <w:sz w:val="18"/>
                <w:szCs w:val="18"/>
              </w:rPr>
            </w:pPr>
            <w:r>
              <w:rPr>
                <w:rFonts w:cstheme="minorHAnsi"/>
                <w:color w:val="000000" w:themeColor="text1"/>
                <w:sz w:val="18"/>
                <w:szCs w:val="18"/>
              </w:rPr>
              <w:t>GEMCITABINA  1000 MG MC POLVO PARA   SOLUCIÓ</w:t>
            </w:r>
            <w:r w:rsidR="00984B93" w:rsidRPr="00E24C95">
              <w:rPr>
                <w:rFonts w:cstheme="minorHAnsi"/>
                <w:color w:val="000000" w:themeColor="text1"/>
                <w:sz w:val="18"/>
                <w:szCs w:val="18"/>
              </w:rPr>
              <w:t>N  INYECTABLE</w:t>
            </w:r>
          </w:p>
          <w:p w:rsidR="00984B93" w:rsidRPr="00E24C95" w:rsidRDefault="00984B93" w:rsidP="008912D0">
            <w:pPr>
              <w:spacing w:line="276" w:lineRule="auto"/>
              <w:ind w:right="353"/>
              <w:rPr>
                <w:rFonts w:cstheme="minorHAnsi"/>
                <w:sz w:val="18"/>
                <w:szCs w:val="18"/>
              </w:rPr>
            </w:pPr>
            <w:r w:rsidRPr="00E24C95">
              <w:rPr>
                <w:rFonts w:cstheme="minorHAnsi"/>
                <w:color w:val="000000" w:themeColor="text1"/>
                <w:sz w:val="18"/>
                <w:szCs w:val="18"/>
              </w:rPr>
              <w:t>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F028023062010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IRINOTECAN  CL</w:t>
            </w:r>
            <w:r w:rsidR="005A7482">
              <w:rPr>
                <w:rFonts w:cstheme="minorHAnsi"/>
                <w:color w:val="000000" w:themeColor="text1"/>
                <w:sz w:val="18"/>
                <w:szCs w:val="18"/>
              </w:rPr>
              <w:t>ORHIDRATO 100 MG/5ML MC  SOLUCIÓ</w:t>
            </w:r>
            <w:r w:rsidRPr="00E24C95">
              <w:rPr>
                <w:rFonts w:cstheme="minorHAnsi"/>
                <w:color w:val="000000" w:themeColor="text1"/>
                <w:sz w:val="18"/>
                <w:szCs w:val="18"/>
              </w:rPr>
              <w:t>N  INYECTABLE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F030001072010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sz w:val="18"/>
                <w:szCs w:val="18"/>
              </w:rPr>
            </w:pPr>
            <w:r>
              <w:rPr>
                <w:rFonts w:cstheme="minorHAnsi"/>
                <w:color w:val="000000" w:themeColor="text1"/>
                <w:sz w:val="18"/>
                <w:szCs w:val="18"/>
              </w:rPr>
              <w:t>BLEOMICINA 15 UNIDADES MC POLVO PARA SOLUCIÓ</w:t>
            </w:r>
            <w:r w:rsidR="00984B93" w:rsidRPr="00E24C95">
              <w:rPr>
                <w:rFonts w:cstheme="minorHAnsi"/>
                <w:color w:val="000000" w:themeColor="text1"/>
                <w:sz w:val="18"/>
                <w:szCs w:val="18"/>
              </w:rPr>
              <w:t>N INYECTABLE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F029601072010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BICALUTAMIDA 50</w:t>
            </w:r>
            <w:r w:rsidR="005A7482">
              <w:rPr>
                <w:rFonts w:cstheme="minorHAnsi"/>
                <w:color w:val="000000" w:themeColor="text1"/>
                <w:sz w:val="18"/>
                <w:szCs w:val="18"/>
              </w:rPr>
              <w:t xml:space="preserve"> MG </w:t>
            </w:r>
            <w:r w:rsidRPr="00E24C95">
              <w:rPr>
                <w:rFonts w:cstheme="minorHAnsi"/>
                <w:color w:val="000000" w:themeColor="text1"/>
                <w:sz w:val="18"/>
                <w:szCs w:val="18"/>
              </w:rPr>
              <w:t>MC  TABLETA RECUBIERTA</w:t>
            </w:r>
          </w:p>
          <w:p w:rsidR="00984B93" w:rsidRPr="00E24C95" w:rsidRDefault="00984B93" w:rsidP="008912D0">
            <w:pPr>
              <w:spacing w:line="276" w:lineRule="auto"/>
              <w:ind w:right="353"/>
              <w:rPr>
                <w:rFonts w:cstheme="minorHAnsi"/>
                <w:sz w:val="18"/>
                <w:szCs w:val="18"/>
              </w:rPr>
            </w:pPr>
            <w:r w:rsidRPr="00E24C95">
              <w:rPr>
                <w:rFonts w:cstheme="minorHAnsi"/>
                <w:color w:val="000000" w:themeColor="text1"/>
                <w:sz w:val="18"/>
                <w:szCs w:val="18"/>
              </w:rPr>
              <w:t>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F031416072010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color w:val="000000" w:themeColor="text1"/>
                <w:sz w:val="18"/>
                <w:szCs w:val="18"/>
              </w:rPr>
              <w:t>DOXORUBICINA HCL 10 M</w:t>
            </w:r>
            <w:r w:rsidR="005A7482">
              <w:rPr>
                <w:rFonts w:cstheme="minorHAnsi"/>
                <w:color w:val="000000" w:themeColor="text1"/>
                <w:sz w:val="18"/>
                <w:szCs w:val="18"/>
              </w:rPr>
              <w:t>G MC POLVO PARA SOLUCIÓ</w:t>
            </w:r>
            <w:r w:rsidRPr="00E24C95">
              <w:rPr>
                <w:rFonts w:cstheme="minorHAnsi"/>
                <w:color w:val="000000" w:themeColor="text1"/>
                <w:sz w:val="18"/>
                <w:szCs w:val="18"/>
              </w:rPr>
              <w:t>N INYECTABLE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F033111082010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76</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sz w:val="18"/>
                <w:szCs w:val="18"/>
              </w:rPr>
            </w:pPr>
            <w:r>
              <w:rPr>
                <w:rFonts w:cstheme="minorHAnsi"/>
                <w:color w:val="000000" w:themeColor="text1"/>
                <w:sz w:val="18"/>
                <w:szCs w:val="18"/>
              </w:rPr>
              <w:t>Á</w:t>
            </w:r>
            <w:r w:rsidR="00984B93" w:rsidRPr="00E24C95">
              <w:rPr>
                <w:rFonts w:cstheme="minorHAnsi"/>
                <w:color w:val="000000" w:themeColor="text1"/>
                <w:sz w:val="18"/>
                <w:szCs w:val="18"/>
              </w:rPr>
              <w:t>CIDO ZOLEDR</w:t>
            </w:r>
            <w:r>
              <w:rPr>
                <w:rFonts w:cstheme="minorHAnsi"/>
                <w:color w:val="000000" w:themeColor="text1"/>
                <w:sz w:val="18"/>
                <w:szCs w:val="18"/>
              </w:rPr>
              <w:t>ONICO 4 MG MC POLVO PARA SOLUCIÓ</w:t>
            </w:r>
            <w:r w:rsidR="00984B93" w:rsidRPr="00E24C95">
              <w:rPr>
                <w:rFonts w:cstheme="minorHAnsi"/>
                <w:color w:val="000000" w:themeColor="text1"/>
                <w:sz w:val="18"/>
                <w:szCs w:val="18"/>
              </w:rPr>
              <w:t>N INYECTABLE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F036001092010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77</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sz w:val="18"/>
                <w:szCs w:val="18"/>
              </w:rPr>
            </w:pPr>
            <w:r>
              <w:rPr>
                <w:rFonts w:cstheme="minorHAnsi"/>
                <w:color w:val="000000" w:themeColor="text1"/>
                <w:sz w:val="18"/>
                <w:szCs w:val="18"/>
              </w:rPr>
              <w:t>IMATINIB 100 MG MC CÁ</w:t>
            </w:r>
            <w:r w:rsidR="00984B93" w:rsidRPr="00E24C95">
              <w:rPr>
                <w:rFonts w:cstheme="minorHAnsi"/>
                <w:color w:val="000000" w:themeColor="text1"/>
                <w:sz w:val="18"/>
                <w:szCs w:val="18"/>
              </w:rPr>
              <w:t>PSULAS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F037622092010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trHeight w:val="978"/>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78</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sz w:val="18"/>
                <w:szCs w:val="18"/>
              </w:rPr>
            </w:pPr>
            <w:r>
              <w:rPr>
                <w:rFonts w:cstheme="minorHAnsi"/>
                <w:color w:val="000000" w:themeColor="text1"/>
                <w:sz w:val="18"/>
                <w:szCs w:val="18"/>
              </w:rPr>
              <w:t xml:space="preserve">ANASTROZOL  1 MG MC </w:t>
            </w:r>
            <w:r w:rsidR="00984B93" w:rsidRPr="00E24C95">
              <w:rPr>
                <w:rFonts w:cstheme="minorHAnsi"/>
                <w:color w:val="000000" w:themeColor="text1"/>
                <w:sz w:val="18"/>
                <w:szCs w:val="18"/>
              </w:rPr>
              <w:t>TABLETA RECUBIERTA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F037722092010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79</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TAMOXIFENO 20MG MC TABLETAS</w:t>
            </w:r>
          </w:p>
          <w:p w:rsidR="00984B93" w:rsidRPr="00E24C95" w:rsidRDefault="00984B93" w:rsidP="008912D0">
            <w:pPr>
              <w:spacing w:line="276" w:lineRule="auto"/>
              <w:ind w:right="353"/>
              <w:rPr>
                <w:rFonts w:cstheme="minorHAnsi"/>
                <w:sz w:val="18"/>
                <w:szCs w:val="18"/>
              </w:rPr>
            </w:pPr>
            <w:r w:rsidRPr="00E24C95">
              <w:rPr>
                <w:rFonts w:cstheme="minorHAnsi"/>
                <w:color w:val="000000" w:themeColor="text1"/>
                <w:sz w:val="18"/>
                <w:szCs w:val="18"/>
              </w:rPr>
              <w:t>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F038122092010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80</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FLUTAMIDA 250 MG MC TABLETAS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F038322092010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81</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SEIPS/189-PCRS-2016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color w:val="000000" w:themeColor="text1"/>
                <w:sz w:val="18"/>
                <w:szCs w:val="18"/>
              </w:rPr>
            </w:pPr>
            <w:r>
              <w:rPr>
                <w:rFonts w:cstheme="minorHAnsi"/>
                <w:color w:val="000000" w:themeColor="text1"/>
                <w:sz w:val="18"/>
                <w:szCs w:val="18"/>
              </w:rPr>
              <w:t>OXALIPLATINO 100 MG MC  SOLUCIÓ</w:t>
            </w:r>
            <w:r w:rsidR="00984B93" w:rsidRPr="00E24C95">
              <w:rPr>
                <w:rFonts w:cstheme="minorHAnsi"/>
                <w:color w:val="000000" w:themeColor="text1"/>
                <w:sz w:val="18"/>
                <w:szCs w:val="18"/>
              </w:rPr>
              <w:t>N  INYECTABLE DEL FABRICANTE CIPLA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color w:val="000000" w:themeColor="text1"/>
                <w:sz w:val="18"/>
                <w:szCs w:val="18"/>
              </w:rPr>
            </w:pPr>
            <w:r>
              <w:rPr>
                <w:rFonts w:cstheme="minorHAnsi"/>
                <w:color w:val="000000" w:themeColor="text1"/>
                <w:sz w:val="18"/>
                <w:szCs w:val="18"/>
              </w:rPr>
              <w:t>MÉ</w:t>
            </w:r>
            <w:r w:rsidR="00984B93" w:rsidRPr="00E24C95">
              <w:rPr>
                <w:rFonts w:cstheme="minorHAnsi"/>
                <w:color w:val="000000" w:themeColor="text1"/>
                <w:sz w:val="18"/>
                <w:szCs w:val="18"/>
              </w:rPr>
              <w:t>DICA CUSCATLECA,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sz w:val="18"/>
                <w:szCs w:val="18"/>
              </w:rPr>
            </w:pPr>
            <w:r w:rsidRPr="00E24C95">
              <w:rPr>
                <w:rFonts w:cstheme="minorHAnsi"/>
                <w:color w:val="000000" w:themeColor="text1"/>
                <w:sz w:val="18"/>
                <w:szCs w:val="18"/>
              </w:rPr>
              <w:t>F044624112010</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SEIPS/125-PCRS-2016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NOVAFINE AUTOCOVER AGUJAS PARA INYECTABLES ESTERILES DE UN SOLO USO</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NOVO NORDISK A/S.</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IM024112122013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trHeight w:val="601"/>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SEIPS/125-PCRS-2016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NOVOTWITS AGUJAS PARA INYECTABLES DE UN SOLO USO</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NOVO NORDISK A/S.,</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IM155313112014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SEIPS/133-PCRS-216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BM MICROTAINER ®TUBOS SIN ADITIVO</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color w:val="000000" w:themeColor="text1"/>
                <w:sz w:val="18"/>
                <w:szCs w:val="18"/>
              </w:rPr>
            </w:pPr>
            <w:r>
              <w:rPr>
                <w:rFonts w:cstheme="minorHAnsi"/>
                <w:color w:val="000000" w:themeColor="text1"/>
                <w:sz w:val="18"/>
                <w:szCs w:val="18"/>
              </w:rPr>
              <w:t>CORPORATIVO BD DE MÉ</w:t>
            </w:r>
            <w:r w:rsidR="00984B93" w:rsidRPr="00E24C95">
              <w:rPr>
                <w:rFonts w:cstheme="minorHAnsi"/>
                <w:color w:val="000000" w:themeColor="text1"/>
                <w:sz w:val="18"/>
                <w:szCs w:val="18"/>
              </w:rPr>
              <w:t>XICO, S DE R.L.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IM078924072014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SEIPS/134-PCRS-2016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FILTROS DIALIZADORES JMS</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COMERC</w:t>
            </w:r>
            <w:r w:rsidR="005A7482">
              <w:rPr>
                <w:rFonts w:cstheme="minorHAnsi"/>
                <w:color w:val="000000" w:themeColor="text1"/>
                <w:sz w:val="18"/>
                <w:szCs w:val="18"/>
              </w:rPr>
              <w:t>ILIZA-DORA INTERNACIÓ</w:t>
            </w:r>
            <w:r w:rsidRPr="00E24C95">
              <w:rPr>
                <w:rFonts w:cstheme="minorHAnsi"/>
                <w:color w:val="000000" w:themeColor="text1"/>
                <w:sz w:val="18"/>
                <w:szCs w:val="18"/>
              </w:rPr>
              <w:t>NAL ITOCHU COLOMBIA S.A. (C.I. ITOCHU COLOMBIA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IM081124072014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86</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SEIPS/134-PCRS-2016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color w:val="000000" w:themeColor="text1"/>
                <w:sz w:val="18"/>
                <w:szCs w:val="18"/>
              </w:rPr>
            </w:pPr>
            <w:r>
              <w:rPr>
                <w:rFonts w:cstheme="minorHAnsi"/>
                <w:color w:val="000000" w:themeColor="text1"/>
                <w:sz w:val="18"/>
                <w:szCs w:val="18"/>
              </w:rPr>
              <w:t>SISTEMA DE DIÁ</w:t>
            </w:r>
            <w:r w:rsidR="00984B93" w:rsidRPr="00E24C95">
              <w:rPr>
                <w:rFonts w:cstheme="minorHAnsi"/>
                <w:color w:val="000000" w:themeColor="text1"/>
                <w:sz w:val="18"/>
                <w:szCs w:val="18"/>
              </w:rPr>
              <w:t>LISIS DE UNICO PASIENTE JMS</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COMERCILIZA</w:t>
            </w:r>
            <w:r w:rsidR="005A7482">
              <w:rPr>
                <w:rFonts w:cstheme="minorHAnsi"/>
                <w:color w:val="000000" w:themeColor="text1"/>
                <w:sz w:val="18"/>
                <w:szCs w:val="18"/>
              </w:rPr>
              <w:t>-DORA INTERNACIÓ</w:t>
            </w:r>
            <w:r w:rsidRPr="00E24C95">
              <w:rPr>
                <w:rFonts w:cstheme="minorHAnsi"/>
                <w:color w:val="000000" w:themeColor="text1"/>
                <w:sz w:val="18"/>
                <w:szCs w:val="18"/>
              </w:rPr>
              <w:t>NAL ITOCHU COLOMBIA S.A. (C.I. ITOCHU COLOMBIA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IM081424072014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87</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SEIPS/193-PCRS-2016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sz w:val="18"/>
                <w:szCs w:val="18"/>
              </w:rPr>
              <w:t>SALVACOLON POLVO PARA SUSPENSIÓN ORAL DEL FABRICANTE  LABORATORIOS S.A.L.V.A.T., S.A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sz w:val="18"/>
                <w:szCs w:val="18"/>
              </w:rPr>
              <w:t>LABORATORIOS SALVAT,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sz w:val="18"/>
                <w:szCs w:val="18"/>
              </w:rPr>
              <w:t>11948</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88</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SEIPS/193-PCRS-2016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color w:val="000000" w:themeColor="text1"/>
                <w:sz w:val="18"/>
                <w:szCs w:val="18"/>
              </w:rPr>
            </w:pPr>
            <w:r>
              <w:rPr>
                <w:rFonts w:cstheme="minorHAnsi"/>
                <w:sz w:val="18"/>
                <w:szCs w:val="18"/>
              </w:rPr>
              <w:t>MONOLITUM 15 MG CÁ</w:t>
            </w:r>
            <w:r w:rsidR="00984B93" w:rsidRPr="00E24C95">
              <w:rPr>
                <w:rFonts w:cstheme="minorHAnsi"/>
                <w:sz w:val="18"/>
                <w:szCs w:val="18"/>
              </w:rPr>
              <w:t>PSULAS GATRORRESIS</w:t>
            </w:r>
            <w:r>
              <w:rPr>
                <w:rFonts w:cstheme="minorHAnsi"/>
                <w:sz w:val="18"/>
                <w:szCs w:val="18"/>
              </w:rPr>
              <w:t>-</w:t>
            </w:r>
            <w:r w:rsidR="00984B93" w:rsidRPr="00E24C95">
              <w:rPr>
                <w:rFonts w:cstheme="minorHAnsi"/>
                <w:sz w:val="18"/>
                <w:szCs w:val="18"/>
              </w:rPr>
              <w:t xml:space="preserve">TENTES DEL </w:t>
            </w:r>
            <w:r w:rsidR="00984B93" w:rsidRPr="00E24C95">
              <w:rPr>
                <w:rFonts w:cstheme="minorHAnsi"/>
                <w:sz w:val="18"/>
                <w:szCs w:val="18"/>
              </w:rPr>
              <w:lastRenderedPageBreak/>
              <w:t>FABRICANTE  LABORATORIOS S.A.L.V.A.T., S.A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sz w:val="18"/>
                <w:szCs w:val="18"/>
              </w:rPr>
              <w:lastRenderedPageBreak/>
              <w:t>LABORATORIOS SALVAT,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sz w:val="18"/>
                <w:szCs w:val="18"/>
              </w:rPr>
              <w:t>F007724012001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89</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SEIPS/193-PCRS-2016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sz w:val="18"/>
                <w:szCs w:val="18"/>
              </w:rPr>
              <w:t xml:space="preserve">ZAYASEL 5 MG COMPRIMIDOS DEL </w:t>
            </w:r>
            <w:r w:rsidR="005A7482" w:rsidRPr="00E24C95">
              <w:rPr>
                <w:rFonts w:cstheme="minorHAnsi"/>
                <w:sz w:val="18"/>
                <w:szCs w:val="18"/>
              </w:rPr>
              <w:t>FABRICANTE LABORATORIOS</w:t>
            </w:r>
            <w:r w:rsidRPr="00E24C95">
              <w:rPr>
                <w:rFonts w:cstheme="minorHAnsi"/>
                <w:sz w:val="18"/>
                <w:szCs w:val="18"/>
              </w:rPr>
              <w:t xml:space="preserve"> S.A.L.V.A.T., S.A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sz w:val="18"/>
                <w:szCs w:val="18"/>
              </w:rPr>
              <w:t>LABORATORIOS SALVAT,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sz w:val="18"/>
                <w:szCs w:val="18"/>
              </w:rPr>
              <w:t>F110921112001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90</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SEIPS/193-PCRS-2016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sz w:val="18"/>
                <w:szCs w:val="18"/>
              </w:rPr>
              <w:t xml:space="preserve">ZAYASEL 2 MG COMPRIMIDOS DEL </w:t>
            </w:r>
            <w:r w:rsidR="005A7482" w:rsidRPr="00E24C95">
              <w:rPr>
                <w:rFonts w:cstheme="minorHAnsi"/>
                <w:sz w:val="18"/>
                <w:szCs w:val="18"/>
              </w:rPr>
              <w:t>FABRICANTE LABORATORIOS</w:t>
            </w:r>
            <w:r w:rsidRPr="00E24C95">
              <w:rPr>
                <w:rFonts w:cstheme="minorHAnsi"/>
                <w:sz w:val="18"/>
                <w:szCs w:val="18"/>
              </w:rPr>
              <w:t xml:space="preserve"> S.A.L.V.A.T., S.A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sz w:val="18"/>
                <w:szCs w:val="18"/>
              </w:rPr>
              <w:t>LABORATORIOS SALVAT,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sz w:val="18"/>
                <w:szCs w:val="18"/>
              </w:rPr>
              <w:t>F116728112001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91</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SEIPS/193-PCRS-2016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color w:val="000000" w:themeColor="text1"/>
                <w:sz w:val="18"/>
                <w:szCs w:val="18"/>
              </w:rPr>
            </w:pPr>
            <w:r>
              <w:rPr>
                <w:rFonts w:cstheme="minorHAnsi"/>
                <w:sz w:val="18"/>
                <w:szCs w:val="18"/>
              </w:rPr>
              <w:t>EBERNET SRAY 10 MG/ML SOLUCIÓN PARA PULVERIZACIÓ</w:t>
            </w:r>
            <w:r w:rsidR="00984B93" w:rsidRPr="00E24C95">
              <w:rPr>
                <w:rFonts w:cstheme="minorHAnsi"/>
                <w:sz w:val="18"/>
                <w:szCs w:val="18"/>
              </w:rPr>
              <w:t>N CUTANEA DEL FABRICANTE LABORATORIOS S.A.L.V.A.T., S.A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sz w:val="18"/>
                <w:szCs w:val="18"/>
              </w:rPr>
              <w:t>LABORATORIOS SALVAT,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sz w:val="18"/>
                <w:szCs w:val="18"/>
              </w:rPr>
              <w:t>F120521112013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trHeight w:val="1324"/>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SEIPS/193-PCRS-2016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color w:val="000000" w:themeColor="text1"/>
                <w:sz w:val="18"/>
                <w:szCs w:val="18"/>
              </w:rPr>
            </w:pPr>
            <w:r>
              <w:rPr>
                <w:rFonts w:cstheme="minorHAnsi"/>
                <w:sz w:val="18"/>
                <w:szCs w:val="18"/>
              </w:rPr>
              <w:t>UROSENS PAC CÁ</w:t>
            </w:r>
            <w:r w:rsidR="00984B93" w:rsidRPr="00E24C95">
              <w:rPr>
                <w:rFonts w:cstheme="minorHAnsi"/>
                <w:sz w:val="18"/>
                <w:szCs w:val="18"/>
              </w:rPr>
              <w:t>PSULAS DEL FABRICANTE LABORATORIOS S.A.L.V.A.T., S.A</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sz w:val="18"/>
                <w:szCs w:val="18"/>
              </w:rPr>
              <w:t>LABORATORIOS SALVAT,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sz w:val="18"/>
                <w:szCs w:val="18"/>
              </w:rPr>
              <w:t>N001803042014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SEIPS/122-PCRS-2016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lang w:val="en-US"/>
              </w:rPr>
            </w:pPr>
            <w:r w:rsidRPr="00E24C95">
              <w:rPr>
                <w:rFonts w:cstheme="minorHAnsi"/>
                <w:color w:val="000000" w:themeColor="text1"/>
                <w:sz w:val="18"/>
                <w:szCs w:val="18"/>
                <w:lang w:val="en-US"/>
              </w:rPr>
              <w:t>CRCS CALCIBIOTIC ROOT CANAL SEALER</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SUMISTROS DENTALES DE EL SALVADOR</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IM019212022015</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SEIPS/122-PCRS-2016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PSI (PRESURE SPOT INDICADOR)</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SUMISTROS DENTALES DE EL SALVADOR</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IM117918092014</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95</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SEIPS/406-PCRS-2015</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rPr>
                <w:rFonts w:cstheme="minorHAnsi"/>
                <w:color w:val="000000" w:themeColor="text1"/>
                <w:sz w:val="18"/>
                <w:szCs w:val="18"/>
              </w:rPr>
            </w:pPr>
            <w:r>
              <w:rPr>
                <w:rFonts w:cstheme="minorHAnsi"/>
                <w:color w:val="000000" w:themeColor="text1"/>
                <w:sz w:val="18"/>
                <w:szCs w:val="18"/>
              </w:rPr>
              <w:t>EQUIPO DE INFUSIÓN Ó</w:t>
            </w:r>
            <w:r w:rsidR="00984B93" w:rsidRPr="00E24C95">
              <w:rPr>
                <w:rFonts w:cstheme="minorHAnsi"/>
                <w:color w:val="000000" w:themeColor="text1"/>
                <w:sz w:val="18"/>
                <w:szCs w:val="18"/>
              </w:rPr>
              <w:t>PTIMA MARCA FRESENIUS VIAL</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color w:val="000000" w:themeColor="text1"/>
                <w:sz w:val="18"/>
                <w:szCs w:val="18"/>
              </w:rPr>
            </w:pPr>
            <w:r>
              <w:rPr>
                <w:rFonts w:cstheme="minorHAnsi"/>
                <w:color w:val="000000" w:themeColor="text1"/>
                <w:sz w:val="18"/>
                <w:szCs w:val="18"/>
              </w:rPr>
              <w:t>FRESENIUS KABI MÉ</w:t>
            </w:r>
            <w:r w:rsidR="00984B93" w:rsidRPr="00E24C95">
              <w:rPr>
                <w:rFonts w:cstheme="minorHAnsi"/>
                <w:color w:val="000000" w:themeColor="text1"/>
                <w:sz w:val="18"/>
                <w:szCs w:val="18"/>
              </w:rPr>
              <w:t>XICO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I.M.21.09</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F)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96</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SEIPS/064-PCRS-2016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CORT DOME CREMA 1% DEL FABRICANTE LABOR</w:t>
            </w:r>
            <w:r w:rsidR="005A7482">
              <w:rPr>
                <w:rFonts w:cstheme="minorHAnsi"/>
                <w:color w:val="000000" w:themeColor="text1"/>
                <w:sz w:val="18"/>
                <w:szCs w:val="18"/>
              </w:rPr>
              <w:t>ATORIO FARMACÉ</w:t>
            </w:r>
            <w:r w:rsidRPr="00E24C95">
              <w:rPr>
                <w:rFonts w:cstheme="minorHAnsi"/>
                <w:color w:val="000000" w:themeColor="text1"/>
                <w:sz w:val="18"/>
                <w:szCs w:val="18"/>
              </w:rPr>
              <w:t>UTICO  BAYER</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BAYER, S.A.</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jc w:val="center"/>
              <w:rPr>
                <w:rFonts w:cstheme="minorHAnsi"/>
                <w:color w:val="000000" w:themeColor="text1"/>
                <w:sz w:val="18"/>
                <w:szCs w:val="18"/>
              </w:rPr>
            </w:pPr>
            <w:r w:rsidRPr="00E24C95">
              <w:rPr>
                <w:rFonts w:cstheme="minorHAnsi"/>
                <w:color w:val="000000" w:themeColor="text1"/>
                <w:sz w:val="18"/>
                <w:szCs w:val="18"/>
              </w:rPr>
              <w:t>17182</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97</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SEIPS/206-PCRS-2016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LORTAN TABLETAS DEL FABRICANTE PRISM LIFE SCIENCES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PRISM LIFE SCIENCES LTD</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F029416052013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98</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SEIPS/206-PCRS-2016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PROALLEFLEX 180 MG TABLETAS DEL FABRICANTE PRISM LIFE SCIENCES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PRISM LIFE SCIENCES LTD</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F031605072012</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99</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SEIPS/206-PCRS-2016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INSUGLIM 2 TABLETAS DEL FABRICANTE PRISM LIFE SCIENCES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PRISM LIFE SCIENCES LTD</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F032230052013</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SEIPS/206-PCRS-2016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MEXIC 7.5 TABLETAS</w:t>
            </w:r>
          </w:p>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DEL FABRICANTE PRISM LIFE SCIENCES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PRISM LIFE SCIENCES LTD</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F033709082012</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lastRenderedPageBreak/>
              <w:t>101</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SEIPS/206-PCRS-2016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LORTAN H 50 MG/12.5 MG TABLETAS DEL FABRICANTE PRISM LIFE SCIENCES LTD</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PRISM LIFE SCIENCES LTD</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F033809082012</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102</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SEIPS/206-PCRS-2016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rPr>
            </w:pPr>
            <w:r w:rsidRPr="00E24C95">
              <w:rPr>
                <w:rFonts w:cstheme="minorHAnsi"/>
                <w:color w:val="000000" w:themeColor="text1"/>
                <w:sz w:val="18"/>
                <w:szCs w:val="18"/>
              </w:rPr>
              <w:t>TELMI 80 H 80 MG/12.5 MG TABLETAS</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PRISM LIFE SCIENCES LTD</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F035616082012</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103</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SEIPS-/049-DVA-2016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lang w:val="en-US"/>
              </w:rPr>
            </w:pPr>
            <w:r w:rsidRPr="00E24C95">
              <w:rPr>
                <w:rFonts w:cstheme="minorHAnsi"/>
                <w:color w:val="000000" w:themeColor="text1"/>
                <w:sz w:val="18"/>
                <w:szCs w:val="18"/>
                <w:lang w:val="en-US"/>
              </w:rPr>
              <w:t>NN BRUSH ON WRAP GEL</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IMPORTADO</w:t>
            </w:r>
            <w:r w:rsidR="005A7482">
              <w:rPr>
                <w:rFonts w:cstheme="minorHAnsi"/>
                <w:color w:val="000000" w:themeColor="text1"/>
                <w:sz w:val="18"/>
                <w:szCs w:val="18"/>
              </w:rPr>
              <w:t>-</w:t>
            </w:r>
            <w:r w:rsidRPr="00E24C95">
              <w:rPr>
                <w:rFonts w:cstheme="minorHAnsi"/>
                <w:color w:val="000000" w:themeColor="text1"/>
                <w:sz w:val="18"/>
                <w:szCs w:val="18"/>
              </w:rPr>
              <w:t>RA MANHATTAN,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lang w:val="en-US"/>
              </w:rPr>
            </w:pPr>
            <w:r w:rsidRPr="00E24C95">
              <w:rPr>
                <w:rFonts w:cstheme="minorHAnsi"/>
                <w:color w:val="000000" w:themeColor="text1"/>
                <w:sz w:val="18"/>
                <w:szCs w:val="18"/>
                <w:lang w:val="en-US"/>
              </w:rPr>
              <w:t>1EC17700911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r w:rsidR="00984B93" w:rsidRPr="00E24C95" w:rsidTr="008912D0">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jc w:val="center"/>
              <w:rPr>
                <w:rFonts w:cstheme="minorHAnsi"/>
                <w:sz w:val="18"/>
                <w:szCs w:val="18"/>
              </w:rPr>
            </w:pPr>
            <w:r>
              <w:rPr>
                <w:rFonts w:cstheme="minorHAnsi"/>
                <w:sz w:val="18"/>
                <w:szCs w:val="18"/>
              </w:rPr>
              <w:t>104</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SEIPS-/049-DVA-2016</w:t>
            </w:r>
          </w:p>
        </w:tc>
        <w:tc>
          <w:tcPr>
            <w:tcW w:w="1559"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rPr>
                <w:rFonts w:cstheme="minorHAnsi"/>
                <w:color w:val="000000" w:themeColor="text1"/>
                <w:sz w:val="18"/>
                <w:szCs w:val="18"/>
                <w:lang w:val="en-US"/>
              </w:rPr>
            </w:pPr>
            <w:r w:rsidRPr="00E24C95">
              <w:rPr>
                <w:rFonts w:cstheme="minorHAnsi"/>
                <w:color w:val="000000" w:themeColor="text1"/>
                <w:sz w:val="18"/>
                <w:szCs w:val="18"/>
                <w:lang w:val="en-US"/>
              </w:rPr>
              <w:t>NN SUPER FAST SET ACTIVADOR  SPRAY</w:t>
            </w:r>
          </w:p>
        </w:tc>
        <w:tc>
          <w:tcPr>
            <w:tcW w:w="1701" w:type="dxa"/>
            <w:tcBorders>
              <w:top w:val="single" w:sz="4" w:space="0" w:color="auto"/>
              <w:left w:val="single" w:sz="4" w:space="0" w:color="auto"/>
              <w:bottom w:val="single" w:sz="4" w:space="0" w:color="auto"/>
              <w:right w:val="single" w:sz="4" w:space="0" w:color="auto"/>
            </w:tcBorders>
            <w:vAlign w:val="center"/>
          </w:tcPr>
          <w:p w:rsidR="00984B93" w:rsidRPr="00E24C95" w:rsidRDefault="005A7482" w:rsidP="008912D0">
            <w:pPr>
              <w:spacing w:line="276" w:lineRule="auto"/>
              <w:ind w:right="353"/>
              <w:rPr>
                <w:rFonts w:cstheme="minorHAnsi"/>
                <w:color w:val="000000" w:themeColor="text1"/>
                <w:sz w:val="18"/>
                <w:szCs w:val="18"/>
              </w:rPr>
            </w:pPr>
            <w:r>
              <w:rPr>
                <w:rFonts w:cstheme="minorHAnsi"/>
                <w:color w:val="000000" w:themeColor="text1"/>
                <w:sz w:val="18"/>
                <w:szCs w:val="18"/>
              </w:rPr>
              <w:t>IMPORTADO-R</w:t>
            </w:r>
            <w:r w:rsidR="00984B93" w:rsidRPr="00E24C95">
              <w:rPr>
                <w:rFonts w:cstheme="minorHAnsi"/>
                <w:color w:val="000000" w:themeColor="text1"/>
                <w:sz w:val="18"/>
                <w:szCs w:val="18"/>
              </w:rPr>
              <w:t>A MANHATTAN, S.A. DE C.V..</w:t>
            </w:r>
          </w:p>
        </w:tc>
        <w:tc>
          <w:tcPr>
            <w:tcW w:w="1560" w:type="dxa"/>
            <w:tcBorders>
              <w:top w:val="single" w:sz="4" w:space="0" w:color="auto"/>
              <w:left w:val="single" w:sz="4" w:space="0" w:color="auto"/>
              <w:bottom w:val="single" w:sz="4" w:space="0" w:color="auto"/>
              <w:right w:val="single" w:sz="4" w:space="0" w:color="auto"/>
            </w:tcBorders>
            <w:vAlign w:val="center"/>
          </w:tcPr>
          <w:p w:rsidR="00984B93" w:rsidRPr="00E24C95" w:rsidRDefault="00984B93" w:rsidP="008912D0">
            <w:pPr>
              <w:spacing w:line="276" w:lineRule="auto"/>
              <w:ind w:right="353"/>
              <w:rPr>
                <w:rFonts w:cstheme="minorHAnsi"/>
                <w:color w:val="000000" w:themeColor="text1"/>
                <w:sz w:val="18"/>
                <w:szCs w:val="18"/>
              </w:rPr>
            </w:pPr>
            <w:r w:rsidRPr="00E24C95">
              <w:rPr>
                <w:rFonts w:cstheme="minorHAnsi"/>
                <w:color w:val="000000" w:themeColor="text1"/>
                <w:sz w:val="18"/>
                <w:szCs w:val="18"/>
              </w:rPr>
              <w:t>1EC17680911</w:t>
            </w:r>
          </w:p>
        </w:tc>
        <w:tc>
          <w:tcPr>
            <w:tcW w:w="1701" w:type="dxa"/>
            <w:vAlign w:val="center"/>
          </w:tcPr>
          <w:p w:rsidR="00984B93" w:rsidRPr="00E24C95" w:rsidRDefault="00984B93" w:rsidP="008912D0">
            <w:pPr>
              <w:spacing w:line="276" w:lineRule="auto"/>
              <w:rPr>
                <w:rFonts w:cstheme="minorHAnsi"/>
                <w:sz w:val="18"/>
                <w:szCs w:val="18"/>
              </w:rPr>
            </w:pPr>
            <w:r w:rsidRPr="00E24C95">
              <w:rPr>
                <w:rFonts w:cstheme="minorHAnsi"/>
                <w:sz w:val="18"/>
                <w:szCs w:val="18"/>
              </w:rPr>
              <w:t>INCUMPLIMIENTO DEL ARTÍCULO 35 LETRA K) DE LA LM</w:t>
            </w:r>
          </w:p>
        </w:tc>
      </w:tr>
    </w:tbl>
    <w:p w:rsidR="0058444F" w:rsidRPr="00185131" w:rsidRDefault="002C5E55" w:rsidP="007161C3">
      <w:pPr>
        <w:tabs>
          <w:tab w:val="num" w:pos="720"/>
        </w:tabs>
        <w:spacing w:before="240" w:line="360" w:lineRule="auto"/>
        <w:jc w:val="both"/>
        <w:rPr>
          <w:rFonts w:eastAsiaTheme="minorHAnsi"/>
          <w:sz w:val="24"/>
          <w:szCs w:val="23"/>
        </w:rPr>
      </w:pPr>
      <w:r w:rsidRPr="00852DB9">
        <w:rPr>
          <w:b/>
          <w:sz w:val="24"/>
          <w:szCs w:val="24"/>
        </w:rPr>
        <w:t>PUNTO</w:t>
      </w:r>
      <w:r w:rsidR="00852DB9" w:rsidRPr="00852DB9">
        <w:rPr>
          <w:b/>
          <w:sz w:val="24"/>
          <w:szCs w:val="24"/>
        </w:rPr>
        <w:t xml:space="preserve"> NÚMERO</w:t>
      </w:r>
      <w:r w:rsidR="00DF1523">
        <w:rPr>
          <w:b/>
          <w:sz w:val="24"/>
          <w:szCs w:val="24"/>
        </w:rPr>
        <w:t xml:space="preserve"> 9</w:t>
      </w:r>
      <w:r w:rsidR="00852DB9" w:rsidRPr="00852DB9">
        <w:rPr>
          <w:b/>
          <w:sz w:val="24"/>
          <w:szCs w:val="24"/>
        </w:rPr>
        <w:t>.</w:t>
      </w:r>
      <w:r w:rsidR="00852DB9">
        <w:rPr>
          <w:b/>
          <w:sz w:val="24"/>
          <w:szCs w:val="24"/>
        </w:rPr>
        <w:t xml:space="preserve"> </w:t>
      </w:r>
      <w:r w:rsidR="002126A1" w:rsidRPr="00A81819">
        <w:rPr>
          <w:sz w:val="24"/>
          <w:szCs w:val="24"/>
        </w:rPr>
        <w:t>Para la presente sesión no se dieron a conocer puntos varios para su correspondiente deliberación y aprobación por parte de la Junta de Delegados</w:t>
      </w:r>
      <w:r w:rsidR="002126A1">
        <w:rPr>
          <w:sz w:val="24"/>
          <w:szCs w:val="24"/>
        </w:rPr>
        <w:t xml:space="preserve">. </w:t>
      </w:r>
      <w:r w:rsidR="002126A1" w:rsidRPr="00BD0713">
        <w:rPr>
          <w:rFonts w:cs="Calibri"/>
          <w:b/>
          <w:color w:val="000000"/>
          <w:sz w:val="24"/>
          <w:szCs w:val="24"/>
          <w:shd w:val="clear" w:color="auto" w:fill="FFFFFF"/>
        </w:rPr>
        <w:t>C</w:t>
      </w:r>
      <w:r w:rsidR="002126A1" w:rsidRPr="0099659F">
        <w:rPr>
          <w:b/>
          <w:sz w:val="24"/>
          <w:szCs w:val="24"/>
        </w:rPr>
        <w:t>IERRE.</w:t>
      </w:r>
      <w:r w:rsidR="002126A1" w:rsidRPr="0099659F">
        <w:rPr>
          <w:sz w:val="24"/>
          <w:szCs w:val="24"/>
        </w:rPr>
        <w:t xml:space="preserve"> No habiendo más que hacer constar, se dio por finalizada la sesión a las </w:t>
      </w:r>
      <w:r w:rsidR="002126A1">
        <w:rPr>
          <w:color w:val="000000"/>
          <w:sz w:val="24"/>
          <w:szCs w:val="24"/>
        </w:rPr>
        <w:t xml:space="preserve">quince horas con </w:t>
      </w:r>
      <w:r w:rsidR="001F79FE">
        <w:rPr>
          <w:color w:val="000000"/>
          <w:sz w:val="24"/>
          <w:szCs w:val="24"/>
        </w:rPr>
        <w:t>cuarenta y cinco</w:t>
      </w:r>
      <w:r w:rsidR="00852DB9">
        <w:rPr>
          <w:color w:val="000000"/>
          <w:sz w:val="24"/>
          <w:szCs w:val="24"/>
        </w:rPr>
        <w:t xml:space="preserve"> minutos</w:t>
      </w:r>
      <w:r w:rsidR="002126A1">
        <w:rPr>
          <w:color w:val="000000"/>
          <w:sz w:val="24"/>
          <w:szCs w:val="24"/>
        </w:rPr>
        <w:t xml:space="preserve"> </w:t>
      </w:r>
      <w:r w:rsidR="002126A1" w:rsidRPr="0099659F">
        <w:rPr>
          <w:sz w:val="24"/>
          <w:szCs w:val="24"/>
        </w:rPr>
        <w:t xml:space="preserve">de su fecha de inicio y, encontrándose conforme a lo obrado en la misma, ratificamos </w:t>
      </w:r>
      <w:r w:rsidR="002126A1">
        <w:rPr>
          <w:sz w:val="24"/>
          <w:szCs w:val="24"/>
        </w:rPr>
        <w:t>el</w:t>
      </w:r>
      <w:r w:rsidR="002126A1" w:rsidRPr="0099659F">
        <w:rPr>
          <w:sz w:val="24"/>
          <w:szCs w:val="24"/>
        </w:rPr>
        <w:t xml:space="preserve"> contenido </w:t>
      </w:r>
      <w:r w:rsidR="002126A1">
        <w:rPr>
          <w:sz w:val="24"/>
          <w:szCs w:val="24"/>
        </w:rPr>
        <w:t xml:space="preserve">de la presente acta </w:t>
      </w:r>
      <w:r w:rsidR="002126A1" w:rsidRPr="0099659F">
        <w:rPr>
          <w:sz w:val="24"/>
          <w:szCs w:val="24"/>
        </w:rPr>
        <w:t>y firmamos.</w:t>
      </w:r>
    </w:p>
    <w:tbl>
      <w:tblPr>
        <w:tblW w:w="0" w:type="auto"/>
        <w:tblLook w:val="04A0" w:firstRow="1" w:lastRow="0" w:firstColumn="1" w:lastColumn="0" w:noHBand="0" w:noVBand="1"/>
      </w:tblPr>
      <w:tblGrid>
        <w:gridCol w:w="4414"/>
        <w:gridCol w:w="4414"/>
      </w:tblGrid>
      <w:tr w:rsidR="00387325" w:rsidTr="00387325">
        <w:tc>
          <w:tcPr>
            <w:tcW w:w="4414" w:type="dxa"/>
          </w:tcPr>
          <w:p w:rsidR="00387325" w:rsidRDefault="00387325">
            <w:pPr>
              <w:spacing w:after="0" w:line="240" w:lineRule="auto"/>
              <w:rPr>
                <w:rFonts w:ascii="Calibri" w:eastAsia="Times New Roman" w:hAnsi="Calibri" w:cs="Calibri"/>
                <w:color w:val="000000"/>
                <w:sz w:val="24"/>
                <w:szCs w:val="24"/>
                <w:lang w:eastAsia="es-SV"/>
              </w:rPr>
            </w:pPr>
          </w:p>
          <w:p w:rsidR="00C60C25" w:rsidRDefault="00C60C25">
            <w:pPr>
              <w:spacing w:after="0" w:line="240" w:lineRule="auto"/>
              <w:rPr>
                <w:rFonts w:ascii="Calibri" w:eastAsia="Times New Roman" w:hAnsi="Calibri" w:cs="Calibri"/>
                <w:color w:val="000000"/>
                <w:sz w:val="24"/>
                <w:szCs w:val="24"/>
                <w:lang w:eastAsia="es-SV"/>
              </w:rPr>
            </w:pPr>
          </w:p>
          <w:p w:rsidR="00E97B04" w:rsidRDefault="00E97B04">
            <w:pPr>
              <w:spacing w:after="0" w:line="240" w:lineRule="auto"/>
              <w:rPr>
                <w:rFonts w:ascii="Calibri" w:eastAsia="Times New Roman" w:hAnsi="Calibri" w:cs="Calibri"/>
                <w:color w:val="000000"/>
                <w:sz w:val="24"/>
                <w:szCs w:val="24"/>
                <w:lang w:eastAsia="es-SV"/>
              </w:rPr>
            </w:pPr>
          </w:p>
          <w:p w:rsidR="00192A85" w:rsidRDefault="00192A8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________________________________</w:t>
            </w: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Noe Geovanni García Iraheta</w:t>
            </w:r>
          </w:p>
          <w:p w:rsidR="00387325" w:rsidRPr="00C60C25" w:rsidRDefault="00387325" w:rsidP="00C60C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w w:val="90"/>
                <w:sz w:val="24"/>
                <w:szCs w:val="24"/>
                <w:lang w:eastAsia="es-SV"/>
              </w:rPr>
              <w:t>Director Nacional</w:t>
            </w:r>
          </w:p>
        </w:tc>
        <w:tc>
          <w:tcPr>
            <w:tcW w:w="4414" w:type="dxa"/>
          </w:tcPr>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E97B04" w:rsidRDefault="00E97B04">
            <w:pPr>
              <w:spacing w:after="0" w:line="240" w:lineRule="auto"/>
              <w:rPr>
                <w:rFonts w:ascii="Calibri" w:eastAsia="Times New Roman" w:hAnsi="Calibri" w:cs="Calibri"/>
                <w:color w:val="000000"/>
                <w:sz w:val="24"/>
                <w:szCs w:val="24"/>
                <w:lang w:eastAsia="es-SV"/>
              </w:rPr>
            </w:pPr>
          </w:p>
          <w:p w:rsidR="00192A85" w:rsidRDefault="00192A85">
            <w:pPr>
              <w:spacing w:after="0" w:line="240" w:lineRule="auto"/>
              <w:rPr>
                <w:rFonts w:ascii="Calibri" w:eastAsia="Times New Roman" w:hAnsi="Calibri" w:cs="Calibri"/>
                <w:color w:val="000000"/>
                <w:sz w:val="24"/>
                <w:szCs w:val="24"/>
                <w:lang w:eastAsia="es-SV"/>
              </w:rPr>
            </w:pPr>
          </w:p>
          <w:p w:rsidR="001E72B1" w:rsidRPr="00863793" w:rsidRDefault="001E72B1">
            <w:pPr>
              <w:spacing w:after="0" w:line="240" w:lineRule="auto"/>
              <w:rPr>
                <w:rFonts w:ascii="Calibri" w:eastAsia="Times New Roman" w:hAnsi="Calibri" w:cs="Calibri"/>
                <w:color w:val="000000"/>
                <w:sz w:val="24"/>
                <w:szCs w:val="24"/>
                <w:lang w:val="es-MX" w:eastAsia="es-SV"/>
              </w:rPr>
            </w:pP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rsidR="00387325" w:rsidRDefault="00387325">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Dr. </w:t>
            </w:r>
            <w:r>
              <w:rPr>
                <w:rFonts w:ascii="Calibri" w:eastAsia="Calibri" w:hAnsi="Calibri" w:cs="Times New Roman"/>
                <w:color w:val="000000"/>
                <w:sz w:val="24"/>
                <w:szCs w:val="24"/>
              </w:rPr>
              <w:t>Ricardo Humberto Ruano Arévalo</w:t>
            </w:r>
          </w:p>
          <w:p w:rsidR="00387325" w:rsidRDefault="00387325">
            <w:pPr>
              <w:spacing w:after="0" w:line="240" w:lineRule="auto"/>
              <w:jc w:val="center"/>
              <w:rPr>
                <w:rFonts w:ascii="Calibri" w:eastAsia="Calibri" w:hAnsi="Calibri" w:cs="Calibri"/>
                <w:b/>
                <w:color w:val="000000"/>
                <w:w w:val="90"/>
                <w:sz w:val="24"/>
                <w:szCs w:val="24"/>
              </w:rPr>
            </w:pPr>
            <w:r>
              <w:rPr>
                <w:rFonts w:ascii="Calibri" w:eastAsia="Times New Roman" w:hAnsi="Calibri" w:cs="Calibri"/>
                <w:color w:val="000000"/>
                <w:w w:val="90"/>
                <w:sz w:val="24"/>
                <w:szCs w:val="24"/>
                <w:lang w:eastAsia="es-SV"/>
              </w:rPr>
              <w:t>Delegado Suplente del Ministerio de Salud</w:t>
            </w:r>
          </w:p>
        </w:tc>
      </w:tr>
      <w:tr w:rsidR="00387325" w:rsidTr="00387325">
        <w:tc>
          <w:tcPr>
            <w:tcW w:w="4414" w:type="dxa"/>
          </w:tcPr>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192A85" w:rsidRDefault="00192A8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 xml:space="preserve">   ________________________________</w:t>
            </w:r>
          </w:p>
          <w:p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Lcda. Verónica Carmelina Díaz Avilés</w:t>
            </w:r>
          </w:p>
          <w:p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pacing w:val="-4"/>
                <w:w w:val="90"/>
                <w:sz w:val="24"/>
                <w:szCs w:val="24"/>
              </w:rPr>
              <w:t xml:space="preserve">Delegada Propietaria del Ministerio de Economía </w:t>
            </w:r>
          </w:p>
          <w:p w:rsidR="00387325" w:rsidRDefault="00387325">
            <w:pPr>
              <w:spacing w:after="0" w:line="240" w:lineRule="auto"/>
              <w:rPr>
                <w:rFonts w:ascii="Calibri" w:eastAsia="Calibri" w:hAnsi="Calibri" w:cs="Calibri"/>
                <w:b/>
                <w:color w:val="000000"/>
                <w:spacing w:val="8"/>
                <w:w w:val="90"/>
                <w:sz w:val="24"/>
                <w:szCs w:val="24"/>
              </w:rPr>
            </w:pPr>
          </w:p>
        </w:tc>
        <w:tc>
          <w:tcPr>
            <w:tcW w:w="4414" w:type="dxa"/>
          </w:tcPr>
          <w:p w:rsidR="00387325" w:rsidRDefault="00387325">
            <w:pPr>
              <w:spacing w:after="0" w:line="240" w:lineRule="auto"/>
              <w:jc w:val="center"/>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192A85" w:rsidRDefault="00192A8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Ricardo Arturo Salazar Villalta</w:t>
            </w:r>
          </w:p>
          <w:p w:rsidR="00387325" w:rsidRDefault="00387325">
            <w:pPr>
              <w:spacing w:after="0" w:line="240" w:lineRule="auto"/>
              <w:jc w:val="center"/>
              <w:rPr>
                <w:rFonts w:ascii="Calibri" w:eastAsia="Times New Roman" w:hAnsi="Calibri" w:cs="Calibri"/>
                <w:color w:val="000000"/>
                <w:spacing w:val="-4"/>
                <w:w w:val="90"/>
                <w:sz w:val="24"/>
                <w:szCs w:val="24"/>
                <w:lang w:eastAsia="es-SV"/>
              </w:rPr>
            </w:pPr>
            <w:r>
              <w:rPr>
                <w:rFonts w:ascii="Calibri" w:eastAsia="Times New Roman" w:hAnsi="Calibri" w:cs="Calibri"/>
                <w:color w:val="000000"/>
                <w:spacing w:val="-4"/>
                <w:w w:val="90"/>
                <w:sz w:val="24"/>
                <w:szCs w:val="24"/>
                <w:lang w:eastAsia="es-SV"/>
              </w:rPr>
              <w:t>Delegado Propietario de la Defensoría del Consumidor</w:t>
            </w:r>
          </w:p>
          <w:p w:rsidR="00387325" w:rsidRDefault="00387325">
            <w:pPr>
              <w:spacing w:after="0" w:line="240" w:lineRule="auto"/>
              <w:jc w:val="center"/>
              <w:rPr>
                <w:rFonts w:ascii="Calibri" w:eastAsia="Calibri" w:hAnsi="Calibri" w:cs="Calibri"/>
                <w:b/>
                <w:color w:val="000000"/>
                <w:sz w:val="24"/>
                <w:szCs w:val="24"/>
              </w:rPr>
            </w:pPr>
          </w:p>
        </w:tc>
        <w:bookmarkStart w:id="0" w:name="_GoBack"/>
        <w:bookmarkEnd w:id="0"/>
      </w:tr>
      <w:tr w:rsidR="00387325" w:rsidTr="00387325">
        <w:tc>
          <w:tcPr>
            <w:tcW w:w="4414" w:type="dxa"/>
          </w:tcPr>
          <w:p w:rsidR="00387325" w:rsidRDefault="00387325">
            <w:pPr>
              <w:spacing w:after="0" w:line="240" w:lineRule="auto"/>
              <w:jc w:val="center"/>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p>
          <w:p w:rsidR="00192A85" w:rsidRDefault="00192A85">
            <w:pPr>
              <w:spacing w:after="0" w:line="240" w:lineRule="auto"/>
              <w:jc w:val="center"/>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rsidR="00387325" w:rsidRDefault="0038732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Licda. Gilda Isabel Hernández de Hernández</w:t>
            </w:r>
          </w:p>
          <w:p w:rsidR="00387325" w:rsidRDefault="00387325">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pacing w:val="-6"/>
                <w:w w:val="90"/>
                <w:sz w:val="24"/>
                <w:szCs w:val="24"/>
              </w:rPr>
              <w:t>Delegada Suplente del Instituto Salvadoreño del Seguro Social</w:t>
            </w:r>
          </w:p>
          <w:p w:rsidR="00387325" w:rsidRDefault="00387325">
            <w:pPr>
              <w:spacing w:after="0" w:line="240" w:lineRule="auto"/>
              <w:rPr>
                <w:rFonts w:ascii="Calibri" w:eastAsia="Times New Roman" w:hAnsi="Calibri" w:cs="Calibri"/>
                <w:color w:val="000000"/>
                <w:w w:val="90"/>
                <w:sz w:val="24"/>
                <w:szCs w:val="24"/>
                <w:lang w:eastAsia="es-SV"/>
              </w:rPr>
            </w:pPr>
          </w:p>
        </w:tc>
        <w:tc>
          <w:tcPr>
            <w:tcW w:w="4414" w:type="dxa"/>
          </w:tcPr>
          <w:p w:rsidR="00387325" w:rsidRDefault="00387325">
            <w:pPr>
              <w:spacing w:after="0" w:line="240" w:lineRule="auto"/>
              <w:jc w:val="center"/>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192A85" w:rsidRDefault="00192A8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rsidR="00387325" w:rsidRDefault="00387325">
            <w:pPr>
              <w:spacing w:after="0" w:line="240" w:lineRule="auto"/>
              <w:jc w:val="center"/>
              <w:rPr>
                <w:rFonts w:ascii="Calibri" w:eastAsia="Calibri" w:hAnsi="Calibri" w:cs="Calibri"/>
                <w:color w:val="000000"/>
                <w:sz w:val="24"/>
                <w:szCs w:val="24"/>
              </w:rPr>
            </w:pPr>
            <w:r>
              <w:rPr>
                <w:rFonts w:ascii="Calibri" w:eastAsia="Times New Roman" w:hAnsi="Calibri" w:cs="Calibri"/>
                <w:color w:val="000000"/>
                <w:sz w:val="24"/>
                <w:szCs w:val="24"/>
              </w:rPr>
              <w:t xml:space="preserve">Lic. Roberto Javier López Castellanos </w:t>
            </w:r>
            <w:r>
              <w:rPr>
                <w:rFonts w:ascii="Calibri" w:eastAsia="Times New Roman" w:hAnsi="Calibri" w:cs="Calibri"/>
                <w:color w:val="000000"/>
                <w:spacing w:val="-6"/>
                <w:w w:val="90"/>
                <w:sz w:val="24"/>
                <w:szCs w:val="24"/>
              </w:rPr>
              <w:t>Delegado Propietario del Ministerio de Hacienda</w:t>
            </w:r>
          </w:p>
          <w:p w:rsidR="00387325" w:rsidRDefault="00387325">
            <w:pPr>
              <w:spacing w:after="0" w:line="240" w:lineRule="auto"/>
              <w:jc w:val="center"/>
              <w:rPr>
                <w:rFonts w:ascii="Calibri" w:eastAsia="Calibri" w:hAnsi="Calibri" w:cs="Calibri"/>
                <w:b/>
                <w:color w:val="000000"/>
                <w:w w:val="90"/>
                <w:sz w:val="24"/>
                <w:szCs w:val="24"/>
              </w:rPr>
            </w:pPr>
          </w:p>
        </w:tc>
      </w:tr>
      <w:tr w:rsidR="00387325" w:rsidTr="00387325">
        <w:tc>
          <w:tcPr>
            <w:tcW w:w="4414" w:type="dxa"/>
          </w:tcPr>
          <w:p w:rsidR="00C60C25" w:rsidRDefault="00C60C25" w:rsidP="00C60C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p>
          <w:p w:rsidR="00C60C25" w:rsidRDefault="00C60C25">
            <w:pPr>
              <w:spacing w:after="0" w:line="240" w:lineRule="auto"/>
              <w:jc w:val="center"/>
              <w:rPr>
                <w:ins w:id="1" w:author="Jackelyn Johana JJMQ. Murcia Quija" w:date="2020-12-10T13:24:00Z"/>
                <w:rFonts w:ascii="Calibri" w:eastAsia="Times New Roman" w:hAnsi="Calibri" w:cs="Calibri"/>
                <w:color w:val="000000"/>
                <w:sz w:val="24"/>
                <w:szCs w:val="24"/>
                <w:lang w:eastAsia="es-SV"/>
              </w:rPr>
            </w:pPr>
          </w:p>
          <w:p w:rsidR="00E21886" w:rsidRDefault="00E21886">
            <w:pPr>
              <w:spacing w:after="0" w:line="240" w:lineRule="auto"/>
              <w:jc w:val="center"/>
              <w:rPr>
                <w:rFonts w:ascii="Calibri" w:eastAsia="Times New Roman" w:hAnsi="Calibri" w:cs="Calibri"/>
                <w:color w:val="000000"/>
                <w:sz w:val="24"/>
                <w:szCs w:val="24"/>
                <w:lang w:eastAsia="es-SV"/>
              </w:rPr>
            </w:pPr>
          </w:p>
          <w:p w:rsidR="00E97B04" w:rsidRDefault="00E97B04">
            <w:pPr>
              <w:spacing w:after="0" w:line="240" w:lineRule="auto"/>
              <w:jc w:val="center"/>
              <w:rPr>
                <w:rFonts w:ascii="Calibri" w:eastAsia="Times New Roman" w:hAnsi="Calibri" w:cs="Calibri"/>
                <w:color w:val="000000"/>
                <w:sz w:val="24"/>
                <w:szCs w:val="24"/>
                <w:lang w:eastAsia="es-SV"/>
              </w:rPr>
            </w:pPr>
          </w:p>
          <w:p w:rsidR="00E97B04" w:rsidRDefault="00E97B04" w:rsidP="00E97B04">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Thelmo Patricio Alfaro Rugliancich</w:t>
            </w: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w w:val="90"/>
                <w:sz w:val="24"/>
                <w:szCs w:val="24"/>
                <w:lang w:eastAsia="es-SV"/>
              </w:rPr>
              <w:t>Delegado Propietario de las Universidades privadas</w:t>
            </w:r>
            <w:r>
              <w:rPr>
                <w:rFonts w:ascii="Calibri" w:eastAsia="Times New Roman" w:hAnsi="Calibri" w:cs="Calibri"/>
                <w:color w:val="000000"/>
                <w:sz w:val="24"/>
                <w:szCs w:val="24"/>
                <w:lang w:eastAsia="es-SV"/>
              </w:rPr>
              <w:t xml:space="preserve"> </w:t>
            </w:r>
          </w:p>
          <w:p w:rsidR="00387325" w:rsidRDefault="00387325">
            <w:pPr>
              <w:spacing w:after="0" w:line="240" w:lineRule="auto"/>
              <w:jc w:val="center"/>
              <w:rPr>
                <w:rFonts w:ascii="Calibri" w:eastAsia="Times New Roman" w:hAnsi="Calibri" w:cs="Calibri"/>
                <w:color w:val="000000"/>
                <w:sz w:val="24"/>
                <w:szCs w:val="24"/>
                <w:lang w:eastAsia="es-SV"/>
              </w:rPr>
            </w:pPr>
          </w:p>
        </w:tc>
        <w:tc>
          <w:tcPr>
            <w:tcW w:w="4414" w:type="dxa"/>
          </w:tcPr>
          <w:p w:rsidR="00387325" w:rsidRDefault="00387325" w:rsidP="00C60C25">
            <w:pPr>
              <w:spacing w:after="0" w:line="240" w:lineRule="auto"/>
              <w:rPr>
                <w:rFonts w:ascii="Calibri" w:eastAsia="Times New Roman" w:hAnsi="Calibri" w:cs="Calibri"/>
                <w:color w:val="000000"/>
                <w:sz w:val="24"/>
                <w:szCs w:val="24"/>
                <w:lang w:eastAsia="es-SV"/>
              </w:rPr>
            </w:pPr>
          </w:p>
          <w:p w:rsidR="00387325" w:rsidRDefault="00387325">
            <w:pPr>
              <w:spacing w:after="0" w:line="240" w:lineRule="auto"/>
              <w:jc w:val="center"/>
              <w:rPr>
                <w:ins w:id="2" w:author="Jackelyn Johana JJMQ. Murcia Quija" w:date="2020-12-10T13:24:00Z"/>
                <w:rFonts w:ascii="Calibri" w:eastAsia="Times New Roman" w:hAnsi="Calibri" w:cs="Calibri"/>
                <w:color w:val="000000"/>
                <w:sz w:val="24"/>
                <w:szCs w:val="24"/>
                <w:lang w:eastAsia="es-SV"/>
              </w:rPr>
            </w:pPr>
          </w:p>
          <w:p w:rsidR="00691AEA" w:rsidRDefault="00691AEA">
            <w:pPr>
              <w:spacing w:after="0" w:line="240" w:lineRule="auto"/>
              <w:jc w:val="center"/>
              <w:rPr>
                <w:rFonts w:ascii="Calibri" w:eastAsia="Times New Roman" w:hAnsi="Calibri" w:cs="Calibri"/>
                <w:color w:val="000000"/>
                <w:sz w:val="24"/>
                <w:szCs w:val="24"/>
                <w:lang w:eastAsia="es-SV"/>
              </w:rPr>
            </w:pPr>
          </w:p>
          <w:p w:rsidR="00C60C25" w:rsidRDefault="00C60C25">
            <w:pPr>
              <w:spacing w:after="0" w:line="240" w:lineRule="auto"/>
              <w:jc w:val="center"/>
              <w:rPr>
                <w:rFonts w:ascii="Calibri" w:eastAsia="Times New Roman" w:hAnsi="Calibri" w:cs="Calibri"/>
                <w:color w:val="000000"/>
                <w:sz w:val="24"/>
                <w:szCs w:val="24"/>
                <w:lang w:eastAsia="es-SV"/>
              </w:rPr>
            </w:pPr>
          </w:p>
          <w:p w:rsidR="00C60C25" w:rsidRDefault="00C60C25">
            <w:pPr>
              <w:spacing w:after="0" w:line="240" w:lineRule="auto"/>
              <w:jc w:val="center"/>
              <w:rPr>
                <w:rFonts w:ascii="Calibri" w:eastAsia="Times New Roman" w:hAnsi="Calibri" w:cs="Calibri"/>
                <w:color w:val="000000"/>
                <w:sz w:val="24"/>
                <w:szCs w:val="24"/>
                <w:lang w:eastAsia="es-SV"/>
              </w:rPr>
            </w:pPr>
          </w:p>
          <w:p w:rsidR="00E97B04" w:rsidRDefault="00E97B04">
            <w:pPr>
              <w:spacing w:after="0" w:line="240" w:lineRule="auto"/>
              <w:jc w:val="center"/>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Lic. Guillermo Emilio Alvarenga Marroquín Delegado Propietario de la Universidad de El Salvador</w:t>
            </w:r>
          </w:p>
          <w:p w:rsidR="00387325" w:rsidRDefault="00387325">
            <w:pPr>
              <w:spacing w:after="0" w:line="240" w:lineRule="auto"/>
              <w:jc w:val="center"/>
              <w:rPr>
                <w:rFonts w:ascii="Calibri" w:eastAsia="Times New Roman" w:hAnsi="Calibri" w:cs="Calibri"/>
                <w:color w:val="000000"/>
                <w:sz w:val="24"/>
                <w:szCs w:val="24"/>
                <w:lang w:eastAsia="es-SV"/>
              </w:rPr>
            </w:pPr>
          </w:p>
        </w:tc>
      </w:tr>
      <w:tr w:rsidR="00387325" w:rsidTr="00387325">
        <w:trPr>
          <w:gridAfter w:val="1"/>
          <w:wAfter w:w="4414" w:type="dxa"/>
          <w:trHeight w:val="987"/>
        </w:trPr>
        <w:tc>
          <w:tcPr>
            <w:tcW w:w="4414" w:type="dxa"/>
          </w:tcPr>
          <w:p w:rsidR="00387325" w:rsidRDefault="00387325">
            <w:pPr>
              <w:spacing w:after="0" w:line="240" w:lineRule="auto"/>
              <w:jc w:val="center"/>
              <w:rPr>
                <w:rFonts w:ascii="Calibri" w:eastAsia="Times New Roman" w:hAnsi="Calibri" w:cs="Calibri"/>
                <w:color w:val="000000"/>
                <w:sz w:val="24"/>
                <w:szCs w:val="24"/>
                <w:lang w:eastAsia="es-SV"/>
              </w:rPr>
            </w:pPr>
          </w:p>
          <w:p w:rsidR="00C60C25" w:rsidRDefault="00C60C25">
            <w:pPr>
              <w:spacing w:after="0" w:line="240" w:lineRule="auto"/>
              <w:jc w:val="center"/>
              <w:rPr>
                <w:rFonts w:ascii="Calibri" w:eastAsia="Times New Roman" w:hAnsi="Calibri" w:cs="Calibri"/>
                <w:color w:val="000000"/>
                <w:sz w:val="24"/>
                <w:szCs w:val="24"/>
                <w:lang w:eastAsia="es-SV"/>
              </w:rPr>
            </w:pPr>
          </w:p>
          <w:p w:rsidR="00192A85" w:rsidRDefault="00192A85">
            <w:pPr>
              <w:spacing w:after="0" w:line="240" w:lineRule="auto"/>
              <w:jc w:val="center"/>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Times New Roman" w:hAnsi="Calibri" w:cs="Calibri"/>
                <w:color w:val="000000"/>
                <w:sz w:val="24"/>
                <w:szCs w:val="24"/>
                <w:lang w:eastAsia="es-SV"/>
              </w:rPr>
              <w:t>_____________________________</w:t>
            </w:r>
          </w:p>
          <w:p w:rsidR="00387325" w:rsidRDefault="00387325">
            <w:pPr>
              <w:spacing w:after="0" w:line="240" w:lineRule="auto"/>
              <w:jc w:val="center"/>
              <w:rPr>
                <w:rFonts w:ascii="Calibri" w:eastAsia="Times New Roman" w:hAnsi="Calibri" w:cs="Calibri"/>
                <w:color w:val="000000"/>
                <w:sz w:val="24"/>
                <w:szCs w:val="24"/>
                <w:lang w:eastAsia="es-SV"/>
              </w:rPr>
            </w:pPr>
            <w:r>
              <w:rPr>
                <w:rFonts w:ascii="Calibri" w:eastAsia="Calibri" w:hAnsi="Calibri" w:cs="Times New Roman"/>
                <w:sz w:val="24"/>
                <w:szCs w:val="24"/>
              </w:rPr>
              <w:t xml:space="preserve">Lic. </w:t>
            </w:r>
            <w:r>
              <w:rPr>
                <w:rFonts w:ascii="Calibri" w:eastAsia="Calibri" w:hAnsi="Calibri" w:cs="Calibri"/>
                <w:sz w:val="24"/>
              </w:rPr>
              <w:t xml:space="preserve">Francisco Bosco Antonio Cortez </w:t>
            </w:r>
            <w:r>
              <w:rPr>
                <w:rFonts w:ascii="Calibri" w:eastAsia="Calibri" w:hAnsi="Calibri" w:cs="Times New Roman"/>
                <w:sz w:val="24"/>
                <w:szCs w:val="24"/>
              </w:rPr>
              <w:t>Director Ejecutivo y Secretario de la Junta de Delegados</w:t>
            </w:r>
          </w:p>
          <w:p w:rsidR="00387325" w:rsidRDefault="00387325">
            <w:pPr>
              <w:spacing w:after="0" w:line="240" w:lineRule="auto"/>
              <w:jc w:val="center"/>
              <w:rPr>
                <w:rFonts w:ascii="Calibri" w:eastAsia="Times New Roman" w:hAnsi="Calibri" w:cs="Calibri"/>
                <w:color w:val="000000"/>
                <w:sz w:val="24"/>
                <w:szCs w:val="24"/>
                <w:lang w:eastAsia="es-SV"/>
              </w:rPr>
            </w:pPr>
          </w:p>
        </w:tc>
      </w:tr>
    </w:tbl>
    <w:p w:rsidR="009E5A49" w:rsidRPr="009E5A49" w:rsidRDefault="009E5A49" w:rsidP="009E5A49">
      <w:pPr>
        <w:spacing w:after="0"/>
        <w:rPr>
          <w:rFonts w:ascii="Calibri" w:eastAsia="Calibri" w:hAnsi="Calibri" w:cs="Times New Roman"/>
          <w:vanish/>
          <w:color w:val="FF0000"/>
        </w:rPr>
      </w:pPr>
    </w:p>
    <w:p w:rsidR="009E5A49" w:rsidRPr="009E5A49" w:rsidRDefault="009E5A49" w:rsidP="009E5A49">
      <w:pPr>
        <w:jc w:val="both"/>
        <w:rPr>
          <w:rFonts w:ascii="Calibri" w:eastAsia="Calibri" w:hAnsi="Calibri" w:cs="Times New Roman"/>
          <w:color w:val="FF0000"/>
        </w:rPr>
      </w:pPr>
    </w:p>
    <w:p w:rsidR="002126A1" w:rsidRPr="008537D9" w:rsidRDefault="002126A1" w:rsidP="000663D1">
      <w:pPr>
        <w:spacing w:before="240" w:line="360" w:lineRule="auto"/>
        <w:jc w:val="both"/>
        <w:rPr>
          <w:b/>
          <w:color w:val="000000"/>
          <w:sz w:val="24"/>
          <w:szCs w:val="24"/>
        </w:rPr>
      </w:pPr>
    </w:p>
    <w:sectPr w:rsidR="002126A1" w:rsidRPr="008537D9" w:rsidSect="00560DC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0D" w:rsidRDefault="00201C0D" w:rsidP="009170CB">
      <w:pPr>
        <w:spacing w:after="0" w:line="240" w:lineRule="auto"/>
      </w:pPr>
      <w:r>
        <w:separator/>
      </w:r>
    </w:p>
  </w:endnote>
  <w:endnote w:type="continuationSeparator" w:id="0">
    <w:p w:rsidR="00201C0D" w:rsidRDefault="00201C0D" w:rsidP="0091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0D" w:rsidRDefault="00201C0D" w:rsidP="009170CB">
      <w:pPr>
        <w:spacing w:after="0" w:line="240" w:lineRule="auto"/>
      </w:pPr>
      <w:r>
        <w:separator/>
      </w:r>
    </w:p>
  </w:footnote>
  <w:footnote w:type="continuationSeparator" w:id="0">
    <w:p w:rsidR="00201C0D" w:rsidRDefault="00201C0D" w:rsidP="0091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852"/>
    <w:multiLevelType w:val="hybridMultilevel"/>
    <w:tmpl w:val="C43EF00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42B0308"/>
    <w:multiLevelType w:val="hybridMultilevel"/>
    <w:tmpl w:val="907EC36E"/>
    <w:lvl w:ilvl="0" w:tplc="D97E4926">
      <w:start w:val="1"/>
      <w:numFmt w:val="decimal"/>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33416D6"/>
    <w:multiLevelType w:val="hybridMultilevel"/>
    <w:tmpl w:val="88FA86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472121D"/>
    <w:multiLevelType w:val="hybridMultilevel"/>
    <w:tmpl w:val="4894A5E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elyn Johana JJMQ. Murcia Quija">
    <w15:presenceInfo w15:providerId="AD" w15:userId="S-1-5-21-1249002239-3412888367-25397753-3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7"/>
    <w:rsid w:val="000006FA"/>
    <w:rsid w:val="00000799"/>
    <w:rsid w:val="00011FCD"/>
    <w:rsid w:val="00013210"/>
    <w:rsid w:val="0001430B"/>
    <w:rsid w:val="0001452A"/>
    <w:rsid w:val="00014D63"/>
    <w:rsid w:val="00015A1A"/>
    <w:rsid w:val="00017772"/>
    <w:rsid w:val="000204C9"/>
    <w:rsid w:val="00022C1C"/>
    <w:rsid w:val="00023C4D"/>
    <w:rsid w:val="00032C2F"/>
    <w:rsid w:val="00035D5C"/>
    <w:rsid w:val="000372FB"/>
    <w:rsid w:val="00037E3B"/>
    <w:rsid w:val="00042053"/>
    <w:rsid w:val="00047242"/>
    <w:rsid w:val="00050A0C"/>
    <w:rsid w:val="00050B03"/>
    <w:rsid w:val="00056113"/>
    <w:rsid w:val="000570C7"/>
    <w:rsid w:val="00065829"/>
    <w:rsid w:val="000663D1"/>
    <w:rsid w:val="00070A8B"/>
    <w:rsid w:val="00071978"/>
    <w:rsid w:val="00071B40"/>
    <w:rsid w:val="000753DB"/>
    <w:rsid w:val="00075C6D"/>
    <w:rsid w:val="0008024F"/>
    <w:rsid w:val="000857DF"/>
    <w:rsid w:val="00091BDE"/>
    <w:rsid w:val="00093DC9"/>
    <w:rsid w:val="00094591"/>
    <w:rsid w:val="000945A6"/>
    <w:rsid w:val="000A2466"/>
    <w:rsid w:val="000A7CE6"/>
    <w:rsid w:val="000B6C1A"/>
    <w:rsid w:val="000B6CF8"/>
    <w:rsid w:val="000C0435"/>
    <w:rsid w:val="000C104B"/>
    <w:rsid w:val="000C1B9A"/>
    <w:rsid w:val="000C1CEB"/>
    <w:rsid w:val="000C4095"/>
    <w:rsid w:val="000C4834"/>
    <w:rsid w:val="000D0281"/>
    <w:rsid w:val="000D69C9"/>
    <w:rsid w:val="000D74C8"/>
    <w:rsid w:val="000E1A54"/>
    <w:rsid w:val="000E310A"/>
    <w:rsid w:val="000E3E18"/>
    <w:rsid w:val="000F50B9"/>
    <w:rsid w:val="001012DC"/>
    <w:rsid w:val="0010423C"/>
    <w:rsid w:val="00105C14"/>
    <w:rsid w:val="001067A8"/>
    <w:rsid w:val="00106E5C"/>
    <w:rsid w:val="001114EB"/>
    <w:rsid w:val="00116905"/>
    <w:rsid w:val="00121E70"/>
    <w:rsid w:val="001242ED"/>
    <w:rsid w:val="00124A7B"/>
    <w:rsid w:val="00125689"/>
    <w:rsid w:val="00126F56"/>
    <w:rsid w:val="00132F84"/>
    <w:rsid w:val="001354D3"/>
    <w:rsid w:val="0014464A"/>
    <w:rsid w:val="00146D1B"/>
    <w:rsid w:val="00150CD6"/>
    <w:rsid w:val="00151C19"/>
    <w:rsid w:val="0015214C"/>
    <w:rsid w:val="00156F39"/>
    <w:rsid w:val="001601AA"/>
    <w:rsid w:val="0016177E"/>
    <w:rsid w:val="001631C4"/>
    <w:rsid w:val="001634F9"/>
    <w:rsid w:val="00170042"/>
    <w:rsid w:val="00173E0F"/>
    <w:rsid w:val="00180108"/>
    <w:rsid w:val="0018200B"/>
    <w:rsid w:val="00182465"/>
    <w:rsid w:val="00183BB9"/>
    <w:rsid w:val="00185131"/>
    <w:rsid w:val="00192A85"/>
    <w:rsid w:val="00197FB2"/>
    <w:rsid w:val="001A1431"/>
    <w:rsid w:val="001A6379"/>
    <w:rsid w:val="001B1657"/>
    <w:rsid w:val="001B1EEE"/>
    <w:rsid w:val="001B3D44"/>
    <w:rsid w:val="001B6D92"/>
    <w:rsid w:val="001C0CEF"/>
    <w:rsid w:val="001C1A33"/>
    <w:rsid w:val="001C47E5"/>
    <w:rsid w:val="001C7545"/>
    <w:rsid w:val="001D5395"/>
    <w:rsid w:val="001E0E56"/>
    <w:rsid w:val="001E246D"/>
    <w:rsid w:val="001E3231"/>
    <w:rsid w:val="001E72B1"/>
    <w:rsid w:val="001E770C"/>
    <w:rsid w:val="001F24D4"/>
    <w:rsid w:val="001F3FC5"/>
    <w:rsid w:val="001F3FDD"/>
    <w:rsid w:val="001F5622"/>
    <w:rsid w:val="001F79FE"/>
    <w:rsid w:val="00200E17"/>
    <w:rsid w:val="00201A5C"/>
    <w:rsid w:val="00201C0D"/>
    <w:rsid w:val="0020356C"/>
    <w:rsid w:val="00207A15"/>
    <w:rsid w:val="002119BE"/>
    <w:rsid w:val="002126A1"/>
    <w:rsid w:val="002133A0"/>
    <w:rsid w:val="00213B50"/>
    <w:rsid w:val="00217322"/>
    <w:rsid w:val="00217CF7"/>
    <w:rsid w:val="00217FA6"/>
    <w:rsid w:val="00220B7D"/>
    <w:rsid w:val="00221608"/>
    <w:rsid w:val="00222CEB"/>
    <w:rsid w:val="00223C3D"/>
    <w:rsid w:val="0023372D"/>
    <w:rsid w:val="002361E5"/>
    <w:rsid w:val="0024229C"/>
    <w:rsid w:val="00242F7C"/>
    <w:rsid w:val="00243F31"/>
    <w:rsid w:val="00244BE4"/>
    <w:rsid w:val="00245C7C"/>
    <w:rsid w:val="0024612B"/>
    <w:rsid w:val="0024632C"/>
    <w:rsid w:val="0024658D"/>
    <w:rsid w:val="00247670"/>
    <w:rsid w:val="00247BF2"/>
    <w:rsid w:val="0025004A"/>
    <w:rsid w:val="002508DD"/>
    <w:rsid w:val="00251BD0"/>
    <w:rsid w:val="002561C2"/>
    <w:rsid w:val="00261953"/>
    <w:rsid w:val="002648E6"/>
    <w:rsid w:val="00264D15"/>
    <w:rsid w:val="00265BFF"/>
    <w:rsid w:val="0026643A"/>
    <w:rsid w:val="00266EB2"/>
    <w:rsid w:val="00267211"/>
    <w:rsid w:val="00272F19"/>
    <w:rsid w:val="0027588F"/>
    <w:rsid w:val="00280452"/>
    <w:rsid w:val="00280B66"/>
    <w:rsid w:val="00281E9C"/>
    <w:rsid w:val="00284942"/>
    <w:rsid w:val="00284E9A"/>
    <w:rsid w:val="002852A5"/>
    <w:rsid w:val="0028539E"/>
    <w:rsid w:val="00286611"/>
    <w:rsid w:val="00287F99"/>
    <w:rsid w:val="00293341"/>
    <w:rsid w:val="0029559D"/>
    <w:rsid w:val="00295C0E"/>
    <w:rsid w:val="00295CE3"/>
    <w:rsid w:val="0029643E"/>
    <w:rsid w:val="0029726E"/>
    <w:rsid w:val="002A042B"/>
    <w:rsid w:val="002A1AEC"/>
    <w:rsid w:val="002A294F"/>
    <w:rsid w:val="002A2F27"/>
    <w:rsid w:val="002A5542"/>
    <w:rsid w:val="002B333C"/>
    <w:rsid w:val="002B4BB0"/>
    <w:rsid w:val="002B5593"/>
    <w:rsid w:val="002B5BD1"/>
    <w:rsid w:val="002C0550"/>
    <w:rsid w:val="002C0C91"/>
    <w:rsid w:val="002C1DFD"/>
    <w:rsid w:val="002C3071"/>
    <w:rsid w:val="002C5E55"/>
    <w:rsid w:val="002C6C02"/>
    <w:rsid w:val="002C781C"/>
    <w:rsid w:val="002D0EFA"/>
    <w:rsid w:val="002D29CD"/>
    <w:rsid w:val="002D3946"/>
    <w:rsid w:val="002D53AE"/>
    <w:rsid w:val="002D5BFA"/>
    <w:rsid w:val="002D5CE3"/>
    <w:rsid w:val="002E0A3E"/>
    <w:rsid w:val="002E0B72"/>
    <w:rsid w:val="002E131C"/>
    <w:rsid w:val="002E17A8"/>
    <w:rsid w:val="002E1E78"/>
    <w:rsid w:val="002E4254"/>
    <w:rsid w:val="002E6616"/>
    <w:rsid w:val="002F0D69"/>
    <w:rsid w:val="002F2593"/>
    <w:rsid w:val="002F4A60"/>
    <w:rsid w:val="002F5DFA"/>
    <w:rsid w:val="003015FA"/>
    <w:rsid w:val="00302984"/>
    <w:rsid w:val="003038D2"/>
    <w:rsid w:val="00305942"/>
    <w:rsid w:val="003067B3"/>
    <w:rsid w:val="00311EDE"/>
    <w:rsid w:val="00315C50"/>
    <w:rsid w:val="003171F0"/>
    <w:rsid w:val="00322B40"/>
    <w:rsid w:val="00326E4B"/>
    <w:rsid w:val="00330039"/>
    <w:rsid w:val="00331AC0"/>
    <w:rsid w:val="00333984"/>
    <w:rsid w:val="00335B90"/>
    <w:rsid w:val="003366D6"/>
    <w:rsid w:val="00336C36"/>
    <w:rsid w:val="003401B9"/>
    <w:rsid w:val="00340F28"/>
    <w:rsid w:val="00342C7A"/>
    <w:rsid w:val="00343A47"/>
    <w:rsid w:val="0035036E"/>
    <w:rsid w:val="00352F9D"/>
    <w:rsid w:val="003530F5"/>
    <w:rsid w:val="00355590"/>
    <w:rsid w:val="0035582F"/>
    <w:rsid w:val="003564AC"/>
    <w:rsid w:val="00356B32"/>
    <w:rsid w:val="003614E4"/>
    <w:rsid w:val="00364FE0"/>
    <w:rsid w:val="00371DB1"/>
    <w:rsid w:val="00372640"/>
    <w:rsid w:val="00374957"/>
    <w:rsid w:val="0037512F"/>
    <w:rsid w:val="0037732C"/>
    <w:rsid w:val="003824AA"/>
    <w:rsid w:val="00382CBB"/>
    <w:rsid w:val="00383E93"/>
    <w:rsid w:val="00387325"/>
    <w:rsid w:val="00391D6D"/>
    <w:rsid w:val="00391F55"/>
    <w:rsid w:val="00392BDE"/>
    <w:rsid w:val="003A2152"/>
    <w:rsid w:val="003A4FD6"/>
    <w:rsid w:val="003A564B"/>
    <w:rsid w:val="003B1F4D"/>
    <w:rsid w:val="003B4108"/>
    <w:rsid w:val="003B4279"/>
    <w:rsid w:val="003C1CAC"/>
    <w:rsid w:val="003C2381"/>
    <w:rsid w:val="003C3746"/>
    <w:rsid w:val="003C499A"/>
    <w:rsid w:val="003C75EF"/>
    <w:rsid w:val="003D1F0B"/>
    <w:rsid w:val="003D24DF"/>
    <w:rsid w:val="003D25A0"/>
    <w:rsid w:val="003D2BB4"/>
    <w:rsid w:val="003D2C04"/>
    <w:rsid w:val="003D76CA"/>
    <w:rsid w:val="003D7D3A"/>
    <w:rsid w:val="003D7F67"/>
    <w:rsid w:val="003E0B7F"/>
    <w:rsid w:val="003E22B1"/>
    <w:rsid w:val="003E3FAF"/>
    <w:rsid w:val="003E4185"/>
    <w:rsid w:val="003E649F"/>
    <w:rsid w:val="003E7BE1"/>
    <w:rsid w:val="003F3B84"/>
    <w:rsid w:val="003F3D4D"/>
    <w:rsid w:val="003F7E86"/>
    <w:rsid w:val="004015B5"/>
    <w:rsid w:val="004070EF"/>
    <w:rsid w:val="004072D8"/>
    <w:rsid w:val="00410082"/>
    <w:rsid w:val="004103CE"/>
    <w:rsid w:val="004111DD"/>
    <w:rsid w:val="00416B11"/>
    <w:rsid w:val="00424163"/>
    <w:rsid w:val="0042498A"/>
    <w:rsid w:val="00430170"/>
    <w:rsid w:val="00430216"/>
    <w:rsid w:val="004332FB"/>
    <w:rsid w:val="00443C61"/>
    <w:rsid w:val="00444753"/>
    <w:rsid w:val="00444DE4"/>
    <w:rsid w:val="00450600"/>
    <w:rsid w:val="004520E8"/>
    <w:rsid w:val="00452FDA"/>
    <w:rsid w:val="00453825"/>
    <w:rsid w:val="00457F72"/>
    <w:rsid w:val="0046546E"/>
    <w:rsid w:val="00465C96"/>
    <w:rsid w:val="0046734D"/>
    <w:rsid w:val="00470591"/>
    <w:rsid w:val="00485FCC"/>
    <w:rsid w:val="00487423"/>
    <w:rsid w:val="00487956"/>
    <w:rsid w:val="004909BC"/>
    <w:rsid w:val="004919B6"/>
    <w:rsid w:val="004934C6"/>
    <w:rsid w:val="00494621"/>
    <w:rsid w:val="00495ED7"/>
    <w:rsid w:val="004960E1"/>
    <w:rsid w:val="00496C68"/>
    <w:rsid w:val="00496F44"/>
    <w:rsid w:val="00497FB3"/>
    <w:rsid w:val="004A04EE"/>
    <w:rsid w:val="004A144A"/>
    <w:rsid w:val="004A18A8"/>
    <w:rsid w:val="004A2F17"/>
    <w:rsid w:val="004A3FD6"/>
    <w:rsid w:val="004A74A5"/>
    <w:rsid w:val="004B029F"/>
    <w:rsid w:val="004B3670"/>
    <w:rsid w:val="004B383C"/>
    <w:rsid w:val="004B490A"/>
    <w:rsid w:val="004C0113"/>
    <w:rsid w:val="004C2C06"/>
    <w:rsid w:val="004C40BB"/>
    <w:rsid w:val="004D0DA6"/>
    <w:rsid w:val="004D3CAB"/>
    <w:rsid w:val="004D5129"/>
    <w:rsid w:val="004D5E05"/>
    <w:rsid w:val="004D68B4"/>
    <w:rsid w:val="004E5AC0"/>
    <w:rsid w:val="004F1455"/>
    <w:rsid w:val="004F2F31"/>
    <w:rsid w:val="004F3D58"/>
    <w:rsid w:val="004F6CA2"/>
    <w:rsid w:val="005004E8"/>
    <w:rsid w:val="005012F0"/>
    <w:rsid w:val="005069B2"/>
    <w:rsid w:val="00506E93"/>
    <w:rsid w:val="0051060B"/>
    <w:rsid w:val="00514BB4"/>
    <w:rsid w:val="00515879"/>
    <w:rsid w:val="00516A65"/>
    <w:rsid w:val="00523048"/>
    <w:rsid w:val="00526C7C"/>
    <w:rsid w:val="00527E32"/>
    <w:rsid w:val="0053088B"/>
    <w:rsid w:val="00535AFC"/>
    <w:rsid w:val="00536005"/>
    <w:rsid w:val="00536E3D"/>
    <w:rsid w:val="005415AB"/>
    <w:rsid w:val="00541838"/>
    <w:rsid w:val="00551B66"/>
    <w:rsid w:val="005541EB"/>
    <w:rsid w:val="00554C12"/>
    <w:rsid w:val="00560DC7"/>
    <w:rsid w:val="00562DBC"/>
    <w:rsid w:val="005662BA"/>
    <w:rsid w:val="00567370"/>
    <w:rsid w:val="00567F5D"/>
    <w:rsid w:val="00570444"/>
    <w:rsid w:val="00570AFC"/>
    <w:rsid w:val="00573041"/>
    <w:rsid w:val="00573A88"/>
    <w:rsid w:val="005747E8"/>
    <w:rsid w:val="005812A5"/>
    <w:rsid w:val="00581414"/>
    <w:rsid w:val="00582516"/>
    <w:rsid w:val="005839F4"/>
    <w:rsid w:val="0058444F"/>
    <w:rsid w:val="00584DB9"/>
    <w:rsid w:val="00586751"/>
    <w:rsid w:val="005900CC"/>
    <w:rsid w:val="00590531"/>
    <w:rsid w:val="0059219E"/>
    <w:rsid w:val="005924B9"/>
    <w:rsid w:val="00595F14"/>
    <w:rsid w:val="00596A10"/>
    <w:rsid w:val="00597A42"/>
    <w:rsid w:val="005A0321"/>
    <w:rsid w:val="005A24E2"/>
    <w:rsid w:val="005A37AE"/>
    <w:rsid w:val="005A3D63"/>
    <w:rsid w:val="005A3FF0"/>
    <w:rsid w:val="005A7482"/>
    <w:rsid w:val="005A7626"/>
    <w:rsid w:val="005A7FE6"/>
    <w:rsid w:val="005B0A10"/>
    <w:rsid w:val="005B1664"/>
    <w:rsid w:val="005B3F09"/>
    <w:rsid w:val="005B5BE5"/>
    <w:rsid w:val="005B6E10"/>
    <w:rsid w:val="005B78BB"/>
    <w:rsid w:val="005C17C3"/>
    <w:rsid w:val="005C2983"/>
    <w:rsid w:val="005C405E"/>
    <w:rsid w:val="005C4810"/>
    <w:rsid w:val="005D01F5"/>
    <w:rsid w:val="005E3B23"/>
    <w:rsid w:val="005E3CFA"/>
    <w:rsid w:val="005E5145"/>
    <w:rsid w:val="005E7852"/>
    <w:rsid w:val="005F307B"/>
    <w:rsid w:val="005F7DF2"/>
    <w:rsid w:val="006011D1"/>
    <w:rsid w:val="006078D3"/>
    <w:rsid w:val="00611684"/>
    <w:rsid w:val="00611DF9"/>
    <w:rsid w:val="006128EB"/>
    <w:rsid w:val="0061456A"/>
    <w:rsid w:val="00615D07"/>
    <w:rsid w:val="00615F51"/>
    <w:rsid w:val="00620A05"/>
    <w:rsid w:val="00620F22"/>
    <w:rsid w:val="00622974"/>
    <w:rsid w:val="0062385B"/>
    <w:rsid w:val="006312B2"/>
    <w:rsid w:val="006317B7"/>
    <w:rsid w:val="0063258C"/>
    <w:rsid w:val="00635146"/>
    <w:rsid w:val="006366D7"/>
    <w:rsid w:val="00640B81"/>
    <w:rsid w:val="00646045"/>
    <w:rsid w:val="0064655A"/>
    <w:rsid w:val="00650B92"/>
    <w:rsid w:val="00650F24"/>
    <w:rsid w:val="00654FAA"/>
    <w:rsid w:val="00661ECB"/>
    <w:rsid w:val="006624D3"/>
    <w:rsid w:val="0066566A"/>
    <w:rsid w:val="00665DED"/>
    <w:rsid w:val="006666ED"/>
    <w:rsid w:val="00667077"/>
    <w:rsid w:val="006718DE"/>
    <w:rsid w:val="00676B50"/>
    <w:rsid w:val="00685616"/>
    <w:rsid w:val="00685884"/>
    <w:rsid w:val="00686129"/>
    <w:rsid w:val="00691AEA"/>
    <w:rsid w:val="00696021"/>
    <w:rsid w:val="00697ECB"/>
    <w:rsid w:val="006A1994"/>
    <w:rsid w:val="006A2A50"/>
    <w:rsid w:val="006A4CF1"/>
    <w:rsid w:val="006A597F"/>
    <w:rsid w:val="006B020B"/>
    <w:rsid w:val="006B0F07"/>
    <w:rsid w:val="006B106E"/>
    <w:rsid w:val="006B2D35"/>
    <w:rsid w:val="006B3FAF"/>
    <w:rsid w:val="006B5014"/>
    <w:rsid w:val="006C0119"/>
    <w:rsid w:val="006C03CD"/>
    <w:rsid w:val="006C19D3"/>
    <w:rsid w:val="006C3B00"/>
    <w:rsid w:val="006C6858"/>
    <w:rsid w:val="006D5087"/>
    <w:rsid w:val="006D5D12"/>
    <w:rsid w:val="006E2612"/>
    <w:rsid w:val="006E3828"/>
    <w:rsid w:val="006E3844"/>
    <w:rsid w:val="006E41F7"/>
    <w:rsid w:val="006F1277"/>
    <w:rsid w:val="006F26D3"/>
    <w:rsid w:val="006F4CC7"/>
    <w:rsid w:val="006F6526"/>
    <w:rsid w:val="006F6CD2"/>
    <w:rsid w:val="006F7500"/>
    <w:rsid w:val="006F7ED9"/>
    <w:rsid w:val="00700802"/>
    <w:rsid w:val="00701EE3"/>
    <w:rsid w:val="00711072"/>
    <w:rsid w:val="00711A2C"/>
    <w:rsid w:val="0071292E"/>
    <w:rsid w:val="007151F1"/>
    <w:rsid w:val="007161C3"/>
    <w:rsid w:val="0072220F"/>
    <w:rsid w:val="0072337B"/>
    <w:rsid w:val="007253AD"/>
    <w:rsid w:val="007262BC"/>
    <w:rsid w:val="0073107E"/>
    <w:rsid w:val="00731379"/>
    <w:rsid w:val="00731AE5"/>
    <w:rsid w:val="00737084"/>
    <w:rsid w:val="00740678"/>
    <w:rsid w:val="00744688"/>
    <w:rsid w:val="00751FB6"/>
    <w:rsid w:val="007532E8"/>
    <w:rsid w:val="00755664"/>
    <w:rsid w:val="00757770"/>
    <w:rsid w:val="00760059"/>
    <w:rsid w:val="007606DB"/>
    <w:rsid w:val="00762B6B"/>
    <w:rsid w:val="007637CE"/>
    <w:rsid w:val="00766414"/>
    <w:rsid w:val="00776C56"/>
    <w:rsid w:val="00776FC3"/>
    <w:rsid w:val="00781D77"/>
    <w:rsid w:val="00782AF4"/>
    <w:rsid w:val="007921CB"/>
    <w:rsid w:val="00792684"/>
    <w:rsid w:val="007938EC"/>
    <w:rsid w:val="00793EEC"/>
    <w:rsid w:val="00797A8E"/>
    <w:rsid w:val="007A32FE"/>
    <w:rsid w:val="007A382E"/>
    <w:rsid w:val="007A3DED"/>
    <w:rsid w:val="007A53B4"/>
    <w:rsid w:val="007A61A0"/>
    <w:rsid w:val="007B0931"/>
    <w:rsid w:val="007B661D"/>
    <w:rsid w:val="007B7F43"/>
    <w:rsid w:val="007C0042"/>
    <w:rsid w:val="007C20C0"/>
    <w:rsid w:val="007C2E97"/>
    <w:rsid w:val="007C5E83"/>
    <w:rsid w:val="007C6EF2"/>
    <w:rsid w:val="007D518C"/>
    <w:rsid w:val="007D7827"/>
    <w:rsid w:val="007E0356"/>
    <w:rsid w:val="007E4847"/>
    <w:rsid w:val="007E527F"/>
    <w:rsid w:val="007E7293"/>
    <w:rsid w:val="007F0360"/>
    <w:rsid w:val="007F1D6A"/>
    <w:rsid w:val="007F3625"/>
    <w:rsid w:val="007F58FD"/>
    <w:rsid w:val="0080605C"/>
    <w:rsid w:val="00810D91"/>
    <w:rsid w:val="008114B9"/>
    <w:rsid w:val="0081313A"/>
    <w:rsid w:val="00815547"/>
    <w:rsid w:val="0081574C"/>
    <w:rsid w:val="008206ED"/>
    <w:rsid w:val="0082181C"/>
    <w:rsid w:val="00823F50"/>
    <w:rsid w:val="008305B6"/>
    <w:rsid w:val="00832799"/>
    <w:rsid w:val="00832F34"/>
    <w:rsid w:val="00834E2B"/>
    <w:rsid w:val="00842740"/>
    <w:rsid w:val="0084413B"/>
    <w:rsid w:val="008447C4"/>
    <w:rsid w:val="00851232"/>
    <w:rsid w:val="008514CB"/>
    <w:rsid w:val="00852DB9"/>
    <w:rsid w:val="008537D9"/>
    <w:rsid w:val="0085510E"/>
    <w:rsid w:val="008571C1"/>
    <w:rsid w:val="00863793"/>
    <w:rsid w:val="00863E27"/>
    <w:rsid w:val="0086788D"/>
    <w:rsid w:val="00872792"/>
    <w:rsid w:val="008757E5"/>
    <w:rsid w:val="008774CB"/>
    <w:rsid w:val="008912D0"/>
    <w:rsid w:val="00891A6A"/>
    <w:rsid w:val="0089273B"/>
    <w:rsid w:val="00892B09"/>
    <w:rsid w:val="00892E26"/>
    <w:rsid w:val="008935E9"/>
    <w:rsid w:val="0089472B"/>
    <w:rsid w:val="008949CF"/>
    <w:rsid w:val="00895006"/>
    <w:rsid w:val="00896CA8"/>
    <w:rsid w:val="00897E9E"/>
    <w:rsid w:val="00897FE0"/>
    <w:rsid w:val="008A05BA"/>
    <w:rsid w:val="008A25FB"/>
    <w:rsid w:val="008A3D4B"/>
    <w:rsid w:val="008A4C92"/>
    <w:rsid w:val="008B0353"/>
    <w:rsid w:val="008B3034"/>
    <w:rsid w:val="008B3981"/>
    <w:rsid w:val="008B3BCB"/>
    <w:rsid w:val="008B4968"/>
    <w:rsid w:val="008B552E"/>
    <w:rsid w:val="008B6818"/>
    <w:rsid w:val="008C0615"/>
    <w:rsid w:val="008C4D7B"/>
    <w:rsid w:val="008D5D69"/>
    <w:rsid w:val="008D71B6"/>
    <w:rsid w:val="008E077C"/>
    <w:rsid w:val="008E0F0D"/>
    <w:rsid w:val="008E24BE"/>
    <w:rsid w:val="008E2D52"/>
    <w:rsid w:val="008F1496"/>
    <w:rsid w:val="008F58B3"/>
    <w:rsid w:val="008F777C"/>
    <w:rsid w:val="0090158E"/>
    <w:rsid w:val="00902130"/>
    <w:rsid w:val="009026C5"/>
    <w:rsid w:val="00904C7F"/>
    <w:rsid w:val="00907569"/>
    <w:rsid w:val="00913C95"/>
    <w:rsid w:val="00914DDA"/>
    <w:rsid w:val="00916477"/>
    <w:rsid w:val="009170CB"/>
    <w:rsid w:val="00917AFE"/>
    <w:rsid w:val="00921F50"/>
    <w:rsid w:val="00922635"/>
    <w:rsid w:val="00923FB2"/>
    <w:rsid w:val="009240C4"/>
    <w:rsid w:val="0092454E"/>
    <w:rsid w:val="00924AEE"/>
    <w:rsid w:val="00924D11"/>
    <w:rsid w:val="00925318"/>
    <w:rsid w:val="00925BE3"/>
    <w:rsid w:val="00932A9B"/>
    <w:rsid w:val="00943455"/>
    <w:rsid w:val="00943A32"/>
    <w:rsid w:val="0094452F"/>
    <w:rsid w:val="00946F6D"/>
    <w:rsid w:val="00947BC3"/>
    <w:rsid w:val="0095088A"/>
    <w:rsid w:val="00951EBD"/>
    <w:rsid w:val="00953CE2"/>
    <w:rsid w:val="00955ACC"/>
    <w:rsid w:val="009605A9"/>
    <w:rsid w:val="00962A16"/>
    <w:rsid w:val="00963B5A"/>
    <w:rsid w:val="00970AD2"/>
    <w:rsid w:val="009726CD"/>
    <w:rsid w:val="009728BE"/>
    <w:rsid w:val="00974ADC"/>
    <w:rsid w:val="00981D25"/>
    <w:rsid w:val="00984B93"/>
    <w:rsid w:val="00990BEA"/>
    <w:rsid w:val="0099266B"/>
    <w:rsid w:val="00994C85"/>
    <w:rsid w:val="00995E7D"/>
    <w:rsid w:val="009A09A1"/>
    <w:rsid w:val="009A46CA"/>
    <w:rsid w:val="009A585B"/>
    <w:rsid w:val="009A6C33"/>
    <w:rsid w:val="009A7B68"/>
    <w:rsid w:val="009B0200"/>
    <w:rsid w:val="009B1FAB"/>
    <w:rsid w:val="009C22E9"/>
    <w:rsid w:val="009C33EB"/>
    <w:rsid w:val="009C3BC5"/>
    <w:rsid w:val="009C5491"/>
    <w:rsid w:val="009C7026"/>
    <w:rsid w:val="009D55B3"/>
    <w:rsid w:val="009E280E"/>
    <w:rsid w:val="009E46B1"/>
    <w:rsid w:val="009E5083"/>
    <w:rsid w:val="009E52FD"/>
    <w:rsid w:val="009E5A49"/>
    <w:rsid w:val="009E606F"/>
    <w:rsid w:val="009E6EE8"/>
    <w:rsid w:val="009E733E"/>
    <w:rsid w:val="009F4212"/>
    <w:rsid w:val="009F5AEB"/>
    <w:rsid w:val="009F6AE3"/>
    <w:rsid w:val="00A00C14"/>
    <w:rsid w:val="00A0336A"/>
    <w:rsid w:val="00A046F6"/>
    <w:rsid w:val="00A05ACA"/>
    <w:rsid w:val="00A13654"/>
    <w:rsid w:val="00A142F6"/>
    <w:rsid w:val="00A15E24"/>
    <w:rsid w:val="00A1694D"/>
    <w:rsid w:val="00A16AE8"/>
    <w:rsid w:val="00A25852"/>
    <w:rsid w:val="00A25972"/>
    <w:rsid w:val="00A311AB"/>
    <w:rsid w:val="00A330AA"/>
    <w:rsid w:val="00A33D3F"/>
    <w:rsid w:val="00A34545"/>
    <w:rsid w:val="00A3646E"/>
    <w:rsid w:val="00A36E96"/>
    <w:rsid w:val="00A3703F"/>
    <w:rsid w:val="00A4054A"/>
    <w:rsid w:val="00A43B0F"/>
    <w:rsid w:val="00A4509E"/>
    <w:rsid w:val="00A45327"/>
    <w:rsid w:val="00A45741"/>
    <w:rsid w:val="00A4728B"/>
    <w:rsid w:val="00A51C01"/>
    <w:rsid w:val="00A6011B"/>
    <w:rsid w:val="00A60705"/>
    <w:rsid w:val="00A612A2"/>
    <w:rsid w:val="00A6316F"/>
    <w:rsid w:val="00A65E63"/>
    <w:rsid w:val="00A66FE0"/>
    <w:rsid w:val="00A675BC"/>
    <w:rsid w:val="00A67A24"/>
    <w:rsid w:val="00A74093"/>
    <w:rsid w:val="00A74AF4"/>
    <w:rsid w:val="00A752AA"/>
    <w:rsid w:val="00A764D0"/>
    <w:rsid w:val="00A77A4E"/>
    <w:rsid w:val="00A8062D"/>
    <w:rsid w:val="00A821C4"/>
    <w:rsid w:val="00A82548"/>
    <w:rsid w:val="00A84062"/>
    <w:rsid w:val="00A8457A"/>
    <w:rsid w:val="00A85E1C"/>
    <w:rsid w:val="00A865E7"/>
    <w:rsid w:val="00A87B74"/>
    <w:rsid w:val="00A9067A"/>
    <w:rsid w:val="00A94DA9"/>
    <w:rsid w:val="00A95AD9"/>
    <w:rsid w:val="00AA0223"/>
    <w:rsid w:val="00AA291D"/>
    <w:rsid w:val="00AA56C0"/>
    <w:rsid w:val="00AB04D3"/>
    <w:rsid w:val="00AB0CE5"/>
    <w:rsid w:val="00AB48DB"/>
    <w:rsid w:val="00AB6C88"/>
    <w:rsid w:val="00AC250E"/>
    <w:rsid w:val="00AC7E85"/>
    <w:rsid w:val="00AD03F0"/>
    <w:rsid w:val="00AD29C1"/>
    <w:rsid w:val="00AD6597"/>
    <w:rsid w:val="00AE1F11"/>
    <w:rsid w:val="00AE3A9D"/>
    <w:rsid w:val="00AE7617"/>
    <w:rsid w:val="00AE7AA2"/>
    <w:rsid w:val="00AF0A4B"/>
    <w:rsid w:val="00B0105C"/>
    <w:rsid w:val="00B011C7"/>
    <w:rsid w:val="00B01509"/>
    <w:rsid w:val="00B0394D"/>
    <w:rsid w:val="00B03BAA"/>
    <w:rsid w:val="00B041BA"/>
    <w:rsid w:val="00B0737D"/>
    <w:rsid w:val="00B07D74"/>
    <w:rsid w:val="00B126BB"/>
    <w:rsid w:val="00B140F2"/>
    <w:rsid w:val="00B14210"/>
    <w:rsid w:val="00B1484D"/>
    <w:rsid w:val="00B15738"/>
    <w:rsid w:val="00B15AEC"/>
    <w:rsid w:val="00B24291"/>
    <w:rsid w:val="00B24725"/>
    <w:rsid w:val="00B24DFA"/>
    <w:rsid w:val="00B24EA4"/>
    <w:rsid w:val="00B27E36"/>
    <w:rsid w:val="00B32234"/>
    <w:rsid w:val="00B32D58"/>
    <w:rsid w:val="00B338AF"/>
    <w:rsid w:val="00B359D9"/>
    <w:rsid w:val="00B37AF6"/>
    <w:rsid w:val="00B41284"/>
    <w:rsid w:val="00B4662C"/>
    <w:rsid w:val="00B4678C"/>
    <w:rsid w:val="00B467DD"/>
    <w:rsid w:val="00B515B7"/>
    <w:rsid w:val="00B51848"/>
    <w:rsid w:val="00B532D0"/>
    <w:rsid w:val="00B53A22"/>
    <w:rsid w:val="00B55752"/>
    <w:rsid w:val="00B56212"/>
    <w:rsid w:val="00B60F36"/>
    <w:rsid w:val="00B64674"/>
    <w:rsid w:val="00B64D64"/>
    <w:rsid w:val="00B6684A"/>
    <w:rsid w:val="00B70964"/>
    <w:rsid w:val="00B71749"/>
    <w:rsid w:val="00B803C3"/>
    <w:rsid w:val="00B80727"/>
    <w:rsid w:val="00B80F63"/>
    <w:rsid w:val="00B81A74"/>
    <w:rsid w:val="00B84346"/>
    <w:rsid w:val="00B853AD"/>
    <w:rsid w:val="00B85A2E"/>
    <w:rsid w:val="00B875C7"/>
    <w:rsid w:val="00B937A0"/>
    <w:rsid w:val="00B9606D"/>
    <w:rsid w:val="00BA0C5D"/>
    <w:rsid w:val="00BA33AD"/>
    <w:rsid w:val="00BA34C3"/>
    <w:rsid w:val="00BA3DD9"/>
    <w:rsid w:val="00BA690D"/>
    <w:rsid w:val="00BA7FE5"/>
    <w:rsid w:val="00BB117E"/>
    <w:rsid w:val="00BB1FBC"/>
    <w:rsid w:val="00BB38B4"/>
    <w:rsid w:val="00BB45AE"/>
    <w:rsid w:val="00BB6DAF"/>
    <w:rsid w:val="00BC04E5"/>
    <w:rsid w:val="00BC3F13"/>
    <w:rsid w:val="00BD03EF"/>
    <w:rsid w:val="00BD143F"/>
    <w:rsid w:val="00BE3149"/>
    <w:rsid w:val="00BE4D92"/>
    <w:rsid w:val="00BE77C9"/>
    <w:rsid w:val="00BF2434"/>
    <w:rsid w:val="00BF2834"/>
    <w:rsid w:val="00BF4D88"/>
    <w:rsid w:val="00BF5B6E"/>
    <w:rsid w:val="00C010B0"/>
    <w:rsid w:val="00C078F6"/>
    <w:rsid w:val="00C1176D"/>
    <w:rsid w:val="00C1232D"/>
    <w:rsid w:val="00C15611"/>
    <w:rsid w:val="00C200B3"/>
    <w:rsid w:val="00C20EA0"/>
    <w:rsid w:val="00C21921"/>
    <w:rsid w:val="00C23094"/>
    <w:rsid w:val="00C24CB3"/>
    <w:rsid w:val="00C252A5"/>
    <w:rsid w:val="00C26BEF"/>
    <w:rsid w:val="00C378DE"/>
    <w:rsid w:val="00C409DA"/>
    <w:rsid w:val="00C40D44"/>
    <w:rsid w:val="00C40F1C"/>
    <w:rsid w:val="00C4335B"/>
    <w:rsid w:val="00C45263"/>
    <w:rsid w:val="00C47946"/>
    <w:rsid w:val="00C50EA2"/>
    <w:rsid w:val="00C56EEF"/>
    <w:rsid w:val="00C57993"/>
    <w:rsid w:val="00C604FF"/>
    <w:rsid w:val="00C60C25"/>
    <w:rsid w:val="00C62E85"/>
    <w:rsid w:val="00C63110"/>
    <w:rsid w:val="00C63852"/>
    <w:rsid w:val="00C64892"/>
    <w:rsid w:val="00C65016"/>
    <w:rsid w:val="00C6787D"/>
    <w:rsid w:val="00C72CC9"/>
    <w:rsid w:val="00C73096"/>
    <w:rsid w:val="00C7336E"/>
    <w:rsid w:val="00C77AB0"/>
    <w:rsid w:val="00C80659"/>
    <w:rsid w:val="00C82BA8"/>
    <w:rsid w:val="00C84883"/>
    <w:rsid w:val="00C85BD8"/>
    <w:rsid w:val="00C8658C"/>
    <w:rsid w:val="00C87D2F"/>
    <w:rsid w:val="00C90468"/>
    <w:rsid w:val="00C9469F"/>
    <w:rsid w:val="00C95CB0"/>
    <w:rsid w:val="00C95E13"/>
    <w:rsid w:val="00CA18BE"/>
    <w:rsid w:val="00CA3A38"/>
    <w:rsid w:val="00CA6D3F"/>
    <w:rsid w:val="00CB0895"/>
    <w:rsid w:val="00CB3986"/>
    <w:rsid w:val="00CB4D7B"/>
    <w:rsid w:val="00CB764A"/>
    <w:rsid w:val="00CC2E1C"/>
    <w:rsid w:val="00CC38D0"/>
    <w:rsid w:val="00CC6B4D"/>
    <w:rsid w:val="00CC7C15"/>
    <w:rsid w:val="00CD32FC"/>
    <w:rsid w:val="00CD3B1C"/>
    <w:rsid w:val="00CD647B"/>
    <w:rsid w:val="00CE0154"/>
    <w:rsid w:val="00CE4993"/>
    <w:rsid w:val="00CE7266"/>
    <w:rsid w:val="00CE7DBB"/>
    <w:rsid w:val="00CF00AD"/>
    <w:rsid w:val="00CF613A"/>
    <w:rsid w:val="00CF6169"/>
    <w:rsid w:val="00CF65BF"/>
    <w:rsid w:val="00CF790A"/>
    <w:rsid w:val="00CF7988"/>
    <w:rsid w:val="00D02172"/>
    <w:rsid w:val="00D04C0C"/>
    <w:rsid w:val="00D0534D"/>
    <w:rsid w:val="00D05EFC"/>
    <w:rsid w:val="00D079CF"/>
    <w:rsid w:val="00D10D53"/>
    <w:rsid w:val="00D119EC"/>
    <w:rsid w:val="00D126EC"/>
    <w:rsid w:val="00D12912"/>
    <w:rsid w:val="00D2443C"/>
    <w:rsid w:val="00D26FB2"/>
    <w:rsid w:val="00D305A8"/>
    <w:rsid w:val="00D30CEA"/>
    <w:rsid w:val="00D31C21"/>
    <w:rsid w:val="00D35B32"/>
    <w:rsid w:val="00D35E9E"/>
    <w:rsid w:val="00D408E0"/>
    <w:rsid w:val="00D423EA"/>
    <w:rsid w:val="00D47960"/>
    <w:rsid w:val="00D50064"/>
    <w:rsid w:val="00D55370"/>
    <w:rsid w:val="00D626ED"/>
    <w:rsid w:val="00D63781"/>
    <w:rsid w:val="00D652C1"/>
    <w:rsid w:val="00D73EAD"/>
    <w:rsid w:val="00D7651D"/>
    <w:rsid w:val="00D77CF3"/>
    <w:rsid w:val="00D81C4A"/>
    <w:rsid w:val="00D83D14"/>
    <w:rsid w:val="00D8685C"/>
    <w:rsid w:val="00D874FE"/>
    <w:rsid w:val="00D8771C"/>
    <w:rsid w:val="00D906A5"/>
    <w:rsid w:val="00D90940"/>
    <w:rsid w:val="00D93D1B"/>
    <w:rsid w:val="00D93EEE"/>
    <w:rsid w:val="00D96B1A"/>
    <w:rsid w:val="00D97445"/>
    <w:rsid w:val="00DA1068"/>
    <w:rsid w:val="00DA4995"/>
    <w:rsid w:val="00DB14D1"/>
    <w:rsid w:val="00DB2B5C"/>
    <w:rsid w:val="00DB4D3C"/>
    <w:rsid w:val="00DB7783"/>
    <w:rsid w:val="00DB7BB5"/>
    <w:rsid w:val="00DC26C4"/>
    <w:rsid w:val="00DC75A7"/>
    <w:rsid w:val="00DD33A7"/>
    <w:rsid w:val="00DD529B"/>
    <w:rsid w:val="00DE1560"/>
    <w:rsid w:val="00DE177C"/>
    <w:rsid w:val="00DE447B"/>
    <w:rsid w:val="00DE5EAA"/>
    <w:rsid w:val="00DF020C"/>
    <w:rsid w:val="00DF1523"/>
    <w:rsid w:val="00DF2F9C"/>
    <w:rsid w:val="00DF327B"/>
    <w:rsid w:val="00DF73BC"/>
    <w:rsid w:val="00E04534"/>
    <w:rsid w:val="00E0477F"/>
    <w:rsid w:val="00E06C0F"/>
    <w:rsid w:val="00E10457"/>
    <w:rsid w:val="00E1144D"/>
    <w:rsid w:val="00E141D4"/>
    <w:rsid w:val="00E14D78"/>
    <w:rsid w:val="00E15C92"/>
    <w:rsid w:val="00E17971"/>
    <w:rsid w:val="00E21886"/>
    <w:rsid w:val="00E24585"/>
    <w:rsid w:val="00E26F59"/>
    <w:rsid w:val="00E34821"/>
    <w:rsid w:val="00E356F7"/>
    <w:rsid w:val="00E36F33"/>
    <w:rsid w:val="00E37938"/>
    <w:rsid w:val="00E418D4"/>
    <w:rsid w:val="00E438AD"/>
    <w:rsid w:val="00E45458"/>
    <w:rsid w:val="00E46BC2"/>
    <w:rsid w:val="00E50C79"/>
    <w:rsid w:val="00E533D7"/>
    <w:rsid w:val="00E534BB"/>
    <w:rsid w:val="00E57A40"/>
    <w:rsid w:val="00E625EF"/>
    <w:rsid w:val="00E65C92"/>
    <w:rsid w:val="00E71449"/>
    <w:rsid w:val="00E7403E"/>
    <w:rsid w:val="00E757D7"/>
    <w:rsid w:val="00E835DB"/>
    <w:rsid w:val="00E91FEF"/>
    <w:rsid w:val="00E97B04"/>
    <w:rsid w:val="00E97E71"/>
    <w:rsid w:val="00EA0794"/>
    <w:rsid w:val="00EA4439"/>
    <w:rsid w:val="00EA5B5C"/>
    <w:rsid w:val="00EB09A7"/>
    <w:rsid w:val="00EB3441"/>
    <w:rsid w:val="00EB47F3"/>
    <w:rsid w:val="00EB52D9"/>
    <w:rsid w:val="00EB58DD"/>
    <w:rsid w:val="00EB6637"/>
    <w:rsid w:val="00ED134C"/>
    <w:rsid w:val="00ED5508"/>
    <w:rsid w:val="00ED5941"/>
    <w:rsid w:val="00ED5AFD"/>
    <w:rsid w:val="00ED778D"/>
    <w:rsid w:val="00EE2570"/>
    <w:rsid w:val="00EE3722"/>
    <w:rsid w:val="00EF55A0"/>
    <w:rsid w:val="00F011A4"/>
    <w:rsid w:val="00F02584"/>
    <w:rsid w:val="00F044E3"/>
    <w:rsid w:val="00F0590E"/>
    <w:rsid w:val="00F05BFF"/>
    <w:rsid w:val="00F0700C"/>
    <w:rsid w:val="00F10C31"/>
    <w:rsid w:val="00F12C19"/>
    <w:rsid w:val="00F13439"/>
    <w:rsid w:val="00F20892"/>
    <w:rsid w:val="00F21323"/>
    <w:rsid w:val="00F230A9"/>
    <w:rsid w:val="00F23F86"/>
    <w:rsid w:val="00F279B5"/>
    <w:rsid w:val="00F33545"/>
    <w:rsid w:val="00F36499"/>
    <w:rsid w:val="00F3763D"/>
    <w:rsid w:val="00F452D0"/>
    <w:rsid w:val="00F45958"/>
    <w:rsid w:val="00F460BA"/>
    <w:rsid w:val="00F46552"/>
    <w:rsid w:val="00F51CB0"/>
    <w:rsid w:val="00F51D50"/>
    <w:rsid w:val="00F5288D"/>
    <w:rsid w:val="00F52E4B"/>
    <w:rsid w:val="00F56F7D"/>
    <w:rsid w:val="00F57283"/>
    <w:rsid w:val="00F61FE4"/>
    <w:rsid w:val="00F6400B"/>
    <w:rsid w:val="00F6425F"/>
    <w:rsid w:val="00F65E7B"/>
    <w:rsid w:val="00F703BC"/>
    <w:rsid w:val="00F75327"/>
    <w:rsid w:val="00F77B47"/>
    <w:rsid w:val="00F80137"/>
    <w:rsid w:val="00F804F4"/>
    <w:rsid w:val="00F809DB"/>
    <w:rsid w:val="00F80BE5"/>
    <w:rsid w:val="00F81258"/>
    <w:rsid w:val="00F813CF"/>
    <w:rsid w:val="00F8648F"/>
    <w:rsid w:val="00F87DFB"/>
    <w:rsid w:val="00F91E2D"/>
    <w:rsid w:val="00F92290"/>
    <w:rsid w:val="00F94563"/>
    <w:rsid w:val="00F97837"/>
    <w:rsid w:val="00FA0F94"/>
    <w:rsid w:val="00FA19BC"/>
    <w:rsid w:val="00FA1E69"/>
    <w:rsid w:val="00FA3A55"/>
    <w:rsid w:val="00FA5CD1"/>
    <w:rsid w:val="00FB00C7"/>
    <w:rsid w:val="00FB0230"/>
    <w:rsid w:val="00FB0923"/>
    <w:rsid w:val="00FB3840"/>
    <w:rsid w:val="00FB45B5"/>
    <w:rsid w:val="00FB71EE"/>
    <w:rsid w:val="00FB786D"/>
    <w:rsid w:val="00FB7C35"/>
    <w:rsid w:val="00FC01D6"/>
    <w:rsid w:val="00FC1185"/>
    <w:rsid w:val="00FC1B8F"/>
    <w:rsid w:val="00FC2D77"/>
    <w:rsid w:val="00FC4370"/>
    <w:rsid w:val="00FD2CDF"/>
    <w:rsid w:val="00FE1A3C"/>
    <w:rsid w:val="00FE60F4"/>
    <w:rsid w:val="00FE7063"/>
    <w:rsid w:val="00FF3BB3"/>
    <w:rsid w:val="00FF5BE3"/>
    <w:rsid w:val="00FF6E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9BCCCE-19AB-4CC6-9C14-2FD847AF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00"/>
  </w:style>
  <w:style w:type="paragraph" w:styleId="Ttulo1">
    <w:name w:val="heading 1"/>
    <w:basedOn w:val="Normal"/>
    <w:next w:val="Normal"/>
    <w:link w:val="Ttulo1Car"/>
    <w:uiPriority w:val="9"/>
    <w:qFormat/>
    <w:rsid w:val="006C3B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6C3B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C3B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6C3B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6C3B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6C3B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6C3B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6C3B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6C3B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0F94"/>
    <w:pPr>
      <w:ind w:left="720"/>
      <w:contextualSpacing/>
    </w:pPr>
  </w:style>
  <w:style w:type="character" w:customStyle="1" w:styleId="Ttulo1Car">
    <w:name w:val="Título 1 Car"/>
    <w:basedOn w:val="Fuentedeprrafopredeter"/>
    <w:link w:val="Ttulo1"/>
    <w:uiPriority w:val="9"/>
    <w:rsid w:val="006C3B00"/>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6C3B0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6C3B00"/>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6C3B00"/>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6C3B00"/>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6C3B00"/>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6C3B00"/>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6C3B00"/>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6C3B00"/>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6C3B00"/>
    <w:pPr>
      <w:spacing w:line="240" w:lineRule="auto"/>
    </w:pPr>
    <w:rPr>
      <w:b/>
      <w:bCs/>
      <w:smallCaps/>
      <w:color w:val="44546A" w:themeColor="text2"/>
    </w:rPr>
  </w:style>
  <w:style w:type="paragraph" w:styleId="Ttulo">
    <w:name w:val="Title"/>
    <w:basedOn w:val="Normal"/>
    <w:next w:val="Normal"/>
    <w:link w:val="TtuloCar"/>
    <w:uiPriority w:val="10"/>
    <w:qFormat/>
    <w:rsid w:val="006C3B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6C3B0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6C3B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6C3B00"/>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6C3B00"/>
    <w:rPr>
      <w:b/>
      <w:bCs/>
    </w:rPr>
  </w:style>
  <w:style w:type="character" w:styleId="nfasis">
    <w:name w:val="Emphasis"/>
    <w:basedOn w:val="Fuentedeprrafopredeter"/>
    <w:uiPriority w:val="20"/>
    <w:qFormat/>
    <w:rsid w:val="006C3B00"/>
    <w:rPr>
      <w:i/>
      <w:iCs/>
    </w:rPr>
  </w:style>
  <w:style w:type="paragraph" w:styleId="Sinespaciado">
    <w:name w:val="No Spacing"/>
    <w:uiPriority w:val="1"/>
    <w:qFormat/>
    <w:rsid w:val="006C3B00"/>
    <w:pPr>
      <w:spacing w:after="0" w:line="240" w:lineRule="auto"/>
    </w:pPr>
  </w:style>
  <w:style w:type="paragraph" w:styleId="Cita">
    <w:name w:val="Quote"/>
    <w:basedOn w:val="Normal"/>
    <w:next w:val="Normal"/>
    <w:link w:val="CitaCar"/>
    <w:uiPriority w:val="29"/>
    <w:qFormat/>
    <w:rsid w:val="006C3B00"/>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6C3B00"/>
    <w:rPr>
      <w:color w:val="44546A" w:themeColor="text2"/>
      <w:sz w:val="24"/>
      <w:szCs w:val="24"/>
    </w:rPr>
  </w:style>
  <w:style w:type="paragraph" w:styleId="Citadestacada">
    <w:name w:val="Intense Quote"/>
    <w:basedOn w:val="Normal"/>
    <w:next w:val="Normal"/>
    <w:link w:val="CitadestacadaCar"/>
    <w:uiPriority w:val="30"/>
    <w:qFormat/>
    <w:rsid w:val="006C3B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6C3B0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6C3B00"/>
    <w:rPr>
      <w:i/>
      <w:iCs/>
      <w:color w:val="595959" w:themeColor="text1" w:themeTint="A6"/>
    </w:rPr>
  </w:style>
  <w:style w:type="character" w:styleId="nfasisintenso">
    <w:name w:val="Intense Emphasis"/>
    <w:basedOn w:val="Fuentedeprrafopredeter"/>
    <w:uiPriority w:val="21"/>
    <w:qFormat/>
    <w:rsid w:val="006C3B00"/>
    <w:rPr>
      <w:b/>
      <w:bCs/>
      <w:i/>
      <w:iCs/>
    </w:rPr>
  </w:style>
  <w:style w:type="character" w:styleId="Referenciasutil">
    <w:name w:val="Subtle Reference"/>
    <w:basedOn w:val="Fuentedeprrafopredeter"/>
    <w:uiPriority w:val="31"/>
    <w:qFormat/>
    <w:rsid w:val="006C3B00"/>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C3B00"/>
    <w:rPr>
      <w:b/>
      <w:bCs/>
      <w:smallCaps/>
      <w:color w:val="44546A" w:themeColor="text2"/>
      <w:u w:val="single"/>
    </w:rPr>
  </w:style>
  <w:style w:type="character" w:styleId="Ttulodellibro">
    <w:name w:val="Book Title"/>
    <w:basedOn w:val="Fuentedeprrafopredeter"/>
    <w:uiPriority w:val="33"/>
    <w:qFormat/>
    <w:rsid w:val="006C3B00"/>
    <w:rPr>
      <w:b/>
      <w:bCs/>
      <w:smallCaps/>
      <w:spacing w:val="10"/>
    </w:rPr>
  </w:style>
  <w:style w:type="paragraph" w:styleId="TtuloTDC">
    <w:name w:val="TOC Heading"/>
    <w:basedOn w:val="Ttulo1"/>
    <w:next w:val="Normal"/>
    <w:uiPriority w:val="39"/>
    <w:semiHidden/>
    <w:unhideWhenUsed/>
    <w:qFormat/>
    <w:rsid w:val="006C3B00"/>
    <w:pPr>
      <w:outlineLvl w:val="9"/>
    </w:pPr>
  </w:style>
  <w:style w:type="table" w:customStyle="1" w:styleId="Tablaconcuadrcula1">
    <w:name w:val="Tabla con cuadrícula1"/>
    <w:basedOn w:val="Tablanormal"/>
    <w:next w:val="Tablaconcuadrcula"/>
    <w:uiPriority w:val="39"/>
    <w:rsid w:val="00F0258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37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7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ECB"/>
    <w:rPr>
      <w:rFonts w:ascii="Segoe UI" w:hAnsi="Segoe UI" w:cs="Segoe UI"/>
      <w:sz w:val="18"/>
      <w:szCs w:val="18"/>
    </w:rPr>
  </w:style>
  <w:style w:type="paragraph" w:styleId="NormalWeb">
    <w:name w:val="Normal (Web)"/>
    <w:basedOn w:val="Normal"/>
    <w:uiPriority w:val="99"/>
    <w:unhideWhenUsed/>
    <w:rsid w:val="00F011A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D31C21"/>
    <w:rPr>
      <w:sz w:val="16"/>
      <w:szCs w:val="16"/>
    </w:rPr>
  </w:style>
  <w:style w:type="paragraph" w:styleId="Textocomentario">
    <w:name w:val="annotation text"/>
    <w:basedOn w:val="Normal"/>
    <w:link w:val="TextocomentarioCar"/>
    <w:uiPriority w:val="99"/>
    <w:semiHidden/>
    <w:unhideWhenUsed/>
    <w:rsid w:val="00D3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C21"/>
    <w:rPr>
      <w:sz w:val="20"/>
      <w:szCs w:val="20"/>
    </w:rPr>
  </w:style>
  <w:style w:type="paragraph" w:styleId="Asuntodelcomentario">
    <w:name w:val="annotation subject"/>
    <w:basedOn w:val="Textocomentario"/>
    <w:next w:val="Textocomentario"/>
    <w:link w:val="AsuntodelcomentarioCar"/>
    <w:uiPriority w:val="99"/>
    <w:semiHidden/>
    <w:unhideWhenUsed/>
    <w:rsid w:val="00D31C21"/>
    <w:rPr>
      <w:b/>
      <w:bCs/>
    </w:rPr>
  </w:style>
  <w:style w:type="character" w:customStyle="1" w:styleId="AsuntodelcomentarioCar">
    <w:name w:val="Asunto del comentario Car"/>
    <w:basedOn w:val="TextocomentarioCar"/>
    <w:link w:val="Asuntodelcomentario"/>
    <w:uiPriority w:val="99"/>
    <w:semiHidden/>
    <w:rsid w:val="00D31C21"/>
    <w:rPr>
      <w:b/>
      <w:bCs/>
      <w:sz w:val="20"/>
      <w:szCs w:val="20"/>
    </w:rPr>
  </w:style>
  <w:style w:type="table" w:customStyle="1" w:styleId="Tablaconcuadrcula3">
    <w:name w:val="Tabla con cuadrícula3"/>
    <w:basedOn w:val="Tablanormal"/>
    <w:next w:val="Tablaconcuadrcula"/>
    <w:uiPriority w:val="39"/>
    <w:rsid w:val="00A612A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123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170CB"/>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9170CB"/>
    <w:rPr>
      <w:rFonts w:eastAsiaTheme="minorHAnsi"/>
      <w:sz w:val="20"/>
      <w:szCs w:val="20"/>
    </w:rPr>
  </w:style>
  <w:style w:type="character" w:styleId="Refdenotaalpie">
    <w:name w:val="footnote reference"/>
    <w:basedOn w:val="Fuentedeprrafopredeter"/>
    <w:uiPriority w:val="99"/>
    <w:semiHidden/>
    <w:unhideWhenUsed/>
    <w:rsid w:val="009170CB"/>
    <w:rPr>
      <w:vertAlign w:val="superscript"/>
    </w:rPr>
  </w:style>
  <w:style w:type="table" w:customStyle="1" w:styleId="Tablaconcuadrcula5">
    <w:name w:val="Tabla con cuadrícula5"/>
    <w:basedOn w:val="Tablanormal"/>
    <w:next w:val="Tablaconcuadrcula"/>
    <w:uiPriority w:val="39"/>
    <w:rsid w:val="004D3C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2B40"/>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322B40"/>
    <w:rPr>
      <w:rFonts w:eastAsiaTheme="minorHAnsi"/>
    </w:rPr>
  </w:style>
  <w:style w:type="paragraph" w:styleId="Revisin">
    <w:name w:val="Revision"/>
    <w:hidden/>
    <w:uiPriority w:val="99"/>
    <w:semiHidden/>
    <w:rsid w:val="00322B40"/>
    <w:pPr>
      <w:spacing w:after="0" w:line="240" w:lineRule="auto"/>
    </w:pPr>
    <w:rPr>
      <w:rFonts w:eastAsiaTheme="minorHAnsi"/>
    </w:rPr>
  </w:style>
  <w:style w:type="numbering" w:customStyle="1" w:styleId="Sinlista1">
    <w:name w:val="Sin lista1"/>
    <w:next w:val="Sinlista"/>
    <w:uiPriority w:val="99"/>
    <w:semiHidden/>
    <w:unhideWhenUsed/>
    <w:rsid w:val="00322B40"/>
  </w:style>
  <w:style w:type="character" w:styleId="Hipervnculo">
    <w:name w:val="Hyperlink"/>
    <w:basedOn w:val="Fuentedeprrafopredeter"/>
    <w:uiPriority w:val="99"/>
    <w:unhideWhenUsed/>
    <w:rsid w:val="00322B40"/>
    <w:rPr>
      <w:color w:val="0563C1"/>
      <w:u w:val="single"/>
    </w:rPr>
  </w:style>
  <w:style w:type="character" w:styleId="Hipervnculovisitado">
    <w:name w:val="FollowedHyperlink"/>
    <w:basedOn w:val="Fuentedeprrafopredeter"/>
    <w:uiPriority w:val="99"/>
    <w:semiHidden/>
    <w:unhideWhenUsed/>
    <w:rsid w:val="00322B40"/>
    <w:rPr>
      <w:color w:val="954F72"/>
      <w:u w:val="single"/>
    </w:rPr>
  </w:style>
  <w:style w:type="paragraph" w:customStyle="1" w:styleId="xl65">
    <w:name w:val="xl65"/>
    <w:basedOn w:val="Normal"/>
    <w:rsid w:val="00322B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322B40"/>
    <w:pPr>
      <w:spacing w:before="100" w:beforeAutospacing="1" w:after="100" w:afterAutospacing="1" w:line="240" w:lineRule="auto"/>
      <w:jc w:val="center"/>
      <w:textAlignment w:val="center"/>
    </w:pPr>
    <w:rPr>
      <w:rFonts w:ascii="Arial Narrow" w:eastAsia="Times New Roman" w:hAnsi="Arial Narrow" w:cs="Times New Roman"/>
      <w:color w:val="FFFFFF"/>
      <w:sz w:val="24"/>
      <w:szCs w:val="24"/>
      <w:lang w:eastAsia="es-SV"/>
    </w:rPr>
  </w:style>
  <w:style w:type="paragraph" w:customStyle="1" w:styleId="xl67">
    <w:name w:val="xl67"/>
    <w:basedOn w:val="Normal"/>
    <w:rsid w:val="00322B40"/>
    <w:pPr>
      <w:spacing w:before="100" w:beforeAutospacing="1" w:after="100" w:afterAutospacing="1" w:line="240" w:lineRule="auto"/>
      <w:textAlignment w:val="center"/>
    </w:pPr>
    <w:rPr>
      <w:rFonts w:ascii="Arial Narrow" w:eastAsia="Times New Roman" w:hAnsi="Arial Narrow" w:cs="Times New Roman"/>
      <w:color w:val="FFFFFF"/>
      <w:sz w:val="24"/>
      <w:szCs w:val="24"/>
      <w:lang w:eastAsia="es-SV"/>
    </w:rPr>
  </w:style>
  <w:style w:type="paragraph" w:customStyle="1" w:styleId="xl68">
    <w:name w:val="xl68"/>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9">
    <w:name w:val="xl69"/>
    <w:basedOn w:val="Normal"/>
    <w:rsid w:val="00322B40"/>
    <w:pPr>
      <w:spacing w:before="100" w:beforeAutospacing="1" w:after="100" w:afterAutospacing="1" w:line="240" w:lineRule="auto"/>
      <w:jc w:val="center"/>
      <w:textAlignment w:val="top"/>
    </w:pPr>
    <w:rPr>
      <w:rFonts w:ascii="Arial Narrow" w:eastAsia="Times New Roman" w:hAnsi="Arial Narrow" w:cs="Times New Roman"/>
      <w:sz w:val="24"/>
      <w:szCs w:val="24"/>
      <w:lang w:eastAsia="es-SV"/>
    </w:rPr>
  </w:style>
  <w:style w:type="paragraph" w:customStyle="1" w:styleId="xl70">
    <w:name w:val="xl70"/>
    <w:basedOn w:val="Normal"/>
    <w:rsid w:val="00322B40"/>
    <w:pPr>
      <w:spacing w:before="100" w:beforeAutospacing="1" w:after="100" w:afterAutospacing="1" w:line="240" w:lineRule="auto"/>
      <w:textAlignment w:val="top"/>
    </w:pPr>
    <w:rPr>
      <w:rFonts w:ascii="Arial Narrow" w:eastAsia="Times New Roman" w:hAnsi="Arial Narrow" w:cs="Times New Roman"/>
      <w:sz w:val="24"/>
      <w:szCs w:val="24"/>
      <w:lang w:eastAsia="es-SV"/>
    </w:rPr>
  </w:style>
  <w:style w:type="paragraph" w:customStyle="1" w:styleId="xl71">
    <w:name w:val="xl71"/>
    <w:basedOn w:val="Normal"/>
    <w:rsid w:val="00322B40"/>
    <w:pPr>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2">
    <w:name w:val="xl72"/>
    <w:basedOn w:val="Normal"/>
    <w:rsid w:val="00322B40"/>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6">
    <w:name w:val="Tabla con cuadrícula6"/>
    <w:basedOn w:val="Tablanormal"/>
    <w:next w:val="Tablaconcuadrcula"/>
    <w:uiPriority w:val="39"/>
    <w:rsid w:val="0029643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372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0">
    <w:name w:val="xl60"/>
    <w:basedOn w:val="Normal"/>
    <w:rsid w:val="00A85E1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A85E1C"/>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line="240" w:lineRule="auto"/>
      <w:jc w:val="center"/>
      <w:textAlignment w:val="top"/>
    </w:pPr>
    <w:rPr>
      <w:rFonts w:ascii="Times New Roman" w:eastAsia="Times New Roman" w:hAnsi="Times New Roman" w:cs="Times New Roman"/>
      <w:sz w:val="24"/>
      <w:szCs w:val="24"/>
      <w:lang w:eastAsia="es-SV"/>
    </w:rPr>
  </w:style>
  <w:style w:type="paragraph" w:customStyle="1" w:styleId="xl62">
    <w:name w:val="xl62"/>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18"/>
      <w:szCs w:val="18"/>
      <w:lang w:eastAsia="es-SV"/>
    </w:rPr>
  </w:style>
  <w:style w:type="paragraph" w:customStyle="1" w:styleId="xl63">
    <w:name w:val="xl63"/>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customStyle="1" w:styleId="xl64">
    <w:name w:val="xl64"/>
    <w:basedOn w:val="Normal"/>
    <w:rsid w:val="00A85E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Calibri"/>
      <w:sz w:val="20"/>
      <w:szCs w:val="20"/>
      <w:lang w:eastAsia="es-SV"/>
    </w:rPr>
  </w:style>
  <w:style w:type="paragraph" w:styleId="Piedepgina">
    <w:name w:val="footer"/>
    <w:basedOn w:val="Normal"/>
    <w:link w:val="PiedepginaCar"/>
    <w:uiPriority w:val="99"/>
    <w:unhideWhenUsed/>
    <w:rsid w:val="005A3FF0"/>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5A3FF0"/>
    <w:rPr>
      <w:rFonts w:eastAsiaTheme="minorHAnsi"/>
    </w:rPr>
  </w:style>
  <w:style w:type="paragraph" w:customStyle="1" w:styleId="Default">
    <w:name w:val="Default"/>
    <w:rsid w:val="005A3FF0"/>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stilo">
    <w:name w:val="Estilo"/>
    <w:rsid w:val="005A3FF0"/>
    <w:pPr>
      <w:widowControl w:val="0"/>
      <w:autoSpaceDE w:val="0"/>
      <w:autoSpaceDN w:val="0"/>
      <w:adjustRightInd w:val="0"/>
      <w:spacing w:after="0" w:line="240" w:lineRule="auto"/>
    </w:pPr>
    <w:rPr>
      <w:rFonts w:ascii="Arial" w:hAnsi="Arial" w:cs="Arial"/>
      <w:sz w:val="24"/>
      <w:szCs w:val="24"/>
      <w:lang w:eastAsia="es-SV"/>
    </w:rPr>
  </w:style>
  <w:style w:type="table" w:customStyle="1" w:styleId="Tablaconcuadrcula8">
    <w:name w:val="Tabla con cuadrícula8"/>
    <w:basedOn w:val="Tablanormal"/>
    <w:next w:val="Tablaconcuadrcula"/>
    <w:uiPriority w:val="39"/>
    <w:rsid w:val="005F7D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617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2D5CE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765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842">
      <w:bodyDiv w:val="1"/>
      <w:marLeft w:val="0"/>
      <w:marRight w:val="0"/>
      <w:marTop w:val="0"/>
      <w:marBottom w:val="0"/>
      <w:divBdr>
        <w:top w:val="none" w:sz="0" w:space="0" w:color="auto"/>
        <w:left w:val="none" w:sz="0" w:space="0" w:color="auto"/>
        <w:bottom w:val="none" w:sz="0" w:space="0" w:color="auto"/>
        <w:right w:val="none" w:sz="0" w:space="0" w:color="auto"/>
      </w:divBdr>
    </w:div>
    <w:div w:id="76633454">
      <w:bodyDiv w:val="1"/>
      <w:marLeft w:val="0"/>
      <w:marRight w:val="0"/>
      <w:marTop w:val="0"/>
      <w:marBottom w:val="0"/>
      <w:divBdr>
        <w:top w:val="none" w:sz="0" w:space="0" w:color="auto"/>
        <w:left w:val="none" w:sz="0" w:space="0" w:color="auto"/>
        <w:bottom w:val="none" w:sz="0" w:space="0" w:color="auto"/>
        <w:right w:val="none" w:sz="0" w:space="0" w:color="auto"/>
      </w:divBdr>
    </w:div>
    <w:div w:id="76749847">
      <w:bodyDiv w:val="1"/>
      <w:marLeft w:val="0"/>
      <w:marRight w:val="0"/>
      <w:marTop w:val="0"/>
      <w:marBottom w:val="0"/>
      <w:divBdr>
        <w:top w:val="none" w:sz="0" w:space="0" w:color="auto"/>
        <w:left w:val="none" w:sz="0" w:space="0" w:color="auto"/>
        <w:bottom w:val="none" w:sz="0" w:space="0" w:color="auto"/>
        <w:right w:val="none" w:sz="0" w:space="0" w:color="auto"/>
      </w:divBdr>
    </w:div>
    <w:div w:id="98526938">
      <w:bodyDiv w:val="1"/>
      <w:marLeft w:val="0"/>
      <w:marRight w:val="0"/>
      <w:marTop w:val="0"/>
      <w:marBottom w:val="0"/>
      <w:divBdr>
        <w:top w:val="none" w:sz="0" w:space="0" w:color="auto"/>
        <w:left w:val="none" w:sz="0" w:space="0" w:color="auto"/>
        <w:bottom w:val="none" w:sz="0" w:space="0" w:color="auto"/>
        <w:right w:val="none" w:sz="0" w:space="0" w:color="auto"/>
      </w:divBdr>
    </w:div>
    <w:div w:id="123623155">
      <w:bodyDiv w:val="1"/>
      <w:marLeft w:val="0"/>
      <w:marRight w:val="0"/>
      <w:marTop w:val="0"/>
      <w:marBottom w:val="0"/>
      <w:divBdr>
        <w:top w:val="none" w:sz="0" w:space="0" w:color="auto"/>
        <w:left w:val="none" w:sz="0" w:space="0" w:color="auto"/>
        <w:bottom w:val="none" w:sz="0" w:space="0" w:color="auto"/>
        <w:right w:val="none" w:sz="0" w:space="0" w:color="auto"/>
      </w:divBdr>
      <w:divsChild>
        <w:div w:id="1644693639">
          <w:marLeft w:val="1267"/>
          <w:marRight w:val="0"/>
          <w:marTop w:val="0"/>
          <w:marBottom w:val="0"/>
          <w:divBdr>
            <w:top w:val="none" w:sz="0" w:space="0" w:color="auto"/>
            <w:left w:val="none" w:sz="0" w:space="0" w:color="auto"/>
            <w:bottom w:val="none" w:sz="0" w:space="0" w:color="auto"/>
            <w:right w:val="none" w:sz="0" w:space="0" w:color="auto"/>
          </w:divBdr>
        </w:div>
        <w:div w:id="523254516">
          <w:marLeft w:val="1267"/>
          <w:marRight w:val="0"/>
          <w:marTop w:val="0"/>
          <w:marBottom w:val="0"/>
          <w:divBdr>
            <w:top w:val="none" w:sz="0" w:space="0" w:color="auto"/>
            <w:left w:val="none" w:sz="0" w:space="0" w:color="auto"/>
            <w:bottom w:val="none" w:sz="0" w:space="0" w:color="auto"/>
            <w:right w:val="none" w:sz="0" w:space="0" w:color="auto"/>
          </w:divBdr>
        </w:div>
        <w:div w:id="1706324858">
          <w:marLeft w:val="1267"/>
          <w:marRight w:val="0"/>
          <w:marTop w:val="0"/>
          <w:marBottom w:val="0"/>
          <w:divBdr>
            <w:top w:val="none" w:sz="0" w:space="0" w:color="auto"/>
            <w:left w:val="none" w:sz="0" w:space="0" w:color="auto"/>
            <w:bottom w:val="none" w:sz="0" w:space="0" w:color="auto"/>
            <w:right w:val="none" w:sz="0" w:space="0" w:color="auto"/>
          </w:divBdr>
        </w:div>
        <w:div w:id="1845122320">
          <w:marLeft w:val="1267"/>
          <w:marRight w:val="0"/>
          <w:marTop w:val="0"/>
          <w:marBottom w:val="0"/>
          <w:divBdr>
            <w:top w:val="none" w:sz="0" w:space="0" w:color="auto"/>
            <w:left w:val="none" w:sz="0" w:space="0" w:color="auto"/>
            <w:bottom w:val="none" w:sz="0" w:space="0" w:color="auto"/>
            <w:right w:val="none" w:sz="0" w:space="0" w:color="auto"/>
          </w:divBdr>
        </w:div>
        <w:div w:id="1235749025">
          <w:marLeft w:val="1267"/>
          <w:marRight w:val="0"/>
          <w:marTop w:val="0"/>
          <w:marBottom w:val="0"/>
          <w:divBdr>
            <w:top w:val="none" w:sz="0" w:space="0" w:color="auto"/>
            <w:left w:val="none" w:sz="0" w:space="0" w:color="auto"/>
            <w:bottom w:val="none" w:sz="0" w:space="0" w:color="auto"/>
            <w:right w:val="none" w:sz="0" w:space="0" w:color="auto"/>
          </w:divBdr>
        </w:div>
        <w:div w:id="941382049">
          <w:marLeft w:val="1267"/>
          <w:marRight w:val="0"/>
          <w:marTop w:val="0"/>
          <w:marBottom w:val="0"/>
          <w:divBdr>
            <w:top w:val="none" w:sz="0" w:space="0" w:color="auto"/>
            <w:left w:val="none" w:sz="0" w:space="0" w:color="auto"/>
            <w:bottom w:val="none" w:sz="0" w:space="0" w:color="auto"/>
            <w:right w:val="none" w:sz="0" w:space="0" w:color="auto"/>
          </w:divBdr>
        </w:div>
      </w:divsChild>
    </w:div>
    <w:div w:id="141312003">
      <w:bodyDiv w:val="1"/>
      <w:marLeft w:val="0"/>
      <w:marRight w:val="0"/>
      <w:marTop w:val="0"/>
      <w:marBottom w:val="0"/>
      <w:divBdr>
        <w:top w:val="none" w:sz="0" w:space="0" w:color="auto"/>
        <w:left w:val="none" w:sz="0" w:space="0" w:color="auto"/>
        <w:bottom w:val="none" w:sz="0" w:space="0" w:color="auto"/>
        <w:right w:val="none" w:sz="0" w:space="0" w:color="auto"/>
      </w:divBdr>
      <w:divsChild>
        <w:div w:id="1342898319">
          <w:marLeft w:val="547"/>
          <w:marRight w:val="0"/>
          <w:marTop w:val="0"/>
          <w:marBottom w:val="0"/>
          <w:divBdr>
            <w:top w:val="none" w:sz="0" w:space="0" w:color="auto"/>
            <w:left w:val="none" w:sz="0" w:space="0" w:color="auto"/>
            <w:bottom w:val="none" w:sz="0" w:space="0" w:color="auto"/>
            <w:right w:val="none" w:sz="0" w:space="0" w:color="auto"/>
          </w:divBdr>
        </w:div>
      </w:divsChild>
    </w:div>
    <w:div w:id="216556500">
      <w:bodyDiv w:val="1"/>
      <w:marLeft w:val="0"/>
      <w:marRight w:val="0"/>
      <w:marTop w:val="0"/>
      <w:marBottom w:val="0"/>
      <w:divBdr>
        <w:top w:val="none" w:sz="0" w:space="0" w:color="auto"/>
        <w:left w:val="none" w:sz="0" w:space="0" w:color="auto"/>
        <w:bottom w:val="none" w:sz="0" w:space="0" w:color="auto"/>
        <w:right w:val="none" w:sz="0" w:space="0" w:color="auto"/>
      </w:divBdr>
    </w:div>
    <w:div w:id="268051698">
      <w:bodyDiv w:val="1"/>
      <w:marLeft w:val="0"/>
      <w:marRight w:val="0"/>
      <w:marTop w:val="0"/>
      <w:marBottom w:val="0"/>
      <w:divBdr>
        <w:top w:val="none" w:sz="0" w:space="0" w:color="auto"/>
        <w:left w:val="none" w:sz="0" w:space="0" w:color="auto"/>
        <w:bottom w:val="none" w:sz="0" w:space="0" w:color="auto"/>
        <w:right w:val="none" w:sz="0" w:space="0" w:color="auto"/>
      </w:divBdr>
    </w:div>
    <w:div w:id="279341636">
      <w:bodyDiv w:val="1"/>
      <w:marLeft w:val="0"/>
      <w:marRight w:val="0"/>
      <w:marTop w:val="0"/>
      <w:marBottom w:val="0"/>
      <w:divBdr>
        <w:top w:val="none" w:sz="0" w:space="0" w:color="auto"/>
        <w:left w:val="none" w:sz="0" w:space="0" w:color="auto"/>
        <w:bottom w:val="none" w:sz="0" w:space="0" w:color="auto"/>
        <w:right w:val="none" w:sz="0" w:space="0" w:color="auto"/>
      </w:divBdr>
      <w:divsChild>
        <w:div w:id="1226798522">
          <w:marLeft w:val="547"/>
          <w:marRight w:val="0"/>
          <w:marTop w:val="0"/>
          <w:marBottom w:val="0"/>
          <w:divBdr>
            <w:top w:val="none" w:sz="0" w:space="0" w:color="auto"/>
            <w:left w:val="none" w:sz="0" w:space="0" w:color="auto"/>
            <w:bottom w:val="none" w:sz="0" w:space="0" w:color="auto"/>
            <w:right w:val="none" w:sz="0" w:space="0" w:color="auto"/>
          </w:divBdr>
        </w:div>
      </w:divsChild>
    </w:div>
    <w:div w:id="279652664">
      <w:bodyDiv w:val="1"/>
      <w:marLeft w:val="0"/>
      <w:marRight w:val="0"/>
      <w:marTop w:val="0"/>
      <w:marBottom w:val="0"/>
      <w:divBdr>
        <w:top w:val="none" w:sz="0" w:space="0" w:color="auto"/>
        <w:left w:val="none" w:sz="0" w:space="0" w:color="auto"/>
        <w:bottom w:val="none" w:sz="0" w:space="0" w:color="auto"/>
        <w:right w:val="none" w:sz="0" w:space="0" w:color="auto"/>
      </w:divBdr>
      <w:divsChild>
        <w:div w:id="1866554011">
          <w:marLeft w:val="547"/>
          <w:marRight w:val="0"/>
          <w:marTop w:val="0"/>
          <w:marBottom w:val="0"/>
          <w:divBdr>
            <w:top w:val="none" w:sz="0" w:space="0" w:color="auto"/>
            <w:left w:val="none" w:sz="0" w:space="0" w:color="auto"/>
            <w:bottom w:val="none" w:sz="0" w:space="0" w:color="auto"/>
            <w:right w:val="none" w:sz="0" w:space="0" w:color="auto"/>
          </w:divBdr>
        </w:div>
      </w:divsChild>
    </w:div>
    <w:div w:id="330333252">
      <w:bodyDiv w:val="1"/>
      <w:marLeft w:val="0"/>
      <w:marRight w:val="0"/>
      <w:marTop w:val="0"/>
      <w:marBottom w:val="0"/>
      <w:divBdr>
        <w:top w:val="none" w:sz="0" w:space="0" w:color="auto"/>
        <w:left w:val="none" w:sz="0" w:space="0" w:color="auto"/>
        <w:bottom w:val="none" w:sz="0" w:space="0" w:color="auto"/>
        <w:right w:val="none" w:sz="0" w:space="0" w:color="auto"/>
      </w:divBdr>
      <w:divsChild>
        <w:div w:id="319427754">
          <w:marLeft w:val="547"/>
          <w:marRight w:val="0"/>
          <w:marTop w:val="120"/>
          <w:marBottom w:val="0"/>
          <w:divBdr>
            <w:top w:val="none" w:sz="0" w:space="0" w:color="auto"/>
            <w:left w:val="none" w:sz="0" w:space="0" w:color="auto"/>
            <w:bottom w:val="none" w:sz="0" w:space="0" w:color="auto"/>
            <w:right w:val="none" w:sz="0" w:space="0" w:color="auto"/>
          </w:divBdr>
        </w:div>
        <w:div w:id="446434351">
          <w:marLeft w:val="547"/>
          <w:marRight w:val="0"/>
          <w:marTop w:val="0"/>
          <w:marBottom w:val="0"/>
          <w:divBdr>
            <w:top w:val="none" w:sz="0" w:space="0" w:color="auto"/>
            <w:left w:val="none" w:sz="0" w:space="0" w:color="auto"/>
            <w:bottom w:val="none" w:sz="0" w:space="0" w:color="auto"/>
            <w:right w:val="none" w:sz="0" w:space="0" w:color="auto"/>
          </w:divBdr>
        </w:div>
        <w:div w:id="1623075187">
          <w:marLeft w:val="547"/>
          <w:marRight w:val="0"/>
          <w:marTop w:val="120"/>
          <w:marBottom w:val="0"/>
          <w:divBdr>
            <w:top w:val="none" w:sz="0" w:space="0" w:color="auto"/>
            <w:left w:val="none" w:sz="0" w:space="0" w:color="auto"/>
            <w:bottom w:val="none" w:sz="0" w:space="0" w:color="auto"/>
            <w:right w:val="none" w:sz="0" w:space="0" w:color="auto"/>
          </w:divBdr>
        </w:div>
        <w:div w:id="1799256860">
          <w:marLeft w:val="547"/>
          <w:marRight w:val="0"/>
          <w:marTop w:val="120"/>
          <w:marBottom w:val="0"/>
          <w:divBdr>
            <w:top w:val="none" w:sz="0" w:space="0" w:color="auto"/>
            <w:left w:val="none" w:sz="0" w:space="0" w:color="auto"/>
            <w:bottom w:val="none" w:sz="0" w:space="0" w:color="auto"/>
            <w:right w:val="none" w:sz="0" w:space="0" w:color="auto"/>
          </w:divBdr>
        </w:div>
        <w:div w:id="1836605714">
          <w:marLeft w:val="547"/>
          <w:marRight w:val="0"/>
          <w:marTop w:val="120"/>
          <w:marBottom w:val="0"/>
          <w:divBdr>
            <w:top w:val="none" w:sz="0" w:space="0" w:color="auto"/>
            <w:left w:val="none" w:sz="0" w:space="0" w:color="auto"/>
            <w:bottom w:val="none" w:sz="0" w:space="0" w:color="auto"/>
            <w:right w:val="none" w:sz="0" w:space="0" w:color="auto"/>
          </w:divBdr>
        </w:div>
      </w:divsChild>
    </w:div>
    <w:div w:id="363822754">
      <w:bodyDiv w:val="1"/>
      <w:marLeft w:val="0"/>
      <w:marRight w:val="0"/>
      <w:marTop w:val="0"/>
      <w:marBottom w:val="0"/>
      <w:divBdr>
        <w:top w:val="none" w:sz="0" w:space="0" w:color="auto"/>
        <w:left w:val="none" w:sz="0" w:space="0" w:color="auto"/>
        <w:bottom w:val="none" w:sz="0" w:space="0" w:color="auto"/>
        <w:right w:val="none" w:sz="0" w:space="0" w:color="auto"/>
      </w:divBdr>
      <w:divsChild>
        <w:div w:id="333343615">
          <w:marLeft w:val="547"/>
          <w:marRight w:val="0"/>
          <w:marTop w:val="0"/>
          <w:marBottom w:val="0"/>
          <w:divBdr>
            <w:top w:val="none" w:sz="0" w:space="0" w:color="auto"/>
            <w:left w:val="none" w:sz="0" w:space="0" w:color="auto"/>
            <w:bottom w:val="none" w:sz="0" w:space="0" w:color="auto"/>
            <w:right w:val="none" w:sz="0" w:space="0" w:color="auto"/>
          </w:divBdr>
        </w:div>
      </w:divsChild>
    </w:div>
    <w:div w:id="374164207">
      <w:bodyDiv w:val="1"/>
      <w:marLeft w:val="0"/>
      <w:marRight w:val="0"/>
      <w:marTop w:val="0"/>
      <w:marBottom w:val="0"/>
      <w:divBdr>
        <w:top w:val="none" w:sz="0" w:space="0" w:color="auto"/>
        <w:left w:val="none" w:sz="0" w:space="0" w:color="auto"/>
        <w:bottom w:val="none" w:sz="0" w:space="0" w:color="auto"/>
        <w:right w:val="none" w:sz="0" w:space="0" w:color="auto"/>
      </w:divBdr>
    </w:div>
    <w:div w:id="397672480">
      <w:bodyDiv w:val="1"/>
      <w:marLeft w:val="0"/>
      <w:marRight w:val="0"/>
      <w:marTop w:val="0"/>
      <w:marBottom w:val="0"/>
      <w:divBdr>
        <w:top w:val="none" w:sz="0" w:space="0" w:color="auto"/>
        <w:left w:val="none" w:sz="0" w:space="0" w:color="auto"/>
        <w:bottom w:val="none" w:sz="0" w:space="0" w:color="auto"/>
        <w:right w:val="none" w:sz="0" w:space="0" w:color="auto"/>
      </w:divBdr>
      <w:divsChild>
        <w:div w:id="2002342622">
          <w:marLeft w:val="547"/>
          <w:marRight w:val="0"/>
          <w:marTop w:val="0"/>
          <w:marBottom w:val="0"/>
          <w:divBdr>
            <w:top w:val="none" w:sz="0" w:space="0" w:color="auto"/>
            <w:left w:val="none" w:sz="0" w:space="0" w:color="auto"/>
            <w:bottom w:val="none" w:sz="0" w:space="0" w:color="auto"/>
            <w:right w:val="none" w:sz="0" w:space="0" w:color="auto"/>
          </w:divBdr>
        </w:div>
        <w:div w:id="1589383824">
          <w:marLeft w:val="547"/>
          <w:marRight w:val="0"/>
          <w:marTop w:val="0"/>
          <w:marBottom w:val="0"/>
          <w:divBdr>
            <w:top w:val="none" w:sz="0" w:space="0" w:color="auto"/>
            <w:left w:val="none" w:sz="0" w:space="0" w:color="auto"/>
            <w:bottom w:val="none" w:sz="0" w:space="0" w:color="auto"/>
            <w:right w:val="none" w:sz="0" w:space="0" w:color="auto"/>
          </w:divBdr>
        </w:div>
        <w:div w:id="1998150672">
          <w:marLeft w:val="547"/>
          <w:marRight w:val="0"/>
          <w:marTop w:val="0"/>
          <w:marBottom w:val="0"/>
          <w:divBdr>
            <w:top w:val="none" w:sz="0" w:space="0" w:color="auto"/>
            <w:left w:val="none" w:sz="0" w:space="0" w:color="auto"/>
            <w:bottom w:val="none" w:sz="0" w:space="0" w:color="auto"/>
            <w:right w:val="none" w:sz="0" w:space="0" w:color="auto"/>
          </w:divBdr>
        </w:div>
        <w:div w:id="1117530871">
          <w:marLeft w:val="547"/>
          <w:marRight w:val="0"/>
          <w:marTop w:val="0"/>
          <w:marBottom w:val="0"/>
          <w:divBdr>
            <w:top w:val="none" w:sz="0" w:space="0" w:color="auto"/>
            <w:left w:val="none" w:sz="0" w:space="0" w:color="auto"/>
            <w:bottom w:val="none" w:sz="0" w:space="0" w:color="auto"/>
            <w:right w:val="none" w:sz="0" w:space="0" w:color="auto"/>
          </w:divBdr>
        </w:div>
        <w:div w:id="553194892">
          <w:marLeft w:val="547"/>
          <w:marRight w:val="0"/>
          <w:marTop w:val="0"/>
          <w:marBottom w:val="0"/>
          <w:divBdr>
            <w:top w:val="none" w:sz="0" w:space="0" w:color="auto"/>
            <w:left w:val="none" w:sz="0" w:space="0" w:color="auto"/>
            <w:bottom w:val="none" w:sz="0" w:space="0" w:color="auto"/>
            <w:right w:val="none" w:sz="0" w:space="0" w:color="auto"/>
          </w:divBdr>
        </w:div>
        <w:div w:id="2145542552">
          <w:marLeft w:val="547"/>
          <w:marRight w:val="0"/>
          <w:marTop w:val="0"/>
          <w:marBottom w:val="0"/>
          <w:divBdr>
            <w:top w:val="none" w:sz="0" w:space="0" w:color="auto"/>
            <w:left w:val="none" w:sz="0" w:space="0" w:color="auto"/>
            <w:bottom w:val="none" w:sz="0" w:space="0" w:color="auto"/>
            <w:right w:val="none" w:sz="0" w:space="0" w:color="auto"/>
          </w:divBdr>
        </w:div>
      </w:divsChild>
    </w:div>
    <w:div w:id="419789868">
      <w:bodyDiv w:val="1"/>
      <w:marLeft w:val="0"/>
      <w:marRight w:val="0"/>
      <w:marTop w:val="0"/>
      <w:marBottom w:val="0"/>
      <w:divBdr>
        <w:top w:val="none" w:sz="0" w:space="0" w:color="auto"/>
        <w:left w:val="none" w:sz="0" w:space="0" w:color="auto"/>
        <w:bottom w:val="none" w:sz="0" w:space="0" w:color="auto"/>
        <w:right w:val="none" w:sz="0" w:space="0" w:color="auto"/>
      </w:divBdr>
      <w:divsChild>
        <w:div w:id="173307732">
          <w:marLeft w:val="806"/>
          <w:marRight w:val="0"/>
          <w:marTop w:val="0"/>
          <w:marBottom w:val="0"/>
          <w:divBdr>
            <w:top w:val="none" w:sz="0" w:space="0" w:color="auto"/>
            <w:left w:val="none" w:sz="0" w:space="0" w:color="auto"/>
            <w:bottom w:val="none" w:sz="0" w:space="0" w:color="auto"/>
            <w:right w:val="none" w:sz="0" w:space="0" w:color="auto"/>
          </w:divBdr>
        </w:div>
        <w:div w:id="1902280213">
          <w:marLeft w:val="806"/>
          <w:marRight w:val="0"/>
          <w:marTop w:val="0"/>
          <w:marBottom w:val="0"/>
          <w:divBdr>
            <w:top w:val="none" w:sz="0" w:space="0" w:color="auto"/>
            <w:left w:val="none" w:sz="0" w:space="0" w:color="auto"/>
            <w:bottom w:val="none" w:sz="0" w:space="0" w:color="auto"/>
            <w:right w:val="none" w:sz="0" w:space="0" w:color="auto"/>
          </w:divBdr>
        </w:div>
      </w:divsChild>
    </w:div>
    <w:div w:id="440884299">
      <w:bodyDiv w:val="1"/>
      <w:marLeft w:val="0"/>
      <w:marRight w:val="0"/>
      <w:marTop w:val="0"/>
      <w:marBottom w:val="0"/>
      <w:divBdr>
        <w:top w:val="none" w:sz="0" w:space="0" w:color="auto"/>
        <w:left w:val="none" w:sz="0" w:space="0" w:color="auto"/>
        <w:bottom w:val="none" w:sz="0" w:space="0" w:color="auto"/>
        <w:right w:val="none" w:sz="0" w:space="0" w:color="auto"/>
      </w:divBdr>
    </w:div>
    <w:div w:id="443307471">
      <w:bodyDiv w:val="1"/>
      <w:marLeft w:val="0"/>
      <w:marRight w:val="0"/>
      <w:marTop w:val="0"/>
      <w:marBottom w:val="0"/>
      <w:divBdr>
        <w:top w:val="none" w:sz="0" w:space="0" w:color="auto"/>
        <w:left w:val="none" w:sz="0" w:space="0" w:color="auto"/>
        <w:bottom w:val="none" w:sz="0" w:space="0" w:color="auto"/>
        <w:right w:val="none" w:sz="0" w:space="0" w:color="auto"/>
      </w:divBdr>
      <w:divsChild>
        <w:div w:id="2045640845">
          <w:marLeft w:val="720"/>
          <w:marRight w:val="0"/>
          <w:marTop w:val="200"/>
          <w:marBottom w:val="0"/>
          <w:divBdr>
            <w:top w:val="none" w:sz="0" w:space="0" w:color="auto"/>
            <w:left w:val="none" w:sz="0" w:space="0" w:color="auto"/>
            <w:bottom w:val="none" w:sz="0" w:space="0" w:color="auto"/>
            <w:right w:val="none" w:sz="0" w:space="0" w:color="auto"/>
          </w:divBdr>
        </w:div>
      </w:divsChild>
    </w:div>
    <w:div w:id="456337532">
      <w:bodyDiv w:val="1"/>
      <w:marLeft w:val="0"/>
      <w:marRight w:val="0"/>
      <w:marTop w:val="0"/>
      <w:marBottom w:val="0"/>
      <w:divBdr>
        <w:top w:val="none" w:sz="0" w:space="0" w:color="auto"/>
        <w:left w:val="none" w:sz="0" w:space="0" w:color="auto"/>
        <w:bottom w:val="none" w:sz="0" w:space="0" w:color="auto"/>
        <w:right w:val="none" w:sz="0" w:space="0" w:color="auto"/>
      </w:divBdr>
    </w:div>
    <w:div w:id="536624008">
      <w:bodyDiv w:val="1"/>
      <w:marLeft w:val="0"/>
      <w:marRight w:val="0"/>
      <w:marTop w:val="0"/>
      <w:marBottom w:val="0"/>
      <w:divBdr>
        <w:top w:val="none" w:sz="0" w:space="0" w:color="auto"/>
        <w:left w:val="none" w:sz="0" w:space="0" w:color="auto"/>
        <w:bottom w:val="none" w:sz="0" w:space="0" w:color="auto"/>
        <w:right w:val="none" w:sz="0" w:space="0" w:color="auto"/>
      </w:divBdr>
    </w:div>
    <w:div w:id="592469054">
      <w:bodyDiv w:val="1"/>
      <w:marLeft w:val="0"/>
      <w:marRight w:val="0"/>
      <w:marTop w:val="0"/>
      <w:marBottom w:val="0"/>
      <w:divBdr>
        <w:top w:val="none" w:sz="0" w:space="0" w:color="auto"/>
        <w:left w:val="none" w:sz="0" w:space="0" w:color="auto"/>
        <w:bottom w:val="none" w:sz="0" w:space="0" w:color="auto"/>
        <w:right w:val="none" w:sz="0" w:space="0" w:color="auto"/>
      </w:divBdr>
    </w:div>
    <w:div w:id="650446338">
      <w:bodyDiv w:val="1"/>
      <w:marLeft w:val="0"/>
      <w:marRight w:val="0"/>
      <w:marTop w:val="0"/>
      <w:marBottom w:val="0"/>
      <w:divBdr>
        <w:top w:val="none" w:sz="0" w:space="0" w:color="auto"/>
        <w:left w:val="none" w:sz="0" w:space="0" w:color="auto"/>
        <w:bottom w:val="none" w:sz="0" w:space="0" w:color="auto"/>
        <w:right w:val="none" w:sz="0" w:space="0" w:color="auto"/>
      </w:divBdr>
      <w:divsChild>
        <w:div w:id="552162524">
          <w:marLeft w:val="547"/>
          <w:marRight w:val="0"/>
          <w:marTop w:val="0"/>
          <w:marBottom w:val="0"/>
          <w:divBdr>
            <w:top w:val="none" w:sz="0" w:space="0" w:color="auto"/>
            <w:left w:val="none" w:sz="0" w:space="0" w:color="auto"/>
            <w:bottom w:val="none" w:sz="0" w:space="0" w:color="auto"/>
            <w:right w:val="none" w:sz="0" w:space="0" w:color="auto"/>
          </w:divBdr>
        </w:div>
      </w:divsChild>
    </w:div>
    <w:div w:id="780807921">
      <w:bodyDiv w:val="1"/>
      <w:marLeft w:val="0"/>
      <w:marRight w:val="0"/>
      <w:marTop w:val="0"/>
      <w:marBottom w:val="0"/>
      <w:divBdr>
        <w:top w:val="none" w:sz="0" w:space="0" w:color="auto"/>
        <w:left w:val="none" w:sz="0" w:space="0" w:color="auto"/>
        <w:bottom w:val="none" w:sz="0" w:space="0" w:color="auto"/>
        <w:right w:val="none" w:sz="0" w:space="0" w:color="auto"/>
      </w:divBdr>
    </w:div>
    <w:div w:id="825171315">
      <w:bodyDiv w:val="1"/>
      <w:marLeft w:val="0"/>
      <w:marRight w:val="0"/>
      <w:marTop w:val="0"/>
      <w:marBottom w:val="0"/>
      <w:divBdr>
        <w:top w:val="none" w:sz="0" w:space="0" w:color="auto"/>
        <w:left w:val="none" w:sz="0" w:space="0" w:color="auto"/>
        <w:bottom w:val="none" w:sz="0" w:space="0" w:color="auto"/>
        <w:right w:val="none" w:sz="0" w:space="0" w:color="auto"/>
      </w:divBdr>
    </w:div>
    <w:div w:id="833837618">
      <w:bodyDiv w:val="1"/>
      <w:marLeft w:val="0"/>
      <w:marRight w:val="0"/>
      <w:marTop w:val="0"/>
      <w:marBottom w:val="0"/>
      <w:divBdr>
        <w:top w:val="none" w:sz="0" w:space="0" w:color="auto"/>
        <w:left w:val="none" w:sz="0" w:space="0" w:color="auto"/>
        <w:bottom w:val="none" w:sz="0" w:space="0" w:color="auto"/>
        <w:right w:val="none" w:sz="0" w:space="0" w:color="auto"/>
      </w:divBdr>
      <w:divsChild>
        <w:div w:id="766385796">
          <w:marLeft w:val="360"/>
          <w:marRight w:val="0"/>
          <w:marTop w:val="200"/>
          <w:marBottom w:val="0"/>
          <w:divBdr>
            <w:top w:val="none" w:sz="0" w:space="0" w:color="auto"/>
            <w:left w:val="none" w:sz="0" w:space="0" w:color="auto"/>
            <w:bottom w:val="none" w:sz="0" w:space="0" w:color="auto"/>
            <w:right w:val="none" w:sz="0" w:space="0" w:color="auto"/>
          </w:divBdr>
        </w:div>
      </w:divsChild>
    </w:div>
    <w:div w:id="870459226">
      <w:bodyDiv w:val="1"/>
      <w:marLeft w:val="0"/>
      <w:marRight w:val="0"/>
      <w:marTop w:val="0"/>
      <w:marBottom w:val="0"/>
      <w:divBdr>
        <w:top w:val="none" w:sz="0" w:space="0" w:color="auto"/>
        <w:left w:val="none" w:sz="0" w:space="0" w:color="auto"/>
        <w:bottom w:val="none" w:sz="0" w:space="0" w:color="auto"/>
        <w:right w:val="none" w:sz="0" w:space="0" w:color="auto"/>
      </w:divBdr>
    </w:div>
    <w:div w:id="898319310">
      <w:bodyDiv w:val="1"/>
      <w:marLeft w:val="0"/>
      <w:marRight w:val="0"/>
      <w:marTop w:val="0"/>
      <w:marBottom w:val="0"/>
      <w:divBdr>
        <w:top w:val="none" w:sz="0" w:space="0" w:color="auto"/>
        <w:left w:val="none" w:sz="0" w:space="0" w:color="auto"/>
        <w:bottom w:val="none" w:sz="0" w:space="0" w:color="auto"/>
        <w:right w:val="none" w:sz="0" w:space="0" w:color="auto"/>
      </w:divBdr>
    </w:div>
    <w:div w:id="919750146">
      <w:bodyDiv w:val="1"/>
      <w:marLeft w:val="0"/>
      <w:marRight w:val="0"/>
      <w:marTop w:val="0"/>
      <w:marBottom w:val="0"/>
      <w:divBdr>
        <w:top w:val="none" w:sz="0" w:space="0" w:color="auto"/>
        <w:left w:val="none" w:sz="0" w:space="0" w:color="auto"/>
        <w:bottom w:val="none" w:sz="0" w:space="0" w:color="auto"/>
        <w:right w:val="none" w:sz="0" w:space="0" w:color="auto"/>
      </w:divBdr>
    </w:div>
    <w:div w:id="929045854">
      <w:bodyDiv w:val="1"/>
      <w:marLeft w:val="0"/>
      <w:marRight w:val="0"/>
      <w:marTop w:val="0"/>
      <w:marBottom w:val="0"/>
      <w:divBdr>
        <w:top w:val="none" w:sz="0" w:space="0" w:color="auto"/>
        <w:left w:val="none" w:sz="0" w:space="0" w:color="auto"/>
        <w:bottom w:val="none" w:sz="0" w:space="0" w:color="auto"/>
        <w:right w:val="none" w:sz="0" w:space="0" w:color="auto"/>
      </w:divBdr>
    </w:div>
    <w:div w:id="933590452">
      <w:bodyDiv w:val="1"/>
      <w:marLeft w:val="0"/>
      <w:marRight w:val="0"/>
      <w:marTop w:val="0"/>
      <w:marBottom w:val="0"/>
      <w:divBdr>
        <w:top w:val="none" w:sz="0" w:space="0" w:color="auto"/>
        <w:left w:val="none" w:sz="0" w:space="0" w:color="auto"/>
        <w:bottom w:val="none" w:sz="0" w:space="0" w:color="auto"/>
        <w:right w:val="none" w:sz="0" w:space="0" w:color="auto"/>
      </w:divBdr>
    </w:div>
    <w:div w:id="948126675">
      <w:bodyDiv w:val="1"/>
      <w:marLeft w:val="0"/>
      <w:marRight w:val="0"/>
      <w:marTop w:val="0"/>
      <w:marBottom w:val="0"/>
      <w:divBdr>
        <w:top w:val="none" w:sz="0" w:space="0" w:color="auto"/>
        <w:left w:val="none" w:sz="0" w:space="0" w:color="auto"/>
        <w:bottom w:val="none" w:sz="0" w:space="0" w:color="auto"/>
        <w:right w:val="none" w:sz="0" w:space="0" w:color="auto"/>
      </w:divBdr>
    </w:div>
    <w:div w:id="949895771">
      <w:bodyDiv w:val="1"/>
      <w:marLeft w:val="0"/>
      <w:marRight w:val="0"/>
      <w:marTop w:val="0"/>
      <w:marBottom w:val="0"/>
      <w:divBdr>
        <w:top w:val="none" w:sz="0" w:space="0" w:color="auto"/>
        <w:left w:val="none" w:sz="0" w:space="0" w:color="auto"/>
        <w:bottom w:val="none" w:sz="0" w:space="0" w:color="auto"/>
        <w:right w:val="none" w:sz="0" w:space="0" w:color="auto"/>
      </w:divBdr>
      <w:divsChild>
        <w:div w:id="880215268">
          <w:marLeft w:val="720"/>
          <w:marRight w:val="0"/>
          <w:marTop w:val="200"/>
          <w:marBottom w:val="0"/>
          <w:divBdr>
            <w:top w:val="none" w:sz="0" w:space="0" w:color="auto"/>
            <w:left w:val="none" w:sz="0" w:space="0" w:color="auto"/>
            <w:bottom w:val="none" w:sz="0" w:space="0" w:color="auto"/>
            <w:right w:val="none" w:sz="0" w:space="0" w:color="auto"/>
          </w:divBdr>
        </w:div>
      </w:divsChild>
    </w:div>
    <w:div w:id="1024215208">
      <w:bodyDiv w:val="1"/>
      <w:marLeft w:val="0"/>
      <w:marRight w:val="0"/>
      <w:marTop w:val="0"/>
      <w:marBottom w:val="0"/>
      <w:divBdr>
        <w:top w:val="none" w:sz="0" w:space="0" w:color="auto"/>
        <w:left w:val="none" w:sz="0" w:space="0" w:color="auto"/>
        <w:bottom w:val="none" w:sz="0" w:space="0" w:color="auto"/>
        <w:right w:val="none" w:sz="0" w:space="0" w:color="auto"/>
      </w:divBdr>
    </w:div>
    <w:div w:id="1024943457">
      <w:bodyDiv w:val="1"/>
      <w:marLeft w:val="0"/>
      <w:marRight w:val="0"/>
      <w:marTop w:val="0"/>
      <w:marBottom w:val="0"/>
      <w:divBdr>
        <w:top w:val="none" w:sz="0" w:space="0" w:color="auto"/>
        <w:left w:val="none" w:sz="0" w:space="0" w:color="auto"/>
        <w:bottom w:val="none" w:sz="0" w:space="0" w:color="auto"/>
        <w:right w:val="none" w:sz="0" w:space="0" w:color="auto"/>
      </w:divBdr>
    </w:div>
    <w:div w:id="1025407570">
      <w:bodyDiv w:val="1"/>
      <w:marLeft w:val="0"/>
      <w:marRight w:val="0"/>
      <w:marTop w:val="0"/>
      <w:marBottom w:val="0"/>
      <w:divBdr>
        <w:top w:val="none" w:sz="0" w:space="0" w:color="auto"/>
        <w:left w:val="none" w:sz="0" w:space="0" w:color="auto"/>
        <w:bottom w:val="none" w:sz="0" w:space="0" w:color="auto"/>
        <w:right w:val="none" w:sz="0" w:space="0" w:color="auto"/>
      </w:divBdr>
      <w:divsChild>
        <w:div w:id="566572477">
          <w:marLeft w:val="547"/>
          <w:marRight w:val="0"/>
          <w:marTop w:val="0"/>
          <w:marBottom w:val="0"/>
          <w:divBdr>
            <w:top w:val="none" w:sz="0" w:space="0" w:color="auto"/>
            <w:left w:val="none" w:sz="0" w:space="0" w:color="auto"/>
            <w:bottom w:val="none" w:sz="0" w:space="0" w:color="auto"/>
            <w:right w:val="none" w:sz="0" w:space="0" w:color="auto"/>
          </w:divBdr>
        </w:div>
      </w:divsChild>
    </w:div>
    <w:div w:id="1030565536">
      <w:bodyDiv w:val="1"/>
      <w:marLeft w:val="0"/>
      <w:marRight w:val="0"/>
      <w:marTop w:val="0"/>
      <w:marBottom w:val="0"/>
      <w:divBdr>
        <w:top w:val="none" w:sz="0" w:space="0" w:color="auto"/>
        <w:left w:val="none" w:sz="0" w:space="0" w:color="auto"/>
        <w:bottom w:val="none" w:sz="0" w:space="0" w:color="auto"/>
        <w:right w:val="none" w:sz="0" w:space="0" w:color="auto"/>
      </w:divBdr>
    </w:div>
    <w:div w:id="1156723746">
      <w:bodyDiv w:val="1"/>
      <w:marLeft w:val="0"/>
      <w:marRight w:val="0"/>
      <w:marTop w:val="0"/>
      <w:marBottom w:val="0"/>
      <w:divBdr>
        <w:top w:val="none" w:sz="0" w:space="0" w:color="auto"/>
        <w:left w:val="none" w:sz="0" w:space="0" w:color="auto"/>
        <w:bottom w:val="none" w:sz="0" w:space="0" w:color="auto"/>
        <w:right w:val="none" w:sz="0" w:space="0" w:color="auto"/>
      </w:divBdr>
      <w:divsChild>
        <w:div w:id="1334991214">
          <w:marLeft w:val="806"/>
          <w:marRight w:val="0"/>
          <w:marTop w:val="0"/>
          <w:marBottom w:val="0"/>
          <w:divBdr>
            <w:top w:val="none" w:sz="0" w:space="0" w:color="auto"/>
            <w:left w:val="none" w:sz="0" w:space="0" w:color="auto"/>
            <w:bottom w:val="none" w:sz="0" w:space="0" w:color="auto"/>
            <w:right w:val="none" w:sz="0" w:space="0" w:color="auto"/>
          </w:divBdr>
        </w:div>
        <w:div w:id="1584559381">
          <w:marLeft w:val="806"/>
          <w:marRight w:val="0"/>
          <w:marTop w:val="0"/>
          <w:marBottom w:val="0"/>
          <w:divBdr>
            <w:top w:val="none" w:sz="0" w:space="0" w:color="auto"/>
            <w:left w:val="none" w:sz="0" w:space="0" w:color="auto"/>
            <w:bottom w:val="none" w:sz="0" w:space="0" w:color="auto"/>
            <w:right w:val="none" w:sz="0" w:space="0" w:color="auto"/>
          </w:divBdr>
        </w:div>
      </w:divsChild>
    </w:div>
    <w:div w:id="1161043420">
      <w:bodyDiv w:val="1"/>
      <w:marLeft w:val="0"/>
      <w:marRight w:val="0"/>
      <w:marTop w:val="0"/>
      <w:marBottom w:val="0"/>
      <w:divBdr>
        <w:top w:val="none" w:sz="0" w:space="0" w:color="auto"/>
        <w:left w:val="none" w:sz="0" w:space="0" w:color="auto"/>
        <w:bottom w:val="none" w:sz="0" w:space="0" w:color="auto"/>
        <w:right w:val="none" w:sz="0" w:space="0" w:color="auto"/>
      </w:divBdr>
    </w:div>
    <w:div w:id="1161509747">
      <w:bodyDiv w:val="1"/>
      <w:marLeft w:val="0"/>
      <w:marRight w:val="0"/>
      <w:marTop w:val="0"/>
      <w:marBottom w:val="0"/>
      <w:divBdr>
        <w:top w:val="none" w:sz="0" w:space="0" w:color="auto"/>
        <w:left w:val="none" w:sz="0" w:space="0" w:color="auto"/>
        <w:bottom w:val="none" w:sz="0" w:space="0" w:color="auto"/>
        <w:right w:val="none" w:sz="0" w:space="0" w:color="auto"/>
      </w:divBdr>
    </w:div>
    <w:div w:id="1220560086">
      <w:bodyDiv w:val="1"/>
      <w:marLeft w:val="0"/>
      <w:marRight w:val="0"/>
      <w:marTop w:val="0"/>
      <w:marBottom w:val="0"/>
      <w:divBdr>
        <w:top w:val="none" w:sz="0" w:space="0" w:color="auto"/>
        <w:left w:val="none" w:sz="0" w:space="0" w:color="auto"/>
        <w:bottom w:val="none" w:sz="0" w:space="0" w:color="auto"/>
        <w:right w:val="none" w:sz="0" w:space="0" w:color="auto"/>
      </w:divBdr>
      <w:divsChild>
        <w:div w:id="71397717">
          <w:marLeft w:val="360"/>
          <w:marRight w:val="0"/>
          <w:marTop w:val="200"/>
          <w:marBottom w:val="0"/>
          <w:divBdr>
            <w:top w:val="none" w:sz="0" w:space="0" w:color="auto"/>
            <w:left w:val="none" w:sz="0" w:space="0" w:color="auto"/>
            <w:bottom w:val="none" w:sz="0" w:space="0" w:color="auto"/>
            <w:right w:val="none" w:sz="0" w:space="0" w:color="auto"/>
          </w:divBdr>
        </w:div>
        <w:div w:id="788934445">
          <w:marLeft w:val="360"/>
          <w:marRight w:val="0"/>
          <w:marTop w:val="200"/>
          <w:marBottom w:val="0"/>
          <w:divBdr>
            <w:top w:val="none" w:sz="0" w:space="0" w:color="auto"/>
            <w:left w:val="none" w:sz="0" w:space="0" w:color="auto"/>
            <w:bottom w:val="none" w:sz="0" w:space="0" w:color="auto"/>
            <w:right w:val="none" w:sz="0" w:space="0" w:color="auto"/>
          </w:divBdr>
        </w:div>
        <w:div w:id="922447957">
          <w:marLeft w:val="360"/>
          <w:marRight w:val="0"/>
          <w:marTop w:val="200"/>
          <w:marBottom w:val="0"/>
          <w:divBdr>
            <w:top w:val="none" w:sz="0" w:space="0" w:color="auto"/>
            <w:left w:val="none" w:sz="0" w:space="0" w:color="auto"/>
            <w:bottom w:val="none" w:sz="0" w:space="0" w:color="auto"/>
            <w:right w:val="none" w:sz="0" w:space="0" w:color="auto"/>
          </w:divBdr>
        </w:div>
        <w:div w:id="1307204786">
          <w:marLeft w:val="360"/>
          <w:marRight w:val="0"/>
          <w:marTop w:val="200"/>
          <w:marBottom w:val="0"/>
          <w:divBdr>
            <w:top w:val="none" w:sz="0" w:space="0" w:color="auto"/>
            <w:left w:val="none" w:sz="0" w:space="0" w:color="auto"/>
            <w:bottom w:val="none" w:sz="0" w:space="0" w:color="auto"/>
            <w:right w:val="none" w:sz="0" w:space="0" w:color="auto"/>
          </w:divBdr>
        </w:div>
      </w:divsChild>
    </w:div>
    <w:div w:id="1274823077">
      <w:bodyDiv w:val="1"/>
      <w:marLeft w:val="0"/>
      <w:marRight w:val="0"/>
      <w:marTop w:val="0"/>
      <w:marBottom w:val="0"/>
      <w:divBdr>
        <w:top w:val="none" w:sz="0" w:space="0" w:color="auto"/>
        <w:left w:val="none" w:sz="0" w:space="0" w:color="auto"/>
        <w:bottom w:val="none" w:sz="0" w:space="0" w:color="auto"/>
        <w:right w:val="none" w:sz="0" w:space="0" w:color="auto"/>
      </w:divBdr>
    </w:div>
    <w:div w:id="1298412791">
      <w:bodyDiv w:val="1"/>
      <w:marLeft w:val="0"/>
      <w:marRight w:val="0"/>
      <w:marTop w:val="0"/>
      <w:marBottom w:val="0"/>
      <w:divBdr>
        <w:top w:val="none" w:sz="0" w:space="0" w:color="auto"/>
        <w:left w:val="none" w:sz="0" w:space="0" w:color="auto"/>
        <w:bottom w:val="none" w:sz="0" w:space="0" w:color="auto"/>
        <w:right w:val="none" w:sz="0" w:space="0" w:color="auto"/>
      </w:divBdr>
    </w:div>
    <w:div w:id="1301767925">
      <w:bodyDiv w:val="1"/>
      <w:marLeft w:val="0"/>
      <w:marRight w:val="0"/>
      <w:marTop w:val="0"/>
      <w:marBottom w:val="0"/>
      <w:divBdr>
        <w:top w:val="none" w:sz="0" w:space="0" w:color="auto"/>
        <w:left w:val="none" w:sz="0" w:space="0" w:color="auto"/>
        <w:bottom w:val="none" w:sz="0" w:space="0" w:color="auto"/>
        <w:right w:val="none" w:sz="0" w:space="0" w:color="auto"/>
      </w:divBdr>
    </w:div>
    <w:div w:id="1307978120">
      <w:bodyDiv w:val="1"/>
      <w:marLeft w:val="0"/>
      <w:marRight w:val="0"/>
      <w:marTop w:val="0"/>
      <w:marBottom w:val="0"/>
      <w:divBdr>
        <w:top w:val="none" w:sz="0" w:space="0" w:color="auto"/>
        <w:left w:val="none" w:sz="0" w:space="0" w:color="auto"/>
        <w:bottom w:val="none" w:sz="0" w:space="0" w:color="auto"/>
        <w:right w:val="none" w:sz="0" w:space="0" w:color="auto"/>
      </w:divBdr>
      <w:divsChild>
        <w:div w:id="1631783995">
          <w:marLeft w:val="720"/>
          <w:marRight w:val="0"/>
          <w:marTop w:val="200"/>
          <w:marBottom w:val="0"/>
          <w:divBdr>
            <w:top w:val="none" w:sz="0" w:space="0" w:color="auto"/>
            <w:left w:val="none" w:sz="0" w:space="0" w:color="auto"/>
            <w:bottom w:val="none" w:sz="0" w:space="0" w:color="auto"/>
            <w:right w:val="none" w:sz="0" w:space="0" w:color="auto"/>
          </w:divBdr>
        </w:div>
        <w:div w:id="1840541142">
          <w:marLeft w:val="720"/>
          <w:marRight w:val="0"/>
          <w:marTop w:val="200"/>
          <w:marBottom w:val="0"/>
          <w:divBdr>
            <w:top w:val="none" w:sz="0" w:space="0" w:color="auto"/>
            <w:left w:val="none" w:sz="0" w:space="0" w:color="auto"/>
            <w:bottom w:val="none" w:sz="0" w:space="0" w:color="auto"/>
            <w:right w:val="none" w:sz="0" w:space="0" w:color="auto"/>
          </w:divBdr>
        </w:div>
      </w:divsChild>
    </w:div>
    <w:div w:id="1308780625">
      <w:bodyDiv w:val="1"/>
      <w:marLeft w:val="0"/>
      <w:marRight w:val="0"/>
      <w:marTop w:val="0"/>
      <w:marBottom w:val="0"/>
      <w:divBdr>
        <w:top w:val="none" w:sz="0" w:space="0" w:color="auto"/>
        <w:left w:val="none" w:sz="0" w:space="0" w:color="auto"/>
        <w:bottom w:val="none" w:sz="0" w:space="0" w:color="auto"/>
        <w:right w:val="none" w:sz="0" w:space="0" w:color="auto"/>
      </w:divBdr>
    </w:div>
    <w:div w:id="1334530239">
      <w:bodyDiv w:val="1"/>
      <w:marLeft w:val="0"/>
      <w:marRight w:val="0"/>
      <w:marTop w:val="0"/>
      <w:marBottom w:val="0"/>
      <w:divBdr>
        <w:top w:val="none" w:sz="0" w:space="0" w:color="auto"/>
        <w:left w:val="none" w:sz="0" w:space="0" w:color="auto"/>
        <w:bottom w:val="none" w:sz="0" w:space="0" w:color="auto"/>
        <w:right w:val="none" w:sz="0" w:space="0" w:color="auto"/>
      </w:divBdr>
    </w:div>
    <w:div w:id="1348751837">
      <w:bodyDiv w:val="1"/>
      <w:marLeft w:val="0"/>
      <w:marRight w:val="0"/>
      <w:marTop w:val="0"/>
      <w:marBottom w:val="0"/>
      <w:divBdr>
        <w:top w:val="none" w:sz="0" w:space="0" w:color="auto"/>
        <w:left w:val="none" w:sz="0" w:space="0" w:color="auto"/>
        <w:bottom w:val="none" w:sz="0" w:space="0" w:color="auto"/>
        <w:right w:val="none" w:sz="0" w:space="0" w:color="auto"/>
      </w:divBdr>
      <w:divsChild>
        <w:div w:id="1337611127">
          <w:marLeft w:val="720"/>
          <w:marRight w:val="0"/>
          <w:marTop w:val="0"/>
          <w:marBottom w:val="0"/>
          <w:divBdr>
            <w:top w:val="none" w:sz="0" w:space="0" w:color="auto"/>
            <w:left w:val="none" w:sz="0" w:space="0" w:color="auto"/>
            <w:bottom w:val="none" w:sz="0" w:space="0" w:color="auto"/>
            <w:right w:val="none" w:sz="0" w:space="0" w:color="auto"/>
          </w:divBdr>
        </w:div>
        <w:div w:id="1097602328">
          <w:marLeft w:val="720"/>
          <w:marRight w:val="0"/>
          <w:marTop w:val="0"/>
          <w:marBottom w:val="0"/>
          <w:divBdr>
            <w:top w:val="none" w:sz="0" w:space="0" w:color="auto"/>
            <w:left w:val="none" w:sz="0" w:space="0" w:color="auto"/>
            <w:bottom w:val="none" w:sz="0" w:space="0" w:color="auto"/>
            <w:right w:val="none" w:sz="0" w:space="0" w:color="auto"/>
          </w:divBdr>
        </w:div>
      </w:divsChild>
    </w:div>
    <w:div w:id="1396002372">
      <w:bodyDiv w:val="1"/>
      <w:marLeft w:val="0"/>
      <w:marRight w:val="0"/>
      <w:marTop w:val="0"/>
      <w:marBottom w:val="0"/>
      <w:divBdr>
        <w:top w:val="none" w:sz="0" w:space="0" w:color="auto"/>
        <w:left w:val="none" w:sz="0" w:space="0" w:color="auto"/>
        <w:bottom w:val="none" w:sz="0" w:space="0" w:color="auto"/>
        <w:right w:val="none" w:sz="0" w:space="0" w:color="auto"/>
      </w:divBdr>
    </w:div>
    <w:div w:id="1410811959">
      <w:bodyDiv w:val="1"/>
      <w:marLeft w:val="0"/>
      <w:marRight w:val="0"/>
      <w:marTop w:val="0"/>
      <w:marBottom w:val="0"/>
      <w:divBdr>
        <w:top w:val="none" w:sz="0" w:space="0" w:color="auto"/>
        <w:left w:val="none" w:sz="0" w:space="0" w:color="auto"/>
        <w:bottom w:val="none" w:sz="0" w:space="0" w:color="auto"/>
        <w:right w:val="none" w:sz="0" w:space="0" w:color="auto"/>
      </w:divBdr>
      <w:divsChild>
        <w:div w:id="1952861885">
          <w:marLeft w:val="547"/>
          <w:marRight w:val="0"/>
          <w:marTop w:val="0"/>
          <w:marBottom w:val="0"/>
          <w:divBdr>
            <w:top w:val="none" w:sz="0" w:space="0" w:color="auto"/>
            <w:left w:val="none" w:sz="0" w:space="0" w:color="auto"/>
            <w:bottom w:val="none" w:sz="0" w:space="0" w:color="auto"/>
            <w:right w:val="none" w:sz="0" w:space="0" w:color="auto"/>
          </w:divBdr>
        </w:div>
      </w:divsChild>
    </w:div>
    <w:div w:id="1414358150">
      <w:bodyDiv w:val="1"/>
      <w:marLeft w:val="0"/>
      <w:marRight w:val="0"/>
      <w:marTop w:val="0"/>
      <w:marBottom w:val="0"/>
      <w:divBdr>
        <w:top w:val="none" w:sz="0" w:space="0" w:color="auto"/>
        <w:left w:val="none" w:sz="0" w:space="0" w:color="auto"/>
        <w:bottom w:val="none" w:sz="0" w:space="0" w:color="auto"/>
        <w:right w:val="none" w:sz="0" w:space="0" w:color="auto"/>
      </w:divBdr>
    </w:div>
    <w:div w:id="1419985040">
      <w:bodyDiv w:val="1"/>
      <w:marLeft w:val="0"/>
      <w:marRight w:val="0"/>
      <w:marTop w:val="0"/>
      <w:marBottom w:val="0"/>
      <w:divBdr>
        <w:top w:val="none" w:sz="0" w:space="0" w:color="auto"/>
        <w:left w:val="none" w:sz="0" w:space="0" w:color="auto"/>
        <w:bottom w:val="none" w:sz="0" w:space="0" w:color="auto"/>
        <w:right w:val="none" w:sz="0" w:space="0" w:color="auto"/>
      </w:divBdr>
    </w:div>
    <w:div w:id="1436054710">
      <w:bodyDiv w:val="1"/>
      <w:marLeft w:val="0"/>
      <w:marRight w:val="0"/>
      <w:marTop w:val="0"/>
      <w:marBottom w:val="0"/>
      <w:divBdr>
        <w:top w:val="none" w:sz="0" w:space="0" w:color="auto"/>
        <w:left w:val="none" w:sz="0" w:space="0" w:color="auto"/>
        <w:bottom w:val="none" w:sz="0" w:space="0" w:color="auto"/>
        <w:right w:val="none" w:sz="0" w:space="0" w:color="auto"/>
      </w:divBdr>
    </w:div>
    <w:div w:id="1440637092">
      <w:bodyDiv w:val="1"/>
      <w:marLeft w:val="0"/>
      <w:marRight w:val="0"/>
      <w:marTop w:val="0"/>
      <w:marBottom w:val="0"/>
      <w:divBdr>
        <w:top w:val="none" w:sz="0" w:space="0" w:color="auto"/>
        <w:left w:val="none" w:sz="0" w:space="0" w:color="auto"/>
        <w:bottom w:val="none" w:sz="0" w:space="0" w:color="auto"/>
        <w:right w:val="none" w:sz="0" w:space="0" w:color="auto"/>
      </w:divBdr>
      <w:divsChild>
        <w:div w:id="1946692143">
          <w:marLeft w:val="547"/>
          <w:marRight w:val="0"/>
          <w:marTop w:val="0"/>
          <w:marBottom w:val="0"/>
          <w:divBdr>
            <w:top w:val="none" w:sz="0" w:space="0" w:color="auto"/>
            <w:left w:val="none" w:sz="0" w:space="0" w:color="auto"/>
            <w:bottom w:val="none" w:sz="0" w:space="0" w:color="auto"/>
            <w:right w:val="none" w:sz="0" w:space="0" w:color="auto"/>
          </w:divBdr>
        </w:div>
      </w:divsChild>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467548160">
      <w:bodyDiv w:val="1"/>
      <w:marLeft w:val="0"/>
      <w:marRight w:val="0"/>
      <w:marTop w:val="0"/>
      <w:marBottom w:val="0"/>
      <w:divBdr>
        <w:top w:val="none" w:sz="0" w:space="0" w:color="auto"/>
        <w:left w:val="none" w:sz="0" w:space="0" w:color="auto"/>
        <w:bottom w:val="none" w:sz="0" w:space="0" w:color="auto"/>
        <w:right w:val="none" w:sz="0" w:space="0" w:color="auto"/>
      </w:divBdr>
    </w:div>
    <w:div w:id="1506819530">
      <w:bodyDiv w:val="1"/>
      <w:marLeft w:val="0"/>
      <w:marRight w:val="0"/>
      <w:marTop w:val="0"/>
      <w:marBottom w:val="0"/>
      <w:divBdr>
        <w:top w:val="none" w:sz="0" w:space="0" w:color="auto"/>
        <w:left w:val="none" w:sz="0" w:space="0" w:color="auto"/>
        <w:bottom w:val="none" w:sz="0" w:space="0" w:color="auto"/>
        <w:right w:val="none" w:sz="0" w:space="0" w:color="auto"/>
      </w:divBdr>
    </w:div>
    <w:div w:id="1513835452">
      <w:bodyDiv w:val="1"/>
      <w:marLeft w:val="0"/>
      <w:marRight w:val="0"/>
      <w:marTop w:val="0"/>
      <w:marBottom w:val="0"/>
      <w:divBdr>
        <w:top w:val="none" w:sz="0" w:space="0" w:color="auto"/>
        <w:left w:val="none" w:sz="0" w:space="0" w:color="auto"/>
        <w:bottom w:val="none" w:sz="0" w:space="0" w:color="auto"/>
        <w:right w:val="none" w:sz="0" w:space="0" w:color="auto"/>
      </w:divBdr>
    </w:div>
    <w:div w:id="1521167565">
      <w:bodyDiv w:val="1"/>
      <w:marLeft w:val="0"/>
      <w:marRight w:val="0"/>
      <w:marTop w:val="0"/>
      <w:marBottom w:val="0"/>
      <w:divBdr>
        <w:top w:val="none" w:sz="0" w:space="0" w:color="auto"/>
        <w:left w:val="none" w:sz="0" w:space="0" w:color="auto"/>
        <w:bottom w:val="none" w:sz="0" w:space="0" w:color="auto"/>
        <w:right w:val="none" w:sz="0" w:space="0" w:color="auto"/>
      </w:divBdr>
      <w:divsChild>
        <w:div w:id="58407389">
          <w:marLeft w:val="446"/>
          <w:marRight w:val="0"/>
          <w:marTop w:val="0"/>
          <w:marBottom w:val="0"/>
          <w:divBdr>
            <w:top w:val="none" w:sz="0" w:space="0" w:color="auto"/>
            <w:left w:val="none" w:sz="0" w:space="0" w:color="auto"/>
            <w:bottom w:val="none" w:sz="0" w:space="0" w:color="auto"/>
            <w:right w:val="none" w:sz="0" w:space="0" w:color="auto"/>
          </w:divBdr>
        </w:div>
        <w:div w:id="1032413630">
          <w:marLeft w:val="446"/>
          <w:marRight w:val="0"/>
          <w:marTop w:val="0"/>
          <w:marBottom w:val="0"/>
          <w:divBdr>
            <w:top w:val="none" w:sz="0" w:space="0" w:color="auto"/>
            <w:left w:val="none" w:sz="0" w:space="0" w:color="auto"/>
            <w:bottom w:val="none" w:sz="0" w:space="0" w:color="auto"/>
            <w:right w:val="none" w:sz="0" w:space="0" w:color="auto"/>
          </w:divBdr>
        </w:div>
        <w:div w:id="1401829479">
          <w:marLeft w:val="446"/>
          <w:marRight w:val="0"/>
          <w:marTop w:val="0"/>
          <w:marBottom w:val="0"/>
          <w:divBdr>
            <w:top w:val="none" w:sz="0" w:space="0" w:color="auto"/>
            <w:left w:val="none" w:sz="0" w:space="0" w:color="auto"/>
            <w:bottom w:val="none" w:sz="0" w:space="0" w:color="auto"/>
            <w:right w:val="none" w:sz="0" w:space="0" w:color="auto"/>
          </w:divBdr>
        </w:div>
        <w:div w:id="1367215392">
          <w:marLeft w:val="446"/>
          <w:marRight w:val="0"/>
          <w:marTop w:val="0"/>
          <w:marBottom w:val="0"/>
          <w:divBdr>
            <w:top w:val="none" w:sz="0" w:space="0" w:color="auto"/>
            <w:left w:val="none" w:sz="0" w:space="0" w:color="auto"/>
            <w:bottom w:val="none" w:sz="0" w:space="0" w:color="auto"/>
            <w:right w:val="none" w:sz="0" w:space="0" w:color="auto"/>
          </w:divBdr>
        </w:div>
        <w:div w:id="1855532735">
          <w:marLeft w:val="446"/>
          <w:marRight w:val="0"/>
          <w:marTop w:val="0"/>
          <w:marBottom w:val="0"/>
          <w:divBdr>
            <w:top w:val="none" w:sz="0" w:space="0" w:color="auto"/>
            <w:left w:val="none" w:sz="0" w:space="0" w:color="auto"/>
            <w:bottom w:val="none" w:sz="0" w:space="0" w:color="auto"/>
            <w:right w:val="none" w:sz="0" w:space="0" w:color="auto"/>
          </w:divBdr>
        </w:div>
        <w:div w:id="30571781">
          <w:marLeft w:val="446"/>
          <w:marRight w:val="0"/>
          <w:marTop w:val="0"/>
          <w:marBottom w:val="0"/>
          <w:divBdr>
            <w:top w:val="none" w:sz="0" w:space="0" w:color="auto"/>
            <w:left w:val="none" w:sz="0" w:space="0" w:color="auto"/>
            <w:bottom w:val="none" w:sz="0" w:space="0" w:color="auto"/>
            <w:right w:val="none" w:sz="0" w:space="0" w:color="auto"/>
          </w:divBdr>
        </w:div>
        <w:div w:id="204373528">
          <w:marLeft w:val="446"/>
          <w:marRight w:val="0"/>
          <w:marTop w:val="0"/>
          <w:marBottom w:val="0"/>
          <w:divBdr>
            <w:top w:val="none" w:sz="0" w:space="0" w:color="auto"/>
            <w:left w:val="none" w:sz="0" w:space="0" w:color="auto"/>
            <w:bottom w:val="none" w:sz="0" w:space="0" w:color="auto"/>
            <w:right w:val="none" w:sz="0" w:space="0" w:color="auto"/>
          </w:divBdr>
        </w:div>
        <w:div w:id="636647735">
          <w:marLeft w:val="446"/>
          <w:marRight w:val="0"/>
          <w:marTop w:val="0"/>
          <w:marBottom w:val="0"/>
          <w:divBdr>
            <w:top w:val="none" w:sz="0" w:space="0" w:color="auto"/>
            <w:left w:val="none" w:sz="0" w:space="0" w:color="auto"/>
            <w:bottom w:val="none" w:sz="0" w:space="0" w:color="auto"/>
            <w:right w:val="none" w:sz="0" w:space="0" w:color="auto"/>
          </w:divBdr>
        </w:div>
      </w:divsChild>
    </w:div>
    <w:div w:id="1572615291">
      <w:bodyDiv w:val="1"/>
      <w:marLeft w:val="0"/>
      <w:marRight w:val="0"/>
      <w:marTop w:val="0"/>
      <w:marBottom w:val="0"/>
      <w:divBdr>
        <w:top w:val="none" w:sz="0" w:space="0" w:color="auto"/>
        <w:left w:val="none" w:sz="0" w:space="0" w:color="auto"/>
        <w:bottom w:val="none" w:sz="0" w:space="0" w:color="auto"/>
        <w:right w:val="none" w:sz="0" w:space="0" w:color="auto"/>
      </w:divBdr>
    </w:div>
    <w:div w:id="1600412959">
      <w:bodyDiv w:val="1"/>
      <w:marLeft w:val="0"/>
      <w:marRight w:val="0"/>
      <w:marTop w:val="0"/>
      <w:marBottom w:val="0"/>
      <w:divBdr>
        <w:top w:val="none" w:sz="0" w:space="0" w:color="auto"/>
        <w:left w:val="none" w:sz="0" w:space="0" w:color="auto"/>
        <w:bottom w:val="none" w:sz="0" w:space="0" w:color="auto"/>
        <w:right w:val="none" w:sz="0" w:space="0" w:color="auto"/>
      </w:divBdr>
    </w:div>
    <w:div w:id="1625883778">
      <w:bodyDiv w:val="1"/>
      <w:marLeft w:val="0"/>
      <w:marRight w:val="0"/>
      <w:marTop w:val="0"/>
      <w:marBottom w:val="0"/>
      <w:divBdr>
        <w:top w:val="none" w:sz="0" w:space="0" w:color="auto"/>
        <w:left w:val="none" w:sz="0" w:space="0" w:color="auto"/>
        <w:bottom w:val="none" w:sz="0" w:space="0" w:color="auto"/>
        <w:right w:val="none" w:sz="0" w:space="0" w:color="auto"/>
      </w:divBdr>
    </w:div>
    <w:div w:id="1682706990">
      <w:bodyDiv w:val="1"/>
      <w:marLeft w:val="0"/>
      <w:marRight w:val="0"/>
      <w:marTop w:val="0"/>
      <w:marBottom w:val="0"/>
      <w:divBdr>
        <w:top w:val="none" w:sz="0" w:space="0" w:color="auto"/>
        <w:left w:val="none" w:sz="0" w:space="0" w:color="auto"/>
        <w:bottom w:val="none" w:sz="0" w:space="0" w:color="auto"/>
        <w:right w:val="none" w:sz="0" w:space="0" w:color="auto"/>
      </w:divBdr>
    </w:div>
    <w:div w:id="1697778735">
      <w:bodyDiv w:val="1"/>
      <w:marLeft w:val="0"/>
      <w:marRight w:val="0"/>
      <w:marTop w:val="0"/>
      <w:marBottom w:val="0"/>
      <w:divBdr>
        <w:top w:val="none" w:sz="0" w:space="0" w:color="auto"/>
        <w:left w:val="none" w:sz="0" w:space="0" w:color="auto"/>
        <w:bottom w:val="none" w:sz="0" w:space="0" w:color="auto"/>
        <w:right w:val="none" w:sz="0" w:space="0" w:color="auto"/>
      </w:divBdr>
    </w:div>
    <w:div w:id="1697806871">
      <w:bodyDiv w:val="1"/>
      <w:marLeft w:val="0"/>
      <w:marRight w:val="0"/>
      <w:marTop w:val="0"/>
      <w:marBottom w:val="0"/>
      <w:divBdr>
        <w:top w:val="none" w:sz="0" w:space="0" w:color="auto"/>
        <w:left w:val="none" w:sz="0" w:space="0" w:color="auto"/>
        <w:bottom w:val="none" w:sz="0" w:space="0" w:color="auto"/>
        <w:right w:val="none" w:sz="0" w:space="0" w:color="auto"/>
      </w:divBdr>
      <w:divsChild>
        <w:div w:id="159201844">
          <w:marLeft w:val="547"/>
          <w:marRight w:val="0"/>
          <w:marTop w:val="0"/>
          <w:marBottom w:val="0"/>
          <w:divBdr>
            <w:top w:val="none" w:sz="0" w:space="0" w:color="auto"/>
            <w:left w:val="none" w:sz="0" w:space="0" w:color="auto"/>
            <w:bottom w:val="none" w:sz="0" w:space="0" w:color="auto"/>
            <w:right w:val="none" w:sz="0" w:space="0" w:color="auto"/>
          </w:divBdr>
        </w:div>
      </w:divsChild>
    </w:div>
    <w:div w:id="1736471340">
      <w:bodyDiv w:val="1"/>
      <w:marLeft w:val="0"/>
      <w:marRight w:val="0"/>
      <w:marTop w:val="0"/>
      <w:marBottom w:val="0"/>
      <w:divBdr>
        <w:top w:val="none" w:sz="0" w:space="0" w:color="auto"/>
        <w:left w:val="none" w:sz="0" w:space="0" w:color="auto"/>
        <w:bottom w:val="none" w:sz="0" w:space="0" w:color="auto"/>
        <w:right w:val="none" w:sz="0" w:space="0" w:color="auto"/>
      </w:divBdr>
      <w:divsChild>
        <w:div w:id="533546445">
          <w:marLeft w:val="547"/>
          <w:marRight w:val="0"/>
          <w:marTop w:val="0"/>
          <w:marBottom w:val="0"/>
          <w:divBdr>
            <w:top w:val="none" w:sz="0" w:space="0" w:color="auto"/>
            <w:left w:val="none" w:sz="0" w:space="0" w:color="auto"/>
            <w:bottom w:val="none" w:sz="0" w:space="0" w:color="auto"/>
            <w:right w:val="none" w:sz="0" w:space="0" w:color="auto"/>
          </w:divBdr>
        </w:div>
      </w:divsChild>
    </w:div>
    <w:div w:id="1756169511">
      <w:bodyDiv w:val="1"/>
      <w:marLeft w:val="0"/>
      <w:marRight w:val="0"/>
      <w:marTop w:val="0"/>
      <w:marBottom w:val="0"/>
      <w:divBdr>
        <w:top w:val="none" w:sz="0" w:space="0" w:color="auto"/>
        <w:left w:val="none" w:sz="0" w:space="0" w:color="auto"/>
        <w:bottom w:val="none" w:sz="0" w:space="0" w:color="auto"/>
        <w:right w:val="none" w:sz="0" w:space="0" w:color="auto"/>
      </w:divBdr>
      <w:divsChild>
        <w:div w:id="421492727">
          <w:marLeft w:val="547"/>
          <w:marRight w:val="0"/>
          <w:marTop w:val="0"/>
          <w:marBottom w:val="0"/>
          <w:divBdr>
            <w:top w:val="none" w:sz="0" w:space="0" w:color="auto"/>
            <w:left w:val="none" w:sz="0" w:space="0" w:color="auto"/>
            <w:bottom w:val="none" w:sz="0" w:space="0" w:color="auto"/>
            <w:right w:val="none" w:sz="0" w:space="0" w:color="auto"/>
          </w:divBdr>
        </w:div>
      </w:divsChild>
    </w:div>
    <w:div w:id="1832333674">
      <w:bodyDiv w:val="1"/>
      <w:marLeft w:val="0"/>
      <w:marRight w:val="0"/>
      <w:marTop w:val="0"/>
      <w:marBottom w:val="0"/>
      <w:divBdr>
        <w:top w:val="none" w:sz="0" w:space="0" w:color="auto"/>
        <w:left w:val="none" w:sz="0" w:space="0" w:color="auto"/>
        <w:bottom w:val="none" w:sz="0" w:space="0" w:color="auto"/>
        <w:right w:val="none" w:sz="0" w:space="0" w:color="auto"/>
      </w:divBdr>
    </w:div>
    <w:div w:id="1884251468">
      <w:bodyDiv w:val="1"/>
      <w:marLeft w:val="0"/>
      <w:marRight w:val="0"/>
      <w:marTop w:val="0"/>
      <w:marBottom w:val="0"/>
      <w:divBdr>
        <w:top w:val="none" w:sz="0" w:space="0" w:color="auto"/>
        <w:left w:val="none" w:sz="0" w:space="0" w:color="auto"/>
        <w:bottom w:val="none" w:sz="0" w:space="0" w:color="auto"/>
        <w:right w:val="none" w:sz="0" w:space="0" w:color="auto"/>
      </w:divBdr>
    </w:div>
    <w:div w:id="1912229762">
      <w:bodyDiv w:val="1"/>
      <w:marLeft w:val="0"/>
      <w:marRight w:val="0"/>
      <w:marTop w:val="0"/>
      <w:marBottom w:val="0"/>
      <w:divBdr>
        <w:top w:val="none" w:sz="0" w:space="0" w:color="auto"/>
        <w:left w:val="none" w:sz="0" w:space="0" w:color="auto"/>
        <w:bottom w:val="none" w:sz="0" w:space="0" w:color="auto"/>
        <w:right w:val="none" w:sz="0" w:space="0" w:color="auto"/>
      </w:divBdr>
      <w:divsChild>
        <w:div w:id="543323869">
          <w:marLeft w:val="806"/>
          <w:marRight w:val="0"/>
          <w:marTop w:val="200"/>
          <w:marBottom w:val="0"/>
          <w:divBdr>
            <w:top w:val="none" w:sz="0" w:space="0" w:color="auto"/>
            <w:left w:val="none" w:sz="0" w:space="0" w:color="auto"/>
            <w:bottom w:val="none" w:sz="0" w:space="0" w:color="auto"/>
            <w:right w:val="none" w:sz="0" w:space="0" w:color="auto"/>
          </w:divBdr>
        </w:div>
        <w:div w:id="812066428">
          <w:marLeft w:val="806"/>
          <w:marRight w:val="0"/>
          <w:marTop w:val="200"/>
          <w:marBottom w:val="0"/>
          <w:divBdr>
            <w:top w:val="none" w:sz="0" w:space="0" w:color="auto"/>
            <w:left w:val="none" w:sz="0" w:space="0" w:color="auto"/>
            <w:bottom w:val="none" w:sz="0" w:space="0" w:color="auto"/>
            <w:right w:val="none" w:sz="0" w:space="0" w:color="auto"/>
          </w:divBdr>
        </w:div>
        <w:div w:id="1537815053">
          <w:marLeft w:val="806"/>
          <w:marRight w:val="0"/>
          <w:marTop w:val="200"/>
          <w:marBottom w:val="0"/>
          <w:divBdr>
            <w:top w:val="none" w:sz="0" w:space="0" w:color="auto"/>
            <w:left w:val="none" w:sz="0" w:space="0" w:color="auto"/>
            <w:bottom w:val="none" w:sz="0" w:space="0" w:color="auto"/>
            <w:right w:val="none" w:sz="0" w:space="0" w:color="auto"/>
          </w:divBdr>
        </w:div>
      </w:divsChild>
    </w:div>
    <w:div w:id="1938562340">
      <w:bodyDiv w:val="1"/>
      <w:marLeft w:val="0"/>
      <w:marRight w:val="0"/>
      <w:marTop w:val="0"/>
      <w:marBottom w:val="0"/>
      <w:divBdr>
        <w:top w:val="none" w:sz="0" w:space="0" w:color="auto"/>
        <w:left w:val="none" w:sz="0" w:space="0" w:color="auto"/>
        <w:bottom w:val="none" w:sz="0" w:space="0" w:color="auto"/>
        <w:right w:val="none" w:sz="0" w:space="0" w:color="auto"/>
      </w:divBdr>
      <w:divsChild>
        <w:div w:id="446849345">
          <w:marLeft w:val="547"/>
          <w:marRight w:val="0"/>
          <w:marTop w:val="0"/>
          <w:marBottom w:val="0"/>
          <w:divBdr>
            <w:top w:val="none" w:sz="0" w:space="0" w:color="auto"/>
            <w:left w:val="none" w:sz="0" w:space="0" w:color="auto"/>
            <w:bottom w:val="none" w:sz="0" w:space="0" w:color="auto"/>
            <w:right w:val="none" w:sz="0" w:space="0" w:color="auto"/>
          </w:divBdr>
        </w:div>
        <w:div w:id="1053456983">
          <w:marLeft w:val="547"/>
          <w:marRight w:val="0"/>
          <w:marTop w:val="0"/>
          <w:marBottom w:val="0"/>
          <w:divBdr>
            <w:top w:val="none" w:sz="0" w:space="0" w:color="auto"/>
            <w:left w:val="none" w:sz="0" w:space="0" w:color="auto"/>
            <w:bottom w:val="none" w:sz="0" w:space="0" w:color="auto"/>
            <w:right w:val="none" w:sz="0" w:space="0" w:color="auto"/>
          </w:divBdr>
        </w:div>
        <w:div w:id="1375352351">
          <w:marLeft w:val="547"/>
          <w:marRight w:val="0"/>
          <w:marTop w:val="0"/>
          <w:marBottom w:val="0"/>
          <w:divBdr>
            <w:top w:val="none" w:sz="0" w:space="0" w:color="auto"/>
            <w:left w:val="none" w:sz="0" w:space="0" w:color="auto"/>
            <w:bottom w:val="none" w:sz="0" w:space="0" w:color="auto"/>
            <w:right w:val="none" w:sz="0" w:space="0" w:color="auto"/>
          </w:divBdr>
        </w:div>
        <w:div w:id="845174231">
          <w:marLeft w:val="547"/>
          <w:marRight w:val="0"/>
          <w:marTop w:val="0"/>
          <w:marBottom w:val="0"/>
          <w:divBdr>
            <w:top w:val="none" w:sz="0" w:space="0" w:color="auto"/>
            <w:left w:val="none" w:sz="0" w:space="0" w:color="auto"/>
            <w:bottom w:val="none" w:sz="0" w:space="0" w:color="auto"/>
            <w:right w:val="none" w:sz="0" w:space="0" w:color="auto"/>
          </w:divBdr>
        </w:div>
        <w:div w:id="1508907545">
          <w:marLeft w:val="547"/>
          <w:marRight w:val="0"/>
          <w:marTop w:val="0"/>
          <w:marBottom w:val="0"/>
          <w:divBdr>
            <w:top w:val="none" w:sz="0" w:space="0" w:color="auto"/>
            <w:left w:val="none" w:sz="0" w:space="0" w:color="auto"/>
            <w:bottom w:val="none" w:sz="0" w:space="0" w:color="auto"/>
            <w:right w:val="none" w:sz="0" w:space="0" w:color="auto"/>
          </w:divBdr>
        </w:div>
        <w:div w:id="1191407390">
          <w:marLeft w:val="547"/>
          <w:marRight w:val="0"/>
          <w:marTop w:val="0"/>
          <w:marBottom w:val="0"/>
          <w:divBdr>
            <w:top w:val="none" w:sz="0" w:space="0" w:color="auto"/>
            <w:left w:val="none" w:sz="0" w:space="0" w:color="auto"/>
            <w:bottom w:val="none" w:sz="0" w:space="0" w:color="auto"/>
            <w:right w:val="none" w:sz="0" w:space="0" w:color="auto"/>
          </w:divBdr>
        </w:div>
        <w:div w:id="133762527">
          <w:marLeft w:val="547"/>
          <w:marRight w:val="0"/>
          <w:marTop w:val="0"/>
          <w:marBottom w:val="0"/>
          <w:divBdr>
            <w:top w:val="none" w:sz="0" w:space="0" w:color="auto"/>
            <w:left w:val="none" w:sz="0" w:space="0" w:color="auto"/>
            <w:bottom w:val="none" w:sz="0" w:space="0" w:color="auto"/>
            <w:right w:val="none" w:sz="0" w:space="0" w:color="auto"/>
          </w:divBdr>
        </w:div>
        <w:div w:id="119345468">
          <w:marLeft w:val="547"/>
          <w:marRight w:val="0"/>
          <w:marTop w:val="0"/>
          <w:marBottom w:val="0"/>
          <w:divBdr>
            <w:top w:val="none" w:sz="0" w:space="0" w:color="auto"/>
            <w:left w:val="none" w:sz="0" w:space="0" w:color="auto"/>
            <w:bottom w:val="none" w:sz="0" w:space="0" w:color="auto"/>
            <w:right w:val="none" w:sz="0" w:space="0" w:color="auto"/>
          </w:divBdr>
        </w:div>
        <w:div w:id="38433600">
          <w:marLeft w:val="547"/>
          <w:marRight w:val="0"/>
          <w:marTop w:val="0"/>
          <w:marBottom w:val="0"/>
          <w:divBdr>
            <w:top w:val="none" w:sz="0" w:space="0" w:color="auto"/>
            <w:left w:val="none" w:sz="0" w:space="0" w:color="auto"/>
            <w:bottom w:val="none" w:sz="0" w:space="0" w:color="auto"/>
            <w:right w:val="none" w:sz="0" w:space="0" w:color="auto"/>
          </w:divBdr>
        </w:div>
        <w:div w:id="645085246">
          <w:marLeft w:val="547"/>
          <w:marRight w:val="0"/>
          <w:marTop w:val="0"/>
          <w:marBottom w:val="0"/>
          <w:divBdr>
            <w:top w:val="none" w:sz="0" w:space="0" w:color="auto"/>
            <w:left w:val="none" w:sz="0" w:space="0" w:color="auto"/>
            <w:bottom w:val="none" w:sz="0" w:space="0" w:color="auto"/>
            <w:right w:val="none" w:sz="0" w:space="0" w:color="auto"/>
          </w:divBdr>
        </w:div>
        <w:div w:id="511719855">
          <w:marLeft w:val="547"/>
          <w:marRight w:val="0"/>
          <w:marTop w:val="0"/>
          <w:marBottom w:val="0"/>
          <w:divBdr>
            <w:top w:val="none" w:sz="0" w:space="0" w:color="auto"/>
            <w:left w:val="none" w:sz="0" w:space="0" w:color="auto"/>
            <w:bottom w:val="none" w:sz="0" w:space="0" w:color="auto"/>
            <w:right w:val="none" w:sz="0" w:space="0" w:color="auto"/>
          </w:divBdr>
        </w:div>
        <w:div w:id="1368217625">
          <w:marLeft w:val="547"/>
          <w:marRight w:val="0"/>
          <w:marTop w:val="0"/>
          <w:marBottom w:val="0"/>
          <w:divBdr>
            <w:top w:val="none" w:sz="0" w:space="0" w:color="auto"/>
            <w:left w:val="none" w:sz="0" w:space="0" w:color="auto"/>
            <w:bottom w:val="none" w:sz="0" w:space="0" w:color="auto"/>
            <w:right w:val="none" w:sz="0" w:space="0" w:color="auto"/>
          </w:divBdr>
        </w:div>
        <w:div w:id="172106808">
          <w:marLeft w:val="547"/>
          <w:marRight w:val="0"/>
          <w:marTop w:val="0"/>
          <w:marBottom w:val="0"/>
          <w:divBdr>
            <w:top w:val="none" w:sz="0" w:space="0" w:color="auto"/>
            <w:left w:val="none" w:sz="0" w:space="0" w:color="auto"/>
            <w:bottom w:val="none" w:sz="0" w:space="0" w:color="auto"/>
            <w:right w:val="none" w:sz="0" w:space="0" w:color="auto"/>
          </w:divBdr>
        </w:div>
        <w:div w:id="1389718157">
          <w:marLeft w:val="547"/>
          <w:marRight w:val="0"/>
          <w:marTop w:val="0"/>
          <w:marBottom w:val="0"/>
          <w:divBdr>
            <w:top w:val="none" w:sz="0" w:space="0" w:color="auto"/>
            <w:left w:val="none" w:sz="0" w:space="0" w:color="auto"/>
            <w:bottom w:val="none" w:sz="0" w:space="0" w:color="auto"/>
            <w:right w:val="none" w:sz="0" w:space="0" w:color="auto"/>
          </w:divBdr>
        </w:div>
        <w:div w:id="1009598389">
          <w:marLeft w:val="547"/>
          <w:marRight w:val="0"/>
          <w:marTop w:val="0"/>
          <w:marBottom w:val="0"/>
          <w:divBdr>
            <w:top w:val="none" w:sz="0" w:space="0" w:color="auto"/>
            <w:left w:val="none" w:sz="0" w:space="0" w:color="auto"/>
            <w:bottom w:val="none" w:sz="0" w:space="0" w:color="auto"/>
            <w:right w:val="none" w:sz="0" w:space="0" w:color="auto"/>
          </w:divBdr>
        </w:div>
        <w:div w:id="2016609496">
          <w:marLeft w:val="547"/>
          <w:marRight w:val="0"/>
          <w:marTop w:val="0"/>
          <w:marBottom w:val="0"/>
          <w:divBdr>
            <w:top w:val="none" w:sz="0" w:space="0" w:color="auto"/>
            <w:left w:val="none" w:sz="0" w:space="0" w:color="auto"/>
            <w:bottom w:val="none" w:sz="0" w:space="0" w:color="auto"/>
            <w:right w:val="none" w:sz="0" w:space="0" w:color="auto"/>
          </w:divBdr>
        </w:div>
        <w:div w:id="72775499">
          <w:marLeft w:val="547"/>
          <w:marRight w:val="0"/>
          <w:marTop w:val="0"/>
          <w:marBottom w:val="0"/>
          <w:divBdr>
            <w:top w:val="none" w:sz="0" w:space="0" w:color="auto"/>
            <w:left w:val="none" w:sz="0" w:space="0" w:color="auto"/>
            <w:bottom w:val="none" w:sz="0" w:space="0" w:color="auto"/>
            <w:right w:val="none" w:sz="0" w:space="0" w:color="auto"/>
          </w:divBdr>
        </w:div>
        <w:div w:id="854811266">
          <w:marLeft w:val="547"/>
          <w:marRight w:val="0"/>
          <w:marTop w:val="0"/>
          <w:marBottom w:val="0"/>
          <w:divBdr>
            <w:top w:val="none" w:sz="0" w:space="0" w:color="auto"/>
            <w:left w:val="none" w:sz="0" w:space="0" w:color="auto"/>
            <w:bottom w:val="none" w:sz="0" w:space="0" w:color="auto"/>
            <w:right w:val="none" w:sz="0" w:space="0" w:color="auto"/>
          </w:divBdr>
        </w:div>
        <w:div w:id="1577671714">
          <w:marLeft w:val="547"/>
          <w:marRight w:val="0"/>
          <w:marTop w:val="0"/>
          <w:marBottom w:val="0"/>
          <w:divBdr>
            <w:top w:val="none" w:sz="0" w:space="0" w:color="auto"/>
            <w:left w:val="none" w:sz="0" w:space="0" w:color="auto"/>
            <w:bottom w:val="none" w:sz="0" w:space="0" w:color="auto"/>
            <w:right w:val="none" w:sz="0" w:space="0" w:color="auto"/>
          </w:divBdr>
        </w:div>
        <w:div w:id="446386234">
          <w:marLeft w:val="547"/>
          <w:marRight w:val="0"/>
          <w:marTop w:val="0"/>
          <w:marBottom w:val="0"/>
          <w:divBdr>
            <w:top w:val="none" w:sz="0" w:space="0" w:color="auto"/>
            <w:left w:val="none" w:sz="0" w:space="0" w:color="auto"/>
            <w:bottom w:val="none" w:sz="0" w:space="0" w:color="auto"/>
            <w:right w:val="none" w:sz="0" w:space="0" w:color="auto"/>
          </w:divBdr>
        </w:div>
      </w:divsChild>
    </w:div>
    <w:div w:id="1941834265">
      <w:bodyDiv w:val="1"/>
      <w:marLeft w:val="0"/>
      <w:marRight w:val="0"/>
      <w:marTop w:val="0"/>
      <w:marBottom w:val="0"/>
      <w:divBdr>
        <w:top w:val="none" w:sz="0" w:space="0" w:color="auto"/>
        <w:left w:val="none" w:sz="0" w:space="0" w:color="auto"/>
        <w:bottom w:val="none" w:sz="0" w:space="0" w:color="auto"/>
        <w:right w:val="none" w:sz="0" w:space="0" w:color="auto"/>
      </w:divBdr>
    </w:div>
    <w:div w:id="1942376770">
      <w:bodyDiv w:val="1"/>
      <w:marLeft w:val="0"/>
      <w:marRight w:val="0"/>
      <w:marTop w:val="0"/>
      <w:marBottom w:val="0"/>
      <w:divBdr>
        <w:top w:val="none" w:sz="0" w:space="0" w:color="auto"/>
        <w:left w:val="none" w:sz="0" w:space="0" w:color="auto"/>
        <w:bottom w:val="none" w:sz="0" w:space="0" w:color="auto"/>
        <w:right w:val="none" w:sz="0" w:space="0" w:color="auto"/>
      </w:divBdr>
    </w:div>
    <w:div w:id="1948613695">
      <w:bodyDiv w:val="1"/>
      <w:marLeft w:val="0"/>
      <w:marRight w:val="0"/>
      <w:marTop w:val="0"/>
      <w:marBottom w:val="0"/>
      <w:divBdr>
        <w:top w:val="none" w:sz="0" w:space="0" w:color="auto"/>
        <w:left w:val="none" w:sz="0" w:space="0" w:color="auto"/>
        <w:bottom w:val="none" w:sz="0" w:space="0" w:color="auto"/>
        <w:right w:val="none" w:sz="0" w:space="0" w:color="auto"/>
      </w:divBdr>
    </w:div>
    <w:div w:id="1953786114">
      <w:bodyDiv w:val="1"/>
      <w:marLeft w:val="0"/>
      <w:marRight w:val="0"/>
      <w:marTop w:val="0"/>
      <w:marBottom w:val="0"/>
      <w:divBdr>
        <w:top w:val="none" w:sz="0" w:space="0" w:color="auto"/>
        <w:left w:val="none" w:sz="0" w:space="0" w:color="auto"/>
        <w:bottom w:val="none" w:sz="0" w:space="0" w:color="auto"/>
        <w:right w:val="none" w:sz="0" w:space="0" w:color="auto"/>
      </w:divBdr>
    </w:div>
    <w:div w:id="2049378030">
      <w:bodyDiv w:val="1"/>
      <w:marLeft w:val="0"/>
      <w:marRight w:val="0"/>
      <w:marTop w:val="0"/>
      <w:marBottom w:val="0"/>
      <w:divBdr>
        <w:top w:val="none" w:sz="0" w:space="0" w:color="auto"/>
        <w:left w:val="none" w:sz="0" w:space="0" w:color="auto"/>
        <w:bottom w:val="none" w:sz="0" w:space="0" w:color="auto"/>
        <w:right w:val="none" w:sz="0" w:space="0" w:color="auto"/>
      </w:divBdr>
    </w:div>
    <w:div w:id="2115127200">
      <w:bodyDiv w:val="1"/>
      <w:marLeft w:val="0"/>
      <w:marRight w:val="0"/>
      <w:marTop w:val="0"/>
      <w:marBottom w:val="0"/>
      <w:divBdr>
        <w:top w:val="none" w:sz="0" w:space="0" w:color="auto"/>
        <w:left w:val="none" w:sz="0" w:space="0" w:color="auto"/>
        <w:bottom w:val="none" w:sz="0" w:space="0" w:color="auto"/>
        <w:right w:val="none" w:sz="0" w:space="0" w:color="auto"/>
      </w:divBdr>
    </w:div>
    <w:div w:id="21298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2C36-C5BD-49C4-9FCD-D30761D1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20885</Words>
  <Characters>114872</Characters>
  <Application>Microsoft Office Word</Application>
  <DocSecurity>0</DocSecurity>
  <Lines>957</Lines>
  <Paragraphs>270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Daysi Concepcion Orellana de Larin</cp:lastModifiedBy>
  <cp:revision>2</cp:revision>
  <cp:lastPrinted>2020-12-15T16:34:00Z</cp:lastPrinted>
  <dcterms:created xsi:type="dcterms:W3CDTF">2021-04-30T21:22:00Z</dcterms:created>
  <dcterms:modified xsi:type="dcterms:W3CDTF">2021-04-30T21:22:00Z</dcterms:modified>
</cp:coreProperties>
</file>