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3"/>
        <w:tblpPr w:leftFromText="141" w:rightFromText="141" w:vertAnchor="text" w:horzAnchor="margin" w:tblpY="-1571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261"/>
        <w:gridCol w:w="5586"/>
      </w:tblGrid>
      <w:tr w:rsidR="00195C3D" w:rsidRPr="00CD3D36" w14:paraId="032ADD77" w14:textId="77777777" w:rsidTr="00195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3DE05050" w14:textId="77777777" w:rsidR="00195C3D" w:rsidRPr="00CD3D36" w:rsidRDefault="00195C3D" w:rsidP="00195C3D">
            <w:pPr>
              <w:jc w:val="both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CD3D36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Proceso:</w:t>
            </w:r>
          </w:p>
        </w:tc>
        <w:tc>
          <w:tcPr>
            <w:tcW w:w="5586" w:type="dxa"/>
          </w:tcPr>
          <w:p w14:paraId="6175E6FA" w14:textId="77777777" w:rsidR="00195C3D" w:rsidRPr="00CD3D36" w:rsidRDefault="00195C3D" w:rsidP="00195C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CD3D36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Calificación de Activos</w:t>
            </w:r>
          </w:p>
        </w:tc>
      </w:tr>
      <w:tr w:rsidR="00195C3D" w:rsidRPr="00CD3D36" w14:paraId="207DB0A9" w14:textId="77777777" w:rsidTr="0019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1E7ECD23" w14:textId="77777777" w:rsidR="00195C3D" w:rsidRPr="00CD3D36" w:rsidRDefault="00195C3D" w:rsidP="00195C3D">
            <w:pPr>
              <w:jc w:val="both"/>
              <w:rPr>
                <w:rFonts w:ascii="Arial" w:hAnsi="Arial" w:cs="Arial"/>
                <w:b w:val="0"/>
                <w:sz w:val="44"/>
                <w:szCs w:val="44"/>
              </w:rPr>
            </w:pPr>
            <w:r w:rsidRPr="00CD3D36">
              <w:rPr>
                <w:rFonts w:ascii="Arial" w:hAnsi="Arial" w:cs="Arial"/>
                <w:b w:val="0"/>
                <w:sz w:val="44"/>
                <w:szCs w:val="44"/>
              </w:rPr>
              <w:t>Sub proceso:</w:t>
            </w:r>
          </w:p>
        </w:tc>
        <w:tc>
          <w:tcPr>
            <w:tcW w:w="5586" w:type="dxa"/>
          </w:tcPr>
          <w:p w14:paraId="01908652" w14:textId="77777777" w:rsidR="00195C3D" w:rsidRPr="00CD3D36" w:rsidRDefault="00195C3D" w:rsidP="00195C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 w:rsidRPr="00CD3D36">
              <w:rPr>
                <w:rFonts w:ascii="Arial" w:hAnsi="Arial" w:cs="Arial"/>
                <w:sz w:val="44"/>
                <w:szCs w:val="44"/>
              </w:rPr>
              <w:t>Análisis de recuperabilidad</w:t>
            </w:r>
          </w:p>
        </w:tc>
      </w:tr>
    </w:tbl>
    <w:p w14:paraId="4AE680F0" w14:textId="77777777" w:rsidR="00813EC0" w:rsidRPr="00CD3D36" w:rsidRDefault="00813EC0" w:rsidP="009576BE">
      <w:pPr>
        <w:jc w:val="center"/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10EF1811" w14:textId="77777777" w:rsidR="00195C3D" w:rsidRPr="00CD3D36" w:rsidRDefault="00195C3D" w:rsidP="009576BE">
      <w:pPr>
        <w:jc w:val="center"/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3F7B0CE5" w14:textId="77777777" w:rsidR="00195C3D" w:rsidRPr="00CD3D36" w:rsidRDefault="00195C3D" w:rsidP="009576BE">
      <w:pPr>
        <w:jc w:val="center"/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27C81A32" w14:textId="578CE09C" w:rsidR="00DB6800" w:rsidRPr="00CD3D36" w:rsidRDefault="00195C3D" w:rsidP="009576BE">
      <w:pPr>
        <w:jc w:val="center"/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CD3D36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</w:t>
      </w:r>
      <w:r w:rsidR="00DB6800" w:rsidRPr="00CD3D36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RO</w:t>
      </w:r>
      <w:r w:rsidR="001C727B" w:rsidRPr="00CD3D36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CEDIMIENTO DE SANEAMIENTO DE </w:t>
      </w:r>
      <w:r w:rsidR="00544FC3" w:rsidRPr="00CD3D36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CRÉDITOS Y </w:t>
      </w:r>
      <w:r w:rsidR="00DB6800" w:rsidRPr="00CD3D36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ACTIVOS</w:t>
      </w:r>
    </w:p>
    <w:p w14:paraId="42A1BEC4" w14:textId="77777777" w:rsidR="00B772DD" w:rsidRPr="00CD3D36" w:rsidRDefault="00B772DD" w:rsidP="009576BE">
      <w:pPr>
        <w:jc w:val="center"/>
        <w:rPr>
          <w:rFonts w:ascii="Arial" w:hAnsi="Arial" w:cs="Arial"/>
          <w:b/>
          <w:bCs/>
          <w:color w:val="4F81BD" w:themeColor="accent1"/>
        </w:rPr>
      </w:pPr>
    </w:p>
    <w:p w14:paraId="52202D6F" w14:textId="77777777" w:rsidR="00B772DD" w:rsidRPr="00CD3D36" w:rsidRDefault="00B772DD" w:rsidP="009576BE">
      <w:pPr>
        <w:jc w:val="center"/>
        <w:rPr>
          <w:rFonts w:ascii="Arial" w:hAnsi="Arial" w:cs="Arial"/>
          <w:b/>
          <w:bCs/>
          <w:color w:val="4F81BD" w:themeColor="accent1"/>
        </w:rPr>
      </w:pPr>
    </w:p>
    <w:p w14:paraId="377BD90F" w14:textId="77777777" w:rsidR="00B772DD" w:rsidRPr="00CD3D36" w:rsidRDefault="00B772DD" w:rsidP="009576BE">
      <w:pPr>
        <w:jc w:val="center"/>
        <w:rPr>
          <w:rFonts w:ascii="Arial" w:hAnsi="Arial" w:cs="Arial"/>
          <w:b/>
          <w:bCs/>
          <w:color w:val="4F81BD" w:themeColor="accent1"/>
        </w:rPr>
      </w:pPr>
    </w:p>
    <w:p w14:paraId="2542F735" w14:textId="77777777" w:rsidR="00B772DD" w:rsidRPr="00CD3D36" w:rsidRDefault="00B772DD" w:rsidP="009576BE">
      <w:pPr>
        <w:jc w:val="center"/>
        <w:rPr>
          <w:rFonts w:ascii="Arial" w:hAnsi="Arial" w:cs="Arial"/>
          <w:b/>
          <w:bCs/>
          <w:color w:val="4F81BD" w:themeColor="accent1"/>
        </w:rPr>
      </w:pPr>
    </w:p>
    <w:p w14:paraId="15126F2B" w14:textId="77777777" w:rsidR="00B772DD" w:rsidRPr="00CD3D36" w:rsidRDefault="00B772DD" w:rsidP="009576BE">
      <w:pPr>
        <w:jc w:val="center"/>
        <w:rPr>
          <w:rFonts w:ascii="Arial" w:hAnsi="Arial" w:cs="Arial"/>
          <w:b/>
          <w:bCs/>
          <w:color w:val="4F81BD" w:themeColor="accent1"/>
          <w:sz w:val="40"/>
          <w:szCs w:val="40"/>
        </w:rPr>
      </w:pPr>
    </w:p>
    <w:p w14:paraId="5A4A6DED" w14:textId="77777777" w:rsidR="00B772DD" w:rsidRPr="00CD3D36" w:rsidRDefault="00B772DD" w:rsidP="009576BE">
      <w:pPr>
        <w:jc w:val="center"/>
        <w:rPr>
          <w:rFonts w:ascii="Arial" w:hAnsi="Arial" w:cs="Arial"/>
          <w:b/>
          <w:bCs/>
          <w:color w:val="4F81BD" w:themeColor="accent1"/>
          <w:sz w:val="48"/>
          <w:szCs w:val="48"/>
        </w:rPr>
      </w:pPr>
    </w:p>
    <w:p w14:paraId="7467F8BB" w14:textId="77777777" w:rsidR="00DB6800" w:rsidRPr="00CD3D36" w:rsidRDefault="00DB6800" w:rsidP="009576BE">
      <w:pPr>
        <w:jc w:val="both"/>
        <w:rPr>
          <w:rFonts w:ascii="Arial" w:hAnsi="Arial" w:cs="Arial"/>
          <w:b/>
          <w:bCs/>
          <w:color w:val="4F81BD" w:themeColor="accent1"/>
          <w:sz w:val="48"/>
          <w:szCs w:val="48"/>
        </w:rPr>
        <w:sectPr w:rsidR="00DB6800" w:rsidRPr="00CD3D36" w:rsidSect="003D4E70">
          <w:headerReference w:type="default" r:id="rId9"/>
          <w:footerReference w:type="default" r:id="rId10"/>
          <w:pgSz w:w="12242" w:h="15842" w:code="1"/>
          <w:pgMar w:top="1417" w:right="1701" w:bottom="1417" w:left="1701" w:header="284" w:footer="709" w:gutter="0"/>
          <w:cols w:space="708"/>
          <w:vAlign w:val="center"/>
          <w:docGrid w:linePitch="360"/>
        </w:sectPr>
      </w:pPr>
    </w:p>
    <w:p w14:paraId="53BE23C1" w14:textId="77777777" w:rsidR="00950D00" w:rsidRPr="00CD3D36" w:rsidRDefault="00950D00" w:rsidP="00022E02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bookmarkStart w:id="1" w:name="_Toc393362169"/>
      <w:bookmarkStart w:id="2" w:name="_Toc397327707"/>
      <w:bookmarkStart w:id="3" w:name="_Toc252439818"/>
      <w:r w:rsidRPr="00CD3D36">
        <w:rPr>
          <w:rFonts w:ascii="Arial" w:hAnsi="Arial" w:cs="Arial"/>
          <w:bCs w:val="0"/>
          <w:sz w:val="22"/>
          <w:szCs w:val="22"/>
        </w:rPr>
        <w:lastRenderedPageBreak/>
        <w:t>GENERALIDADES</w:t>
      </w:r>
      <w:bookmarkEnd w:id="1"/>
      <w:bookmarkEnd w:id="2"/>
    </w:p>
    <w:p w14:paraId="406E8CD6" w14:textId="77777777" w:rsidR="00A16DC5" w:rsidRPr="00CD3D36" w:rsidRDefault="00A16DC5" w:rsidP="00022E02">
      <w:pPr>
        <w:keepNext/>
        <w:rPr>
          <w:rFonts w:ascii="Arial" w:hAnsi="Arial" w:cs="Arial"/>
          <w:sz w:val="22"/>
          <w:szCs w:val="22"/>
        </w:rPr>
      </w:pPr>
    </w:p>
    <w:p w14:paraId="6C1DD2E5" w14:textId="77777777" w:rsidR="00153644" w:rsidRPr="00CD3D36" w:rsidRDefault="00153644" w:rsidP="00022E02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bookmarkStart w:id="4" w:name="_Toc397327709"/>
      <w:r w:rsidRPr="00CD3D36">
        <w:rPr>
          <w:rFonts w:ascii="Arial" w:hAnsi="Arial" w:cs="Arial"/>
          <w:sz w:val="22"/>
          <w:szCs w:val="22"/>
        </w:rPr>
        <w:t>1.</w:t>
      </w:r>
      <w:r w:rsidR="007C0D2E" w:rsidRPr="00CD3D36">
        <w:rPr>
          <w:rFonts w:ascii="Arial" w:hAnsi="Arial" w:cs="Arial"/>
          <w:sz w:val="22"/>
          <w:szCs w:val="22"/>
        </w:rPr>
        <w:t>1</w:t>
      </w:r>
      <w:r w:rsidRPr="00CD3D36">
        <w:rPr>
          <w:rFonts w:ascii="Arial" w:hAnsi="Arial" w:cs="Arial"/>
          <w:sz w:val="22"/>
          <w:szCs w:val="22"/>
        </w:rPr>
        <w:t xml:space="preserve"> Objetivo</w:t>
      </w:r>
      <w:bookmarkEnd w:id="4"/>
    </w:p>
    <w:p w14:paraId="4F307D46" w14:textId="77777777" w:rsidR="00153644" w:rsidRPr="00CD3D36" w:rsidRDefault="00153644" w:rsidP="00022E02">
      <w:pPr>
        <w:keepNext/>
        <w:jc w:val="both"/>
        <w:rPr>
          <w:rFonts w:ascii="Arial" w:hAnsi="Arial" w:cs="Arial"/>
          <w:sz w:val="22"/>
          <w:szCs w:val="22"/>
        </w:rPr>
      </w:pPr>
    </w:p>
    <w:p w14:paraId="1242B76E" w14:textId="77777777" w:rsidR="007C0D2E" w:rsidRPr="00CD3D36" w:rsidRDefault="000D4764" w:rsidP="00022E02">
      <w:pPr>
        <w:keepNext/>
        <w:jc w:val="both"/>
        <w:rPr>
          <w:rFonts w:ascii="Arial" w:hAnsi="Arial" w:cs="Arial"/>
          <w:sz w:val="22"/>
          <w:szCs w:val="22"/>
          <w:lang w:val="es-SV"/>
        </w:rPr>
      </w:pPr>
      <w:r w:rsidRPr="00CD3D36">
        <w:rPr>
          <w:rFonts w:ascii="Arial" w:hAnsi="Arial" w:cs="Arial"/>
          <w:sz w:val="22"/>
          <w:szCs w:val="22"/>
        </w:rPr>
        <w:t xml:space="preserve">Determinar y resolver, cuando sea procedente la problemática que presentan los créditos y activos para lograr su </w:t>
      </w:r>
      <w:r w:rsidRPr="00CD3D36">
        <w:rPr>
          <w:rFonts w:ascii="Arial" w:hAnsi="Arial" w:cs="Arial"/>
          <w:sz w:val="22"/>
          <w:szCs w:val="22"/>
          <w:lang w:val="es-SV"/>
        </w:rPr>
        <w:t>recuperabilidad</w:t>
      </w:r>
      <w:r w:rsidR="00D0413D" w:rsidRPr="00CD3D36">
        <w:rPr>
          <w:rFonts w:ascii="Arial" w:hAnsi="Arial" w:cs="Arial"/>
          <w:sz w:val="22"/>
          <w:szCs w:val="22"/>
          <w:lang w:val="es-SV"/>
        </w:rPr>
        <w:t xml:space="preserve"> y factibilidad para la venta</w:t>
      </w:r>
      <w:r w:rsidR="007C0D2E" w:rsidRPr="00CD3D36">
        <w:rPr>
          <w:rFonts w:ascii="Arial" w:hAnsi="Arial" w:cs="Arial"/>
          <w:sz w:val="22"/>
          <w:szCs w:val="22"/>
        </w:rPr>
        <w:t>.</w:t>
      </w:r>
    </w:p>
    <w:p w14:paraId="2483B800" w14:textId="77777777" w:rsidR="007C0D2E" w:rsidRPr="00CD3D36" w:rsidRDefault="007C0D2E" w:rsidP="00022E02">
      <w:pPr>
        <w:keepNext/>
        <w:jc w:val="both"/>
        <w:rPr>
          <w:rFonts w:ascii="Arial" w:hAnsi="Arial" w:cs="Arial"/>
          <w:sz w:val="22"/>
          <w:szCs w:val="22"/>
        </w:rPr>
      </w:pPr>
    </w:p>
    <w:p w14:paraId="37EC5179" w14:textId="77777777" w:rsidR="00E83864" w:rsidRPr="00CD3D36" w:rsidRDefault="00E83864" w:rsidP="00022E02">
      <w:pPr>
        <w:pStyle w:val="Ttulo2"/>
        <w:keepLines w:val="0"/>
        <w:spacing w:before="0"/>
        <w:rPr>
          <w:rFonts w:ascii="Arial" w:hAnsi="Arial" w:cs="Arial"/>
          <w:sz w:val="22"/>
          <w:szCs w:val="22"/>
        </w:rPr>
      </w:pPr>
      <w:bookmarkStart w:id="5" w:name="_Toc397327710"/>
    </w:p>
    <w:p w14:paraId="6C36A4F3" w14:textId="77777777" w:rsidR="00153644" w:rsidRPr="00CD3D36" w:rsidRDefault="00153644" w:rsidP="00022E02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1.</w:t>
      </w:r>
      <w:r w:rsidR="00C6696F" w:rsidRPr="00CD3D36">
        <w:rPr>
          <w:rFonts w:ascii="Arial" w:hAnsi="Arial" w:cs="Arial"/>
          <w:sz w:val="22"/>
          <w:szCs w:val="22"/>
        </w:rPr>
        <w:t>2</w:t>
      </w:r>
      <w:r w:rsidRPr="00CD3D36">
        <w:rPr>
          <w:rFonts w:ascii="Arial" w:hAnsi="Arial" w:cs="Arial"/>
          <w:sz w:val="22"/>
          <w:szCs w:val="22"/>
        </w:rPr>
        <w:t xml:space="preserve"> Base legal</w:t>
      </w:r>
      <w:bookmarkEnd w:id="5"/>
    </w:p>
    <w:p w14:paraId="0762ED06" w14:textId="77777777" w:rsidR="00153644" w:rsidRPr="00CD3D36" w:rsidRDefault="00153644" w:rsidP="00022E02">
      <w:pPr>
        <w:keepNext/>
        <w:jc w:val="both"/>
        <w:rPr>
          <w:rFonts w:ascii="Arial" w:hAnsi="Arial" w:cs="Arial"/>
          <w:sz w:val="22"/>
          <w:szCs w:val="22"/>
        </w:rPr>
      </w:pPr>
    </w:p>
    <w:p w14:paraId="5F743B5B" w14:textId="77777777" w:rsidR="00E83864" w:rsidRPr="00CD3D36" w:rsidRDefault="00E83864" w:rsidP="00AA41B3">
      <w:pPr>
        <w:pStyle w:val="Prrafodelista"/>
        <w:keepNext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IAF14 Instructivo para la Administración de Instrumentos Administrativos.</w:t>
      </w:r>
    </w:p>
    <w:p w14:paraId="0915F93D" w14:textId="77777777" w:rsidR="00E83864" w:rsidRPr="00CD3D36" w:rsidRDefault="00E83864" w:rsidP="00AA41B3">
      <w:pPr>
        <w:pStyle w:val="Prrafodelista"/>
        <w:keepNext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IAF15 Lineamientos para Elaborar Instrumentos Administrativos.</w:t>
      </w:r>
    </w:p>
    <w:p w14:paraId="2B075135" w14:textId="77777777" w:rsidR="00E83864" w:rsidRPr="00CD3D36" w:rsidRDefault="00E83864" w:rsidP="00AA41B3">
      <w:pPr>
        <w:pStyle w:val="Prrafodelista"/>
        <w:keepNext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Mapa de Procesos Institucionales de primer nivel, autorizado en Sesión CA-49 /2017 del 14 de diciembre de 2017.</w:t>
      </w:r>
    </w:p>
    <w:p w14:paraId="7FFE724F" w14:textId="77777777" w:rsidR="00E83864" w:rsidRPr="00CD3D36" w:rsidRDefault="00E83864" w:rsidP="00022E02">
      <w:pPr>
        <w:keepNext/>
        <w:jc w:val="both"/>
        <w:rPr>
          <w:rFonts w:ascii="Arial" w:hAnsi="Arial" w:cs="Arial"/>
          <w:sz w:val="22"/>
          <w:szCs w:val="22"/>
        </w:rPr>
      </w:pPr>
    </w:p>
    <w:p w14:paraId="1E397E32" w14:textId="77777777" w:rsidR="00A16DC5" w:rsidRPr="00CD3D36" w:rsidRDefault="00A16DC5" w:rsidP="00022E02">
      <w:pPr>
        <w:keepNext/>
        <w:jc w:val="both"/>
        <w:rPr>
          <w:rFonts w:ascii="Arial" w:hAnsi="Arial" w:cs="Arial"/>
          <w:sz w:val="22"/>
          <w:szCs w:val="22"/>
        </w:rPr>
      </w:pPr>
    </w:p>
    <w:p w14:paraId="1EAB147D" w14:textId="77777777" w:rsidR="00153644" w:rsidRPr="00CD3D36" w:rsidRDefault="00153644" w:rsidP="00022E02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bookmarkStart w:id="6" w:name="_Toc397327711"/>
      <w:r w:rsidRPr="00CD3D36">
        <w:rPr>
          <w:rFonts w:ascii="Arial" w:hAnsi="Arial" w:cs="Arial"/>
          <w:sz w:val="22"/>
          <w:szCs w:val="22"/>
        </w:rPr>
        <w:t>1.</w:t>
      </w:r>
      <w:r w:rsidR="00C6696F" w:rsidRPr="00CD3D36">
        <w:rPr>
          <w:rFonts w:ascii="Arial" w:hAnsi="Arial" w:cs="Arial"/>
          <w:sz w:val="22"/>
          <w:szCs w:val="22"/>
        </w:rPr>
        <w:t>3</w:t>
      </w:r>
      <w:r w:rsidRPr="00CD3D36">
        <w:rPr>
          <w:rFonts w:ascii="Arial" w:hAnsi="Arial" w:cs="Arial"/>
          <w:sz w:val="22"/>
          <w:szCs w:val="22"/>
        </w:rPr>
        <w:t xml:space="preserve"> Ámbito de aplicación (alcance)</w:t>
      </w:r>
      <w:bookmarkEnd w:id="6"/>
    </w:p>
    <w:p w14:paraId="243DCE76" w14:textId="77777777" w:rsidR="00153644" w:rsidRPr="00CD3D36" w:rsidRDefault="00153644" w:rsidP="00022E02">
      <w:pPr>
        <w:keepNext/>
        <w:jc w:val="both"/>
        <w:rPr>
          <w:rFonts w:ascii="Arial" w:hAnsi="Arial" w:cs="Arial"/>
          <w:sz w:val="22"/>
          <w:szCs w:val="22"/>
        </w:rPr>
      </w:pPr>
    </w:p>
    <w:p w14:paraId="7226508B" w14:textId="70426309" w:rsidR="00153644" w:rsidRPr="00CD3D36" w:rsidRDefault="00153644" w:rsidP="00022E02">
      <w:pPr>
        <w:keepNext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Este Procedimiento es aplicable a las operaciones </w:t>
      </w:r>
      <w:r w:rsidR="004E7B6D" w:rsidRPr="00CD3D36">
        <w:rPr>
          <w:rFonts w:ascii="Arial" w:hAnsi="Arial" w:cs="Arial"/>
          <w:sz w:val="22"/>
          <w:szCs w:val="22"/>
        </w:rPr>
        <w:t xml:space="preserve">relacionadas al negocio </w:t>
      </w:r>
      <w:r w:rsidR="00C669CD" w:rsidRPr="00CD3D36">
        <w:rPr>
          <w:rFonts w:ascii="Arial" w:hAnsi="Arial" w:cs="Arial"/>
          <w:sz w:val="22"/>
          <w:szCs w:val="22"/>
        </w:rPr>
        <w:t>de</w:t>
      </w:r>
      <w:r w:rsidR="00F46EE0" w:rsidRPr="00CD3D36">
        <w:rPr>
          <w:rFonts w:ascii="Arial" w:hAnsi="Arial" w:cs="Arial"/>
          <w:sz w:val="22"/>
          <w:szCs w:val="22"/>
        </w:rPr>
        <w:t xml:space="preserve"> Recuperación de Activos de la I</w:t>
      </w:r>
      <w:r w:rsidR="00C669CD" w:rsidRPr="00CD3D36">
        <w:rPr>
          <w:rFonts w:ascii="Arial" w:hAnsi="Arial" w:cs="Arial"/>
          <w:sz w:val="22"/>
          <w:szCs w:val="22"/>
        </w:rPr>
        <w:t xml:space="preserve">nstitución, que </w:t>
      </w:r>
      <w:r w:rsidR="002E7C82" w:rsidRPr="00CD3D36">
        <w:rPr>
          <w:rFonts w:ascii="Arial" w:hAnsi="Arial" w:cs="Arial"/>
          <w:sz w:val="22"/>
          <w:szCs w:val="22"/>
        </w:rPr>
        <w:t>comprende desde</w:t>
      </w:r>
      <w:r w:rsidR="00C669CD" w:rsidRPr="00CD3D36">
        <w:rPr>
          <w:rFonts w:ascii="Arial" w:hAnsi="Arial" w:cs="Arial"/>
          <w:sz w:val="22"/>
          <w:szCs w:val="22"/>
        </w:rPr>
        <w:t xml:space="preserve"> </w:t>
      </w:r>
      <w:r w:rsidR="002E7C82" w:rsidRPr="00CD3D36">
        <w:rPr>
          <w:rFonts w:ascii="Arial" w:hAnsi="Arial" w:cs="Arial"/>
          <w:sz w:val="22"/>
          <w:szCs w:val="22"/>
        </w:rPr>
        <w:t>determinar la</w:t>
      </w:r>
      <w:r w:rsidR="00C669CD" w:rsidRPr="00CD3D36">
        <w:rPr>
          <w:rFonts w:ascii="Arial" w:hAnsi="Arial" w:cs="Arial"/>
          <w:sz w:val="22"/>
          <w:szCs w:val="22"/>
        </w:rPr>
        <w:t xml:space="preserve"> problemática jurídica de los activos del FOSAFFI o</w:t>
      </w:r>
      <w:r w:rsidR="00F40A29" w:rsidRPr="00CD3D36">
        <w:rPr>
          <w:rFonts w:ascii="Arial" w:hAnsi="Arial" w:cs="Arial"/>
          <w:sz w:val="22"/>
          <w:szCs w:val="22"/>
        </w:rPr>
        <w:t xml:space="preserve"> de </w:t>
      </w:r>
      <w:r w:rsidR="00C669CD" w:rsidRPr="00CD3D36">
        <w:rPr>
          <w:rFonts w:ascii="Arial" w:hAnsi="Arial" w:cs="Arial"/>
          <w:sz w:val="22"/>
          <w:szCs w:val="22"/>
        </w:rPr>
        <w:t>sus clientes, según el caso; hasta asegurar su goce y disposición o exigibilidad de cumplimientos</w:t>
      </w:r>
      <w:r w:rsidR="00F32BB9" w:rsidRPr="00CD3D36">
        <w:rPr>
          <w:rFonts w:ascii="Arial" w:hAnsi="Arial" w:cs="Arial"/>
          <w:sz w:val="22"/>
          <w:szCs w:val="22"/>
        </w:rPr>
        <w:t>, en caso de ser posibles</w:t>
      </w:r>
      <w:r w:rsidRPr="00CD3D36">
        <w:rPr>
          <w:rFonts w:ascii="Arial" w:hAnsi="Arial" w:cs="Arial"/>
          <w:sz w:val="22"/>
          <w:szCs w:val="22"/>
        </w:rPr>
        <w:t>.</w:t>
      </w:r>
    </w:p>
    <w:p w14:paraId="42ECCFDE" w14:textId="77777777" w:rsidR="00A16DC5" w:rsidRPr="00CD3D36" w:rsidRDefault="00A16DC5" w:rsidP="00022E02">
      <w:pPr>
        <w:keepNext/>
        <w:jc w:val="both"/>
        <w:rPr>
          <w:rFonts w:ascii="Arial" w:hAnsi="Arial" w:cs="Arial"/>
          <w:sz w:val="22"/>
          <w:szCs w:val="22"/>
        </w:rPr>
      </w:pPr>
    </w:p>
    <w:bookmarkEnd w:id="3"/>
    <w:p w14:paraId="3FB9C98E" w14:textId="77777777" w:rsidR="00022E02" w:rsidRPr="00CD3D36" w:rsidRDefault="00022E02" w:rsidP="00022E0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763137" w14:textId="77777777" w:rsidR="00022E02" w:rsidRPr="00CD3D36" w:rsidRDefault="00022E02" w:rsidP="00022E02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bookmarkStart w:id="7" w:name="_Toc396465195"/>
      <w:bookmarkStart w:id="8" w:name="_Toc397329151"/>
      <w:r w:rsidRPr="00CD3D36">
        <w:rPr>
          <w:rFonts w:ascii="Arial" w:hAnsi="Arial" w:cs="Arial"/>
          <w:sz w:val="22"/>
          <w:szCs w:val="22"/>
        </w:rPr>
        <w:t>1.4 Definiciones</w:t>
      </w:r>
      <w:bookmarkEnd w:id="7"/>
      <w:bookmarkEnd w:id="8"/>
    </w:p>
    <w:p w14:paraId="324AE2A6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ACTIVO: Se entenderá como Activos cualquier tipo de </w:t>
      </w:r>
      <w:r w:rsidRPr="00CD3D36">
        <w:rPr>
          <w:rFonts w:ascii="Arial" w:hAnsi="Arial" w:cs="Arial"/>
          <w:sz w:val="22"/>
          <w:szCs w:val="22"/>
        </w:rPr>
        <w:br/>
        <w:t>bien ya sea mueble (incluyendo créditos o cesión de sus derechos de recuperación) o inmueble.</w:t>
      </w:r>
    </w:p>
    <w:p w14:paraId="7DE5C1B5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ANOTACION PREVENTIVA: Documento librado por el FOSAFFI, que contiene una certificación en extracto de los créditos otorgados, para que sea anotada preventivamente en el Centro Nacional de Registros, sobre inmuebles ofrecidos y aceptados en garantía.</w:t>
      </w:r>
    </w:p>
    <w:p w14:paraId="724540ED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APODERADO EXTERNO: Profesional que ha sido designado para la tramitación de un juicio y que no forma parte del Departamento Jurídico.</w:t>
      </w:r>
    </w:p>
    <w:p w14:paraId="65D8ADD2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right="-20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APODERADO INTERNO: Profesional que forma parte del DJUR a quien se le asigna la tramitación de un proceso judicial.</w:t>
      </w:r>
    </w:p>
    <w:p w14:paraId="44913684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right="-20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ASIGNACION: Es la entrega que se hace a un Apoderado de casos para que se inicie una acción judicial.</w:t>
      </w:r>
    </w:p>
    <w:p w14:paraId="11E54F01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CA: Comité Administrador de FOSAFFI.</w:t>
      </w:r>
    </w:p>
    <w:p w14:paraId="2514A62B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CD3D36">
        <w:rPr>
          <w:rFonts w:ascii="Arial" w:hAnsi="Arial" w:cs="Arial"/>
          <w:sz w:val="22"/>
          <w:szCs w:val="22"/>
          <w:lang w:val="es-SV" w:eastAsia="es-SV"/>
        </w:rPr>
        <w:t>CARTERA EN ADMINISTRACION: Cartera de créditos que no es propiedad de FOSAFFI y que se administra en virtud de un contrato.</w:t>
      </w:r>
    </w:p>
    <w:p w14:paraId="24377A11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CD3D36">
        <w:rPr>
          <w:rFonts w:ascii="Arial" w:hAnsi="Arial" w:cs="Arial"/>
          <w:sz w:val="22"/>
          <w:szCs w:val="22"/>
          <w:lang w:val="es-SV" w:eastAsia="es-SV"/>
        </w:rPr>
        <w:t>CARTERA EN COBRO JUDICIAL: Es la cartera que está formada por los créditos que han sido remitidos para el inicio del cobro por la vía judicial o que se encontraban bajo esta condición cuando fueron recibidos.</w:t>
      </w:r>
    </w:p>
    <w:p w14:paraId="7F52ABB9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lastRenderedPageBreak/>
        <w:t>CARTERA FOSAFFI: Toda la cartera de créditos propiedad de FOSAFFI, adquirida por diferentes medios (permutada, cedida, transferida, aportes, otorgada con opción de pago diferido).</w:t>
      </w:r>
    </w:p>
    <w:p w14:paraId="2192D856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CD: Consejo Directivo del Banco Central de Reserva.</w:t>
      </w:r>
    </w:p>
    <w:p w14:paraId="19822619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CNR: Centro Nacional de Registro.</w:t>
      </w:r>
    </w:p>
    <w:p w14:paraId="30FC522B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COBRO JUDICIAL: Acciones que FOSAFFI realiza ante un tribunal para obtener el pago de una obligación adeudada.</w:t>
      </w:r>
    </w:p>
    <w:p w14:paraId="5AE9013A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CPCM: Código Procesal Civil y Mercantil</w:t>
      </w:r>
    </w:p>
    <w:p w14:paraId="37E10475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CPRC: Código de Procedimientos Civiles</w:t>
      </w:r>
    </w:p>
    <w:p w14:paraId="4E74D60B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CREDITOS OTORGADOS FOSAFFI: Comprende los créditos que han sido formalizados en FOSAFFI ya sea como financiamientos y refinanciamientos de créditos de las diferentes carteras, o como créditos otorgados con opción de pago diferido</w:t>
      </w:r>
      <w:r w:rsidRPr="00CD3D36">
        <w:rPr>
          <w:rFonts w:ascii="Arial" w:hAnsi="Arial" w:cs="Arial"/>
          <w:sz w:val="22"/>
          <w:szCs w:val="22"/>
          <w:lang w:val="es-SV" w:eastAsia="es-SV"/>
        </w:rPr>
        <w:t>.</w:t>
      </w:r>
    </w:p>
    <w:p w14:paraId="73444028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CSJ: Corte Suprema de Justicia.</w:t>
      </w:r>
    </w:p>
    <w:p w14:paraId="1C5E2868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DAF: Departamento Administrativo Financiero.</w:t>
      </w:r>
    </w:p>
    <w:p w14:paraId="6340EA95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DECOREA: Departamento de Comercialización y Recuperación de Activos.</w:t>
      </w:r>
    </w:p>
    <w:p w14:paraId="4C7436F0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DERECHOS: Es toda facultad que se tiene sobre determinados bienes, sean éstos muebles o inmuebles, pueden ser reales y personales; sobre los cuales se goza y dispone de ellos, o se exige su cumplimiento.</w:t>
      </w:r>
    </w:p>
    <w:p w14:paraId="216C62BE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DJUR: Departamento Jurídico.</w:t>
      </w:r>
    </w:p>
    <w:p w14:paraId="5614C66C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ESCRITURACION: Acción y efecto de escriturar, de dar fe pública de un acto o contrato.</w:t>
      </w:r>
    </w:p>
    <w:p w14:paraId="760D0E4C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FORMALIZACIÓN: Acción y resultado de dar forma legal o reglamentar, revestir algo de los requisitos legales.</w:t>
      </w:r>
    </w:p>
    <w:p w14:paraId="6DEA7D7B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FOSAFFI/Fondo: Fondo de Saneamiento y Fortalecimiento Financiero.</w:t>
      </w:r>
    </w:p>
    <w:p w14:paraId="57DCCBE5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GESTOR DE COBRO. Personal externo e interno contratado para realizar gestiones de cobro administrativo.</w:t>
      </w:r>
    </w:p>
    <w:p w14:paraId="4C8705E7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JUICIOS ACTIVOS: Son los juicios que se encuentran en trámite en sede judicial.</w:t>
      </w:r>
    </w:p>
    <w:p w14:paraId="72FA5677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JUICIOS CON POSIBILIDAD DE RECUPERACION: Son aquellos que tienen condiciones subsanables que posibiliten la recuperabilidad (garantía con problemas subsanables, plazo de prescripción pero se puede desvirtuar, entre otros) en base a los Factores para la Clasificación de la Cartera de Créditos de FOSAFFI. </w:t>
      </w:r>
    </w:p>
    <w:p w14:paraId="08D4147C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JUICIOS RECUPERABLES: Son aquellos que tienen condiciones favorables de Recuperabilidad (garantía inscrita, sin riesgo de prescripción, entre otros) en base a los Factores para la Clasificación de la Cartera Créditos de FOSAFFI. </w:t>
      </w:r>
    </w:p>
    <w:p w14:paraId="4B229943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MODULO JUDICIAL: Herramienta informática utilizada para el control y monitoreo de los créditos que se encuentran en cobro judicial, el cual se actualiza de forma periódica.</w:t>
      </w:r>
    </w:p>
    <w:p w14:paraId="095E6C5F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shd w:val="clear" w:color="auto" w:fill="F9F9F9"/>
        </w:rPr>
      </w:pPr>
      <w:r w:rsidRPr="00CD3D36">
        <w:rPr>
          <w:rFonts w:ascii="Arial" w:hAnsi="Arial" w:cs="Arial"/>
          <w:sz w:val="22"/>
          <w:szCs w:val="22"/>
        </w:rPr>
        <w:lastRenderedPageBreak/>
        <w:t>MONITOREO: P</w:t>
      </w:r>
      <w:r w:rsidRPr="00CD3D36">
        <w:rPr>
          <w:rFonts w:ascii="Arial" w:hAnsi="Arial" w:cs="Arial"/>
          <w:sz w:val="22"/>
          <w:szCs w:val="22"/>
          <w:shd w:val="clear" w:color="auto" w:fill="F9F9F9"/>
        </w:rPr>
        <w:t>roceso de recolección, verificación, análisis y utilización de información para hacer seguimiento al cobro gestionado por apoderados de la Institución ya sea externo o internos.</w:t>
      </w:r>
    </w:p>
    <w:p w14:paraId="06702180" w14:textId="4E6DA255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REASIGNACION DE CASOS: Designación de un nuevo apoderado para que gestione un proceso judicial ya iniciado con el fin que continúe con la acción judicial.</w:t>
      </w:r>
    </w:p>
    <w:p w14:paraId="16C1ECB1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RECUPERACION JUDICIAL: Producto obtenido del cobro judicial,  a través de acciones judiciales sobre: salarios, acciones, cánones de arrendamiento, inmuebles y otros.</w:t>
      </w:r>
    </w:p>
    <w:p w14:paraId="28A1F6D4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REGISTRO: Inscripción de derechos en el Centro Nacional de Registros y/o Controlar en los sistemas informáticos los derechos adquiridos por FOSAFFI, o por terceros con quien tenga vinculación.</w:t>
      </w:r>
    </w:p>
    <w:p w14:paraId="6886E327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SANEAMIENTO: Proceso mediante el cual se </w:t>
      </w:r>
      <w:r w:rsidRPr="00CD3D36">
        <w:rPr>
          <w:rFonts w:ascii="Arial" w:hAnsi="Arial" w:cs="Arial"/>
          <w:sz w:val="22"/>
          <w:szCs w:val="22"/>
          <w:lang w:val="es-SV"/>
        </w:rPr>
        <w:t>determinan y resuelven los problemas de los activos propiedad del FOSAFFI, hasta lograr la recuperabilidad de los créditos y la factibilidad de los inmuebles</w:t>
      </w:r>
      <w:r w:rsidRPr="00CD3D36">
        <w:rPr>
          <w:rFonts w:ascii="Arial" w:hAnsi="Arial" w:cs="Arial"/>
          <w:sz w:val="22"/>
          <w:szCs w:val="22"/>
        </w:rPr>
        <w:t>.</w:t>
      </w:r>
    </w:p>
    <w:p w14:paraId="19C53B98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D3D36">
        <w:rPr>
          <w:rFonts w:ascii="Arial" w:hAnsi="Arial" w:cs="Arial"/>
          <w:sz w:val="22"/>
          <w:szCs w:val="22"/>
        </w:rPr>
        <w:t>SCyF</w:t>
      </w:r>
      <w:proofErr w:type="spellEnd"/>
      <w:r w:rsidRPr="00CD3D36">
        <w:rPr>
          <w:rFonts w:ascii="Arial" w:hAnsi="Arial" w:cs="Arial"/>
          <w:sz w:val="22"/>
          <w:szCs w:val="22"/>
        </w:rPr>
        <w:t>: Sección de Contabilidad y Finanzas.</w:t>
      </w:r>
    </w:p>
    <w:p w14:paraId="3E8BE353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SIG2000: Sistema de información general. </w:t>
      </w:r>
    </w:p>
    <w:p w14:paraId="179CCE55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SSEYR: Sección de Saneamiento Escrituración y Registro.</w:t>
      </w:r>
    </w:p>
    <w:p w14:paraId="75A44AEC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UACI: Unidad de Adquisiciones y Contrataciones Institucionales.</w:t>
      </w:r>
    </w:p>
    <w:p w14:paraId="3ADB3AD8" w14:textId="77777777" w:rsidR="00022E02" w:rsidRPr="00CD3D36" w:rsidRDefault="00022E02" w:rsidP="00CD3D36">
      <w:pPr>
        <w:pStyle w:val="Prrafodelista"/>
        <w:keepNext/>
        <w:numPr>
          <w:ilvl w:val="0"/>
          <w:numId w:val="48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UGDA: Unidad de Gestión Documental y Archivos.</w:t>
      </w:r>
    </w:p>
    <w:p w14:paraId="07F23971" w14:textId="77777777" w:rsidR="0070760A" w:rsidRPr="00CD3D36" w:rsidRDefault="0070760A" w:rsidP="00022E0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925042" w14:textId="77777777" w:rsidR="0070760A" w:rsidRPr="00CD3D36" w:rsidRDefault="0070760A" w:rsidP="00022E0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1DDFC2" w14:textId="77777777" w:rsidR="00950D00" w:rsidRPr="00CD3D36" w:rsidRDefault="006B6297" w:rsidP="00022E02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bookmarkStart w:id="9" w:name="_Toc252439822"/>
      <w:r w:rsidRPr="00CD3D36">
        <w:rPr>
          <w:rFonts w:ascii="Arial" w:hAnsi="Arial" w:cs="Arial"/>
          <w:bCs w:val="0"/>
          <w:sz w:val="22"/>
          <w:szCs w:val="22"/>
        </w:rPr>
        <w:t>CONTROL INTERNO ASOCIADO</w:t>
      </w:r>
    </w:p>
    <w:p w14:paraId="7F1E0DBC" w14:textId="77777777" w:rsidR="00683B4A" w:rsidRPr="00CD3D36" w:rsidRDefault="00683B4A" w:rsidP="00022E02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14:paraId="3F01D3AB" w14:textId="77777777" w:rsidR="005C4551" w:rsidRPr="00CD3D36" w:rsidRDefault="005C4551" w:rsidP="00022E02">
      <w:pPr>
        <w:pStyle w:val="Ttulo2"/>
        <w:keepLines w:val="0"/>
        <w:spacing w:before="0"/>
        <w:rPr>
          <w:rFonts w:ascii="Arial" w:hAnsi="Arial" w:cs="Arial"/>
          <w:sz w:val="22"/>
          <w:szCs w:val="22"/>
        </w:rPr>
      </w:pPr>
      <w:bookmarkStart w:id="10" w:name="_Toc397327714"/>
      <w:r w:rsidRPr="00CD3D36">
        <w:rPr>
          <w:rFonts w:ascii="Arial" w:hAnsi="Arial" w:cs="Arial"/>
          <w:sz w:val="22"/>
          <w:szCs w:val="22"/>
        </w:rPr>
        <w:t>2.1</w:t>
      </w:r>
      <w:r w:rsidRPr="00CD3D36">
        <w:rPr>
          <w:rFonts w:ascii="Arial" w:hAnsi="Arial" w:cs="Arial"/>
          <w:sz w:val="22"/>
          <w:szCs w:val="22"/>
        </w:rPr>
        <w:tab/>
      </w:r>
      <w:r w:rsidR="005C1176" w:rsidRPr="00CD3D36">
        <w:rPr>
          <w:rFonts w:ascii="Arial" w:hAnsi="Arial" w:cs="Arial"/>
          <w:sz w:val="22"/>
          <w:szCs w:val="22"/>
        </w:rPr>
        <w:t>Insumos del procedimiento</w:t>
      </w:r>
      <w:r w:rsidRPr="00CD3D36">
        <w:rPr>
          <w:rFonts w:ascii="Arial" w:hAnsi="Arial" w:cs="Arial"/>
          <w:sz w:val="22"/>
          <w:szCs w:val="22"/>
        </w:rPr>
        <w:t>.</w:t>
      </w:r>
      <w:bookmarkEnd w:id="10"/>
    </w:p>
    <w:p w14:paraId="44221007" w14:textId="77777777" w:rsidR="005C4551" w:rsidRPr="00CD3D36" w:rsidRDefault="005C4551" w:rsidP="00022E02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14:paraId="69CDAC44" w14:textId="2297EBC3" w:rsidR="002A5791" w:rsidRPr="00CD3D36" w:rsidRDefault="002A5791" w:rsidP="00022E02">
      <w:pPr>
        <w:pStyle w:val="Prrafodelista"/>
        <w:keepNext/>
        <w:numPr>
          <w:ilvl w:val="0"/>
          <w:numId w:val="34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Dictamen que determine la problemática que afecta el activo.</w:t>
      </w:r>
    </w:p>
    <w:p w14:paraId="1DFB4295" w14:textId="6577106D" w:rsidR="00363D5C" w:rsidRPr="00CD3D36" w:rsidRDefault="00AA484F" w:rsidP="00022E02">
      <w:pPr>
        <w:pStyle w:val="Prrafodelista"/>
        <w:keepNext/>
        <w:numPr>
          <w:ilvl w:val="0"/>
          <w:numId w:val="34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E</w:t>
      </w:r>
      <w:r w:rsidR="00363D5C" w:rsidRPr="00CD3D36">
        <w:rPr>
          <w:rFonts w:ascii="Arial" w:hAnsi="Arial" w:cs="Arial"/>
          <w:sz w:val="22"/>
          <w:szCs w:val="22"/>
        </w:rPr>
        <w:t xml:space="preserve">xpedientes que acompañan el requerimiento de saneamiento por parte de DECOREA o la </w:t>
      </w:r>
      <w:r w:rsidR="002A5791" w:rsidRPr="00CD3D36">
        <w:rPr>
          <w:rFonts w:ascii="Arial" w:hAnsi="Arial" w:cs="Arial"/>
          <w:sz w:val="22"/>
          <w:szCs w:val="22"/>
        </w:rPr>
        <w:t xml:space="preserve">   </w:t>
      </w:r>
      <w:r w:rsidR="00363D5C" w:rsidRPr="00CD3D36">
        <w:rPr>
          <w:rFonts w:ascii="Arial" w:hAnsi="Arial" w:cs="Arial"/>
          <w:sz w:val="22"/>
          <w:szCs w:val="22"/>
        </w:rPr>
        <w:t>unidad responsable.</w:t>
      </w:r>
    </w:p>
    <w:p w14:paraId="74160FE3" w14:textId="37E4F836" w:rsidR="00363D5C" w:rsidRPr="00CD3D36" w:rsidRDefault="00AA484F" w:rsidP="00022E02">
      <w:pPr>
        <w:pStyle w:val="Prrafodelista"/>
        <w:keepNext/>
        <w:numPr>
          <w:ilvl w:val="0"/>
          <w:numId w:val="34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D</w:t>
      </w:r>
      <w:r w:rsidR="00363D5C" w:rsidRPr="00CD3D36">
        <w:rPr>
          <w:rFonts w:ascii="Arial" w:hAnsi="Arial" w:cs="Arial"/>
          <w:sz w:val="22"/>
          <w:szCs w:val="22"/>
        </w:rPr>
        <w:t>ocumentos originales que</w:t>
      </w:r>
      <w:r w:rsidRPr="00CD3D36">
        <w:rPr>
          <w:rFonts w:ascii="Arial" w:hAnsi="Arial" w:cs="Arial"/>
          <w:sz w:val="22"/>
          <w:szCs w:val="22"/>
        </w:rPr>
        <w:t xml:space="preserve"> deban ser objeto de corrección</w:t>
      </w:r>
      <w:r w:rsidR="00363D5C" w:rsidRPr="00CD3D36">
        <w:rPr>
          <w:rFonts w:ascii="Arial" w:hAnsi="Arial" w:cs="Arial"/>
          <w:sz w:val="22"/>
          <w:szCs w:val="22"/>
        </w:rPr>
        <w:t xml:space="preserve"> por adolecer </w:t>
      </w:r>
      <w:r w:rsidRPr="00CD3D36">
        <w:rPr>
          <w:rFonts w:ascii="Arial" w:hAnsi="Arial" w:cs="Arial"/>
          <w:sz w:val="22"/>
          <w:szCs w:val="22"/>
        </w:rPr>
        <w:t>de requisitos de forma o fondo</w:t>
      </w:r>
      <w:r w:rsidR="00F32BB9" w:rsidRPr="00CD3D36">
        <w:rPr>
          <w:rFonts w:ascii="Arial" w:hAnsi="Arial" w:cs="Arial"/>
          <w:sz w:val="22"/>
          <w:szCs w:val="22"/>
        </w:rPr>
        <w:t>, o en su caso identificación de aquellos documentos que deban ser repuestos o emitidos nuevamente</w:t>
      </w:r>
      <w:r w:rsidRPr="00CD3D36">
        <w:rPr>
          <w:rFonts w:ascii="Arial" w:hAnsi="Arial" w:cs="Arial"/>
          <w:sz w:val="22"/>
          <w:szCs w:val="22"/>
        </w:rPr>
        <w:t>.</w:t>
      </w:r>
    </w:p>
    <w:bookmarkEnd w:id="9"/>
    <w:p w14:paraId="0D6C7D5D" w14:textId="77777777" w:rsidR="00683B4A" w:rsidRPr="00CD3D36" w:rsidRDefault="00683B4A" w:rsidP="00022E02">
      <w:pPr>
        <w:keepNext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14:paraId="1612230B" w14:textId="77777777" w:rsidR="005C1176" w:rsidRPr="00CD3D36" w:rsidRDefault="005C1176" w:rsidP="00022E02">
      <w:pPr>
        <w:pStyle w:val="Ttulo2"/>
        <w:keepLines w:val="0"/>
        <w:spacing w:before="120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2.2</w:t>
      </w:r>
      <w:r w:rsidRPr="00CD3D36">
        <w:rPr>
          <w:rFonts w:ascii="Arial" w:hAnsi="Arial" w:cs="Arial"/>
          <w:sz w:val="22"/>
          <w:szCs w:val="22"/>
        </w:rPr>
        <w:tab/>
        <w:t>Actividades de control.</w:t>
      </w:r>
    </w:p>
    <w:p w14:paraId="1A2A6378" w14:textId="77777777" w:rsidR="00371BBD" w:rsidRPr="00CD3D36" w:rsidRDefault="00371BBD" w:rsidP="00022E02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65A8633D" w14:textId="05E3457E" w:rsidR="007D7BD3" w:rsidRPr="00CD3D36" w:rsidRDefault="007D7BD3" w:rsidP="00022E02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Verificar si el documento adolece de algún tipo de </w:t>
      </w:r>
      <w:r w:rsidR="00B304E9" w:rsidRPr="00CD3D36">
        <w:rPr>
          <w:rFonts w:ascii="Arial" w:hAnsi="Arial" w:cs="Arial"/>
          <w:sz w:val="22"/>
          <w:szCs w:val="22"/>
        </w:rPr>
        <w:t>deficiencias de forma o de fondo</w:t>
      </w:r>
      <w:r w:rsidRPr="00CD3D36">
        <w:rPr>
          <w:rFonts w:ascii="Arial" w:hAnsi="Arial" w:cs="Arial"/>
          <w:sz w:val="22"/>
          <w:szCs w:val="22"/>
        </w:rPr>
        <w:t>.</w:t>
      </w:r>
    </w:p>
    <w:p w14:paraId="38DF0693" w14:textId="235B6FB2" w:rsidR="007D7BD3" w:rsidRPr="00CD3D36" w:rsidRDefault="007D7BD3" w:rsidP="00022E02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Identificar en el documento las partes otorgantes, el registro, valor del activo.</w:t>
      </w:r>
    </w:p>
    <w:p w14:paraId="68FFD9BE" w14:textId="72EC55A9" w:rsidR="007D7BD3" w:rsidRPr="00CD3D36" w:rsidRDefault="007D7BD3" w:rsidP="00022E02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Identificar el tipo de problema y registrarlo en la base de datos para determinar acción a seguir.</w:t>
      </w:r>
    </w:p>
    <w:p w14:paraId="5858E51A" w14:textId="52C87929" w:rsidR="007D7BD3" w:rsidRPr="00CD3D36" w:rsidRDefault="007D7BD3" w:rsidP="00022E02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lastRenderedPageBreak/>
        <w:t xml:space="preserve">Incorporar </w:t>
      </w:r>
      <w:r w:rsidR="00F32BB9" w:rsidRPr="00CD3D36">
        <w:rPr>
          <w:rFonts w:ascii="Arial" w:hAnsi="Arial" w:cs="Arial"/>
          <w:sz w:val="22"/>
          <w:szCs w:val="22"/>
        </w:rPr>
        <w:t xml:space="preserve">en el Sistema de Saneamiento, el crédito o activo que está solicitando su saneamiento, así como otra </w:t>
      </w:r>
      <w:r w:rsidRPr="00CD3D36">
        <w:rPr>
          <w:rFonts w:ascii="Arial" w:hAnsi="Arial" w:cs="Arial"/>
          <w:sz w:val="22"/>
          <w:szCs w:val="22"/>
        </w:rPr>
        <w:t xml:space="preserve">información que sea necesaria en la </w:t>
      </w:r>
      <w:r w:rsidR="00F65CA6" w:rsidRPr="00CD3D36">
        <w:rPr>
          <w:rFonts w:ascii="Arial" w:hAnsi="Arial" w:cs="Arial"/>
          <w:sz w:val="22"/>
          <w:szCs w:val="22"/>
        </w:rPr>
        <w:t xml:space="preserve">base </w:t>
      </w:r>
      <w:r w:rsidRPr="00CD3D36">
        <w:rPr>
          <w:rFonts w:ascii="Arial" w:hAnsi="Arial" w:cs="Arial"/>
          <w:sz w:val="22"/>
          <w:szCs w:val="22"/>
        </w:rPr>
        <w:t>de datos.</w:t>
      </w:r>
    </w:p>
    <w:p w14:paraId="456F9D2F" w14:textId="028B3283" w:rsidR="007D7BD3" w:rsidRPr="00CD3D36" w:rsidRDefault="007D7BD3" w:rsidP="00022E02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Monitorear en forma periódica la situación del caso (vía </w:t>
      </w:r>
      <w:r w:rsidR="007C2C82" w:rsidRPr="00CD3D36">
        <w:rPr>
          <w:rFonts w:ascii="Arial" w:hAnsi="Arial" w:cs="Arial"/>
          <w:sz w:val="22"/>
          <w:szCs w:val="22"/>
        </w:rPr>
        <w:t xml:space="preserve">Internet o visita a CNR u otras </w:t>
      </w:r>
      <w:r w:rsidRPr="00CD3D36">
        <w:rPr>
          <w:rFonts w:ascii="Arial" w:hAnsi="Arial" w:cs="Arial"/>
          <w:sz w:val="22"/>
          <w:szCs w:val="22"/>
        </w:rPr>
        <w:t>dependencias del Estado).</w:t>
      </w:r>
    </w:p>
    <w:p w14:paraId="747C53CA" w14:textId="3BCA59F2" w:rsidR="007D7BD3" w:rsidRPr="00CD3D36" w:rsidRDefault="007D7BD3" w:rsidP="00022E02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Anexar copia del escrito y poder al interponer recurso de revisión.</w:t>
      </w:r>
    </w:p>
    <w:p w14:paraId="0EBECDB1" w14:textId="361D7100" w:rsidR="007D7BD3" w:rsidRPr="00CD3D36" w:rsidRDefault="007D7BD3" w:rsidP="00022E02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Realizar monitoreo en la Corte Suprema de Justicia cuando se h</w:t>
      </w:r>
      <w:r w:rsidR="007C2C82" w:rsidRPr="00CD3D36">
        <w:rPr>
          <w:rFonts w:ascii="Arial" w:hAnsi="Arial" w:cs="Arial"/>
          <w:sz w:val="22"/>
          <w:szCs w:val="22"/>
        </w:rPr>
        <w:t xml:space="preserve">a solicitado certificación del </w:t>
      </w:r>
      <w:r w:rsidRPr="00CD3D36">
        <w:rPr>
          <w:rFonts w:ascii="Arial" w:hAnsi="Arial" w:cs="Arial"/>
          <w:sz w:val="22"/>
          <w:szCs w:val="22"/>
        </w:rPr>
        <w:t>documento.</w:t>
      </w:r>
    </w:p>
    <w:p w14:paraId="314FD3B6" w14:textId="3633DC59" w:rsidR="007D7BD3" w:rsidRPr="00CD3D36" w:rsidRDefault="007D7BD3" w:rsidP="00022E02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Actualizar base de datos sobre el resultado de la gestión (inscrito, no inscrito, en suspenso, etc.) e informar a</w:t>
      </w:r>
      <w:r w:rsidR="007C2C82" w:rsidRPr="00CD3D36">
        <w:rPr>
          <w:rFonts w:ascii="Arial" w:hAnsi="Arial" w:cs="Arial"/>
          <w:sz w:val="22"/>
          <w:szCs w:val="22"/>
        </w:rPr>
        <w:t>l</w:t>
      </w:r>
      <w:r w:rsidRPr="00CD3D36">
        <w:rPr>
          <w:rFonts w:ascii="Arial" w:hAnsi="Arial" w:cs="Arial"/>
          <w:sz w:val="22"/>
          <w:szCs w:val="22"/>
        </w:rPr>
        <w:t xml:space="preserve"> DECOREA</w:t>
      </w:r>
      <w:r w:rsidR="006328FA" w:rsidRPr="00CD3D36">
        <w:rPr>
          <w:rFonts w:ascii="Arial" w:hAnsi="Arial" w:cs="Arial"/>
          <w:sz w:val="22"/>
          <w:szCs w:val="22"/>
        </w:rPr>
        <w:t xml:space="preserve"> o la unidad responsable, la</w:t>
      </w:r>
      <w:r w:rsidRPr="00CD3D36">
        <w:rPr>
          <w:rFonts w:ascii="Arial" w:hAnsi="Arial" w:cs="Arial"/>
          <w:sz w:val="22"/>
          <w:szCs w:val="22"/>
        </w:rPr>
        <w:t xml:space="preserve"> situación del caso.</w:t>
      </w:r>
    </w:p>
    <w:p w14:paraId="5E79CDEC" w14:textId="77777777" w:rsidR="00683B4A" w:rsidRPr="00CD3D36" w:rsidRDefault="00683B4A" w:rsidP="00022E02">
      <w:pPr>
        <w:keepNext/>
        <w:spacing w:before="120"/>
        <w:rPr>
          <w:rFonts w:ascii="Arial" w:hAnsi="Arial" w:cs="Arial"/>
          <w:sz w:val="22"/>
          <w:szCs w:val="22"/>
        </w:rPr>
      </w:pPr>
    </w:p>
    <w:p w14:paraId="01DDCAA7" w14:textId="77777777" w:rsidR="00932681" w:rsidRPr="00CD3D36" w:rsidRDefault="00932681" w:rsidP="00022E02">
      <w:pPr>
        <w:pStyle w:val="Ttulo2"/>
        <w:keepLines w:val="0"/>
        <w:spacing w:before="120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2.3</w:t>
      </w:r>
      <w:r w:rsidRPr="00CD3D36">
        <w:rPr>
          <w:rFonts w:ascii="Arial" w:hAnsi="Arial" w:cs="Arial"/>
          <w:sz w:val="22"/>
          <w:szCs w:val="22"/>
        </w:rPr>
        <w:tab/>
        <w:t>Indicadores de gestión.</w:t>
      </w:r>
    </w:p>
    <w:p w14:paraId="34B41C12" w14:textId="77777777" w:rsidR="00932681" w:rsidRPr="00CD3D36" w:rsidRDefault="00932681" w:rsidP="00022E02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CA5A93E" w14:textId="05DE3692" w:rsidR="007D7BD3" w:rsidRPr="00CD3D36" w:rsidRDefault="002A5791" w:rsidP="00022E02">
      <w:pPr>
        <w:pStyle w:val="Prrafodelista"/>
        <w:keepNext/>
        <w:numPr>
          <w:ilvl w:val="0"/>
          <w:numId w:val="36"/>
        </w:numPr>
        <w:tabs>
          <w:tab w:val="left" w:pos="284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100</w:t>
      </w:r>
      <w:r w:rsidR="007D7BD3" w:rsidRPr="00CD3D36">
        <w:rPr>
          <w:rFonts w:ascii="Arial" w:hAnsi="Arial" w:cs="Arial"/>
          <w:sz w:val="22"/>
          <w:szCs w:val="22"/>
        </w:rPr>
        <w:t xml:space="preserve">% de casos </w:t>
      </w:r>
      <w:r w:rsidRPr="00CD3D36">
        <w:rPr>
          <w:rFonts w:ascii="Arial" w:hAnsi="Arial" w:cs="Arial"/>
          <w:sz w:val="22"/>
          <w:szCs w:val="22"/>
        </w:rPr>
        <w:t xml:space="preserve">recibidos </w:t>
      </w:r>
      <w:r w:rsidR="007D7BD3" w:rsidRPr="00CD3D36">
        <w:rPr>
          <w:rFonts w:ascii="Arial" w:hAnsi="Arial" w:cs="Arial"/>
          <w:sz w:val="22"/>
          <w:szCs w:val="22"/>
        </w:rPr>
        <w:t xml:space="preserve">ingresados </w:t>
      </w:r>
      <w:r w:rsidRPr="00CD3D36">
        <w:rPr>
          <w:rFonts w:ascii="Arial" w:hAnsi="Arial" w:cs="Arial"/>
          <w:sz w:val="22"/>
          <w:szCs w:val="22"/>
        </w:rPr>
        <w:t>al módulo de</w:t>
      </w:r>
      <w:r w:rsidR="007D7BD3" w:rsidRPr="00CD3D36">
        <w:rPr>
          <w:rFonts w:ascii="Arial" w:hAnsi="Arial" w:cs="Arial"/>
          <w:sz w:val="22"/>
          <w:szCs w:val="22"/>
        </w:rPr>
        <w:t xml:space="preserve"> saneamiento.</w:t>
      </w:r>
    </w:p>
    <w:p w14:paraId="0253D87F" w14:textId="09ABB774" w:rsidR="007D7BD3" w:rsidRPr="00CD3D36" w:rsidRDefault="002A5791" w:rsidP="00022E02">
      <w:pPr>
        <w:pStyle w:val="Prrafodelista"/>
        <w:keepNext/>
        <w:numPr>
          <w:ilvl w:val="0"/>
          <w:numId w:val="36"/>
        </w:numPr>
        <w:tabs>
          <w:tab w:val="left" w:pos="284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100</w:t>
      </w:r>
      <w:r w:rsidR="007D7BD3" w:rsidRPr="00CD3D36">
        <w:rPr>
          <w:rFonts w:ascii="Arial" w:hAnsi="Arial" w:cs="Arial"/>
          <w:sz w:val="22"/>
          <w:szCs w:val="22"/>
        </w:rPr>
        <w:t>% de casos saneados</w:t>
      </w:r>
      <w:r w:rsidRPr="00CD3D36">
        <w:rPr>
          <w:rFonts w:ascii="Arial" w:hAnsi="Arial" w:cs="Arial"/>
          <w:sz w:val="22"/>
          <w:szCs w:val="22"/>
        </w:rPr>
        <w:t xml:space="preserve"> según el plan anual</w:t>
      </w:r>
      <w:r w:rsidR="007D7BD3" w:rsidRPr="00CD3D36">
        <w:rPr>
          <w:rFonts w:ascii="Arial" w:hAnsi="Arial" w:cs="Arial"/>
          <w:sz w:val="22"/>
          <w:szCs w:val="22"/>
        </w:rPr>
        <w:t>.</w:t>
      </w:r>
    </w:p>
    <w:p w14:paraId="0D52645E" w14:textId="47C9F3EA" w:rsidR="002A5791" w:rsidRPr="00CD3D36" w:rsidRDefault="00F65CA6" w:rsidP="00022E02">
      <w:pPr>
        <w:pStyle w:val="Prrafodelista"/>
        <w:keepNext/>
        <w:numPr>
          <w:ilvl w:val="0"/>
          <w:numId w:val="3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Que </w:t>
      </w:r>
      <w:r w:rsidR="002A5791" w:rsidRPr="00CD3D36">
        <w:rPr>
          <w:rFonts w:ascii="Arial" w:hAnsi="Arial" w:cs="Arial"/>
          <w:sz w:val="22"/>
          <w:szCs w:val="22"/>
        </w:rPr>
        <w:t>la actualización del módulo de saneamiento se realice en un plazo no mayor de 30 días          hábiles.</w:t>
      </w:r>
    </w:p>
    <w:p w14:paraId="55D816AA" w14:textId="68CB5F6A" w:rsidR="007D7BD3" w:rsidRPr="00CD3D36" w:rsidRDefault="002A5791" w:rsidP="00022E02">
      <w:pPr>
        <w:pStyle w:val="Prrafodelista"/>
        <w:keepNext/>
        <w:numPr>
          <w:ilvl w:val="0"/>
          <w:numId w:val="36"/>
        </w:numPr>
        <w:tabs>
          <w:tab w:val="left" w:pos="284"/>
        </w:tabs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Monitoreo constante de los avances cada 30 </w:t>
      </w:r>
      <w:r w:rsidR="007D7BD3" w:rsidRPr="00CD3D36">
        <w:rPr>
          <w:rFonts w:ascii="Arial" w:hAnsi="Arial" w:cs="Arial"/>
          <w:sz w:val="22"/>
          <w:szCs w:val="22"/>
        </w:rPr>
        <w:t>días du</w:t>
      </w:r>
      <w:r w:rsidR="00BE5856" w:rsidRPr="00CD3D36">
        <w:rPr>
          <w:rFonts w:ascii="Arial" w:hAnsi="Arial" w:cs="Arial"/>
          <w:sz w:val="22"/>
          <w:szCs w:val="22"/>
        </w:rPr>
        <w:t>rante</w:t>
      </w:r>
      <w:r w:rsidR="007D7BD3" w:rsidRPr="00CD3D36">
        <w:rPr>
          <w:rFonts w:ascii="Arial" w:hAnsi="Arial" w:cs="Arial"/>
          <w:sz w:val="22"/>
          <w:szCs w:val="22"/>
        </w:rPr>
        <w:t xml:space="preserve"> el proceso Saneamiento.</w:t>
      </w:r>
    </w:p>
    <w:p w14:paraId="5DEA5006" w14:textId="77777777" w:rsidR="00932681" w:rsidRPr="00CD3D36" w:rsidRDefault="00932681" w:rsidP="00022E02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636CE34C" w14:textId="77777777" w:rsidR="0070760A" w:rsidRPr="00CD3D36" w:rsidRDefault="0070760A" w:rsidP="00022E0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58C754" w14:textId="77777777" w:rsidR="00950D00" w:rsidRPr="00CD3D36" w:rsidRDefault="00950D00" w:rsidP="00022E02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bookmarkStart w:id="11" w:name="_Toc393362176"/>
      <w:bookmarkStart w:id="12" w:name="_Toc397327719"/>
      <w:r w:rsidRPr="00CD3D36">
        <w:rPr>
          <w:rFonts w:ascii="Arial" w:hAnsi="Arial" w:cs="Arial"/>
          <w:bCs w:val="0"/>
          <w:sz w:val="22"/>
          <w:szCs w:val="22"/>
        </w:rPr>
        <w:t>DESCRIPCION DE</w:t>
      </w:r>
      <w:r w:rsidR="00932681" w:rsidRPr="00CD3D36">
        <w:rPr>
          <w:rFonts w:ascii="Arial" w:hAnsi="Arial" w:cs="Arial"/>
          <w:bCs w:val="0"/>
          <w:sz w:val="22"/>
          <w:szCs w:val="22"/>
        </w:rPr>
        <w:t>L</w:t>
      </w:r>
      <w:r w:rsidRPr="00CD3D36">
        <w:rPr>
          <w:rFonts w:ascii="Arial" w:hAnsi="Arial" w:cs="Arial"/>
          <w:bCs w:val="0"/>
          <w:sz w:val="22"/>
          <w:szCs w:val="22"/>
        </w:rPr>
        <w:t xml:space="preserve"> PROCEDIMIENTO</w:t>
      </w:r>
      <w:bookmarkEnd w:id="11"/>
      <w:bookmarkEnd w:id="12"/>
    </w:p>
    <w:p w14:paraId="5FE3DC52" w14:textId="77777777" w:rsidR="00C92A78" w:rsidRPr="00CD3D36" w:rsidRDefault="00C92A78" w:rsidP="00022E02">
      <w:pPr>
        <w:keepNext/>
        <w:jc w:val="both"/>
        <w:rPr>
          <w:rFonts w:ascii="Arial" w:hAnsi="Arial" w:cs="Arial"/>
          <w:sz w:val="22"/>
          <w:szCs w:val="22"/>
        </w:rPr>
      </w:pPr>
    </w:p>
    <w:p w14:paraId="43882AD4" w14:textId="77777777" w:rsidR="00780F20" w:rsidRPr="00CD3D36" w:rsidRDefault="00780F20" w:rsidP="009576BE">
      <w:pPr>
        <w:pStyle w:val="Ttulo2"/>
        <w:spacing w:before="0"/>
        <w:rPr>
          <w:rFonts w:ascii="Arial" w:hAnsi="Arial" w:cs="Arial"/>
          <w:sz w:val="22"/>
          <w:szCs w:val="22"/>
        </w:rPr>
      </w:pPr>
      <w:bookmarkStart w:id="13" w:name="_Toc397327720"/>
      <w:r w:rsidRPr="00CD3D36">
        <w:rPr>
          <w:rFonts w:ascii="Arial" w:hAnsi="Arial" w:cs="Arial"/>
          <w:sz w:val="22"/>
          <w:szCs w:val="22"/>
        </w:rPr>
        <w:t xml:space="preserve">3.1 Procedimiento </w:t>
      </w:r>
      <w:r w:rsidR="00564476" w:rsidRPr="00CD3D36">
        <w:rPr>
          <w:rFonts w:ascii="Arial" w:hAnsi="Arial" w:cs="Arial"/>
          <w:sz w:val="22"/>
          <w:szCs w:val="22"/>
        </w:rPr>
        <w:t>–</w:t>
      </w:r>
      <w:r w:rsidRPr="00CD3D36">
        <w:rPr>
          <w:rFonts w:ascii="Arial" w:hAnsi="Arial" w:cs="Arial"/>
          <w:sz w:val="22"/>
          <w:szCs w:val="22"/>
        </w:rPr>
        <w:t xml:space="preserve"> Saneamiento</w:t>
      </w:r>
      <w:r w:rsidR="00564476" w:rsidRPr="00CD3D36">
        <w:rPr>
          <w:rFonts w:ascii="Arial" w:hAnsi="Arial" w:cs="Arial"/>
          <w:sz w:val="22"/>
          <w:szCs w:val="22"/>
        </w:rPr>
        <w:t xml:space="preserve"> de</w:t>
      </w:r>
      <w:r w:rsidRPr="00CD3D36">
        <w:rPr>
          <w:rFonts w:ascii="Arial" w:hAnsi="Arial" w:cs="Arial"/>
          <w:sz w:val="22"/>
          <w:szCs w:val="22"/>
        </w:rPr>
        <w:t xml:space="preserve"> </w:t>
      </w:r>
      <w:bookmarkEnd w:id="13"/>
      <w:r w:rsidR="00A258E2" w:rsidRPr="00CD3D36">
        <w:rPr>
          <w:rFonts w:ascii="Arial" w:hAnsi="Arial" w:cs="Arial"/>
          <w:sz w:val="22"/>
          <w:szCs w:val="22"/>
        </w:rPr>
        <w:t>inmuebles</w:t>
      </w:r>
    </w:p>
    <w:p w14:paraId="59DFD637" w14:textId="77777777" w:rsidR="00A258E2" w:rsidRPr="00CD3D36" w:rsidRDefault="00A258E2" w:rsidP="00A258E2">
      <w:pPr>
        <w:rPr>
          <w:rFonts w:ascii="Arial" w:hAnsi="Arial" w:cs="Arial"/>
          <w:sz w:val="22"/>
          <w:szCs w:val="22"/>
        </w:rPr>
      </w:pPr>
    </w:p>
    <w:tbl>
      <w:tblPr>
        <w:tblStyle w:val="Cuadrculaclara-nfasis3"/>
        <w:tblW w:w="9338" w:type="dxa"/>
        <w:tblLook w:val="04A0" w:firstRow="1" w:lastRow="0" w:firstColumn="1" w:lastColumn="0" w:noHBand="0" w:noVBand="1"/>
      </w:tblPr>
      <w:tblGrid>
        <w:gridCol w:w="571"/>
        <w:gridCol w:w="6245"/>
        <w:gridCol w:w="2551"/>
      </w:tblGrid>
      <w:tr w:rsidR="00A258E2" w:rsidRPr="00CD3D36" w14:paraId="773E67F6" w14:textId="77777777" w:rsidTr="00813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B29D597" w14:textId="77777777" w:rsidR="00A258E2" w:rsidRPr="00CD3D36" w:rsidRDefault="00A258E2" w:rsidP="00A258E2">
            <w:pPr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245" w:type="dxa"/>
            <w:noWrap/>
          </w:tcPr>
          <w:p w14:paraId="0EF40B5A" w14:textId="77777777" w:rsidR="00A258E2" w:rsidRPr="00CD3D36" w:rsidRDefault="00A258E2" w:rsidP="00A25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551" w:type="dxa"/>
            <w:noWrap/>
          </w:tcPr>
          <w:p w14:paraId="43643B29" w14:textId="77777777" w:rsidR="00A258E2" w:rsidRPr="00CD3D36" w:rsidRDefault="00A258E2" w:rsidP="00A25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A258E2" w:rsidRPr="00CD3D36" w14:paraId="3DD82BA9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302740EE" w14:textId="77777777" w:rsidR="00A258E2" w:rsidRPr="00CD3D36" w:rsidRDefault="00A258E2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noWrap/>
          </w:tcPr>
          <w:p w14:paraId="6CF2A7FA" w14:textId="77777777" w:rsidR="00A258E2" w:rsidRPr="00CD3D36" w:rsidRDefault="00A258E2" w:rsidP="0053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1 </w:t>
            </w:r>
            <w:r w:rsidR="00B9111E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- </w:t>
            </w:r>
            <w:r w:rsidR="005328BC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Análisis y diagnóstico de situación y problemática</w:t>
            </w:r>
          </w:p>
        </w:tc>
        <w:tc>
          <w:tcPr>
            <w:tcW w:w="2551" w:type="dxa"/>
            <w:noWrap/>
          </w:tcPr>
          <w:p w14:paraId="34230088" w14:textId="77777777" w:rsidR="00A258E2" w:rsidRPr="00CD3D36" w:rsidRDefault="00A258E2" w:rsidP="00A25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2C5CCA" w:rsidRPr="00CD3D36" w14:paraId="2A640962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90FCC76" w14:textId="77777777" w:rsidR="002C5CCA" w:rsidRPr="00CD3D36" w:rsidRDefault="002C5CCA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6245" w:type="dxa"/>
            <w:noWrap/>
          </w:tcPr>
          <w:p w14:paraId="5E238B14" w14:textId="77777777" w:rsidR="002C5CCA" w:rsidRPr="00CD3D36" w:rsidRDefault="002C5CCA" w:rsidP="00722F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Recibe requerimiento de </w:t>
            </w:r>
            <w:r w:rsidR="00722F44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saneamiento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149B71A8" w14:textId="77777777" w:rsidR="002C5CCA" w:rsidRPr="00CD3D36" w:rsidRDefault="002C5CCA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Asistente DJUR</w:t>
            </w:r>
          </w:p>
        </w:tc>
      </w:tr>
      <w:tr w:rsidR="002C5CCA" w:rsidRPr="00CD3D36" w14:paraId="33717919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5AC8B5CA" w14:textId="77777777" w:rsidR="002C5CCA" w:rsidRPr="00CD3D36" w:rsidRDefault="002C5CCA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245" w:type="dxa"/>
            <w:noWrap/>
          </w:tcPr>
          <w:p w14:paraId="60F2E145" w14:textId="77777777" w:rsidR="002C5CCA" w:rsidRPr="00CD3D36" w:rsidRDefault="002C5CCA" w:rsidP="00F65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Controla requerimiento y </w:t>
            </w:r>
            <w:r w:rsidR="00F65CA6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remite 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requerimiento a Jefe SSEYR</w:t>
            </w:r>
            <w:r w:rsidR="000643D5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60B8FA91" w14:textId="77777777" w:rsidR="002C5CCA" w:rsidRPr="00CD3D36" w:rsidRDefault="002C5CCA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Asistente DJUR</w:t>
            </w:r>
          </w:p>
        </w:tc>
      </w:tr>
      <w:tr w:rsidR="00A258E2" w:rsidRPr="00CD3D36" w14:paraId="1E78BFFA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33F878E" w14:textId="77777777" w:rsidR="00A258E2" w:rsidRPr="00CD3D36" w:rsidRDefault="00A258E2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245" w:type="dxa"/>
            <w:noWrap/>
          </w:tcPr>
          <w:p w14:paraId="57401366" w14:textId="77777777" w:rsidR="00A258E2" w:rsidRPr="00CD3D36" w:rsidRDefault="00A258E2" w:rsidP="00A258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</w:rPr>
              <w:t>Designa al colaborador que ejecutará el proceso de saneamiento del inmueble</w:t>
            </w:r>
            <w:r w:rsidR="000643D5" w:rsidRPr="00CD3D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noWrap/>
          </w:tcPr>
          <w:p w14:paraId="50350E77" w14:textId="77777777" w:rsidR="00A258E2" w:rsidRPr="00CD3D36" w:rsidRDefault="00A258E2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Jefe SSEYR</w:t>
            </w:r>
          </w:p>
        </w:tc>
      </w:tr>
      <w:tr w:rsidR="005E2433" w:rsidRPr="00CD3D36" w14:paraId="30BE3B4D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9699E02" w14:textId="77777777" w:rsidR="005E2433" w:rsidRPr="00CD3D36" w:rsidRDefault="005E2433" w:rsidP="00A258E2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noWrap/>
          </w:tcPr>
          <w:p w14:paraId="03DF7172" w14:textId="77777777" w:rsidR="005E2433" w:rsidRPr="00CD3D36" w:rsidRDefault="00B9111E" w:rsidP="005E24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2 - </w:t>
            </w:r>
            <w:r w:rsidR="005E2433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Implementar las acciones de solución correspondientes</w:t>
            </w:r>
          </w:p>
        </w:tc>
        <w:tc>
          <w:tcPr>
            <w:tcW w:w="2551" w:type="dxa"/>
            <w:noWrap/>
          </w:tcPr>
          <w:p w14:paraId="2E0FD72A" w14:textId="77777777" w:rsidR="005E2433" w:rsidRPr="00CD3D36" w:rsidRDefault="005E2433" w:rsidP="00A25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A258E2" w:rsidRPr="00CD3D36" w14:paraId="04FCEE24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0CF5D909" w14:textId="77777777" w:rsidR="00A258E2" w:rsidRPr="00CD3D36" w:rsidRDefault="00A258E2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245" w:type="dxa"/>
            <w:noWrap/>
          </w:tcPr>
          <w:p w14:paraId="4E93DC80" w14:textId="77777777" w:rsidR="00A258E2" w:rsidRPr="00CD3D36" w:rsidRDefault="00A258E2" w:rsidP="00A258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Analiza caso y solicita o elabora informe registral y judicial, según el caso.</w:t>
            </w:r>
          </w:p>
        </w:tc>
        <w:tc>
          <w:tcPr>
            <w:tcW w:w="2551" w:type="dxa"/>
            <w:noWrap/>
          </w:tcPr>
          <w:p w14:paraId="197EF71D" w14:textId="77777777" w:rsidR="00A258E2" w:rsidRPr="00CD3D36" w:rsidRDefault="00A258E2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6DADA7E" w14:textId="77777777" w:rsidR="00A258E2" w:rsidRPr="00CD3D36" w:rsidRDefault="00A258E2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258E2" w:rsidRPr="00CD3D36" w14:paraId="5EF25A74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64890CC" w14:textId="77777777" w:rsidR="00A258E2" w:rsidRPr="00CD3D36" w:rsidRDefault="00A258E2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245" w:type="dxa"/>
            <w:noWrap/>
          </w:tcPr>
          <w:p w14:paraId="58E7EB60" w14:textId="77777777" w:rsidR="00A258E2" w:rsidRPr="00CD3D36" w:rsidRDefault="00A258E2" w:rsidP="003D4E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Determina </w:t>
            </w:r>
            <w:r w:rsidR="003D4E70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el 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tipo de problema, acompañando la solución del mismo y actualiza base de datos</w:t>
            </w:r>
            <w:r w:rsidR="00CD6AA5"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543DB916" w14:textId="77777777" w:rsidR="00A258E2" w:rsidRPr="00CD3D36" w:rsidRDefault="00A258E2" w:rsidP="00A25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5B4A80" w:rsidRPr="00CD3D36" w14:paraId="42B7F4BF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2850FB3" w14:textId="77777777" w:rsidR="005B4A80" w:rsidRPr="00CD3D36" w:rsidRDefault="005B4A80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245" w:type="dxa"/>
            <w:noWrap/>
          </w:tcPr>
          <w:p w14:paraId="15B80DA9" w14:textId="5D1842CB" w:rsidR="005B4A80" w:rsidRPr="00CD3D36" w:rsidRDefault="008305F6" w:rsidP="002C5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E</w:t>
            </w:r>
            <w:r w:rsidR="005B4A80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stablece que el saneamiento es de carácter técnico, recomienda </w:t>
            </w:r>
            <w:r w:rsidR="002C5CCA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la realización de </w:t>
            </w:r>
            <w:r w:rsidR="005B4A80" w:rsidRPr="00CD3D36">
              <w:rPr>
                <w:rFonts w:ascii="Arial" w:hAnsi="Arial" w:cs="Arial"/>
                <w:sz w:val="22"/>
                <w:szCs w:val="22"/>
                <w:lang w:val="es-SV"/>
              </w:rPr>
              <w:t>libre gestión de remedición, partición o lo que proceda según el caso</w:t>
            </w:r>
            <w:r w:rsidR="00D65F4C" w:rsidRPr="00CD3D36">
              <w:rPr>
                <w:rFonts w:ascii="Arial" w:hAnsi="Arial" w:cs="Arial"/>
                <w:sz w:val="22"/>
                <w:szCs w:val="22"/>
                <w:lang w:val="es-SV"/>
              </w:rPr>
              <w:t>; o que pueda realizarse a través de entidades públicas como el ILP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50F0D8BF" w14:textId="77777777" w:rsidR="005B4A80" w:rsidRPr="00CD3D36" w:rsidRDefault="002C5CCA" w:rsidP="002E0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Comisión</w:t>
            </w:r>
          </w:p>
        </w:tc>
      </w:tr>
      <w:tr w:rsidR="001F5F08" w:rsidRPr="00CD3D36" w14:paraId="06561F65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63529AA" w14:textId="77777777" w:rsidR="001F5F08" w:rsidRPr="00CD3D36" w:rsidRDefault="00ED64C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lastRenderedPageBreak/>
              <w:t>7</w:t>
            </w:r>
          </w:p>
        </w:tc>
        <w:tc>
          <w:tcPr>
            <w:tcW w:w="6245" w:type="dxa"/>
            <w:noWrap/>
          </w:tcPr>
          <w:p w14:paraId="608C3646" w14:textId="77777777" w:rsidR="001F5F08" w:rsidRPr="00CD3D36" w:rsidRDefault="001F5F08" w:rsidP="00CD6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Evalúa la procedencia de subsanar la deficiencia de carácter técnico</w:t>
            </w:r>
            <w:r w:rsidR="00CD6AA5" w:rsidRPr="00CD3D36">
              <w:rPr>
                <w:rFonts w:ascii="Arial" w:hAnsi="Arial" w:cs="Arial"/>
                <w:sz w:val="22"/>
                <w:szCs w:val="22"/>
                <w:lang w:val="es-SV"/>
              </w:rPr>
              <w:t>,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 </w:t>
            </w:r>
            <w:r w:rsidR="00CD6AA5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ya sea que se trate de remedición, determinación de linderos, ubicación, etc., 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emitiendo opinión en sus respectivas áreas.</w:t>
            </w:r>
          </w:p>
        </w:tc>
        <w:tc>
          <w:tcPr>
            <w:tcW w:w="2551" w:type="dxa"/>
            <w:noWrap/>
          </w:tcPr>
          <w:p w14:paraId="7E0AFB42" w14:textId="77777777" w:rsidR="001F5F08" w:rsidRPr="00CD3D36" w:rsidRDefault="001F5F08" w:rsidP="002E0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</w:t>
            </w:r>
            <w:r w:rsidR="003D4E7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,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DECOREA</w:t>
            </w:r>
            <w:r w:rsidR="003D4E7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,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DJUR</w:t>
            </w:r>
          </w:p>
        </w:tc>
      </w:tr>
      <w:tr w:rsidR="00564476" w:rsidRPr="00CD3D36" w14:paraId="7A133ACD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30FF2874" w14:textId="77777777" w:rsidR="00564476" w:rsidRPr="00CD3D36" w:rsidRDefault="00ED64C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245" w:type="dxa"/>
            <w:noWrap/>
          </w:tcPr>
          <w:p w14:paraId="47BFBDE9" w14:textId="77777777" w:rsidR="00564476" w:rsidRPr="00CD3D36" w:rsidRDefault="002E023D" w:rsidP="005B4A8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Establece categoría de problema</w:t>
            </w:r>
            <w:r w:rsidR="005B4A80" w:rsidRPr="00CD3D36">
              <w:rPr>
                <w:rFonts w:ascii="Arial" w:hAnsi="Arial" w:cs="Arial"/>
                <w:sz w:val="22"/>
                <w:szCs w:val="22"/>
                <w:lang w:val="es-SV"/>
              </w:rPr>
              <w:t>: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 </w:t>
            </w:r>
            <w:r w:rsidR="005B4A80" w:rsidRPr="00CD3D36">
              <w:rPr>
                <w:rFonts w:ascii="Arial" w:hAnsi="Arial" w:cs="Arial"/>
                <w:sz w:val="22"/>
                <w:szCs w:val="22"/>
                <w:lang w:val="es-SV"/>
              </w:rPr>
              <w:t>D</w:t>
            </w:r>
            <w:r w:rsidR="00564476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eficiencia en el documento de transferencia, 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gravámenes inscritos </w:t>
            </w:r>
            <w:r w:rsidR="005B4A80" w:rsidRPr="00CD3D36">
              <w:rPr>
                <w:rFonts w:ascii="Arial" w:hAnsi="Arial" w:cs="Arial"/>
                <w:sz w:val="22"/>
                <w:szCs w:val="22"/>
                <w:lang w:val="es-SV"/>
              </w:rPr>
              <w:t>o presentados de carácter técnico, etc</w:t>
            </w:r>
            <w:r w:rsidR="00775448"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21E57055" w14:textId="77777777" w:rsidR="00564476" w:rsidRPr="00CD3D36" w:rsidRDefault="00564476" w:rsidP="002E0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CD6AA5" w:rsidRPr="00CD3D36" w14:paraId="4EE5B923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EC3C714" w14:textId="77777777" w:rsidR="00CD6AA5" w:rsidRPr="00CD3D36" w:rsidRDefault="00ED64C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245" w:type="dxa"/>
            <w:noWrap/>
          </w:tcPr>
          <w:p w14:paraId="47B926CD" w14:textId="77777777" w:rsidR="00CD6AA5" w:rsidRPr="00CD3D36" w:rsidRDefault="000B19F1" w:rsidP="005B4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Evalúa la procedencia de iniciar proceso judicial pertinente, como tercería deslindes, particiones, </w:t>
            </w:r>
            <w:r w:rsidR="00A32086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nulidad de inscripción, 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etc.</w:t>
            </w:r>
          </w:p>
        </w:tc>
        <w:tc>
          <w:tcPr>
            <w:tcW w:w="2551" w:type="dxa"/>
            <w:noWrap/>
          </w:tcPr>
          <w:p w14:paraId="25126CD4" w14:textId="77777777" w:rsidR="00CD6AA5" w:rsidRPr="00CD3D36" w:rsidRDefault="000B19F1" w:rsidP="002E0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 w:eastAsia="es-ES_tradnl"/>
              </w:rPr>
              <w:t>DJUR</w:t>
            </w:r>
          </w:p>
        </w:tc>
      </w:tr>
      <w:tr w:rsidR="00564476" w:rsidRPr="00CD3D36" w14:paraId="2F2F8472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5DFC4F6D" w14:textId="77777777" w:rsidR="00564476" w:rsidRPr="00CD3D36" w:rsidRDefault="00ED64C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6245" w:type="dxa"/>
            <w:noWrap/>
          </w:tcPr>
          <w:p w14:paraId="337FEF07" w14:textId="77777777" w:rsidR="00564476" w:rsidRPr="00CD3D36" w:rsidRDefault="002E023D" w:rsidP="002E02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Solicita información sobre los documentos de identidad y ubicación del cliente.</w:t>
            </w:r>
            <w:r w:rsidR="00564476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  </w:t>
            </w:r>
          </w:p>
        </w:tc>
        <w:tc>
          <w:tcPr>
            <w:tcW w:w="2551" w:type="dxa"/>
            <w:noWrap/>
          </w:tcPr>
          <w:p w14:paraId="4E019EA2" w14:textId="77777777" w:rsidR="00564476" w:rsidRPr="00CD3D36" w:rsidRDefault="002E023D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FB3994" w:rsidRPr="00CD3D36" w14:paraId="45193F48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CF8C9DA" w14:textId="77777777" w:rsidR="00FB3994" w:rsidRPr="00CD3D36" w:rsidRDefault="00ED64C6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6245" w:type="dxa"/>
            <w:noWrap/>
          </w:tcPr>
          <w:p w14:paraId="7F64921F" w14:textId="77777777" w:rsidR="00FB3994" w:rsidRPr="00CD3D36" w:rsidRDefault="00FB3994" w:rsidP="002E0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Remite la información solicitada por SSEYR</w:t>
            </w:r>
            <w:r w:rsidR="008F6661"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5046BEF9" w14:textId="77777777" w:rsidR="00FB3994" w:rsidRPr="00CD3D36" w:rsidRDefault="00FB3994" w:rsidP="00A25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DECOREA o Unidad Responsable</w:t>
            </w:r>
          </w:p>
        </w:tc>
      </w:tr>
      <w:tr w:rsidR="00564476" w:rsidRPr="00CD3D36" w14:paraId="297E726B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49D8B6A" w14:textId="77777777" w:rsidR="00564476" w:rsidRPr="00CD3D36" w:rsidRDefault="005B4A80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ED64C6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245" w:type="dxa"/>
            <w:noWrap/>
          </w:tcPr>
          <w:p w14:paraId="5AFA4EAD" w14:textId="77777777" w:rsidR="00564476" w:rsidRPr="00CD3D36" w:rsidRDefault="00FB3994" w:rsidP="003A402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Contacta a cliente y g</w:t>
            </w:r>
            <w:r w:rsidR="002E023D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estiona otorgamiento de </w:t>
            </w:r>
            <w:r w:rsidR="003A402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</w:t>
            </w:r>
            <w:r w:rsidR="002E023D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ectificación o cancelación de gravámenes e inscripción según el caso.</w:t>
            </w:r>
          </w:p>
        </w:tc>
        <w:tc>
          <w:tcPr>
            <w:tcW w:w="2551" w:type="dxa"/>
            <w:noWrap/>
          </w:tcPr>
          <w:p w14:paraId="4FA935B6" w14:textId="77777777" w:rsidR="00564476" w:rsidRPr="00CD3D36" w:rsidRDefault="00564476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564476" w:rsidRPr="00CD3D36" w14:paraId="730DCE6F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2F82A8A" w14:textId="77777777" w:rsidR="00564476" w:rsidRPr="00CD3D36" w:rsidRDefault="005B4A80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ED64C6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245" w:type="dxa"/>
            <w:noWrap/>
          </w:tcPr>
          <w:p w14:paraId="3584EEC3" w14:textId="77777777" w:rsidR="00564476" w:rsidRPr="00CD3D36" w:rsidRDefault="002E023D" w:rsidP="002E0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Solicita testimonio del documento ante la CSJ</w:t>
            </w:r>
            <w:r w:rsidR="00564476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47C887C8" w14:textId="77777777" w:rsidR="00564476" w:rsidRPr="00CD3D36" w:rsidRDefault="003A4020" w:rsidP="002E023D">
            <w:pPr>
              <w:tabs>
                <w:tab w:val="left" w:pos="2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  <w:r w:rsidR="00564476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</w:t>
            </w:r>
          </w:p>
        </w:tc>
      </w:tr>
      <w:tr w:rsidR="000F24D2" w:rsidRPr="00CD3D36" w14:paraId="34246CFA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3B55CCD" w14:textId="77777777" w:rsidR="000F24D2" w:rsidRPr="00CD3D36" w:rsidRDefault="00ED64C6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6245" w:type="dxa"/>
            <w:noWrap/>
          </w:tcPr>
          <w:p w14:paraId="0FB614A5" w14:textId="138A5153" w:rsidR="000F24D2" w:rsidRPr="00CD3D36" w:rsidRDefault="000F24D2" w:rsidP="000F24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Inicia 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proceso judicial pertinente de conformidad a la recomendación</w:t>
            </w:r>
            <w:r w:rsidR="00D65F4C" w:rsidRPr="00CD3D36">
              <w:rPr>
                <w:rFonts w:ascii="Arial" w:hAnsi="Arial" w:cs="Arial"/>
                <w:sz w:val="22"/>
                <w:szCs w:val="22"/>
                <w:lang w:val="es-SV"/>
              </w:rPr>
              <w:t>, previa autorización correspondiente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5742AE45" w14:textId="77777777" w:rsidR="000F24D2" w:rsidRPr="00CD3D36" w:rsidRDefault="000F24D2" w:rsidP="002E023D">
            <w:pPr>
              <w:tabs>
                <w:tab w:val="left" w:pos="2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283823" w:rsidRPr="00CD3D36" w14:paraId="015D8EBD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475797A" w14:textId="77777777" w:rsidR="00283823" w:rsidRPr="00CD3D36" w:rsidRDefault="005B4A80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ED64C6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245" w:type="dxa"/>
            <w:noWrap/>
          </w:tcPr>
          <w:p w14:paraId="59C2222C" w14:textId="77777777" w:rsidR="00283823" w:rsidRPr="00CD3D36" w:rsidRDefault="00283823" w:rsidP="00283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Solicita </w:t>
            </w:r>
            <w:r w:rsidR="003A402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 tribunal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la cancelación de gravámenes.</w:t>
            </w:r>
          </w:p>
        </w:tc>
        <w:tc>
          <w:tcPr>
            <w:tcW w:w="2551" w:type="dxa"/>
            <w:noWrap/>
          </w:tcPr>
          <w:p w14:paraId="07A5DEB6" w14:textId="77777777" w:rsidR="00283823" w:rsidRPr="00CD3D36" w:rsidRDefault="003A4020" w:rsidP="002E023D">
            <w:pPr>
              <w:tabs>
                <w:tab w:val="left" w:pos="2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564476" w:rsidRPr="00CD3D36" w14:paraId="165723DB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D3998FC" w14:textId="77777777" w:rsidR="00564476" w:rsidRPr="00CD3D36" w:rsidRDefault="00564476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ED64C6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245" w:type="dxa"/>
            <w:noWrap/>
          </w:tcPr>
          <w:p w14:paraId="25AF01D2" w14:textId="77777777" w:rsidR="00564476" w:rsidRPr="00CD3D36" w:rsidRDefault="002E023D" w:rsidP="003A40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Extiende testimonio </w:t>
            </w:r>
            <w:r w:rsidR="003A402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olicitado</w:t>
            </w:r>
            <w:r w:rsidR="008F6661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45E5A77C" w14:textId="77777777" w:rsidR="00564476" w:rsidRPr="00CD3D36" w:rsidRDefault="002E023D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CSJ</w:t>
            </w:r>
          </w:p>
        </w:tc>
      </w:tr>
      <w:tr w:rsidR="005B4A80" w:rsidRPr="00CD3D36" w14:paraId="5B6C62B7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80739F0" w14:textId="77777777" w:rsidR="005B4A80" w:rsidRPr="00CD3D36" w:rsidRDefault="005B4A80" w:rsidP="00D65F4C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ED64C6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7</w:t>
            </w:r>
          </w:p>
          <w:p w14:paraId="38467A90" w14:textId="77777777" w:rsidR="005B4A80" w:rsidRPr="00CD3D36" w:rsidRDefault="005B4A80" w:rsidP="00D65F4C">
            <w:pPr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noWrap/>
          </w:tcPr>
          <w:p w14:paraId="02D8C001" w14:textId="77777777" w:rsidR="005B4A80" w:rsidRPr="00CD3D36" w:rsidRDefault="005B4A80" w:rsidP="00FB3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Prepara documentación e incorpora al sistema de control y comunica a la Unidad respectiva.</w:t>
            </w:r>
          </w:p>
        </w:tc>
        <w:tc>
          <w:tcPr>
            <w:tcW w:w="2551" w:type="dxa"/>
            <w:noWrap/>
          </w:tcPr>
          <w:p w14:paraId="504AAA19" w14:textId="77777777" w:rsidR="005B4A80" w:rsidRPr="00CD3D36" w:rsidRDefault="005B4A80" w:rsidP="00A25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5B4A80" w:rsidRPr="00CD3D36" w14:paraId="75BB29FE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6813EAF5" w14:textId="77777777" w:rsidR="005B4A80" w:rsidRPr="00CD3D36" w:rsidRDefault="005B4A80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ED64C6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245" w:type="dxa"/>
            <w:noWrap/>
          </w:tcPr>
          <w:p w14:paraId="5F29A918" w14:textId="77777777" w:rsidR="005B4A80" w:rsidRPr="00CD3D36" w:rsidRDefault="005B4A80" w:rsidP="003A402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Presenta cancelación de gravámenes</w:t>
            </w:r>
            <w:r w:rsidR="003A402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y</w:t>
            </w:r>
            <w:r w:rsidR="005E2433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/o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rectifi</w:t>
            </w:r>
            <w:r w:rsidR="003A402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cación de documentos 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para su inscripción.</w:t>
            </w:r>
          </w:p>
        </w:tc>
        <w:tc>
          <w:tcPr>
            <w:tcW w:w="2551" w:type="dxa"/>
            <w:noWrap/>
          </w:tcPr>
          <w:p w14:paraId="5C48F3BB" w14:textId="77777777" w:rsidR="005B4A80" w:rsidRPr="00CD3D36" w:rsidRDefault="005B4A80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5B4A80" w:rsidRPr="00CD3D36" w14:paraId="61C3371A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846E60B" w14:textId="77777777" w:rsidR="005B4A80" w:rsidRPr="00CD3D36" w:rsidRDefault="005B4A80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ED64C6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245" w:type="dxa"/>
            <w:noWrap/>
          </w:tcPr>
          <w:p w14:paraId="42F3F5B5" w14:textId="77777777" w:rsidR="005B4A80" w:rsidRPr="00CD3D36" w:rsidRDefault="005B4A80" w:rsidP="003A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Inscribe documento/</w:t>
            </w:r>
            <w:r w:rsidR="003A402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O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bserva documento.</w:t>
            </w:r>
          </w:p>
        </w:tc>
        <w:tc>
          <w:tcPr>
            <w:tcW w:w="2551" w:type="dxa"/>
            <w:noWrap/>
          </w:tcPr>
          <w:p w14:paraId="2426060F" w14:textId="77777777" w:rsidR="005B4A80" w:rsidRPr="00CD3D36" w:rsidRDefault="005B4A80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CNR</w:t>
            </w:r>
          </w:p>
        </w:tc>
      </w:tr>
      <w:tr w:rsidR="005B4A80" w:rsidRPr="00CD3D36" w14:paraId="68FA9068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925CF7E" w14:textId="77777777" w:rsidR="005B4A80" w:rsidRPr="00CD3D36" w:rsidRDefault="00ED64C6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20</w:t>
            </w:r>
          </w:p>
        </w:tc>
        <w:tc>
          <w:tcPr>
            <w:tcW w:w="6245" w:type="dxa"/>
            <w:noWrap/>
          </w:tcPr>
          <w:p w14:paraId="5A95CF97" w14:textId="77777777" w:rsidR="005B4A80" w:rsidRPr="00CD3D36" w:rsidRDefault="005B4A80" w:rsidP="00D65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Retira documento inscrito/subsana observación.</w:t>
            </w:r>
          </w:p>
        </w:tc>
        <w:tc>
          <w:tcPr>
            <w:tcW w:w="2551" w:type="dxa"/>
            <w:noWrap/>
          </w:tcPr>
          <w:p w14:paraId="4049C440" w14:textId="77777777" w:rsidR="005B4A80" w:rsidRPr="00CD3D36" w:rsidRDefault="005B4A80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5E5C0580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6F82D8B8" w14:textId="77777777" w:rsidR="00A32086" w:rsidRPr="00CD3D36" w:rsidRDefault="00A32086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21</w:t>
            </w:r>
          </w:p>
        </w:tc>
        <w:tc>
          <w:tcPr>
            <w:tcW w:w="6245" w:type="dxa"/>
            <w:noWrap/>
          </w:tcPr>
          <w:p w14:paraId="09C0FD1D" w14:textId="77777777" w:rsidR="00A32086" w:rsidRPr="00CD3D36" w:rsidRDefault="00A32086" w:rsidP="00A32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Retira documento inscrito, interponer ante el CNR los recursos correspondientes o subsana observación.</w:t>
            </w:r>
          </w:p>
        </w:tc>
        <w:tc>
          <w:tcPr>
            <w:tcW w:w="2551" w:type="dxa"/>
            <w:noWrap/>
          </w:tcPr>
          <w:p w14:paraId="4BBAF529" w14:textId="77777777" w:rsidR="00A32086" w:rsidRPr="00CD3D36" w:rsidRDefault="00A3208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213582AC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0B4BF704" w14:textId="77777777" w:rsidR="00A32086" w:rsidRPr="00CD3D36" w:rsidRDefault="00A32086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22</w:t>
            </w:r>
          </w:p>
        </w:tc>
        <w:tc>
          <w:tcPr>
            <w:tcW w:w="6245" w:type="dxa"/>
            <w:noWrap/>
          </w:tcPr>
          <w:p w14:paraId="7C4FFD10" w14:textId="77777777" w:rsidR="00A32086" w:rsidRPr="00CD3D36" w:rsidRDefault="00A32086" w:rsidP="00D65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Solicita a funcionario, Notario o la Unidad correspondiente, se subsane la observación.</w:t>
            </w:r>
          </w:p>
        </w:tc>
        <w:tc>
          <w:tcPr>
            <w:tcW w:w="2551" w:type="dxa"/>
            <w:noWrap/>
          </w:tcPr>
          <w:p w14:paraId="23AC39E3" w14:textId="77777777" w:rsidR="00A32086" w:rsidRPr="00CD3D36" w:rsidRDefault="00A3208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6C9B2F75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CE2C5B8" w14:textId="77777777" w:rsidR="00A32086" w:rsidRPr="00CD3D36" w:rsidRDefault="00A32086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23</w:t>
            </w:r>
          </w:p>
        </w:tc>
        <w:tc>
          <w:tcPr>
            <w:tcW w:w="6245" w:type="dxa"/>
            <w:noWrap/>
          </w:tcPr>
          <w:p w14:paraId="42C7F764" w14:textId="77777777" w:rsidR="00A32086" w:rsidRPr="00CD3D36" w:rsidRDefault="000643D5" w:rsidP="00D6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</w:t>
            </w:r>
            <w:r w:rsidR="00A32086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sistir a las audiencias que se programen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0C6A7F1D" w14:textId="77777777" w:rsidR="00A32086" w:rsidRPr="00CD3D36" w:rsidRDefault="00A3208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0C94F15D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87896FD" w14:textId="77777777" w:rsidR="00A32086" w:rsidRPr="00CD3D36" w:rsidRDefault="00A32086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24</w:t>
            </w:r>
          </w:p>
        </w:tc>
        <w:tc>
          <w:tcPr>
            <w:tcW w:w="6245" w:type="dxa"/>
            <w:noWrap/>
          </w:tcPr>
          <w:p w14:paraId="65452892" w14:textId="77777777" w:rsidR="00A32086" w:rsidRPr="00CD3D36" w:rsidRDefault="00A32086" w:rsidP="00D65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Remite documentos mediantes los cuales se subsana observación a la Unidad de Registro</w:t>
            </w:r>
            <w:r w:rsidR="000643D5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29325FE1" w14:textId="77777777" w:rsidR="00A32086" w:rsidRPr="00CD3D36" w:rsidRDefault="00A3208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funcionario, Notario o la Unidad responsable</w:t>
            </w:r>
          </w:p>
        </w:tc>
      </w:tr>
      <w:tr w:rsidR="00A32086" w:rsidRPr="00CD3D36" w14:paraId="72864018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8FC4038" w14:textId="77777777" w:rsidR="00A32086" w:rsidRPr="00CD3D36" w:rsidRDefault="00A32086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25</w:t>
            </w:r>
          </w:p>
        </w:tc>
        <w:tc>
          <w:tcPr>
            <w:tcW w:w="6245" w:type="dxa"/>
            <w:noWrap/>
          </w:tcPr>
          <w:p w14:paraId="10389078" w14:textId="77777777" w:rsidR="00A32086" w:rsidRPr="00CD3D36" w:rsidRDefault="00A32086" w:rsidP="0006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Recibe documentos que subsana observación y presenta al CNR</w:t>
            </w:r>
            <w:r w:rsidR="000643D5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650B0330" w14:textId="77777777" w:rsidR="00A32086" w:rsidRPr="00CD3D36" w:rsidRDefault="00A3208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7A0FB085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355DBFF" w14:textId="77777777" w:rsidR="00A32086" w:rsidRPr="00CD3D36" w:rsidRDefault="00A32086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26</w:t>
            </w:r>
          </w:p>
        </w:tc>
        <w:tc>
          <w:tcPr>
            <w:tcW w:w="6245" w:type="dxa"/>
            <w:noWrap/>
          </w:tcPr>
          <w:p w14:paraId="2FE5821B" w14:textId="77777777" w:rsidR="00A32086" w:rsidRPr="00CD3D36" w:rsidRDefault="00A32086" w:rsidP="00D65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Incorpora el caso a la base de saneamiento documento inscrito.</w:t>
            </w:r>
          </w:p>
        </w:tc>
        <w:tc>
          <w:tcPr>
            <w:tcW w:w="2551" w:type="dxa"/>
            <w:noWrap/>
          </w:tcPr>
          <w:p w14:paraId="12BD0FB1" w14:textId="77777777" w:rsidR="00A32086" w:rsidRPr="00CD3D36" w:rsidRDefault="00A3208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056E7E9E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6F3D980" w14:textId="77777777" w:rsidR="00A32086" w:rsidRPr="00CD3D36" w:rsidRDefault="00A3208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noWrap/>
          </w:tcPr>
          <w:p w14:paraId="13EBCEA8" w14:textId="77777777" w:rsidR="00A32086" w:rsidRPr="00CD3D36" w:rsidRDefault="00A32086" w:rsidP="00F07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 w:eastAsia="es-ES_tradnl"/>
              </w:rPr>
            </w:pPr>
            <w:r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3 </w:t>
            </w:r>
            <w:r w:rsidR="00B9111E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- </w:t>
            </w:r>
            <w:r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Informe</w:t>
            </w:r>
          </w:p>
        </w:tc>
        <w:tc>
          <w:tcPr>
            <w:tcW w:w="2551" w:type="dxa"/>
            <w:noWrap/>
          </w:tcPr>
          <w:p w14:paraId="5863BDA0" w14:textId="77777777" w:rsidR="00A32086" w:rsidRPr="00CD3D36" w:rsidRDefault="00A32086" w:rsidP="00A25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A32086" w:rsidRPr="00CD3D36" w14:paraId="58051756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AFC1E8E" w14:textId="77777777" w:rsidR="00A32086" w:rsidRPr="00CD3D36" w:rsidRDefault="00B9111E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27</w:t>
            </w:r>
          </w:p>
        </w:tc>
        <w:tc>
          <w:tcPr>
            <w:tcW w:w="6245" w:type="dxa"/>
            <w:noWrap/>
          </w:tcPr>
          <w:p w14:paraId="352D1F67" w14:textId="115CF5B8" w:rsidR="00A32086" w:rsidRPr="00CD3D36" w:rsidRDefault="00A32086" w:rsidP="003A402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Informa el saneamiento o situación legal del inmueble </w:t>
            </w:r>
            <w:r w:rsidR="00D65F4C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a la Gerencia General y a la unidad solicitante en su caso, 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y actualiza base de datos. </w:t>
            </w:r>
          </w:p>
        </w:tc>
        <w:tc>
          <w:tcPr>
            <w:tcW w:w="2551" w:type="dxa"/>
            <w:noWrap/>
          </w:tcPr>
          <w:p w14:paraId="1F1A88F6" w14:textId="77777777" w:rsidR="00A32086" w:rsidRPr="00CD3D36" w:rsidRDefault="00A32086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4D38C639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565D3381" w14:textId="77777777" w:rsidR="00A32086" w:rsidRPr="00CD3D36" w:rsidRDefault="00B9111E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28</w:t>
            </w:r>
          </w:p>
        </w:tc>
        <w:tc>
          <w:tcPr>
            <w:tcW w:w="6245" w:type="dxa"/>
            <w:noWrap/>
          </w:tcPr>
          <w:p w14:paraId="508DBFF7" w14:textId="77777777" w:rsidR="00A32086" w:rsidRPr="00CD3D36" w:rsidRDefault="00A32086" w:rsidP="003A40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Recomienda la libre gestión de remedición, partición o lo que proceda según el caso</w:t>
            </w:r>
            <w:r w:rsidR="008F6661"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690A5A58" w14:textId="77777777" w:rsidR="00A32086" w:rsidRPr="00CD3D36" w:rsidRDefault="00A32086" w:rsidP="00A25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DAF, DECOREA, DJUR</w:t>
            </w:r>
          </w:p>
        </w:tc>
      </w:tr>
      <w:tr w:rsidR="00A32086" w:rsidRPr="00CD3D36" w14:paraId="61EADBFC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61953E6" w14:textId="77777777" w:rsidR="00A32086" w:rsidRPr="00CD3D36" w:rsidRDefault="00B9111E" w:rsidP="00ED64C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29</w:t>
            </w:r>
          </w:p>
        </w:tc>
        <w:tc>
          <w:tcPr>
            <w:tcW w:w="6245" w:type="dxa"/>
            <w:noWrap/>
          </w:tcPr>
          <w:p w14:paraId="64B45434" w14:textId="77777777" w:rsidR="00A32086" w:rsidRPr="00CD3D36" w:rsidRDefault="00A32086" w:rsidP="002838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Remite documentación debidamente registrada y expedientes al DAF (UGDA). </w:t>
            </w:r>
          </w:p>
        </w:tc>
        <w:tc>
          <w:tcPr>
            <w:tcW w:w="2551" w:type="dxa"/>
            <w:noWrap/>
          </w:tcPr>
          <w:p w14:paraId="750F2AD3" w14:textId="77777777" w:rsidR="00A32086" w:rsidRPr="00CD3D36" w:rsidRDefault="00A32086" w:rsidP="00A25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</w:tbl>
    <w:p w14:paraId="0A062BCA" w14:textId="77777777" w:rsidR="00720C88" w:rsidRPr="00CD3D36" w:rsidRDefault="00720C88" w:rsidP="009576BE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29CAA4AC" w14:textId="77777777" w:rsidR="003A4020" w:rsidRPr="00CD3D36" w:rsidRDefault="003A4020" w:rsidP="009576BE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5E1C2E7A" w14:textId="77777777" w:rsidR="00501297" w:rsidRPr="00CD3D36" w:rsidRDefault="00720C88" w:rsidP="009576BE">
      <w:pPr>
        <w:pStyle w:val="Ttulo2"/>
        <w:spacing w:before="0"/>
        <w:rPr>
          <w:rFonts w:ascii="Arial" w:hAnsi="Arial" w:cs="Arial"/>
          <w:sz w:val="22"/>
          <w:szCs w:val="22"/>
        </w:rPr>
      </w:pPr>
      <w:bookmarkStart w:id="14" w:name="_Toc397327724"/>
      <w:r w:rsidRPr="00CD3D36">
        <w:rPr>
          <w:rFonts w:ascii="Arial" w:hAnsi="Arial" w:cs="Arial"/>
          <w:sz w:val="22"/>
          <w:szCs w:val="22"/>
        </w:rPr>
        <w:t>3.</w:t>
      </w:r>
      <w:r w:rsidR="00283823" w:rsidRPr="00CD3D36">
        <w:rPr>
          <w:rFonts w:ascii="Arial" w:hAnsi="Arial" w:cs="Arial"/>
          <w:sz w:val="22"/>
          <w:szCs w:val="22"/>
        </w:rPr>
        <w:t>2</w:t>
      </w:r>
      <w:r w:rsidR="00780F20" w:rsidRPr="00CD3D36">
        <w:rPr>
          <w:rFonts w:ascii="Arial" w:hAnsi="Arial" w:cs="Arial"/>
          <w:sz w:val="22"/>
          <w:szCs w:val="22"/>
        </w:rPr>
        <w:t xml:space="preserve"> Procedimiento - Saneamiento de crédito</w:t>
      </w:r>
      <w:bookmarkEnd w:id="14"/>
      <w:r w:rsidR="00A258E2" w:rsidRPr="00CD3D36">
        <w:rPr>
          <w:rFonts w:ascii="Arial" w:hAnsi="Arial" w:cs="Arial"/>
          <w:sz w:val="22"/>
          <w:szCs w:val="22"/>
        </w:rPr>
        <w:t>s</w:t>
      </w:r>
    </w:p>
    <w:p w14:paraId="7A2FEFE9" w14:textId="77777777" w:rsidR="00A258E2" w:rsidRPr="00CD3D36" w:rsidRDefault="00A258E2" w:rsidP="00A258E2">
      <w:pPr>
        <w:rPr>
          <w:rFonts w:ascii="Arial" w:hAnsi="Arial" w:cs="Arial"/>
          <w:sz w:val="22"/>
          <w:szCs w:val="22"/>
        </w:rPr>
      </w:pPr>
    </w:p>
    <w:tbl>
      <w:tblPr>
        <w:tblStyle w:val="Cuadrculaclara-nfasis3"/>
        <w:tblW w:w="9338" w:type="dxa"/>
        <w:tblLook w:val="04A0" w:firstRow="1" w:lastRow="0" w:firstColumn="1" w:lastColumn="0" w:noHBand="0" w:noVBand="1"/>
      </w:tblPr>
      <w:tblGrid>
        <w:gridCol w:w="571"/>
        <w:gridCol w:w="6245"/>
        <w:gridCol w:w="2551"/>
      </w:tblGrid>
      <w:tr w:rsidR="00A258E2" w:rsidRPr="00CD3D36" w14:paraId="366D6109" w14:textId="77777777" w:rsidTr="00813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C13A593" w14:textId="77777777" w:rsidR="00A258E2" w:rsidRPr="00CD3D36" w:rsidRDefault="00A258E2" w:rsidP="00A258E2">
            <w:pPr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245" w:type="dxa"/>
            <w:noWrap/>
          </w:tcPr>
          <w:p w14:paraId="38C3A97B" w14:textId="77777777" w:rsidR="00A258E2" w:rsidRPr="00CD3D36" w:rsidRDefault="00A258E2" w:rsidP="00A25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551" w:type="dxa"/>
            <w:noWrap/>
          </w:tcPr>
          <w:p w14:paraId="4549AC8C" w14:textId="77777777" w:rsidR="00A258E2" w:rsidRPr="00CD3D36" w:rsidRDefault="00A258E2" w:rsidP="00A25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564476" w:rsidRPr="00CD3D36" w14:paraId="67E29C46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D305882" w14:textId="77777777" w:rsidR="00564476" w:rsidRPr="00CD3D36" w:rsidRDefault="0056447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noWrap/>
          </w:tcPr>
          <w:p w14:paraId="62C03C94" w14:textId="77777777" w:rsidR="00564476" w:rsidRPr="00CD3D36" w:rsidRDefault="0056447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1 </w:t>
            </w:r>
            <w:r w:rsidR="00B9111E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- </w:t>
            </w:r>
            <w:r w:rsidR="003510B7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Análisis y diagnóstico de situación y problemática</w:t>
            </w:r>
          </w:p>
        </w:tc>
        <w:tc>
          <w:tcPr>
            <w:tcW w:w="2551" w:type="dxa"/>
            <w:noWrap/>
          </w:tcPr>
          <w:p w14:paraId="03E0F34E" w14:textId="77777777" w:rsidR="00564476" w:rsidRPr="00CD3D36" w:rsidRDefault="0056447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564476" w:rsidRPr="00CD3D36" w14:paraId="5F3B1CCB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B921852" w14:textId="77777777" w:rsidR="00564476" w:rsidRPr="00CD3D36" w:rsidRDefault="0056447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6245" w:type="dxa"/>
            <w:noWrap/>
          </w:tcPr>
          <w:p w14:paraId="2EBBFB66" w14:textId="77777777" w:rsidR="00564476" w:rsidRPr="00CD3D36" w:rsidRDefault="00564476" w:rsidP="00A72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Solicita saneamiento de </w:t>
            </w:r>
            <w:r w:rsidR="00A72AE3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crédito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7CA84A66" w14:textId="77777777" w:rsidR="00564476" w:rsidRPr="00CD3D36" w:rsidRDefault="00564476" w:rsidP="00D65F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DECOREA o Unidad Responsable</w:t>
            </w:r>
          </w:p>
        </w:tc>
      </w:tr>
      <w:tr w:rsidR="00564476" w:rsidRPr="00CD3D36" w14:paraId="6EA62F82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9CC8DC1" w14:textId="77777777" w:rsidR="00564476" w:rsidRPr="00CD3D36" w:rsidRDefault="0056447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245" w:type="dxa"/>
            <w:noWrap/>
          </w:tcPr>
          <w:p w14:paraId="3767288A" w14:textId="77777777" w:rsidR="00564476" w:rsidRPr="00CD3D36" w:rsidRDefault="00564476" w:rsidP="00D6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Revisa requerimiento e </w:t>
            </w:r>
            <w:r w:rsidRPr="00CD3D36">
              <w:rPr>
                <w:rFonts w:ascii="Arial" w:hAnsi="Arial" w:cs="Arial"/>
                <w:sz w:val="22"/>
                <w:szCs w:val="22"/>
              </w:rPr>
              <w:t>instruye al Jefe de la SSEYR, para que designe al colaborador.</w:t>
            </w:r>
          </w:p>
        </w:tc>
        <w:tc>
          <w:tcPr>
            <w:tcW w:w="2551" w:type="dxa"/>
            <w:noWrap/>
          </w:tcPr>
          <w:p w14:paraId="0B8B00B1" w14:textId="77777777" w:rsidR="00564476" w:rsidRPr="00CD3D36" w:rsidRDefault="0056447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Jefe DJUR </w:t>
            </w:r>
          </w:p>
        </w:tc>
      </w:tr>
      <w:tr w:rsidR="00564476" w:rsidRPr="00CD3D36" w14:paraId="7DDE935E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8798AAE" w14:textId="77777777" w:rsidR="00564476" w:rsidRPr="00CD3D36" w:rsidRDefault="0056447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245" w:type="dxa"/>
            <w:noWrap/>
          </w:tcPr>
          <w:p w14:paraId="69CA2A2C" w14:textId="77777777" w:rsidR="00564476" w:rsidRPr="00CD3D36" w:rsidRDefault="00564476" w:rsidP="00FC4E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</w:rPr>
              <w:t xml:space="preserve">Designa al colaborador que ejecutará el proceso de saneamiento del </w:t>
            </w:r>
            <w:r w:rsidR="00FC4E08" w:rsidRPr="00CD3D36">
              <w:rPr>
                <w:rFonts w:ascii="Arial" w:hAnsi="Arial" w:cs="Arial"/>
                <w:sz w:val="22"/>
                <w:szCs w:val="22"/>
              </w:rPr>
              <w:t>crédito.</w:t>
            </w:r>
          </w:p>
        </w:tc>
        <w:tc>
          <w:tcPr>
            <w:tcW w:w="2551" w:type="dxa"/>
            <w:noWrap/>
          </w:tcPr>
          <w:p w14:paraId="0BC0C8A8" w14:textId="77777777" w:rsidR="00564476" w:rsidRPr="00CD3D36" w:rsidRDefault="0056447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Jefe SSEYR</w:t>
            </w:r>
          </w:p>
        </w:tc>
      </w:tr>
      <w:tr w:rsidR="00564476" w:rsidRPr="00CD3D36" w14:paraId="1C8E753A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5EC88225" w14:textId="77777777" w:rsidR="00564476" w:rsidRPr="00CD3D36" w:rsidRDefault="0056447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noWrap/>
          </w:tcPr>
          <w:p w14:paraId="4D35AF2A" w14:textId="77777777" w:rsidR="00564476" w:rsidRPr="00CD3D36" w:rsidRDefault="00564476" w:rsidP="003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2 </w:t>
            </w:r>
            <w:r w:rsidR="00B9111E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- </w:t>
            </w:r>
            <w:r w:rsidR="003510B7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Implementar las acciones de solución correspondientes</w:t>
            </w:r>
          </w:p>
        </w:tc>
        <w:tc>
          <w:tcPr>
            <w:tcW w:w="2551" w:type="dxa"/>
            <w:noWrap/>
          </w:tcPr>
          <w:p w14:paraId="1F8DC36A" w14:textId="77777777" w:rsidR="00564476" w:rsidRPr="00CD3D36" w:rsidRDefault="0056447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564476" w:rsidRPr="00CD3D36" w14:paraId="1078AA03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03402FF" w14:textId="77777777" w:rsidR="00564476" w:rsidRPr="00CD3D36" w:rsidRDefault="00564476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245" w:type="dxa"/>
            <w:noWrap/>
          </w:tcPr>
          <w:p w14:paraId="0663AAB6" w14:textId="77777777" w:rsidR="00564476" w:rsidRPr="00CD3D36" w:rsidRDefault="00564476" w:rsidP="00D65F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Analiza caso y solicita o elabora informe registral y judicial, según el caso.</w:t>
            </w:r>
          </w:p>
        </w:tc>
        <w:tc>
          <w:tcPr>
            <w:tcW w:w="2551" w:type="dxa"/>
            <w:noWrap/>
          </w:tcPr>
          <w:p w14:paraId="3898B2D4" w14:textId="77777777" w:rsidR="00564476" w:rsidRPr="00CD3D36" w:rsidRDefault="0056447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55113705" w14:textId="77777777" w:rsidR="00564476" w:rsidRPr="00CD3D36" w:rsidRDefault="0056447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801113" w:rsidRPr="00CD3D36" w14:paraId="20A51668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001EFDD9" w14:textId="77777777" w:rsidR="00801113" w:rsidRPr="00CD3D36" w:rsidRDefault="00801113" w:rsidP="00801113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245" w:type="dxa"/>
            <w:noWrap/>
          </w:tcPr>
          <w:p w14:paraId="3FFD2F9F" w14:textId="77777777" w:rsidR="00801113" w:rsidRPr="00CD3D36" w:rsidRDefault="00801113" w:rsidP="00381B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Solicita información a la UGDA, sobre la existencia de la documentación que respalda el crédito.</w:t>
            </w:r>
          </w:p>
        </w:tc>
        <w:tc>
          <w:tcPr>
            <w:tcW w:w="2551" w:type="dxa"/>
            <w:noWrap/>
          </w:tcPr>
          <w:p w14:paraId="6F18ACAB" w14:textId="77777777" w:rsidR="00801113" w:rsidRPr="00CD3D36" w:rsidRDefault="00801113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801113" w:rsidRPr="00CD3D36" w14:paraId="25C91D0D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859580A" w14:textId="77777777" w:rsidR="00801113" w:rsidRPr="00CD3D36" w:rsidRDefault="00801113" w:rsidP="00A258E2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245" w:type="dxa"/>
            <w:noWrap/>
          </w:tcPr>
          <w:p w14:paraId="169363AF" w14:textId="77777777" w:rsidR="00801113" w:rsidRPr="00CD3D36" w:rsidRDefault="00801113" w:rsidP="0080111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Recibe la documentación existente, remitida por la UGDA relacionada con el crédito a sanear</w:t>
            </w:r>
            <w:r w:rsidR="007C0100"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2F63E15B" w14:textId="77777777" w:rsidR="00801113" w:rsidRPr="00CD3D36" w:rsidRDefault="00801113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564476" w:rsidRPr="00CD3D36" w14:paraId="37C43869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F6C5005" w14:textId="77777777" w:rsidR="00564476" w:rsidRPr="00CD3D36" w:rsidRDefault="00801113" w:rsidP="00A258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245" w:type="dxa"/>
            <w:noWrap/>
          </w:tcPr>
          <w:p w14:paraId="6946908D" w14:textId="77777777" w:rsidR="00564476" w:rsidRPr="00CD3D36" w:rsidRDefault="00564476" w:rsidP="00381B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Determina</w:t>
            </w:r>
            <w:r w:rsidR="00381B9C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 el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 tipo de problema, acompañando la solución del mismo y actualiza base de datos</w:t>
            </w:r>
            <w:r w:rsidR="00283823"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53246F07" w14:textId="77777777" w:rsidR="00564476" w:rsidRPr="00CD3D36" w:rsidRDefault="0056447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FC4E08" w:rsidRPr="00CD3D36" w14:paraId="51B2A5E8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DB4D7F4" w14:textId="77777777" w:rsidR="00FC4E08" w:rsidRPr="00CD3D36" w:rsidRDefault="00801113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245" w:type="dxa"/>
            <w:noWrap/>
          </w:tcPr>
          <w:p w14:paraId="1DCD943E" w14:textId="77777777" w:rsidR="00FC4E08" w:rsidRPr="00CD3D36" w:rsidRDefault="00FC4E08" w:rsidP="00CC5B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Establece categoría de problema</w:t>
            </w:r>
            <w:r w:rsidR="00CC5BED" w:rsidRPr="00CD3D36">
              <w:rPr>
                <w:rFonts w:ascii="Arial" w:hAnsi="Arial" w:cs="Arial"/>
                <w:sz w:val="22"/>
                <w:szCs w:val="22"/>
                <w:lang w:val="es-SV"/>
              </w:rPr>
              <w:t>: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 deficiencia en el documento de transferencia, </w:t>
            </w:r>
            <w:r w:rsidR="00CC5BED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inexistencia de documento, </w:t>
            </w: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gravámenes inscritos </w:t>
            </w:r>
            <w:r w:rsidR="005B4A80"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o </w:t>
            </w:r>
            <w:r w:rsidR="00CC5BED" w:rsidRPr="00CD3D36">
              <w:rPr>
                <w:rFonts w:ascii="Arial" w:hAnsi="Arial" w:cs="Arial"/>
                <w:sz w:val="22"/>
                <w:szCs w:val="22"/>
                <w:lang w:val="es-SV"/>
              </w:rPr>
              <w:t>presentados</w:t>
            </w:r>
            <w:r w:rsidR="005B4A80"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72BCD7E0" w14:textId="77777777" w:rsidR="00FC4E08" w:rsidRPr="00CD3D36" w:rsidRDefault="00FC4E08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FC4E08" w:rsidRPr="00CD3D36" w14:paraId="2BD08018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D93A719" w14:textId="77777777" w:rsidR="00FC4E08" w:rsidRPr="00CD3D36" w:rsidRDefault="00801113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245" w:type="dxa"/>
            <w:noWrap/>
          </w:tcPr>
          <w:p w14:paraId="347E408D" w14:textId="77777777" w:rsidR="00FC4E08" w:rsidRPr="00CD3D36" w:rsidRDefault="00FC4E08" w:rsidP="00D65F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 xml:space="preserve">Solicita información sobre los documentos de identidad y ubicación del cliente.  </w:t>
            </w:r>
          </w:p>
        </w:tc>
        <w:tc>
          <w:tcPr>
            <w:tcW w:w="2551" w:type="dxa"/>
            <w:noWrap/>
          </w:tcPr>
          <w:p w14:paraId="6A7F2C39" w14:textId="77777777" w:rsidR="00FC4E08" w:rsidRPr="00CD3D36" w:rsidRDefault="00FC4E08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FC4E08" w:rsidRPr="00CD3D36" w14:paraId="1A536316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8CED615" w14:textId="77777777" w:rsidR="00FC4E08" w:rsidRPr="00CD3D36" w:rsidRDefault="00801113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6245" w:type="dxa"/>
            <w:noWrap/>
          </w:tcPr>
          <w:p w14:paraId="31F7DAC4" w14:textId="77777777" w:rsidR="00FC4E08" w:rsidRPr="00CD3D36" w:rsidRDefault="00FC4E08" w:rsidP="00D65F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SV"/>
              </w:rPr>
              <w:t>Remite la información solicitada por SSEYR</w:t>
            </w:r>
            <w:r w:rsidR="007C0100" w:rsidRPr="00CD3D3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</w:tc>
        <w:tc>
          <w:tcPr>
            <w:tcW w:w="2551" w:type="dxa"/>
            <w:noWrap/>
          </w:tcPr>
          <w:p w14:paraId="0C9063DA" w14:textId="77777777" w:rsidR="00FC4E08" w:rsidRPr="00CD3D36" w:rsidRDefault="00FC4E08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DECOREA o Unidad Responsable</w:t>
            </w:r>
          </w:p>
        </w:tc>
      </w:tr>
      <w:tr w:rsidR="00CC5BED" w:rsidRPr="00CD3D36" w14:paraId="73CC0B2B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0C0D0203" w14:textId="77777777" w:rsidR="00CC5BED" w:rsidRPr="00CD3D36" w:rsidRDefault="00801113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6245" w:type="dxa"/>
            <w:noWrap/>
          </w:tcPr>
          <w:p w14:paraId="6A12D759" w14:textId="77777777" w:rsidR="00CC5BED" w:rsidRPr="00CD3D36" w:rsidRDefault="00CC5BED" w:rsidP="000E4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Contacta a cliente y gestiona otorgamiento de </w:t>
            </w:r>
            <w:r w:rsidR="000E4B76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ectificación o cancelación de gravámenes e inscripción según el caso.</w:t>
            </w:r>
          </w:p>
        </w:tc>
        <w:tc>
          <w:tcPr>
            <w:tcW w:w="2551" w:type="dxa"/>
            <w:noWrap/>
          </w:tcPr>
          <w:p w14:paraId="6FDC5C41" w14:textId="77777777" w:rsidR="00CC5BED" w:rsidRPr="00CD3D36" w:rsidRDefault="00CC5BED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CC5BED" w:rsidRPr="00CD3D36" w14:paraId="675F5D93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5D55DA4" w14:textId="77777777" w:rsidR="00CC5BED" w:rsidRPr="00CD3D36" w:rsidRDefault="00CC5BED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245" w:type="dxa"/>
            <w:noWrap/>
          </w:tcPr>
          <w:p w14:paraId="15764182" w14:textId="77777777" w:rsidR="00CC5BED" w:rsidRPr="00CD3D36" w:rsidRDefault="00CC5BED" w:rsidP="00D65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Solicita testimonio del documento ante la CSJ.</w:t>
            </w:r>
          </w:p>
        </w:tc>
        <w:tc>
          <w:tcPr>
            <w:tcW w:w="2551" w:type="dxa"/>
            <w:noWrap/>
          </w:tcPr>
          <w:p w14:paraId="74BBE57A" w14:textId="77777777" w:rsidR="00CC5BED" w:rsidRPr="00CD3D36" w:rsidRDefault="00CC5BED" w:rsidP="00D65F4C">
            <w:pPr>
              <w:tabs>
                <w:tab w:val="left" w:pos="2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Abogado SSEYR, </w:t>
            </w:r>
          </w:p>
        </w:tc>
      </w:tr>
      <w:tr w:rsidR="00CC5BED" w:rsidRPr="00CD3D36" w14:paraId="512A42DE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5095ABBD" w14:textId="77777777" w:rsidR="00CC5BED" w:rsidRPr="00CD3D36" w:rsidRDefault="00801113" w:rsidP="00CC5BE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13</w:t>
            </w:r>
          </w:p>
        </w:tc>
        <w:tc>
          <w:tcPr>
            <w:tcW w:w="6245" w:type="dxa"/>
            <w:noWrap/>
          </w:tcPr>
          <w:p w14:paraId="18EA5B9D" w14:textId="77777777" w:rsidR="00CC5BED" w:rsidRPr="00CD3D36" w:rsidRDefault="00CC5BED" w:rsidP="00D6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Solicita </w:t>
            </w:r>
            <w:r w:rsidR="000E4B76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 tribunal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la cancelación de gravámenes.</w:t>
            </w:r>
          </w:p>
        </w:tc>
        <w:tc>
          <w:tcPr>
            <w:tcW w:w="2551" w:type="dxa"/>
            <w:noWrap/>
          </w:tcPr>
          <w:p w14:paraId="71C9435D" w14:textId="77777777" w:rsidR="00CC5BED" w:rsidRPr="00CD3D36" w:rsidRDefault="00CC5BED" w:rsidP="00D65F4C">
            <w:pPr>
              <w:tabs>
                <w:tab w:val="left" w:pos="2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SSEYR,</w:t>
            </w:r>
          </w:p>
        </w:tc>
      </w:tr>
      <w:tr w:rsidR="00CC5BED" w:rsidRPr="00CD3D36" w14:paraId="0FF9C908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5D5410B2" w14:textId="77777777" w:rsidR="00CC5BED" w:rsidRPr="00CD3D36" w:rsidRDefault="00CC5BED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245" w:type="dxa"/>
            <w:noWrap/>
          </w:tcPr>
          <w:p w14:paraId="7D115287" w14:textId="77777777" w:rsidR="00CC5BED" w:rsidRPr="00CD3D36" w:rsidRDefault="00CC5BED" w:rsidP="000E4B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Extiende testimonio </w:t>
            </w:r>
            <w:r w:rsidR="000E4B76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olicitado</w:t>
            </w:r>
            <w:r w:rsidR="007C010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1C980B64" w14:textId="77777777" w:rsidR="00CC5BED" w:rsidRPr="00CD3D36" w:rsidRDefault="00CC5BED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CSJ</w:t>
            </w:r>
          </w:p>
        </w:tc>
      </w:tr>
      <w:tr w:rsidR="00CC5BED" w:rsidRPr="00CD3D36" w14:paraId="0BFED4CF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CA1F93E" w14:textId="77777777" w:rsidR="00CC5BED" w:rsidRPr="00CD3D36" w:rsidRDefault="00CC5BED" w:rsidP="00D65F4C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  <w:p w14:paraId="6CE3A859" w14:textId="77777777" w:rsidR="00CC5BED" w:rsidRPr="00CD3D36" w:rsidRDefault="00CC5BED" w:rsidP="00D65F4C">
            <w:pPr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noWrap/>
          </w:tcPr>
          <w:p w14:paraId="74BE3CAA" w14:textId="77777777" w:rsidR="00CC5BED" w:rsidRPr="00CD3D36" w:rsidRDefault="00CC5BED" w:rsidP="00D65F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Prepara documentación e incorpora al sistema de control y comunica a la Unidad respectiva.</w:t>
            </w:r>
          </w:p>
        </w:tc>
        <w:tc>
          <w:tcPr>
            <w:tcW w:w="2551" w:type="dxa"/>
            <w:noWrap/>
          </w:tcPr>
          <w:p w14:paraId="412A39F9" w14:textId="77777777" w:rsidR="00CC5BED" w:rsidRPr="00CD3D36" w:rsidRDefault="00CC5BED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801113" w:rsidRPr="00CD3D36" w14:paraId="06CA6817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A36CA63" w14:textId="77777777" w:rsidR="00801113" w:rsidRPr="00CD3D36" w:rsidRDefault="00801113" w:rsidP="00D65F4C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6245" w:type="dxa"/>
            <w:noWrap/>
          </w:tcPr>
          <w:p w14:paraId="32FF12DB" w14:textId="77777777" w:rsidR="00801113" w:rsidRPr="00CD3D36" w:rsidRDefault="00801113" w:rsidP="0080111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Calcula el pago de derechos de registro y controla en la base de convenio de CNR, los valores a pagar y demás datos pertinentes.</w:t>
            </w:r>
          </w:p>
        </w:tc>
        <w:tc>
          <w:tcPr>
            <w:tcW w:w="2551" w:type="dxa"/>
            <w:noWrap/>
          </w:tcPr>
          <w:p w14:paraId="7E831BB2" w14:textId="77777777" w:rsidR="00801113" w:rsidRPr="00CD3D36" w:rsidRDefault="00801113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CC5BED" w:rsidRPr="00CD3D36" w14:paraId="0BA7F7BB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E07E78A" w14:textId="77777777" w:rsidR="00CC5BED" w:rsidRPr="00CD3D36" w:rsidRDefault="00CC5BED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245" w:type="dxa"/>
            <w:noWrap/>
          </w:tcPr>
          <w:p w14:paraId="304A60EA" w14:textId="77777777" w:rsidR="00CC5BED" w:rsidRPr="00CD3D36" w:rsidRDefault="00CC5BED" w:rsidP="00CC5B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Presenta para su inscripción cancelación de gravámenes, rectificación de documentos,  oficios de los tribunales.</w:t>
            </w:r>
          </w:p>
        </w:tc>
        <w:tc>
          <w:tcPr>
            <w:tcW w:w="2551" w:type="dxa"/>
            <w:noWrap/>
          </w:tcPr>
          <w:p w14:paraId="3074CB4C" w14:textId="77777777" w:rsidR="00CC5BED" w:rsidRPr="00CD3D36" w:rsidRDefault="00CC5BED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CC5BED" w:rsidRPr="00CD3D36" w14:paraId="2956AD6A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5D78199" w14:textId="77777777" w:rsidR="00CC5BED" w:rsidRPr="00CD3D36" w:rsidRDefault="00CC5BED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245" w:type="dxa"/>
            <w:noWrap/>
          </w:tcPr>
          <w:p w14:paraId="77939B0D" w14:textId="77777777" w:rsidR="00CC5BED" w:rsidRPr="00CD3D36" w:rsidRDefault="00CC5BED" w:rsidP="00A72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Inscribe documento/</w:t>
            </w:r>
            <w:r w:rsidR="00A72AE3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O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bserva documento.</w:t>
            </w:r>
          </w:p>
        </w:tc>
        <w:tc>
          <w:tcPr>
            <w:tcW w:w="2551" w:type="dxa"/>
            <w:noWrap/>
          </w:tcPr>
          <w:p w14:paraId="74B04512" w14:textId="77777777" w:rsidR="00CC5BED" w:rsidRPr="00CD3D36" w:rsidRDefault="00CC5BED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CNR</w:t>
            </w:r>
          </w:p>
        </w:tc>
      </w:tr>
      <w:tr w:rsidR="00CC5BED" w:rsidRPr="00CD3D36" w14:paraId="3BBD2B0F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7D47884E" w14:textId="77777777" w:rsidR="00CC5BED" w:rsidRPr="00CD3D36" w:rsidRDefault="00CC5BED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245" w:type="dxa"/>
            <w:noWrap/>
          </w:tcPr>
          <w:p w14:paraId="3C451F82" w14:textId="77777777" w:rsidR="00CC5BED" w:rsidRPr="00CD3D36" w:rsidRDefault="00CC5BED" w:rsidP="00D6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Retira documento inscrito/subsana observación.</w:t>
            </w:r>
          </w:p>
        </w:tc>
        <w:tc>
          <w:tcPr>
            <w:tcW w:w="2551" w:type="dxa"/>
            <w:noWrap/>
          </w:tcPr>
          <w:p w14:paraId="42D68BC7" w14:textId="77777777" w:rsidR="00CC5BED" w:rsidRPr="00CD3D36" w:rsidRDefault="00CC5BED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20BE5C17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6329A927" w14:textId="77777777" w:rsidR="00A32086" w:rsidRPr="00CD3D36" w:rsidRDefault="00801113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20</w:t>
            </w:r>
          </w:p>
        </w:tc>
        <w:tc>
          <w:tcPr>
            <w:tcW w:w="6245" w:type="dxa"/>
            <w:noWrap/>
          </w:tcPr>
          <w:p w14:paraId="504B1AAE" w14:textId="77777777" w:rsidR="00A32086" w:rsidRPr="00CD3D36" w:rsidRDefault="00A32086" w:rsidP="00D65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Solicita a funcionario, Notario o la Unidad correspondiente, se subsane la observación.</w:t>
            </w:r>
          </w:p>
        </w:tc>
        <w:tc>
          <w:tcPr>
            <w:tcW w:w="2551" w:type="dxa"/>
            <w:noWrap/>
          </w:tcPr>
          <w:p w14:paraId="6C4B530F" w14:textId="77777777" w:rsidR="00A32086" w:rsidRPr="00CD3D36" w:rsidRDefault="00A3208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27754F6B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1DF98BA" w14:textId="77777777" w:rsidR="00A32086" w:rsidRPr="00CD3D36" w:rsidRDefault="00801113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21</w:t>
            </w:r>
          </w:p>
        </w:tc>
        <w:tc>
          <w:tcPr>
            <w:tcW w:w="6245" w:type="dxa"/>
            <w:noWrap/>
          </w:tcPr>
          <w:p w14:paraId="39F2DE27" w14:textId="77777777" w:rsidR="00A32086" w:rsidRPr="00CD3D36" w:rsidRDefault="007C0100" w:rsidP="00D6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</w:t>
            </w:r>
            <w:r w:rsidR="00A32086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sistir a las audiencias que se programen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35415C0E" w14:textId="77777777" w:rsidR="00A32086" w:rsidRPr="00CD3D36" w:rsidRDefault="00A3208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406A03CE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5A74768A" w14:textId="77777777" w:rsidR="00A32086" w:rsidRPr="00CD3D36" w:rsidRDefault="00801113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lastRenderedPageBreak/>
              <w:t>22</w:t>
            </w:r>
          </w:p>
        </w:tc>
        <w:tc>
          <w:tcPr>
            <w:tcW w:w="6245" w:type="dxa"/>
            <w:noWrap/>
          </w:tcPr>
          <w:p w14:paraId="40F46E97" w14:textId="77777777" w:rsidR="00A32086" w:rsidRPr="00CD3D36" w:rsidRDefault="00A32086" w:rsidP="00D65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Remite documentos mediantes los cuales se subsana observación a la Unidad de Registro</w:t>
            </w:r>
            <w:r w:rsidR="007C010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noWrap/>
          </w:tcPr>
          <w:p w14:paraId="7C436441" w14:textId="77777777" w:rsidR="00A32086" w:rsidRPr="00CD3D36" w:rsidRDefault="00A3208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funcionario, Notario o la Unidad responsable</w:t>
            </w:r>
          </w:p>
        </w:tc>
      </w:tr>
      <w:tr w:rsidR="00A32086" w:rsidRPr="00CD3D36" w14:paraId="473A9F53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3E20C8C8" w14:textId="77777777" w:rsidR="00A32086" w:rsidRPr="00CD3D36" w:rsidRDefault="00A32086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245" w:type="dxa"/>
            <w:noWrap/>
          </w:tcPr>
          <w:p w14:paraId="0AC37D6C" w14:textId="77777777" w:rsidR="00A32086" w:rsidRPr="00CD3D36" w:rsidRDefault="00A32086" w:rsidP="00D6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Recibe documentos que subsan</w:t>
            </w:r>
            <w:r w:rsidR="007C0100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 observación y presenta al CNR.</w:t>
            </w:r>
          </w:p>
        </w:tc>
        <w:tc>
          <w:tcPr>
            <w:tcW w:w="2551" w:type="dxa"/>
            <w:noWrap/>
          </w:tcPr>
          <w:p w14:paraId="08AF46C5" w14:textId="77777777" w:rsidR="00A32086" w:rsidRPr="00CD3D36" w:rsidRDefault="00A3208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249574AC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2EFF0FFD" w14:textId="77777777" w:rsidR="00A32086" w:rsidRPr="00CD3D36" w:rsidRDefault="00B9188A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245" w:type="dxa"/>
            <w:noWrap/>
          </w:tcPr>
          <w:p w14:paraId="0A1538C7" w14:textId="77777777" w:rsidR="00A32086" w:rsidRPr="00CD3D36" w:rsidRDefault="00A32086" w:rsidP="00D65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Incorpora el caso a la base de saneamiento documento inscrito.</w:t>
            </w:r>
          </w:p>
        </w:tc>
        <w:tc>
          <w:tcPr>
            <w:tcW w:w="2551" w:type="dxa"/>
            <w:noWrap/>
          </w:tcPr>
          <w:p w14:paraId="6B2FD1ED" w14:textId="77777777" w:rsidR="00A32086" w:rsidRPr="00CD3D36" w:rsidRDefault="00A3208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5151A52A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4A9C2D4" w14:textId="77777777" w:rsidR="00A32086" w:rsidRPr="00CD3D36" w:rsidRDefault="00A32086" w:rsidP="00D65F4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noWrap/>
          </w:tcPr>
          <w:p w14:paraId="4FA3F869" w14:textId="77777777" w:rsidR="00A32086" w:rsidRPr="00CD3D36" w:rsidRDefault="00A32086" w:rsidP="003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 w:eastAsia="es-ES_tradnl"/>
              </w:rPr>
            </w:pPr>
            <w:r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3 </w:t>
            </w:r>
            <w:r w:rsidR="00B9111E"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- </w:t>
            </w:r>
            <w:r w:rsidRPr="00CD3D36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Informe</w:t>
            </w:r>
          </w:p>
        </w:tc>
        <w:tc>
          <w:tcPr>
            <w:tcW w:w="2551" w:type="dxa"/>
            <w:noWrap/>
          </w:tcPr>
          <w:p w14:paraId="607DB33A" w14:textId="77777777" w:rsidR="00A32086" w:rsidRPr="00CD3D36" w:rsidRDefault="00A3208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A32086" w:rsidRPr="00CD3D36" w14:paraId="06B962C2" w14:textId="77777777" w:rsidTr="00813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443A2814" w14:textId="77777777" w:rsidR="00A32086" w:rsidRPr="00CD3D36" w:rsidRDefault="00B9188A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245" w:type="dxa"/>
            <w:noWrap/>
          </w:tcPr>
          <w:p w14:paraId="06206FB8" w14:textId="4E703BAB" w:rsidR="00A32086" w:rsidRPr="00CD3D36" w:rsidRDefault="00A32086" w:rsidP="00A72A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Informa el saneamiento o situación legal del crédito </w:t>
            </w:r>
            <w:r w:rsidR="00CA4E81"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a la Gerencia General y Unidad solicitante, </w:t>
            </w: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y actualiza base de datos. </w:t>
            </w:r>
          </w:p>
        </w:tc>
        <w:tc>
          <w:tcPr>
            <w:tcW w:w="2551" w:type="dxa"/>
            <w:noWrap/>
          </w:tcPr>
          <w:p w14:paraId="256AA144" w14:textId="77777777" w:rsidR="00A32086" w:rsidRPr="00CD3D36" w:rsidRDefault="00A32086" w:rsidP="00D65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A32086" w:rsidRPr="00CD3D36" w14:paraId="4BB7D213" w14:textId="77777777" w:rsidTr="0081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</w:tcPr>
          <w:p w14:paraId="110E50AC" w14:textId="77777777" w:rsidR="00A32086" w:rsidRPr="00CD3D36" w:rsidRDefault="00B9188A" w:rsidP="008011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  <w:r w:rsidR="00801113" w:rsidRPr="00CD3D36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245" w:type="dxa"/>
            <w:noWrap/>
          </w:tcPr>
          <w:p w14:paraId="6D397FB1" w14:textId="77777777" w:rsidR="00A32086" w:rsidRPr="00CD3D36" w:rsidRDefault="00A32086" w:rsidP="00D65F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Remite documentación debidamente registrada y expedientes al DAF (UGDA). </w:t>
            </w:r>
          </w:p>
        </w:tc>
        <w:tc>
          <w:tcPr>
            <w:tcW w:w="2551" w:type="dxa"/>
            <w:noWrap/>
          </w:tcPr>
          <w:p w14:paraId="51E4A5C2" w14:textId="77777777" w:rsidR="00A32086" w:rsidRPr="00CD3D36" w:rsidRDefault="00A32086" w:rsidP="00D65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D3D36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</w:tbl>
    <w:p w14:paraId="6603117F" w14:textId="77777777" w:rsidR="00381B9C" w:rsidRPr="00CD3D36" w:rsidRDefault="00381B9C" w:rsidP="009576BE">
      <w:pPr>
        <w:rPr>
          <w:rFonts w:ascii="Arial" w:hAnsi="Arial" w:cs="Arial"/>
          <w:color w:val="0000FF"/>
          <w:sz w:val="22"/>
          <w:szCs w:val="22"/>
        </w:rPr>
      </w:pPr>
    </w:p>
    <w:p w14:paraId="1EC312E0" w14:textId="77777777" w:rsidR="00E96CF3" w:rsidRPr="00CD3D36" w:rsidRDefault="00E96CF3" w:rsidP="006328FA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CD3D36">
        <w:rPr>
          <w:rFonts w:ascii="Arial" w:hAnsi="Arial" w:cs="Arial"/>
          <w:bCs w:val="0"/>
          <w:sz w:val="22"/>
          <w:szCs w:val="22"/>
        </w:rPr>
        <w:t>RESPONSABILIDADES</w:t>
      </w:r>
    </w:p>
    <w:p w14:paraId="3CB7D7C5" w14:textId="77777777" w:rsidR="00A84C29" w:rsidRPr="00CD3D36" w:rsidRDefault="00A84C29" w:rsidP="00195C3D">
      <w:pPr>
        <w:ind w:left="851" w:hanging="567"/>
        <w:rPr>
          <w:rFonts w:ascii="Arial" w:hAnsi="Arial" w:cs="Arial"/>
          <w:sz w:val="22"/>
          <w:szCs w:val="22"/>
        </w:rPr>
      </w:pPr>
    </w:p>
    <w:p w14:paraId="5D85DDFC" w14:textId="6C8DC7C5" w:rsidR="00591E2C" w:rsidRPr="00CD3D36" w:rsidRDefault="00591E2C" w:rsidP="00FC1E19">
      <w:pPr>
        <w:pStyle w:val="Prrafodelista"/>
        <w:numPr>
          <w:ilvl w:val="0"/>
          <w:numId w:val="43"/>
        </w:numPr>
        <w:spacing w:before="120"/>
        <w:ind w:left="851" w:hanging="491"/>
        <w:contextualSpacing w:val="0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Sección de Saneamiento</w:t>
      </w:r>
      <w:r w:rsidR="006E66FB" w:rsidRPr="00CD3D36">
        <w:rPr>
          <w:rFonts w:ascii="Arial" w:hAnsi="Arial" w:cs="Arial"/>
          <w:sz w:val="22"/>
          <w:szCs w:val="22"/>
        </w:rPr>
        <w:t>,</w:t>
      </w:r>
      <w:r w:rsidRPr="00CD3D36">
        <w:rPr>
          <w:rFonts w:ascii="Arial" w:hAnsi="Arial" w:cs="Arial"/>
          <w:sz w:val="22"/>
          <w:szCs w:val="22"/>
        </w:rPr>
        <w:t xml:space="preserve"> Escrituración y Registro (</w:t>
      </w:r>
      <w:proofErr w:type="spellStart"/>
      <w:r w:rsidRPr="00CD3D36">
        <w:rPr>
          <w:rFonts w:ascii="Arial" w:hAnsi="Arial" w:cs="Arial"/>
          <w:sz w:val="22"/>
          <w:szCs w:val="22"/>
        </w:rPr>
        <w:t>SSE</w:t>
      </w:r>
      <w:r w:rsidR="00096839" w:rsidRPr="00CD3D36">
        <w:rPr>
          <w:rFonts w:ascii="Arial" w:hAnsi="Arial" w:cs="Arial"/>
          <w:sz w:val="22"/>
          <w:szCs w:val="22"/>
        </w:rPr>
        <w:t>y</w:t>
      </w:r>
      <w:r w:rsidRPr="00CD3D36">
        <w:rPr>
          <w:rFonts w:ascii="Arial" w:hAnsi="Arial" w:cs="Arial"/>
          <w:sz w:val="22"/>
          <w:szCs w:val="22"/>
        </w:rPr>
        <w:t>R</w:t>
      </w:r>
      <w:proofErr w:type="spellEnd"/>
      <w:r w:rsidRPr="00CD3D36">
        <w:rPr>
          <w:rFonts w:ascii="Arial" w:hAnsi="Arial" w:cs="Arial"/>
          <w:sz w:val="22"/>
          <w:szCs w:val="22"/>
        </w:rPr>
        <w:t>).</w:t>
      </w:r>
      <w:r w:rsidR="00CE1BB6" w:rsidRPr="00CD3D36">
        <w:rPr>
          <w:rFonts w:ascii="Arial" w:hAnsi="Arial" w:cs="Arial"/>
          <w:sz w:val="22"/>
          <w:szCs w:val="22"/>
        </w:rPr>
        <w:t xml:space="preserve"> </w:t>
      </w:r>
      <w:r w:rsidRPr="00CD3D36">
        <w:rPr>
          <w:rFonts w:ascii="Arial" w:hAnsi="Arial" w:cs="Arial"/>
          <w:sz w:val="22"/>
          <w:szCs w:val="22"/>
        </w:rPr>
        <w:t xml:space="preserve">En general es la unidad responsable de la correcta aplicación de estos procedimientos. </w:t>
      </w:r>
    </w:p>
    <w:p w14:paraId="73A20195" w14:textId="77777777" w:rsidR="00591E2C" w:rsidRPr="00CD3D36" w:rsidRDefault="00591E2C" w:rsidP="00FC1E19">
      <w:pPr>
        <w:spacing w:before="120"/>
        <w:ind w:left="851" w:hanging="567"/>
        <w:rPr>
          <w:rFonts w:ascii="Arial" w:hAnsi="Arial" w:cs="Arial"/>
          <w:sz w:val="22"/>
          <w:szCs w:val="22"/>
        </w:rPr>
      </w:pPr>
    </w:p>
    <w:p w14:paraId="2923A6B1" w14:textId="21A3D270" w:rsidR="00591E2C" w:rsidRPr="00CD3D36" w:rsidRDefault="00591E2C" w:rsidP="00FC1E19">
      <w:pPr>
        <w:pStyle w:val="Prrafodelista"/>
        <w:numPr>
          <w:ilvl w:val="0"/>
          <w:numId w:val="43"/>
        </w:numPr>
        <w:spacing w:before="120"/>
        <w:ind w:left="851" w:hanging="491"/>
        <w:contextualSpacing w:val="0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Sección de Informática (SI).</w:t>
      </w:r>
    </w:p>
    <w:p w14:paraId="4925AD02" w14:textId="43933BC3" w:rsidR="00591E2C" w:rsidRPr="00CD3D36" w:rsidRDefault="00591E2C" w:rsidP="00FC1E19">
      <w:pPr>
        <w:pStyle w:val="Prrafodelista"/>
        <w:numPr>
          <w:ilvl w:val="0"/>
          <w:numId w:val="44"/>
        </w:numPr>
        <w:spacing w:before="120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Asistir a la </w:t>
      </w:r>
      <w:proofErr w:type="spellStart"/>
      <w:r w:rsidRPr="00CD3D36">
        <w:rPr>
          <w:rFonts w:ascii="Arial" w:hAnsi="Arial" w:cs="Arial"/>
          <w:sz w:val="22"/>
          <w:szCs w:val="22"/>
        </w:rPr>
        <w:t>SSEyR</w:t>
      </w:r>
      <w:proofErr w:type="spellEnd"/>
      <w:r w:rsidRPr="00CD3D36">
        <w:rPr>
          <w:rFonts w:ascii="Arial" w:hAnsi="Arial" w:cs="Arial"/>
          <w:sz w:val="22"/>
          <w:szCs w:val="22"/>
        </w:rPr>
        <w:t xml:space="preserve"> en las consultas y/o modificaciones a los sistemas informáticos utilizados para lograr el impulso eficiente de los procedimientos relacionados con el saneamiento de créditos e inmuebles.</w:t>
      </w:r>
    </w:p>
    <w:p w14:paraId="360621E6" w14:textId="0A0DAE65" w:rsidR="00591E2C" w:rsidRPr="00CD3D36" w:rsidRDefault="00591E2C" w:rsidP="00FC1E19">
      <w:pPr>
        <w:pStyle w:val="Prrafodelista"/>
        <w:numPr>
          <w:ilvl w:val="0"/>
          <w:numId w:val="44"/>
        </w:numPr>
        <w:spacing w:before="120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Apoyar a la </w:t>
      </w:r>
      <w:proofErr w:type="spellStart"/>
      <w:r w:rsidRPr="00CD3D36">
        <w:rPr>
          <w:rFonts w:ascii="Arial" w:hAnsi="Arial" w:cs="Arial"/>
          <w:sz w:val="22"/>
          <w:szCs w:val="22"/>
        </w:rPr>
        <w:t>SSEyR</w:t>
      </w:r>
      <w:proofErr w:type="spellEnd"/>
      <w:r w:rsidRPr="00CD3D36">
        <w:rPr>
          <w:rFonts w:ascii="Arial" w:hAnsi="Arial" w:cs="Arial"/>
          <w:sz w:val="22"/>
          <w:szCs w:val="22"/>
        </w:rPr>
        <w:t xml:space="preserve"> en la generación de los archivos y reportes solicitados por la Administración Superior (SSF).</w:t>
      </w:r>
    </w:p>
    <w:p w14:paraId="244F475A" w14:textId="77777777" w:rsidR="00591E2C" w:rsidRPr="00CD3D36" w:rsidRDefault="00591E2C" w:rsidP="00FC1E19">
      <w:pPr>
        <w:spacing w:before="120"/>
        <w:ind w:left="851" w:hanging="567"/>
        <w:rPr>
          <w:rFonts w:ascii="Arial" w:hAnsi="Arial" w:cs="Arial"/>
          <w:sz w:val="22"/>
          <w:szCs w:val="22"/>
        </w:rPr>
      </w:pPr>
    </w:p>
    <w:p w14:paraId="10711686" w14:textId="7AD05847" w:rsidR="00591E2C" w:rsidRPr="00CD3D36" w:rsidRDefault="00591E2C" w:rsidP="00FC1E19">
      <w:pPr>
        <w:pStyle w:val="Prrafodelista"/>
        <w:numPr>
          <w:ilvl w:val="0"/>
          <w:numId w:val="43"/>
        </w:numPr>
        <w:spacing w:before="120"/>
        <w:ind w:left="851" w:hanging="491"/>
        <w:contextualSpacing w:val="0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Sección de Recuperación Judicial.</w:t>
      </w:r>
    </w:p>
    <w:p w14:paraId="24323884" w14:textId="44C4BF68" w:rsidR="00591E2C" w:rsidRPr="00CD3D36" w:rsidRDefault="00591E2C" w:rsidP="00FC1E19">
      <w:pPr>
        <w:pStyle w:val="Prrafodelista"/>
        <w:numPr>
          <w:ilvl w:val="0"/>
          <w:numId w:val="38"/>
        </w:numPr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Proporcionar informes judiciales cuando sean requeridos por la </w:t>
      </w:r>
      <w:proofErr w:type="spellStart"/>
      <w:r w:rsidRPr="00CD3D36">
        <w:rPr>
          <w:rFonts w:ascii="Arial" w:hAnsi="Arial" w:cs="Arial"/>
          <w:sz w:val="22"/>
          <w:szCs w:val="22"/>
        </w:rPr>
        <w:t>SSEyR</w:t>
      </w:r>
      <w:proofErr w:type="spellEnd"/>
      <w:r w:rsidRPr="00CD3D36">
        <w:rPr>
          <w:rFonts w:ascii="Arial" w:hAnsi="Arial" w:cs="Arial"/>
          <w:sz w:val="22"/>
          <w:szCs w:val="22"/>
        </w:rPr>
        <w:t xml:space="preserve"> y otra información necesaria para completar el proceso de saneamiento de créditos e inmuebles. </w:t>
      </w:r>
    </w:p>
    <w:p w14:paraId="1073234E" w14:textId="5885895F" w:rsidR="00591E2C" w:rsidRPr="00CD3D36" w:rsidRDefault="00591E2C" w:rsidP="00FC1E19">
      <w:pPr>
        <w:pStyle w:val="Prrafodelista"/>
        <w:numPr>
          <w:ilvl w:val="0"/>
          <w:numId w:val="38"/>
        </w:numPr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Coordinar con los apoderados judiciales diligencias en los juzgados, que sean necesarios para trámites en saneamiento. </w:t>
      </w:r>
    </w:p>
    <w:p w14:paraId="1D6147EC" w14:textId="7189E4F6" w:rsidR="00591E2C" w:rsidRPr="00CD3D36" w:rsidRDefault="00591E2C" w:rsidP="00FC1E19">
      <w:pPr>
        <w:pStyle w:val="Prrafodelista"/>
        <w:numPr>
          <w:ilvl w:val="0"/>
          <w:numId w:val="38"/>
        </w:numPr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Mostrarse parte en procesos de activos </w:t>
      </w:r>
      <w:r w:rsidR="00CA4E81" w:rsidRPr="00CD3D36">
        <w:rPr>
          <w:rFonts w:ascii="Arial" w:hAnsi="Arial" w:cs="Arial"/>
          <w:sz w:val="22"/>
          <w:szCs w:val="22"/>
        </w:rPr>
        <w:t xml:space="preserve">que sean designados, </w:t>
      </w:r>
      <w:r w:rsidRPr="00CD3D36">
        <w:rPr>
          <w:rFonts w:ascii="Arial" w:hAnsi="Arial" w:cs="Arial"/>
          <w:sz w:val="22"/>
          <w:szCs w:val="22"/>
        </w:rPr>
        <w:t>a fin de solicitar diligencias en los Juzgados que sean necesarias para trámites de saneamiento</w:t>
      </w:r>
      <w:r w:rsidR="001D166C" w:rsidRPr="00CD3D36">
        <w:rPr>
          <w:rFonts w:ascii="Arial" w:hAnsi="Arial" w:cs="Arial"/>
          <w:sz w:val="22"/>
          <w:szCs w:val="22"/>
        </w:rPr>
        <w:t>.</w:t>
      </w:r>
    </w:p>
    <w:p w14:paraId="3810E8F3" w14:textId="77777777" w:rsidR="00DC35C3" w:rsidRPr="00CD3D36" w:rsidRDefault="00DC35C3" w:rsidP="00FC1E19">
      <w:pPr>
        <w:spacing w:before="120"/>
        <w:ind w:left="993" w:hanging="425"/>
        <w:rPr>
          <w:rFonts w:ascii="Arial" w:hAnsi="Arial" w:cs="Arial"/>
          <w:sz w:val="22"/>
          <w:szCs w:val="22"/>
        </w:rPr>
      </w:pPr>
    </w:p>
    <w:p w14:paraId="7BC57F4D" w14:textId="49A973BC" w:rsidR="00591E2C" w:rsidRPr="00CD3D36" w:rsidRDefault="00591E2C" w:rsidP="00FC1E19">
      <w:pPr>
        <w:pStyle w:val="Prrafodelista"/>
        <w:numPr>
          <w:ilvl w:val="0"/>
          <w:numId w:val="43"/>
        </w:numPr>
        <w:spacing w:before="120"/>
        <w:ind w:left="851" w:hanging="491"/>
        <w:contextualSpacing w:val="0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Departamento de Comercialización y Recuperación de Activos (DECOREA).</w:t>
      </w:r>
    </w:p>
    <w:p w14:paraId="53BAFB33" w14:textId="4FB452DB" w:rsidR="00591E2C" w:rsidRPr="00CD3D36" w:rsidRDefault="00591E2C" w:rsidP="00FC1E19">
      <w:pPr>
        <w:pStyle w:val="Prrafodelista"/>
        <w:numPr>
          <w:ilvl w:val="0"/>
          <w:numId w:val="40"/>
        </w:numPr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Revisar periódicamente los créditos e inmuebles que requieran acciones inmediatas de saneamiento.</w:t>
      </w:r>
    </w:p>
    <w:p w14:paraId="0B9252FC" w14:textId="18289FAE" w:rsidR="00591E2C" w:rsidRPr="00CD3D36" w:rsidRDefault="00591E2C" w:rsidP="00FC1E19">
      <w:pPr>
        <w:pStyle w:val="Prrafodelista"/>
        <w:numPr>
          <w:ilvl w:val="0"/>
          <w:numId w:val="40"/>
        </w:numPr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 xml:space="preserve">Solicitar a la </w:t>
      </w:r>
      <w:proofErr w:type="spellStart"/>
      <w:r w:rsidRPr="00CD3D36">
        <w:rPr>
          <w:rFonts w:ascii="Arial" w:hAnsi="Arial" w:cs="Arial"/>
          <w:sz w:val="22"/>
          <w:szCs w:val="22"/>
        </w:rPr>
        <w:t>SSE</w:t>
      </w:r>
      <w:r w:rsidR="00DC35C3" w:rsidRPr="00CD3D36">
        <w:rPr>
          <w:rFonts w:ascii="Arial" w:hAnsi="Arial" w:cs="Arial"/>
          <w:sz w:val="22"/>
          <w:szCs w:val="22"/>
        </w:rPr>
        <w:t>y</w:t>
      </w:r>
      <w:r w:rsidRPr="00CD3D36">
        <w:rPr>
          <w:rFonts w:ascii="Arial" w:hAnsi="Arial" w:cs="Arial"/>
          <w:sz w:val="22"/>
          <w:szCs w:val="22"/>
        </w:rPr>
        <w:t>R</w:t>
      </w:r>
      <w:proofErr w:type="spellEnd"/>
      <w:r w:rsidRPr="00CD3D36">
        <w:rPr>
          <w:rFonts w:ascii="Arial" w:hAnsi="Arial" w:cs="Arial"/>
          <w:sz w:val="22"/>
          <w:szCs w:val="22"/>
        </w:rPr>
        <w:t xml:space="preserve"> la ejecución del saneamiento de créditos e inmuebles.</w:t>
      </w:r>
    </w:p>
    <w:p w14:paraId="078653FC" w14:textId="77777777" w:rsidR="00DC35C3" w:rsidRPr="00CD3D36" w:rsidRDefault="00DC35C3" w:rsidP="00FC1E19">
      <w:pPr>
        <w:spacing w:before="120"/>
        <w:ind w:left="851" w:hanging="567"/>
        <w:rPr>
          <w:rFonts w:ascii="Arial" w:hAnsi="Arial" w:cs="Arial"/>
          <w:sz w:val="22"/>
          <w:szCs w:val="22"/>
        </w:rPr>
      </w:pPr>
    </w:p>
    <w:p w14:paraId="47509422" w14:textId="2975581F" w:rsidR="00591E2C" w:rsidRPr="00CD3D36" w:rsidRDefault="00591E2C" w:rsidP="00FC1E19">
      <w:pPr>
        <w:pStyle w:val="Prrafodelista"/>
        <w:numPr>
          <w:ilvl w:val="0"/>
          <w:numId w:val="43"/>
        </w:numPr>
        <w:spacing w:before="120"/>
        <w:ind w:left="851" w:hanging="491"/>
        <w:contextualSpacing w:val="0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Departamento Administrativo Financiero</w:t>
      </w:r>
      <w:r w:rsidR="00DC35C3" w:rsidRPr="00CD3D36">
        <w:rPr>
          <w:rFonts w:ascii="Arial" w:hAnsi="Arial" w:cs="Arial"/>
          <w:sz w:val="22"/>
          <w:szCs w:val="22"/>
        </w:rPr>
        <w:t xml:space="preserve"> (</w:t>
      </w:r>
      <w:r w:rsidR="006E66FB" w:rsidRPr="00CD3D36">
        <w:rPr>
          <w:rFonts w:ascii="Arial" w:hAnsi="Arial" w:cs="Arial"/>
          <w:sz w:val="22"/>
          <w:szCs w:val="22"/>
        </w:rPr>
        <w:t xml:space="preserve">DAF) a través de la Unidad de Gestión Documental y Archivos </w:t>
      </w:r>
      <w:r w:rsidR="00903247" w:rsidRPr="00CD3D36">
        <w:rPr>
          <w:rFonts w:ascii="Arial" w:hAnsi="Arial" w:cs="Arial"/>
          <w:sz w:val="22"/>
          <w:szCs w:val="22"/>
        </w:rPr>
        <w:t>(</w:t>
      </w:r>
      <w:r w:rsidR="00DC35C3" w:rsidRPr="00CD3D36">
        <w:rPr>
          <w:rFonts w:ascii="Arial" w:hAnsi="Arial" w:cs="Arial"/>
          <w:sz w:val="22"/>
          <w:szCs w:val="22"/>
        </w:rPr>
        <w:t>UGDA).</w:t>
      </w:r>
    </w:p>
    <w:p w14:paraId="00F67405" w14:textId="6600B445" w:rsidR="00591E2C" w:rsidRPr="00CD3D36" w:rsidRDefault="00591E2C" w:rsidP="00FC1E19">
      <w:pPr>
        <w:pStyle w:val="Prrafodelista"/>
        <w:numPr>
          <w:ilvl w:val="0"/>
          <w:numId w:val="42"/>
        </w:numPr>
        <w:spacing w:before="120"/>
        <w:ind w:left="8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lastRenderedPageBreak/>
        <w:t>Proporcionar oportunamente los expedientes solicitados y otro tipo de documentos.</w:t>
      </w:r>
    </w:p>
    <w:p w14:paraId="318D8EC3" w14:textId="6DDE90C3" w:rsidR="00591E2C" w:rsidRPr="00CD3D36" w:rsidRDefault="00591E2C" w:rsidP="00FC1E19">
      <w:pPr>
        <w:pStyle w:val="Prrafodelista"/>
        <w:numPr>
          <w:ilvl w:val="0"/>
          <w:numId w:val="42"/>
        </w:numPr>
        <w:spacing w:before="120"/>
        <w:ind w:left="8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Resguarda</w:t>
      </w:r>
      <w:r w:rsidR="009B2E97" w:rsidRPr="00CD3D36">
        <w:rPr>
          <w:rFonts w:ascii="Arial" w:hAnsi="Arial" w:cs="Arial"/>
          <w:sz w:val="22"/>
          <w:szCs w:val="22"/>
        </w:rPr>
        <w:t>r</w:t>
      </w:r>
      <w:r w:rsidRPr="00CD3D36">
        <w:rPr>
          <w:rFonts w:ascii="Arial" w:hAnsi="Arial" w:cs="Arial"/>
          <w:sz w:val="22"/>
          <w:szCs w:val="22"/>
        </w:rPr>
        <w:t xml:space="preserve"> y velar porque los expedientes y otros documentos se mantengan en condiciones adecuadas.</w:t>
      </w:r>
    </w:p>
    <w:p w14:paraId="1EAA9E4E" w14:textId="77777777" w:rsidR="00DC35C3" w:rsidRPr="00CD3D36" w:rsidRDefault="00DC35C3" w:rsidP="00FC1E19">
      <w:pPr>
        <w:spacing w:before="120"/>
        <w:ind w:left="851" w:hanging="567"/>
        <w:rPr>
          <w:rFonts w:ascii="Arial" w:hAnsi="Arial" w:cs="Arial"/>
          <w:sz w:val="22"/>
          <w:szCs w:val="22"/>
        </w:rPr>
      </w:pPr>
    </w:p>
    <w:p w14:paraId="1287CECC" w14:textId="6960AEAF" w:rsidR="00591E2C" w:rsidRPr="00CD3D36" w:rsidRDefault="00DC35C3" w:rsidP="00FC1E19">
      <w:pPr>
        <w:pStyle w:val="Prrafodelista"/>
        <w:numPr>
          <w:ilvl w:val="0"/>
          <w:numId w:val="43"/>
        </w:numPr>
        <w:spacing w:before="120"/>
        <w:ind w:left="851" w:hanging="491"/>
        <w:contextualSpacing w:val="0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Gerencia General.</w:t>
      </w:r>
    </w:p>
    <w:p w14:paraId="69EB12EA" w14:textId="6C0E8214" w:rsidR="00591E2C" w:rsidRPr="00CD3D36" w:rsidRDefault="00591E2C" w:rsidP="00FC1E19">
      <w:pPr>
        <w:pStyle w:val="Prrafodelista"/>
        <w:numPr>
          <w:ilvl w:val="0"/>
          <w:numId w:val="41"/>
        </w:numPr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Supervisar que las unidades responsables ejecuten lo dispuesto en este procedimiento.</w:t>
      </w:r>
    </w:p>
    <w:p w14:paraId="3E2C237C" w14:textId="391E7B9F" w:rsidR="00E96CF3" w:rsidRPr="00CD3D36" w:rsidRDefault="00591E2C" w:rsidP="00FC1E19">
      <w:pPr>
        <w:pStyle w:val="Prrafodelista"/>
        <w:numPr>
          <w:ilvl w:val="0"/>
          <w:numId w:val="41"/>
        </w:numPr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Resolver aquellas situaciones no previstas por este procedimiento ya sea directamente o sometiéndolas a las instancias correspondientes</w:t>
      </w:r>
      <w:r w:rsidR="001D166C" w:rsidRPr="00CD3D36">
        <w:rPr>
          <w:rFonts w:ascii="Arial" w:hAnsi="Arial" w:cs="Arial"/>
          <w:sz w:val="22"/>
          <w:szCs w:val="22"/>
        </w:rPr>
        <w:t>.</w:t>
      </w:r>
    </w:p>
    <w:p w14:paraId="3E5A20CB" w14:textId="77777777" w:rsidR="006A2AF6" w:rsidRPr="00CD3D36" w:rsidRDefault="006A2AF6" w:rsidP="00FC1E19">
      <w:pPr>
        <w:spacing w:before="120"/>
        <w:ind w:left="709"/>
        <w:rPr>
          <w:rFonts w:ascii="Arial" w:hAnsi="Arial" w:cs="Arial"/>
          <w:sz w:val="22"/>
          <w:szCs w:val="22"/>
        </w:rPr>
      </w:pPr>
    </w:p>
    <w:p w14:paraId="22A8CFEF" w14:textId="77777777" w:rsidR="006328FA" w:rsidRPr="00CD3D36" w:rsidRDefault="006328FA" w:rsidP="006328FA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CD3D36">
        <w:rPr>
          <w:rFonts w:ascii="Arial" w:hAnsi="Arial" w:cs="Arial"/>
          <w:bCs w:val="0"/>
          <w:sz w:val="22"/>
          <w:szCs w:val="22"/>
        </w:rPr>
        <w:t>VIGENCIA Y DIVULGACION</w:t>
      </w:r>
    </w:p>
    <w:p w14:paraId="413DC28A" w14:textId="77777777" w:rsidR="006328FA" w:rsidRPr="00CD3D36" w:rsidRDefault="006328FA" w:rsidP="006328FA">
      <w:pPr>
        <w:rPr>
          <w:rFonts w:ascii="Arial" w:hAnsi="Arial" w:cs="Arial"/>
          <w:sz w:val="22"/>
          <w:szCs w:val="22"/>
        </w:rPr>
      </w:pPr>
    </w:p>
    <w:p w14:paraId="795D033E" w14:textId="77777777" w:rsidR="006328FA" w:rsidRPr="00CD3D36" w:rsidRDefault="00B9111E" w:rsidP="006328FA">
      <w:pPr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Procedimiento aprobado por Gerencia con vigencia a partir del 02 de enero de 2018.</w:t>
      </w:r>
    </w:p>
    <w:p w14:paraId="00525CEF" w14:textId="77777777" w:rsidR="00B9111E" w:rsidRPr="00CD3D36" w:rsidRDefault="00B9111E" w:rsidP="006328FA">
      <w:pPr>
        <w:jc w:val="both"/>
        <w:rPr>
          <w:rFonts w:ascii="Arial" w:hAnsi="Arial" w:cs="Arial"/>
          <w:sz w:val="22"/>
          <w:szCs w:val="22"/>
        </w:rPr>
      </w:pPr>
    </w:p>
    <w:p w14:paraId="72C3F697" w14:textId="77777777" w:rsidR="00B9111E" w:rsidRPr="00CD3D36" w:rsidRDefault="00B9111E" w:rsidP="006328FA">
      <w:pPr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Este procedimiento será divulgado por medio de la Intranet institucional o por otros medios disponibles.</w:t>
      </w:r>
    </w:p>
    <w:p w14:paraId="62D800C8" w14:textId="77777777" w:rsidR="006F0EE2" w:rsidRPr="00CD3D36" w:rsidRDefault="006F0EE2" w:rsidP="006328FA">
      <w:pPr>
        <w:jc w:val="both"/>
        <w:rPr>
          <w:rFonts w:ascii="Arial" w:hAnsi="Arial" w:cs="Arial"/>
          <w:sz w:val="22"/>
          <w:szCs w:val="22"/>
        </w:rPr>
      </w:pPr>
    </w:p>
    <w:p w14:paraId="13A2DF89" w14:textId="77777777" w:rsidR="006328FA" w:rsidRPr="00CD3D36" w:rsidRDefault="006328FA" w:rsidP="006328FA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CD3D36">
        <w:rPr>
          <w:rFonts w:ascii="Arial" w:hAnsi="Arial" w:cs="Arial"/>
          <w:bCs w:val="0"/>
          <w:sz w:val="22"/>
          <w:szCs w:val="22"/>
        </w:rPr>
        <w:t>CONTROL DE CAMBIOS</w:t>
      </w:r>
    </w:p>
    <w:p w14:paraId="6A664D4E" w14:textId="77777777" w:rsidR="006328FA" w:rsidRPr="00CD3D36" w:rsidRDefault="006328FA" w:rsidP="006328FA">
      <w:pPr>
        <w:rPr>
          <w:rFonts w:ascii="Arial" w:hAnsi="Arial" w:cs="Arial"/>
          <w:sz w:val="22"/>
          <w:szCs w:val="22"/>
        </w:rPr>
      </w:pPr>
    </w:p>
    <w:p w14:paraId="71B08E90" w14:textId="20385CD4" w:rsidR="00720C88" w:rsidRPr="00CD3D36" w:rsidRDefault="00B9111E" w:rsidP="00DE2AA0">
      <w:pPr>
        <w:jc w:val="both"/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Versión original aprobado por Gerencia General el 22 de diciembre de 2017.</w:t>
      </w:r>
    </w:p>
    <w:p w14:paraId="2D4DEDEF" w14:textId="77777777" w:rsidR="00813EC0" w:rsidRPr="00CD3D36" w:rsidRDefault="00813EC0" w:rsidP="00DE2AA0">
      <w:pPr>
        <w:jc w:val="both"/>
        <w:rPr>
          <w:rFonts w:ascii="Arial" w:hAnsi="Arial" w:cs="Arial"/>
          <w:sz w:val="22"/>
          <w:szCs w:val="22"/>
        </w:rPr>
      </w:pPr>
    </w:p>
    <w:p w14:paraId="21ADB727" w14:textId="77777777" w:rsidR="00813EC0" w:rsidRDefault="00813EC0" w:rsidP="00DE2AA0">
      <w:pPr>
        <w:jc w:val="both"/>
        <w:rPr>
          <w:rFonts w:ascii="Arial" w:hAnsi="Arial" w:cs="Arial"/>
          <w:sz w:val="22"/>
          <w:szCs w:val="22"/>
        </w:rPr>
      </w:pPr>
    </w:p>
    <w:p w14:paraId="7C604458" w14:textId="77777777" w:rsidR="009E35FD" w:rsidRPr="00CD3D36" w:rsidRDefault="009E35FD" w:rsidP="00DE2AA0">
      <w:pPr>
        <w:jc w:val="both"/>
        <w:rPr>
          <w:rFonts w:ascii="Arial" w:hAnsi="Arial" w:cs="Arial"/>
          <w:sz w:val="22"/>
          <w:szCs w:val="22"/>
        </w:rPr>
      </w:pPr>
      <w:bookmarkStart w:id="15" w:name="_GoBack"/>
      <w:bookmarkEnd w:id="15"/>
    </w:p>
    <w:p w14:paraId="55C48C0F" w14:textId="77777777" w:rsidR="00813EC0" w:rsidRPr="00CD3D36" w:rsidRDefault="00813EC0" w:rsidP="00813EC0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CD3D36">
        <w:rPr>
          <w:rFonts w:ascii="Arial" w:hAnsi="Arial" w:cs="Arial"/>
          <w:bCs w:val="0"/>
          <w:sz w:val="22"/>
          <w:szCs w:val="22"/>
        </w:rPr>
        <w:t>FORMULARIOS MODELO</w:t>
      </w:r>
    </w:p>
    <w:p w14:paraId="703DF3F0" w14:textId="77777777" w:rsidR="00813EC0" w:rsidRPr="00CD3D36" w:rsidRDefault="00813EC0" w:rsidP="00813EC0">
      <w:pPr>
        <w:rPr>
          <w:rFonts w:ascii="Arial" w:hAnsi="Arial" w:cs="Arial"/>
          <w:sz w:val="22"/>
          <w:szCs w:val="22"/>
        </w:rPr>
      </w:pPr>
    </w:p>
    <w:p w14:paraId="13C42BE3" w14:textId="392899B1" w:rsidR="00813EC0" w:rsidRPr="00CD3D36" w:rsidRDefault="00813EC0" w:rsidP="00813EC0">
      <w:pPr>
        <w:rPr>
          <w:rFonts w:ascii="Arial" w:hAnsi="Arial" w:cs="Arial"/>
          <w:sz w:val="22"/>
          <w:szCs w:val="22"/>
        </w:rPr>
      </w:pPr>
      <w:r w:rsidRPr="00CD3D36">
        <w:rPr>
          <w:rFonts w:ascii="Arial" w:hAnsi="Arial" w:cs="Arial"/>
          <w:sz w:val="22"/>
          <w:szCs w:val="22"/>
        </w:rPr>
        <w:t>No se ha diseñado formularios modelo para las operaciones en este procedimiento.</w:t>
      </w:r>
    </w:p>
    <w:p w14:paraId="6E9E9B9B" w14:textId="77777777" w:rsidR="00813EC0" w:rsidRPr="00CD3D36" w:rsidRDefault="00813EC0" w:rsidP="00DE2AA0">
      <w:pPr>
        <w:jc w:val="both"/>
        <w:rPr>
          <w:rFonts w:ascii="Arial" w:hAnsi="Arial" w:cs="Arial"/>
          <w:sz w:val="22"/>
          <w:szCs w:val="22"/>
        </w:rPr>
      </w:pPr>
    </w:p>
    <w:sectPr w:rsidR="00813EC0" w:rsidRPr="00CD3D36" w:rsidSect="003D4E70">
      <w:pgSz w:w="12242" w:h="15842" w:code="1"/>
      <w:pgMar w:top="1417" w:right="1701" w:bottom="1417" w:left="1701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992DDB" w15:done="0"/>
  <w15:commentEx w15:paraId="34A302EE" w15:done="0"/>
  <w15:commentEx w15:paraId="0DA721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992DDB" w16cid:durableId="1DEF3F83"/>
  <w16cid:commentId w16cid:paraId="34A302EE" w16cid:durableId="1DF1D55F"/>
  <w16cid:commentId w16cid:paraId="0DA7212D" w16cid:durableId="1DF1D6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65328" w14:textId="77777777" w:rsidR="00B922BD" w:rsidRDefault="00B922BD">
      <w:r>
        <w:separator/>
      </w:r>
    </w:p>
  </w:endnote>
  <w:endnote w:type="continuationSeparator" w:id="0">
    <w:p w14:paraId="2C0A5B33" w14:textId="77777777" w:rsidR="00B922BD" w:rsidRDefault="00B9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D65F4C" w:rsidRPr="003016FC" w14:paraId="253270C9" w14:textId="77777777" w:rsidTr="0010329A">
      <w:trPr>
        <w:jc w:val="center"/>
      </w:trPr>
      <w:tc>
        <w:tcPr>
          <w:tcW w:w="1384" w:type="dxa"/>
          <w:shd w:val="clear" w:color="auto" w:fill="auto"/>
        </w:tcPr>
        <w:p w14:paraId="4D472D93" w14:textId="77777777" w:rsidR="00D65F4C" w:rsidRPr="00D7266C" w:rsidRDefault="00D65F4C" w:rsidP="005C4551">
          <w:pPr>
            <w:pStyle w:val="Piedepgina"/>
            <w:rPr>
              <w:rFonts w:ascii="Calibri" w:hAnsi="Calibri" w:cs="Calibri"/>
              <w:color w:val="1F497D" w:themeColor="text2"/>
              <w:sz w:val="16"/>
              <w:szCs w:val="16"/>
            </w:rPr>
          </w:pPr>
        </w:p>
        <w:p w14:paraId="3EAC4DA6" w14:textId="0773DB1E" w:rsidR="00D65F4C" w:rsidRPr="00D7266C" w:rsidRDefault="00D65F4C" w:rsidP="005C4551">
          <w:pPr>
            <w:pStyle w:val="Piedepgina"/>
            <w:rPr>
              <w:rFonts w:ascii="Calibri" w:hAnsi="Calibri" w:cs="Calibri"/>
              <w:color w:val="1F497D" w:themeColor="text2"/>
              <w:sz w:val="16"/>
              <w:szCs w:val="16"/>
            </w:rPr>
          </w:pP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t xml:space="preserve">Página </w:t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fldChar w:fldCharType="begin"/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instrText xml:space="preserve"> PAGE </w:instrText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fldChar w:fldCharType="separate"/>
          </w:r>
          <w:r w:rsidR="009E35FD">
            <w:rPr>
              <w:rFonts w:ascii="Calibri" w:hAnsi="Calibri" w:cs="Calibri"/>
              <w:noProof/>
              <w:color w:val="1F497D" w:themeColor="text2"/>
              <w:sz w:val="16"/>
              <w:szCs w:val="16"/>
            </w:rPr>
            <w:t>9</w:t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fldChar w:fldCharType="end"/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t xml:space="preserve"> de </w:t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fldChar w:fldCharType="begin"/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instrText xml:space="preserve"> NUMPAGES </w:instrText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fldChar w:fldCharType="separate"/>
          </w:r>
          <w:r w:rsidR="009E35FD">
            <w:rPr>
              <w:rFonts w:ascii="Calibri" w:hAnsi="Calibri" w:cs="Calibri"/>
              <w:noProof/>
              <w:color w:val="1F497D" w:themeColor="text2"/>
              <w:sz w:val="16"/>
              <w:szCs w:val="16"/>
            </w:rPr>
            <w:t>9</w:t>
          </w: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fldChar w:fldCharType="end"/>
          </w:r>
        </w:p>
      </w:tc>
      <w:tc>
        <w:tcPr>
          <w:tcW w:w="1559" w:type="dxa"/>
          <w:shd w:val="clear" w:color="auto" w:fill="auto"/>
        </w:tcPr>
        <w:p w14:paraId="732BACB2" w14:textId="77777777" w:rsidR="00D65F4C" w:rsidRPr="00D7266C" w:rsidRDefault="00D65F4C" w:rsidP="005C4551">
          <w:pPr>
            <w:pStyle w:val="Piedepgina"/>
            <w:rPr>
              <w:rFonts w:ascii="Calibri" w:hAnsi="Calibri" w:cs="Calibri"/>
              <w:color w:val="1F497D" w:themeColor="text2"/>
              <w:sz w:val="16"/>
              <w:szCs w:val="16"/>
            </w:rPr>
          </w:pPr>
        </w:p>
        <w:p w14:paraId="6D8D2F3C" w14:textId="649DDDD6" w:rsidR="00D65F4C" w:rsidRPr="00D7266C" w:rsidRDefault="00D65F4C" w:rsidP="00120AC3">
          <w:pPr>
            <w:pStyle w:val="Piedepgina"/>
            <w:rPr>
              <w:rFonts w:ascii="Calibri" w:hAnsi="Calibri" w:cs="Calibri"/>
              <w:color w:val="1F497D" w:themeColor="text2"/>
              <w:sz w:val="16"/>
              <w:szCs w:val="16"/>
            </w:rPr>
          </w:pPr>
          <w:r>
            <w:rPr>
              <w:rFonts w:ascii="Calibri" w:hAnsi="Calibri" w:cs="Calibri"/>
              <w:color w:val="1F497D" w:themeColor="text2"/>
              <w:sz w:val="16"/>
              <w:szCs w:val="16"/>
            </w:rPr>
            <w:t>Código:  IAF1</w:t>
          </w:r>
          <w:r w:rsidR="00120AC3">
            <w:rPr>
              <w:rFonts w:ascii="Calibri" w:hAnsi="Calibri" w:cs="Calibri"/>
              <w:color w:val="1F497D" w:themeColor="text2"/>
              <w:sz w:val="16"/>
              <w:szCs w:val="16"/>
            </w:rPr>
            <w:t>5</w:t>
          </w:r>
          <w:r>
            <w:rPr>
              <w:rFonts w:ascii="Calibri" w:hAnsi="Calibri" w:cs="Calibri"/>
              <w:color w:val="1F497D" w:themeColor="text2"/>
              <w:sz w:val="16"/>
              <w:szCs w:val="16"/>
            </w:rPr>
            <w:t>4</w:t>
          </w:r>
        </w:p>
      </w:tc>
      <w:tc>
        <w:tcPr>
          <w:tcW w:w="2694" w:type="dxa"/>
          <w:shd w:val="clear" w:color="auto" w:fill="auto"/>
        </w:tcPr>
        <w:p w14:paraId="5C59F354" w14:textId="77777777" w:rsidR="00D65F4C" w:rsidRPr="00D7266C" w:rsidRDefault="00D65F4C" w:rsidP="0010329A">
          <w:pPr>
            <w:pStyle w:val="Piedepgina"/>
            <w:jc w:val="center"/>
            <w:rPr>
              <w:rFonts w:ascii="Calibri" w:hAnsi="Calibri" w:cs="Calibri"/>
              <w:color w:val="1F497D" w:themeColor="text2"/>
              <w:sz w:val="16"/>
              <w:szCs w:val="16"/>
            </w:rPr>
          </w:pP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t>UNIDAD RESPONSABLE:</w:t>
          </w:r>
        </w:p>
        <w:p w14:paraId="01D8B1F7" w14:textId="77777777" w:rsidR="00D65F4C" w:rsidRPr="00D7266C" w:rsidRDefault="00D65F4C" w:rsidP="0010329A">
          <w:pPr>
            <w:pStyle w:val="Piedepgina"/>
            <w:jc w:val="center"/>
            <w:rPr>
              <w:rFonts w:ascii="Calibri" w:hAnsi="Calibri" w:cs="Calibri"/>
              <w:color w:val="1F497D" w:themeColor="text2"/>
              <w:sz w:val="16"/>
              <w:szCs w:val="16"/>
            </w:rPr>
          </w:pPr>
          <w:r>
            <w:rPr>
              <w:rFonts w:ascii="Calibri" w:hAnsi="Calibri" w:cs="Calibri"/>
              <w:color w:val="1F497D" w:themeColor="text2"/>
              <w:sz w:val="16"/>
              <w:szCs w:val="16"/>
            </w:rPr>
            <w:t>Depto. Jurídico</w:t>
          </w:r>
        </w:p>
      </w:tc>
      <w:tc>
        <w:tcPr>
          <w:tcW w:w="3187" w:type="dxa"/>
          <w:shd w:val="clear" w:color="auto" w:fill="auto"/>
        </w:tcPr>
        <w:p w14:paraId="712FF90A" w14:textId="77777777" w:rsidR="00D65F4C" w:rsidRPr="00D7266C" w:rsidRDefault="00D65F4C" w:rsidP="0010329A">
          <w:pPr>
            <w:pStyle w:val="Piedepgina"/>
            <w:jc w:val="center"/>
            <w:rPr>
              <w:rFonts w:ascii="Calibri" w:hAnsi="Calibri" w:cs="Calibri"/>
              <w:color w:val="1F497D" w:themeColor="text2"/>
              <w:sz w:val="16"/>
              <w:szCs w:val="16"/>
            </w:rPr>
          </w:pP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t>Aprobado:</w:t>
          </w:r>
        </w:p>
        <w:p w14:paraId="5871EA32" w14:textId="77777777" w:rsidR="00D65F4C" w:rsidRPr="00D7266C" w:rsidRDefault="00D65F4C" w:rsidP="0010329A">
          <w:pPr>
            <w:pStyle w:val="Piedepgina"/>
            <w:jc w:val="center"/>
            <w:rPr>
              <w:rFonts w:ascii="Calibri" w:hAnsi="Calibri" w:cs="Calibri"/>
              <w:color w:val="1F497D" w:themeColor="text2"/>
              <w:sz w:val="16"/>
              <w:szCs w:val="16"/>
            </w:rPr>
          </w:pPr>
          <w:r w:rsidRPr="00D7266C">
            <w:rPr>
              <w:rFonts w:ascii="Calibri" w:hAnsi="Calibri" w:cs="Calibri"/>
              <w:color w:val="1F497D" w:themeColor="text2"/>
              <w:sz w:val="16"/>
              <w:szCs w:val="16"/>
            </w:rPr>
            <w:t xml:space="preserve">Gerencia General, </w:t>
          </w:r>
          <w:r>
            <w:rPr>
              <w:rFonts w:ascii="Calibri" w:hAnsi="Calibri" w:cs="Calibri"/>
              <w:color w:val="1F497D" w:themeColor="text2"/>
              <w:sz w:val="16"/>
              <w:szCs w:val="16"/>
            </w:rPr>
            <w:t>22 de diciembre de 2017</w:t>
          </w:r>
        </w:p>
      </w:tc>
    </w:tr>
  </w:tbl>
  <w:p w14:paraId="1B1D82B9" w14:textId="77777777" w:rsidR="00D65F4C" w:rsidRPr="00E619C9" w:rsidRDefault="00D65F4C" w:rsidP="005C4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AC30" w14:textId="77777777" w:rsidR="00B922BD" w:rsidRDefault="00B922BD">
      <w:r>
        <w:separator/>
      </w:r>
    </w:p>
  </w:footnote>
  <w:footnote w:type="continuationSeparator" w:id="0">
    <w:p w14:paraId="0FE3AF23" w14:textId="77777777" w:rsidR="00B922BD" w:rsidRDefault="00B9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D3B7" w14:textId="77777777" w:rsidR="00D65F4C" w:rsidRDefault="00D65F4C" w:rsidP="005C4551">
    <w:pPr>
      <w:pBdr>
        <w:bottom w:val="single" w:sz="4" w:space="1" w:color="auto"/>
      </w:pBdr>
      <w:rPr>
        <w:rFonts w:cs="Arial"/>
        <w:b/>
        <w:color w:val="4F81BD" w:themeColor="accent1"/>
        <w:sz w:val="22"/>
        <w:szCs w:val="22"/>
      </w:rPr>
    </w:pPr>
    <w:r w:rsidRPr="00B1274D">
      <w:rPr>
        <w:rFonts w:cs="Arial"/>
        <w:b/>
        <w:noProof/>
        <w:sz w:val="18"/>
        <w:szCs w:val="18"/>
        <w:lang w:val="es-SV" w:eastAsia="es-SV"/>
      </w:rPr>
      <w:drawing>
        <wp:inline distT="0" distB="0" distL="0" distR="0" wp14:anchorId="7845F0B0" wp14:editId="2E2F777D">
          <wp:extent cx="1431985" cy="355975"/>
          <wp:effectExtent l="0" t="0" r="0" b="6350"/>
          <wp:docPr id="1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78" cy="36554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="Arial"/>
        <w:b/>
        <w:color w:val="4F81BD" w:themeColor="accent1"/>
        <w:sz w:val="22"/>
        <w:szCs w:val="22"/>
      </w:rPr>
      <w:tab/>
    </w:r>
    <w:r w:rsidRPr="00CA7802">
      <w:rPr>
        <w:rFonts w:cs="Arial"/>
        <w:b/>
        <w:color w:val="4F81BD" w:themeColor="accent1"/>
        <w:sz w:val="22"/>
        <w:szCs w:val="22"/>
      </w:rPr>
      <w:t>PROCEDIMIENTO DE SANEAMIENTO DE</w:t>
    </w:r>
  </w:p>
  <w:p w14:paraId="097FBDD2" w14:textId="77777777" w:rsidR="00D65F4C" w:rsidRPr="00CA7802" w:rsidRDefault="00D65F4C" w:rsidP="005C4551">
    <w:pPr>
      <w:pBdr>
        <w:bottom w:val="single" w:sz="4" w:space="1" w:color="auto"/>
      </w:pBdr>
      <w:rPr>
        <w:rFonts w:cs="Arial"/>
        <w:b/>
        <w:color w:val="4F81BD" w:themeColor="accent1"/>
        <w:sz w:val="22"/>
        <w:szCs w:val="22"/>
      </w:rPr>
    </w:pPr>
    <w:r>
      <w:rPr>
        <w:rFonts w:cs="Arial"/>
        <w:b/>
        <w:color w:val="4F81BD" w:themeColor="accent1"/>
        <w:sz w:val="22"/>
        <w:szCs w:val="22"/>
      </w:rPr>
      <w:tab/>
    </w:r>
    <w:r>
      <w:rPr>
        <w:rFonts w:cs="Arial"/>
        <w:b/>
        <w:color w:val="4F81BD" w:themeColor="accent1"/>
        <w:sz w:val="22"/>
        <w:szCs w:val="22"/>
      </w:rPr>
      <w:tab/>
    </w:r>
    <w:r>
      <w:rPr>
        <w:rFonts w:cs="Arial"/>
        <w:b/>
        <w:color w:val="4F81BD" w:themeColor="accent1"/>
        <w:sz w:val="22"/>
        <w:szCs w:val="22"/>
      </w:rPr>
      <w:tab/>
    </w:r>
    <w:r>
      <w:rPr>
        <w:rFonts w:cs="Arial"/>
        <w:b/>
        <w:color w:val="4F81BD" w:themeColor="accent1"/>
        <w:sz w:val="22"/>
        <w:szCs w:val="22"/>
      </w:rPr>
      <w:tab/>
      <w:t xml:space="preserve">      CRÉDITOS Y ACTIVOS</w:t>
    </w:r>
    <w:del w:id="0" w:author="Veronica Cisneros" w:date="2017-12-11T10:12:00Z">
      <w:r w:rsidDel="00E225A3">
        <w:rPr>
          <w:rFonts w:cs="Arial"/>
          <w:b/>
          <w:color w:val="4F81BD" w:themeColor="accent1"/>
          <w:sz w:val="22"/>
          <w:szCs w:val="22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C01"/>
    <w:multiLevelType w:val="hybridMultilevel"/>
    <w:tmpl w:val="7A6C1AF4"/>
    <w:lvl w:ilvl="0" w:tplc="44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40A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666813"/>
    <w:multiLevelType w:val="hybridMultilevel"/>
    <w:tmpl w:val="CFE0692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7D3A"/>
    <w:multiLevelType w:val="hybridMultilevel"/>
    <w:tmpl w:val="23B4F58C"/>
    <w:lvl w:ilvl="0" w:tplc="446EC6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A15B79"/>
    <w:multiLevelType w:val="hybridMultilevel"/>
    <w:tmpl w:val="C074BDF0"/>
    <w:lvl w:ilvl="0" w:tplc="C096B5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8171F7"/>
    <w:multiLevelType w:val="hybridMultilevel"/>
    <w:tmpl w:val="A176D882"/>
    <w:lvl w:ilvl="0" w:tplc="A7FCF98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D9714E"/>
    <w:multiLevelType w:val="hybridMultilevel"/>
    <w:tmpl w:val="34949340"/>
    <w:lvl w:ilvl="0" w:tplc="44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B45530"/>
    <w:multiLevelType w:val="hybridMultilevel"/>
    <w:tmpl w:val="6040DE08"/>
    <w:lvl w:ilvl="0" w:tplc="7E8C2D7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86D1D"/>
    <w:multiLevelType w:val="hybridMultilevel"/>
    <w:tmpl w:val="7298B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41BC2"/>
    <w:multiLevelType w:val="hybridMultilevel"/>
    <w:tmpl w:val="3800CB9E"/>
    <w:lvl w:ilvl="0" w:tplc="28EE7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1155F"/>
    <w:multiLevelType w:val="hybridMultilevel"/>
    <w:tmpl w:val="203CDF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17F61"/>
    <w:multiLevelType w:val="hybridMultilevel"/>
    <w:tmpl w:val="E15AE1F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397B"/>
    <w:multiLevelType w:val="hybridMultilevel"/>
    <w:tmpl w:val="AF48DDD8"/>
    <w:lvl w:ilvl="0" w:tplc="C486F83C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2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4C0124B"/>
    <w:multiLevelType w:val="multilevel"/>
    <w:tmpl w:val="0B1C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A3A25BB"/>
    <w:multiLevelType w:val="hybridMultilevel"/>
    <w:tmpl w:val="3FFE6808"/>
    <w:lvl w:ilvl="0" w:tplc="C486F83C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2F5925C5"/>
    <w:multiLevelType w:val="hybridMultilevel"/>
    <w:tmpl w:val="4C1C4FF0"/>
    <w:lvl w:ilvl="0" w:tplc="C486F83C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6">
    <w:nsid w:val="2F81266D"/>
    <w:multiLevelType w:val="hybridMultilevel"/>
    <w:tmpl w:val="AE3E0C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5737B"/>
    <w:multiLevelType w:val="hybridMultilevel"/>
    <w:tmpl w:val="F5FE9E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2619D"/>
    <w:multiLevelType w:val="hybridMultilevel"/>
    <w:tmpl w:val="C9A688DC"/>
    <w:lvl w:ilvl="0" w:tplc="7E8C2D7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321505F2"/>
    <w:multiLevelType w:val="hybridMultilevel"/>
    <w:tmpl w:val="6ACC90D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4FA11C6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94C8E"/>
    <w:multiLevelType w:val="hybridMultilevel"/>
    <w:tmpl w:val="5A9C6BA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538C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E4A7D"/>
    <w:multiLevelType w:val="hybridMultilevel"/>
    <w:tmpl w:val="B4AA68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104CAD"/>
    <w:multiLevelType w:val="hybridMultilevel"/>
    <w:tmpl w:val="E7A8C374"/>
    <w:lvl w:ilvl="0" w:tplc="4DEE22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7C41FB"/>
    <w:multiLevelType w:val="hybridMultilevel"/>
    <w:tmpl w:val="F7CCED18"/>
    <w:lvl w:ilvl="0" w:tplc="6CF45F50">
      <w:start w:val="1"/>
      <w:numFmt w:val="decimal"/>
      <w:lvlText w:val="2.3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F6AAE"/>
    <w:multiLevelType w:val="hybridMultilevel"/>
    <w:tmpl w:val="38CAEAD8"/>
    <w:lvl w:ilvl="0" w:tplc="FE9C32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1D23F2"/>
    <w:multiLevelType w:val="hybridMultilevel"/>
    <w:tmpl w:val="565C622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D05BC"/>
    <w:multiLevelType w:val="hybridMultilevel"/>
    <w:tmpl w:val="67163D8E"/>
    <w:lvl w:ilvl="0" w:tplc="44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C94E0F"/>
    <w:multiLevelType w:val="hybridMultilevel"/>
    <w:tmpl w:val="D91A63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7775C"/>
    <w:multiLevelType w:val="hybridMultilevel"/>
    <w:tmpl w:val="BDF2656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97034"/>
    <w:multiLevelType w:val="hybridMultilevel"/>
    <w:tmpl w:val="B486F0A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D2620D"/>
    <w:multiLevelType w:val="hybridMultilevel"/>
    <w:tmpl w:val="A9EA1E26"/>
    <w:lvl w:ilvl="0" w:tplc="C486F83C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4">
    <w:nsid w:val="53DA2555"/>
    <w:multiLevelType w:val="hybridMultilevel"/>
    <w:tmpl w:val="6D3403CE"/>
    <w:lvl w:ilvl="0" w:tplc="440A7F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46C7F43"/>
    <w:multiLevelType w:val="hybridMultilevel"/>
    <w:tmpl w:val="134E1BDE"/>
    <w:lvl w:ilvl="0" w:tplc="0AF83558">
      <w:start w:val="1"/>
      <w:numFmt w:val="decimal"/>
      <w:lvlText w:val="2.1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7696D"/>
    <w:multiLevelType w:val="hybridMultilevel"/>
    <w:tmpl w:val="8BC44B8E"/>
    <w:lvl w:ilvl="0" w:tplc="440A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7">
    <w:nsid w:val="5CD81807"/>
    <w:multiLevelType w:val="hybridMultilevel"/>
    <w:tmpl w:val="0CB00E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E14148"/>
    <w:multiLevelType w:val="hybridMultilevel"/>
    <w:tmpl w:val="4BBCF972"/>
    <w:lvl w:ilvl="0" w:tplc="44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AD4D1C"/>
    <w:multiLevelType w:val="hybridMultilevel"/>
    <w:tmpl w:val="055E21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44FD1"/>
    <w:multiLevelType w:val="hybridMultilevel"/>
    <w:tmpl w:val="98EC143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50E7D"/>
    <w:multiLevelType w:val="hybridMultilevel"/>
    <w:tmpl w:val="1C5EA02A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E5FE5"/>
    <w:multiLevelType w:val="hybridMultilevel"/>
    <w:tmpl w:val="2AF8D91A"/>
    <w:lvl w:ilvl="0" w:tplc="C486F83C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4">
    <w:nsid w:val="6D2031D3"/>
    <w:multiLevelType w:val="hybridMultilevel"/>
    <w:tmpl w:val="571C635C"/>
    <w:lvl w:ilvl="0" w:tplc="FD400BC6">
      <w:start w:val="1"/>
      <w:numFmt w:val="decimal"/>
      <w:lvlText w:val="2.2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47488"/>
    <w:multiLevelType w:val="hybridMultilevel"/>
    <w:tmpl w:val="C86C5832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466399B"/>
    <w:multiLevelType w:val="hybridMultilevel"/>
    <w:tmpl w:val="17989680"/>
    <w:lvl w:ilvl="0" w:tplc="AC3E7A88">
      <w:start w:val="4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AE20586"/>
    <w:multiLevelType w:val="hybridMultilevel"/>
    <w:tmpl w:val="49DA8E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4"/>
  </w:num>
  <w:num w:numId="5">
    <w:abstractNumId w:val="39"/>
  </w:num>
  <w:num w:numId="6">
    <w:abstractNumId w:val="7"/>
  </w:num>
  <w:num w:numId="7">
    <w:abstractNumId w:val="20"/>
  </w:num>
  <w:num w:numId="8">
    <w:abstractNumId w:val="30"/>
  </w:num>
  <w:num w:numId="9">
    <w:abstractNumId w:val="40"/>
  </w:num>
  <w:num w:numId="10">
    <w:abstractNumId w:val="29"/>
  </w:num>
  <w:num w:numId="11">
    <w:abstractNumId w:val="46"/>
  </w:num>
  <w:num w:numId="12">
    <w:abstractNumId w:val="38"/>
  </w:num>
  <w:num w:numId="13">
    <w:abstractNumId w:val="5"/>
  </w:num>
  <w:num w:numId="14">
    <w:abstractNumId w:val="14"/>
  </w:num>
  <w:num w:numId="15">
    <w:abstractNumId w:val="11"/>
  </w:num>
  <w:num w:numId="16">
    <w:abstractNumId w:val="33"/>
  </w:num>
  <w:num w:numId="17">
    <w:abstractNumId w:val="15"/>
  </w:num>
  <w:num w:numId="18">
    <w:abstractNumId w:val="43"/>
  </w:num>
  <w:num w:numId="19">
    <w:abstractNumId w:val="0"/>
  </w:num>
  <w:num w:numId="20">
    <w:abstractNumId w:val="22"/>
  </w:num>
  <w:num w:numId="21">
    <w:abstractNumId w:val="1"/>
  </w:num>
  <w:num w:numId="22">
    <w:abstractNumId w:val="31"/>
  </w:num>
  <w:num w:numId="23">
    <w:abstractNumId w:val="10"/>
  </w:num>
  <w:num w:numId="24">
    <w:abstractNumId w:val="41"/>
  </w:num>
  <w:num w:numId="25">
    <w:abstractNumId w:val="36"/>
  </w:num>
  <w:num w:numId="26">
    <w:abstractNumId w:val="32"/>
  </w:num>
  <w:num w:numId="27">
    <w:abstractNumId w:val="28"/>
  </w:num>
  <w:num w:numId="28">
    <w:abstractNumId w:val="17"/>
  </w:num>
  <w:num w:numId="29">
    <w:abstractNumId w:val="24"/>
  </w:num>
  <w:num w:numId="30">
    <w:abstractNumId w:val="37"/>
  </w:num>
  <w:num w:numId="31">
    <w:abstractNumId w:val="9"/>
  </w:num>
  <w:num w:numId="32">
    <w:abstractNumId w:val="16"/>
  </w:num>
  <w:num w:numId="33">
    <w:abstractNumId w:val="8"/>
  </w:num>
  <w:num w:numId="34">
    <w:abstractNumId w:val="35"/>
  </w:num>
  <w:num w:numId="35">
    <w:abstractNumId w:val="44"/>
  </w:num>
  <w:num w:numId="36">
    <w:abstractNumId w:val="26"/>
  </w:num>
  <w:num w:numId="37">
    <w:abstractNumId w:val="18"/>
  </w:num>
  <w:num w:numId="38">
    <w:abstractNumId w:val="47"/>
  </w:num>
  <w:num w:numId="39">
    <w:abstractNumId w:val="27"/>
  </w:num>
  <w:num w:numId="40">
    <w:abstractNumId w:val="34"/>
  </w:num>
  <w:num w:numId="41">
    <w:abstractNumId w:val="3"/>
  </w:num>
  <w:num w:numId="42">
    <w:abstractNumId w:val="25"/>
  </w:num>
  <w:num w:numId="43">
    <w:abstractNumId w:val="6"/>
  </w:num>
  <w:num w:numId="44">
    <w:abstractNumId w:val="2"/>
  </w:num>
  <w:num w:numId="45">
    <w:abstractNumId w:val="21"/>
  </w:num>
  <w:num w:numId="46">
    <w:abstractNumId w:val="23"/>
  </w:num>
  <w:num w:numId="47">
    <w:abstractNumId w:val="45"/>
  </w:num>
  <w:num w:numId="48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31C4"/>
    <w:rsid w:val="00010773"/>
    <w:rsid w:val="00022E02"/>
    <w:rsid w:val="00024963"/>
    <w:rsid w:val="000344C2"/>
    <w:rsid w:val="0004744B"/>
    <w:rsid w:val="000643D5"/>
    <w:rsid w:val="000865F5"/>
    <w:rsid w:val="00096839"/>
    <w:rsid w:val="000A13C4"/>
    <w:rsid w:val="000B19F1"/>
    <w:rsid w:val="000B5852"/>
    <w:rsid w:val="000D4764"/>
    <w:rsid w:val="000E1270"/>
    <w:rsid w:val="000E4B76"/>
    <w:rsid w:val="000F12EF"/>
    <w:rsid w:val="000F24D2"/>
    <w:rsid w:val="0010329A"/>
    <w:rsid w:val="001041FB"/>
    <w:rsid w:val="00120AC3"/>
    <w:rsid w:val="00123A20"/>
    <w:rsid w:val="00144E64"/>
    <w:rsid w:val="00153644"/>
    <w:rsid w:val="00184600"/>
    <w:rsid w:val="0019066A"/>
    <w:rsid w:val="00195C3D"/>
    <w:rsid w:val="001A2CEE"/>
    <w:rsid w:val="001A6550"/>
    <w:rsid w:val="001B2EBA"/>
    <w:rsid w:val="001C727B"/>
    <w:rsid w:val="001C78E9"/>
    <w:rsid w:val="001D166C"/>
    <w:rsid w:val="001D26E4"/>
    <w:rsid w:val="001D7E98"/>
    <w:rsid w:val="001F0C66"/>
    <w:rsid w:val="001F5F08"/>
    <w:rsid w:val="002023BB"/>
    <w:rsid w:val="00230E14"/>
    <w:rsid w:val="00242C12"/>
    <w:rsid w:val="002454C8"/>
    <w:rsid w:val="0024795D"/>
    <w:rsid w:val="00256D7A"/>
    <w:rsid w:val="00272008"/>
    <w:rsid w:val="00273E59"/>
    <w:rsid w:val="00281747"/>
    <w:rsid w:val="00283823"/>
    <w:rsid w:val="00285811"/>
    <w:rsid w:val="002860AE"/>
    <w:rsid w:val="002906D0"/>
    <w:rsid w:val="002927F2"/>
    <w:rsid w:val="002A5791"/>
    <w:rsid w:val="002C5CCA"/>
    <w:rsid w:val="002E023D"/>
    <w:rsid w:val="002E12FB"/>
    <w:rsid w:val="002E475A"/>
    <w:rsid w:val="002E7C82"/>
    <w:rsid w:val="003213EF"/>
    <w:rsid w:val="0032191E"/>
    <w:rsid w:val="00350313"/>
    <w:rsid w:val="003510B7"/>
    <w:rsid w:val="00354F5F"/>
    <w:rsid w:val="00363D5C"/>
    <w:rsid w:val="00366C25"/>
    <w:rsid w:val="00371BBD"/>
    <w:rsid w:val="003726A9"/>
    <w:rsid w:val="00381B9C"/>
    <w:rsid w:val="003827E4"/>
    <w:rsid w:val="003A00DF"/>
    <w:rsid w:val="003A2DEB"/>
    <w:rsid w:val="003A4020"/>
    <w:rsid w:val="003B1B1B"/>
    <w:rsid w:val="003B76D9"/>
    <w:rsid w:val="003C1F1B"/>
    <w:rsid w:val="003C4E59"/>
    <w:rsid w:val="003D1053"/>
    <w:rsid w:val="003D4E70"/>
    <w:rsid w:val="003D6A55"/>
    <w:rsid w:val="003F2A0F"/>
    <w:rsid w:val="00417D9D"/>
    <w:rsid w:val="00422FE8"/>
    <w:rsid w:val="0045594C"/>
    <w:rsid w:val="00456F52"/>
    <w:rsid w:val="00465BAC"/>
    <w:rsid w:val="0047402C"/>
    <w:rsid w:val="004A255A"/>
    <w:rsid w:val="004E7B6D"/>
    <w:rsid w:val="00501297"/>
    <w:rsid w:val="0051155C"/>
    <w:rsid w:val="005125CE"/>
    <w:rsid w:val="0052171D"/>
    <w:rsid w:val="00527449"/>
    <w:rsid w:val="005328BC"/>
    <w:rsid w:val="0053588D"/>
    <w:rsid w:val="00544FC3"/>
    <w:rsid w:val="00554FC7"/>
    <w:rsid w:val="005615B5"/>
    <w:rsid w:val="00564476"/>
    <w:rsid w:val="00591E2C"/>
    <w:rsid w:val="00592511"/>
    <w:rsid w:val="005B4A80"/>
    <w:rsid w:val="005C1176"/>
    <w:rsid w:val="005C4551"/>
    <w:rsid w:val="005E14B9"/>
    <w:rsid w:val="005E2433"/>
    <w:rsid w:val="005F52D9"/>
    <w:rsid w:val="00601CBF"/>
    <w:rsid w:val="006069BD"/>
    <w:rsid w:val="00610EBC"/>
    <w:rsid w:val="006259A6"/>
    <w:rsid w:val="006328FA"/>
    <w:rsid w:val="0063374D"/>
    <w:rsid w:val="006432E8"/>
    <w:rsid w:val="006658E5"/>
    <w:rsid w:val="00667224"/>
    <w:rsid w:val="00674AA9"/>
    <w:rsid w:val="00683B4A"/>
    <w:rsid w:val="00683B99"/>
    <w:rsid w:val="00695A94"/>
    <w:rsid w:val="00697EFE"/>
    <w:rsid w:val="006A2AF6"/>
    <w:rsid w:val="006B6297"/>
    <w:rsid w:val="006B7B1A"/>
    <w:rsid w:val="006E66FB"/>
    <w:rsid w:val="006F0EE2"/>
    <w:rsid w:val="006F4B14"/>
    <w:rsid w:val="007001A7"/>
    <w:rsid w:val="00704981"/>
    <w:rsid w:val="0070760A"/>
    <w:rsid w:val="00720C88"/>
    <w:rsid w:val="00722F44"/>
    <w:rsid w:val="00775448"/>
    <w:rsid w:val="00780F20"/>
    <w:rsid w:val="007C0100"/>
    <w:rsid w:val="007C0D2E"/>
    <w:rsid w:val="007C2C82"/>
    <w:rsid w:val="007C7BFA"/>
    <w:rsid w:val="007D7BD3"/>
    <w:rsid w:val="007E0A1F"/>
    <w:rsid w:val="007F7C67"/>
    <w:rsid w:val="00801113"/>
    <w:rsid w:val="00813EC0"/>
    <w:rsid w:val="00822978"/>
    <w:rsid w:val="00823C3A"/>
    <w:rsid w:val="008246B0"/>
    <w:rsid w:val="008254CD"/>
    <w:rsid w:val="008305F6"/>
    <w:rsid w:val="00846939"/>
    <w:rsid w:val="0087112F"/>
    <w:rsid w:val="00886762"/>
    <w:rsid w:val="008967D2"/>
    <w:rsid w:val="008A27AD"/>
    <w:rsid w:val="008C566E"/>
    <w:rsid w:val="008E06F9"/>
    <w:rsid w:val="008E308A"/>
    <w:rsid w:val="008F036C"/>
    <w:rsid w:val="008F6661"/>
    <w:rsid w:val="0090091A"/>
    <w:rsid w:val="00903247"/>
    <w:rsid w:val="00924EAA"/>
    <w:rsid w:val="00932681"/>
    <w:rsid w:val="00950D00"/>
    <w:rsid w:val="00951B33"/>
    <w:rsid w:val="009576BE"/>
    <w:rsid w:val="009743A1"/>
    <w:rsid w:val="0097701C"/>
    <w:rsid w:val="009A0A28"/>
    <w:rsid w:val="009A4D65"/>
    <w:rsid w:val="009B2E97"/>
    <w:rsid w:val="009D4B09"/>
    <w:rsid w:val="009E35FD"/>
    <w:rsid w:val="00A16DC5"/>
    <w:rsid w:val="00A21CBA"/>
    <w:rsid w:val="00A258E2"/>
    <w:rsid w:val="00A32086"/>
    <w:rsid w:val="00A353F5"/>
    <w:rsid w:val="00A525F0"/>
    <w:rsid w:val="00A64536"/>
    <w:rsid w:val="00A72AE3"/>
    <w:rsid w:val="00A8227F"/>
    <w:rsid w:val="00A84C29"/>
    <w:rsid w:val="00A86022"/>
    <w:rsid w:val="00AA41B3"/>
    <w:rsid w:val="00AA484F"/>
    <w:rsid w:val="00AC284F"/>
    <w:rsid w:val="00AC7CF2"/>
    <w:rsid w:val="00AD57CC"/>
    <w:rsid w:val="00B304E9"/>
    <w:rsid w:val="00B5240A"/>
    <w:rsid w:val="00B63D7D"/>
    <w:rsid w:val="00B772DD"/>
    <w:rsid w:val="00B774CA"/>
    <w:rsid w:val="00B80493"/>
    <w:rsid w:val="00B9111E"/>
    <w:rsid w:val="00B9188A"/>
    <w:rsid w:val="00B922BD"/>
    <w:rsid w:val="00B96A73"/>
    <w:rsid w:val="00BA5F11"/>
    <w:rsid w:val="00BC2964"/>
    <w:rsid w:val="00BD328C"/>
    <w:rsid w:val="00BD435C"/>
    <w:rsid w:val="00BE5856"/>
    <w:rsid w:val="00C07AF0"/>
    <w:rsid w:val="00C32A60"/>
    <w:rsid w:val="00C5583E"/>
    <w:rsid w:val="00C61724"/>
    <w:rsid w:val="00C6696F"/>
    <w:rsid w:val="00C669CD"/>
    <w:rsid w:val="00C66E2A"/>
    <w:rsid w:val="00C71FCE"/>
    <w:rsid w:val="00C85A13"/>
    <w:rsid w:val="00C872E8"/>
    <w:rsid w:val="00C92A78"/>
    <w:rsid w:val="00CA4E81"/>
    <w:rsid w:val="00CA7802"/>
    <w:rsid w:val="00CC5BED"/>
    <w:rsid w:val="00CD3D36"/>
    <w:rsid w:val="00CD6AA5"/>
    <w:rsid w:val="00CE1BB6"/>
    <w:rsid w:val="00D0413D"/>
    <w:rsid w:val="00D242C1"/>
    <w:rsid w:val="00D2474A"/>
    <w:rsid w:val="00D25B59"/>
    <w:rsid w:val="00D43BE3"/>
    <w:rsid w:val="00D50A49"/>
    <w:rsid w:val="00D65F4C"/>
    <w:rsid w:val="00D7266C"/>
    <w:rsid w:val="00D77B07"/>
    <w:rsid w:val="00D93488"/>
    <w:rsid w:val="00DA48B2"/>
    <w:rsid w:val="00DB6800"/>
    <w:rsid w:val="00DC35C3"/>
    <w:rsid w:val="00DE2AA0"/>
    <w:rsid w:val="00DE4B88"/>
    <w:rsid w:val="00DF7620"/>
    <w:rsid w:val="00E1701A"/>
    <w:rsid w:val="00E2023A"/>
    <w:rsid w:val="00E225A3"/>
    <w:rsid w:val="00E31FB7"/>
    <w:rsid w:val="00E3351B"/>
    <w:rsid w:val="00E60F70"/>
    <w:rsid w:val="00E6448F"/>
    <w:rsid w:val="00E76166"/>
    <w:rsid w:val="00E83864"/>
    <w:rsid w:val="00E96CF3"/>
    <w:rsid w:val="00EB6964"/>
    <w:rsid w:val="00EC4090"/>
    <w:rsid w:val="00ED64C6"/>
    <w:rsid w:val="00F07606"/>
    <w:rsid w:val="00F22F2E"/>
    <w:rsid w:val="00F32BB9"/>
    <w:rsid w:val="00F40A29"/>
    <w:rsid w:val="00F46EE0"/>
    <w:rsid w:val="00F555B5"/>
    <w:rsid w:val="00F6193F"/>
    <w:rsid w:val="00F65CA6"/>
    <w:rsid w:val="00FA3DF7"/>
    <w:rsid w:val="00FA547C"/>
    <w:rsid w:val="00FA60E7"/>
    <w:rsid w:val="00FB3994"/>
    <w:rsid w:val="00FC04CE"/>
    <w:rsid w:val="00FC1E19"/>
    <w:rsid w:val="00FC4E08"/>
    <w:rsid w:val="00FF04E4"/>
    <w:rsid w:val="00FF301A"/>
    <w:rsid w:val="00FF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910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3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3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53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950D00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153644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15364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5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53644"/>
    <w:pPr>
      <w:spacing w:line="276" w:lineRule="auto"/>
      <w:outlineLvl w:val="9"/>
    </w:pPr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66A"/>
    <w:rPr>
      <w:rFonts w:eastAsia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66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Listaclara-nfasis3">
    <w:name w:val="Light List Accent 3"/>
    <w:basedOn w:val="Tablanormal"/>
    <w:uiPriority w:val="61"/>
    <w:rsid w:val="00B772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A25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0413D"/>
    <w:pPr>
      <w:spacing w:before="100" w:beforeAutospacing="1" w:after="100" w:afterAutospacing="1"/>
    </w:pPr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3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3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53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950D00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153644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15364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5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53644"/>
    <w:pPr>
      <w:spacing w:line="276" w:lineRule="auto"/>
      <w:outlineLvl w:val="9"/>
    </w:pPr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66A"/>
    <w:rPr>
      <w:rFonts w:eastAsia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66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Listaclara-nfasis3">
    <w:name w:val="Light List Accent 3"/>
    <w:basedOn w:val="Tablanormal"/>
    <w:uiPriority w:val="61"/>
    <w:rsid w:val="00B772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A25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0413D"/>
    <w:pPr>
      <w:spacing w:before="100" w:beforeAutospacing="1" w:after="100" w:afterAutospacing="1"/>
    </w:pPr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F180-03F4-4EE1-922D-8252A240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2375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Jaime Preza</cp:lastModifiedBy>
  <cp:revision>16</cp:revision>
  <cp:lastPrinted>2017-09-14T00:12:00Z</cp:lastPrinted>
  <dcterms:created xsi:type="dcterms:W3CDTF">2017-12-30T14:52:00Z</dcterms:created>
  <dcterms:modified xsi:type="dcterms:W3CDTF">2018-01-19T16:21:00Z</dcterms:modified>
</cp:coreProperties>
</file>