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D0C51" w14:textId="77777777" w:rsidR="00842C66" w:rsidRPr="009950F1" w:rsidRDefault="00842C66" w:rsidP="00842C66">
      <w:bookmarkStart w:id="0" w:name="_GoBack"/>
      <w:bookmarkEnd w:id="0"/>
    </w:p>
    <w:p w14:paraId="30AE6A6D" w14:textId="77777777" w:rsidR="00842C66" w:rsidRPr="009950F1" w:rsidRDefault="00423E13" w:rsidP="00842C66">
      <w:pPr>
        <w:rPr>
          <w:b/>
        </w:rPr>
      </w:pPr>
      <w:r>
        <w:rPr>
          <w:noProof/>
        </w:rPr>
        <w:pict w14:anchorId="2A68D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33pt;margin-top:12.8pt;width:135pt;height:81.4pt;z-index:251660288" o:allowoverlap="f">
            <v:imagedata r:id="rId8" o:title="image001.jpg@01CFEA12"/>
            <w10:wrap type="square"/>
          </v:shape>
        </w:pict>
      </w:r>
    </w:p>
    <w:p w14:paraId="2E3599C3" w14:textId="77777777" w:rsidR="00842C66" w:rsidRPr="009950F1" w:rsidRDefault="00842C66" w:rsidP="00842C66"/>
    <w:p w14:paraId="5958903A" w14:textId="77777777" w:rsidR="00842C66" w:rsidRPr="009950F1" w:rsidRDefault="00E8657C" w:rsidP="00842C66">
      <w:r>
        <w:rPr>
          <w:rFonts w:ascii="Arial Black" w:hAnsi="Arial Black"/>
          <w:b/>
        </w:rPr>
        <w:pict w14:anchorId="0DEDBC4A">
          <v:shape id="_x0000_i1025" type="#_x0000_t75" style="width:126pt;height:59.25pt">
            <v:imagedata r:id="rId9" o:title="Logo ILP 2012"/>
          </v:shape>
        </w:pict>
      </w:r>
    </w:p>
    <w:p w14:paraId="35A1D85D" w14:textId="77777777" w:rsidR="00842C66" w:rsidRPr="009950F1" w:rsidRDefault="00842C66" w:rsidP="00842C66"/>
    <w:p w14:paraId="1CF632B7" w14:textId="77777777" w:rsidR="00842C66" w:rsidRPr="009950F1" w:rsidRDefault="005566CC" w:rsidP="00842C66">
      <w:r w:rsidRPr="009950F1">
        <w:rPr>
          <w:rFonts w:ascii="Arial Black" w:hAnsi="Arial Black"/>
          <w:i/>
        </w:rPr>
        <w:t xml:space="preserve">                 </w:t>
      </w:r>
    </w:p>
    <w:p w14:paraId="2C046289" w14:textId="77777777" w:rsidR="00842C66" w:rsidRPr="009950F1" w:rsidRDefault="00842C66" w:rsidP="00E0256A">
      <w:pPr>
        <w:jc w:val="center"/>
        <w:outlineLvl w:val="0"/>
        <w:rPr>
          <w:rFonts w:ascii="Calibri" w:hAnsi="Calibri" w:cs="Calibri"/>
          <w:b/>
          <w:sz w:val="40"/>
          <w:szCs w:val="40"/>
        </w:rPr>
      </w:pPr>
      <w:r w:rsidRPr="009950F1">
        <w:rPr>
          <w:rFonts w:ascii="Calibri" w:hAnsi="Calibri" w:cs="Calibri"/>
          <w:b/>
          <w:sz w:val="40"/>
          <w:szCs w:val="40"/>
        </w:rPr>
        <w:t>Instituto de Legalización de la Propiedad</w:t>
      </w:r>
    </w:p>
    <w:p w14:paraId="3F44E342" w14:textId="77777777" w:rsidR="00A3148B" w:rsidRPr="009950F1" w:rsidRDefault="00423E13" w:rsidP="00E0256A">
      <w:pPr>
        <w:jc w:val="center"/>
        <w:outlineLvl w:val="0"/>
        <w:rPr>
          <w:rFonts w:ascii="Calibri" w:hAnsi="Calibri" w:cs="Calibri"/>
          <w:b/>
          <w:sz w:val="40"/>
          <w:szCs w:val="40"/>
        </w:rPr>
      </w:pPr>
      <w:r>
        <w:rPr>
          <w:noProof/>
        </w:rPr>
        <w:pict w14:anchorId="130D41DE">
          <v:shape id="_x0000_s1028" type="#_x0000_t75" style="position:absolute;left:0;text-align:left;margin-left:153.05pt;margin-top:33.25pt;width:136.2pt;height:47.35pt;z-index:251661312">
            <v:imagedata r:id="rId10" o:title=""/>
            <w10:wrap type="square"/>
          </v:shape>
        </w:pict>
      </w:r>
    </w:p>
    <w:p w14:paraId="50CF2B60" w14:textId="77777777" w:rsidR="00842C66" w:rsidRPr="009950F1" w:rsidRDefault="005566CC" w:rsidP="00842C66">
      <w:pPr>
        <w:jc w:val="center"/>
        <w:rPr>
          <w:rFonts w:ascii="Cambria" w:hAnsi="Cambria"/>
          <w:b/>
          <w:sz w:val="52"/>
          <w:szCs w:val="52"/>
        </w:rPr>
      </w:pPr>
      <w:r w:rsidRPr="009950F1">
        <w:rPr>
          <w:rFonts w:ascii="Arial Black" w:hAnsi="Arial Black"/>
          <w:i/>
        </w:rPr>
        <w:t xml:space="preserve">         </w:t>
      </w:r>
    </w:p>
    <w:p w14:paraId="36BFD7E5" w14:textId="77777777" w:rsidR="00A3148B" w:rsidRPr="009950F1" w:rsidRDefault="00A3148B" w:rsidP="00E0256A">
      <w:pPr>
        <w:jc w:val="center"/>
        <w:outlineLvl w:val="0"/>
        <w:rPr>
          <w:rFonts w:ascii="Cambria" w:hAnsi="Cambria"/>
          <w:b/>
          <w:sz w:val="72"/>
          <w:szCs w:val="52"/>
        </w:rPr>
      </w:pPr>
    </w:p>
    <w:p w14:paraId="78CA33BF" w14:textId="77777777" w:rsidR="00FB53F6" w:rsidRPr="009950F1" w:rsidRDefault="00FB53F6" w:rsidP="00E0256A">
      <w:pPr>
        <w:jc w:val="center"/>
        <w:outlineLvl w:val="0"/>
        <w:rPr>
          <w:rFonts w:ascii="Cambria" w:hAnsi="Cambria"/>
          <w:b/>
          <w:sz w:val="72"/>
          <w:szCs w:val="52"/>
        </w:rPr>
      </w:pPr>
      <w:r w:rsidRPr="009950F1">
        <w:rPr>
          <w:rFonts w:ascii="Cambria" w:hAnsi="Cambria"/>
          <w:b/>
          <w:sz w:val="72"/>
          <w:szCs w:val="52"/>
        </w:rPr>
        <w:t xml:space="preserve">PLAN </w:t>
      </w:r>
      <w:r w:rsidR="00E0256A" w:rsidRPr="009950F1">
        <w:rPr>
          <w:rFonts w:ascii="Cambria" w:hAnsi="Cambria"/>
          <w:b/>
          <w:sz w:val="72"/>
          <w:szCs w:val="52"/>
        </w:rPr>
        <w:t xml:space="preserve">AMBIENTAL  INSTITUCIONAL </w:t>
      </w:r>
      <w:r w:rsidRPr="009950F1">
        <w:rPr>
          <w:rFonts w:ascii="Cambria" w:hAnsi="Cambria"/>
          <w:b/>
          <w:sz w:val="72"/>
          <w:szCs w:val="52"/>
        </w:rPr>
        <w:t>2015</w:t>
      </w:r>
      <w:r w:rsidR="00A3148B" w:rsidRPr="009950F1">
        <w:rPr>
          <w:rFonts w:ascii="Cambria" w:hAnsi="Cambria"/>
          <w:b/>
          <w:sz w:val="72"/>
          <w:szCs w:val="52"/>
        </w:rPr>
        <w:t>.</w:t>
      </w:r>
    </w:p>
    <w:p w14:paraId="00301223" w14:textId="77777777" w:rsidR="007C600F" w:rsidRPr="009950F1" w:rsidRDefault="00423E13" w:rsidP="00842C66">
      <w:pPr>
        <w:jc w:val="center"/>
        <w:rPr>
          <w:rFonts w:ascii="Cambria" w:hAnsi="Cambria"/>
          <w:b/>
          <w:sz w:val="52"/>
          <w:szCs w:val="52"/>
        </w:rPr>
      </w:pPr>
      <w:r>
        <w:rPr>
          <w:noProof/>
          <w:sz w:val="52"/>
          <w:szCs w:val="52"/>
        </w:rPr>
        <w:pict w14:anchorId="7EA4A8D4">
          <v:line id="5 Conector recto" o:spid="_x0000_s1026" style="position:absolute;left:0;text-align:left;z-index:251659264;visibility:visible" from="1pt,98.15pt" to="462.1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" strokecolor="#17375e"/>
        </w:pict>
      </w:r>
      <w:r w:rsidR="00A3148B" w:rsidRPr="009950F1">
        <w:rPr>
          <w:rFonts w:ascii="Cambria" w:hAnsi="Cambria"/>
          <w:b/>
          <w:sz w:val="52"/>
          <w:szCs w:val="52"/>
        </w:rPr>
        <w:t>U</w:t>
      </w:r>
      <w:r w:rsidR="00895CDA" w:rsidRPr="009950F1">
        <w:rPr>
          <w:rFonts w:ascii="Cambria" w:hAnsi="Cambria"/>
          <w:b/>
          <w:sz w:val="52"/>
          <w:szCs w:val="52"/>
        </w:rPr>
        <w:t>nidad Ambiental Institucional</w:t>
      </w:r>
      <w:r w:rsidR="007C600F" w:rsidRPr="009950F1">
        <w:rPr>
          <w:rFonts w:ascii="Cambria" w:hAnsi="Cambria"/>
          <w:b/>
          <w:sz w:val="52"/>
          <w:szCs w:val="52"/>
        </w:rPr>
        <w:t xml:space="preserve"> </w:t>
      </w:r>
    </w:p>
    <w:p w14:paraId="4F3483FC" w14:textId="77777777" w:rsidR="00A3148B" w:rsidRPr="009950F1" w:rsidRDefault="00A3148B" w:rsidP="00A3148B">
      <w:pPr>
        <w:jc w:val="center"/>
        <w:rPr>
          <w:rFonts w:ascii="Calibri" w:hAnsi="Calibri" w:cs="Calibri"/>
          <w:b/>
          <w:sz w:val="40"/>
          <w:szCs w:val="40"/>
        </w:rPr>
      </w:pPr>
      <w:r w:rsidRPr="009950F1">
        <w:rPr>
          <w:rFonts w:ascii="Calibri" w:hAnsi="Calibri" w:cs="Calibri"/>
          <w:b/>
          <w:sz w:val="40"/>
          <w:szCs w:val="40"/>
        </w:rPr>
        <w:t>Gerencia  de Operaciones</w:t>
      </w:r>
    </w:p>
    <w:p w14:paraId="2CB82807" w14:textId="77777777" w:rsidR="00A3148B" w:rsidRPr="009950F1" w:rsidRDefault="00A3148B" w:rsidP="00A3148B">
      <w:pPr>
        <w:jc w:val="center"/>
        <w:rPr>
          <w:rFonts w:ascii="Calibri" w:hAnsi="Calibri" w:cs="Calibri"/>
          <w:b/>
          <w:sz w:val="40"/>
          <w:szCs w:val="40"/>
        </w:rPr>
      </w:pPr>
    </w:p>
    <w:p w14:paraId="2FE44F5D" w14:textId="77777777" w:rsidR="00FB53F6" w:rsidRPr="009950F1" w:rsidRDefault="00A3148B" w:rsidP="00A3148B">
      <w:pPr>
        <w:jc w:val="center"/>
        <w:rPr>
          <w:rFonts w:ascii="Calibri" w:hAnsi="Calibri" w:cs="Calibri"/>
          <w:b/>
          <w:sz w:val="40"/>
          <w:szCs w:val="40"/>
        </w:rPr>
      </w:pPr>
      <w:r w:rsidRPr="009950F1">
        <w:rPr>
          <w:rFonts w:ascii="Calibri" w:hAnsi="Calibri" w:cs="Calibri"/>
          <w:b/>
          <w:sz w:val="40"/>
          <w:szCs w:val="40"/>
        </w:rPr>
        <w:t xml:space="preserve"> Enero  de 2015</w:t>
      </w:r>
    </w:p>
    <w:p w14:paraId="64C56CD0" w14:textId="77777777" w:rsidR="00FB53F6" w:rsidRPr="009950F1" w:rsidRDefault="00FB53F6" w:rsidP="00842C66">
      <w:pPr>
        <w:ind w:firstLine="708"/>
        <w:rPr>
          <w:rFonts w:ascii="Franklin Gothic Book" w:hAnsi="Franklin Gothic Book"/>
        </w:rPr>
      </w:pPr>
    </w:p>
    <w:p w14:paraId="04EC5317" w14:textId="77777777" w:rsidR="00842C66" w:rsidRPr="009950F1" w:rsidRDefault="00842C66" w:rsidP="00842C66">
      <w:pPr>
        <w:pStyle w:val="Puesto"/>
        <w:rPr>
          <w:iCs/>
          <w:sz w:val="28"/>
        </w:rPr>
      </w:pPr>
    </w:p>
    <w:p w14:paraId="793C3F91" w14:textId="77777777" w:rsidR="00FA1C7C" w:rsidRPr="009950F1" w:rsidRDefault="00FA1C7C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175F8FF2" w14:textId="77777777" w:rsidR="00FB53F6" w:rsidRPr="009950F1" w:rsidRDefault="00FB53F6" w:rsidP="00E0256A">
      <w:pPr>
        <w:outlineLvl w:val="0"/>
        <w:rPr>
          <w:rFonts w:ascii="Arial" w:hAnsi="Arial" w:cs="Arial"/>
          <w:b/>
          <w:bCs/>
          <w:iCs/>
          <w:sz w:val="28"/>
        </w:rPr>
      </w:pPr>
      <w:r w:rsidRPr="009950F1">
        <w:rPr>
          <w:rFonts w:ascii="Arial" w:hAnsi="Arial" w:cs="Arial"/>
          <w:b/>
          <w:bCs/>
          <w:iCs/>
          <w:sz w:val="28"/>
        </w:rPr>
        <w:t>Introducción</w:t>
      </w:r>
    </w:p>
    <w:p w14:paraId="4821EA8A" w14:textId="77777777" w:rsidR="00C05A64" w:rsidRPr="009950F1" w:rsidRDefault="00C05A64" w:rsidP="00E0256A">
      <w:pPr>
        <w:outlineLvl w:val="0"/>
        <w:rPr>
          <w:rFonts w:ascii="Arial" w:hAnsi="Arial" w:cs="Arial"/>
          <w:b/>
          <w:bCs/>
          <w:iCs/>
          <w:sz w:val="28"/>
        </w:rPr>
      </w:pPr>
    </w:p>
    <w:p w14:paraId="582F8FBD" w14:textId="7C3A9ACF" w:rsidR="00DB6A9A" w:rsidRPr="009950F1" w:rsidRDefault="00B168F7" w:rsidP="00134A30">
      <w:pPr>
        <w:jc w:val="both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El ILP a través de la Unidad de </w:t>
      </w:r>
      <w:r w:rsidR="00255438" w:rsidRPr="009950F1">
        <w:rPr>
          <w:rFonts w:ascii="Arial" w:hAnsi="Arial" w:cs="Arial"/>
          <w:sz w:val="20"/>
          <w:szCs w:val="20"/>
          <w:shd w:val="clear" w:color="auto" w:fill="FFFFFF"/>
        </w:rPr>
        <w:t>G</w:t>
      </w:r>
      <w:r w:rsidR="00895CDA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estión </w:t>
      </w:r>
      <w:r w:rsidR="00255438" w:rsidRPr="009950F1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895CDA" w:rsidRPr="009950F1">
        <w:rPr>
          <w:rFonts w:ascii="Arial" w:hAnsi="Arial" w:cs="Arial"/>
          <w:sz w:val="20"/>
          <w:szCs w:val="20"/>
          <w:shd w:val="clear" w:color="auto" w:fill="FFFFFF"/>
        </w:rPr>
        <w:t>mbiental</w:t>
      </w:r>
      <w:r w:rsidR="00255438" w:rsidRPr="009950F1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895CDA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creada en febrero </w:t>
      </w:r>
      <w:r w:rsidR="00895CDA" w:rsidRPr="009950F1">
        <w:rPr>
          <w:rFonts w:ascii="Arial" w:hAnsi="Arial" w:cs="Arial"/>
          <w:sz w:val="20"/>
          <w:szCs w:val="20"/>
          <w:shd w:val="clear" w:color="auto" w:fill="FFFFFF"/>
        </w:rPr>
        <w:t>del 2012</w:t>
      </w:r>
      <w:r w:rsidR="00255438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24424E" w:rsidRPr="009950F1">
        <w:rPr>
          <w:rFonts w:ascii="Arial" w:hAnsi="Arial" w:cs="Arial"/>
          <w:sz w:val="20"/>
          <w:szCs w:val="20"/>
          <w:shd w:val="clear" w:color="auto" w:fill="FFFFFF"/>
        </w:rPr>
        <w:t>ha</w:t>
      </w:r>
      <w:r w:rsidR="00255438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 contribuido a </w:t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realizar </w:t>
      </w:r>
      <w:r w:rsidR="006270E4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Estudios de </w:t>
      </w:r>
      <w:r w:rsidR="00DB6A9A" w:rsidRPr="009950F1">
        <w:rPr>
          <w:rFonts w:ascii="Arial" w:hAnsi="Arial" w:cs="Arial"/>
          <w:sz w:val="20"/>
          <w:szCs w:val="20"/>
          <w:shd w:val="clear" w:color="auto" w:fill="FFFFFF"/>
        </w:rPr>
        <w:t>I</w:t>
      </w:r>
      <w:r w:rsidR="006270E4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mpacto </w:t>
      </w:r>
      <w:r w:rsidR="00DB6A9A" w:rsidRPr="009950F1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6270E4" w:rsidRPr="009950F1">
        <w:rPr>
          <w:rFonts w:ascii="Arial" w:hAnsi="Arial" w:cs="Arial"/>
          <w:sz w:val="20"/>
          <w:szCs w:val="20"/>
          <w:shd w:val="clear" w:color="auto" w:fill="FFFFFF"/>
        </w:rPr>
        <w:t>mbiental</w:t>
      </w:r>
      <w:r w:rsidR="00DB6A9A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 (EsIA)</w:t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 y</w:t>
      </w:r>
      <w:r w:rsidR="00DB6A9A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 formularios ambientales </w:t>
      </w:r>
      <w:r w:rsidR="006270E4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 de comunidades</w:t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 de interés social</w:t>
      </w:r>
      <w:r w:rsidR="0024424E" w:rsidRPr="009950F1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270E4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que </w:t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>requieren un</w:t>
      </w:r>
      <w:r w:rsidR="006270E4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 proceso de legalización</w:t>
      </w:r>
      <w:r w:rsidR="0024424E" w:rsidRPr="009950F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4424E" w:rsidRPr="009950F1">
        <w:rPr>
          <w:rFonts w:ascii="Arial" w:hAnsi="Arial" w:cs="Arial"/>
          <w:sz w:val="20"/>
          <w:szCs w:val="20"/>
          <w:shd w:val="clear" w:color="auto" w:fill="FFFFFF"/>
        </w:rPr>
        <w:t>P</w:t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>osteriormente</w:t>
      </w:r>
      <w:r w:rsidR="0024424E" w:rsidRPr="009950F1">
        <w:rPr>
          <w:rFonts w:ascii="Arial" w:hAnsi="Arial" w:cs="Arial"/>
          <w:sz w:val="20"/>
          <w:szCs w:val="20"/>
          <w:shd w:val="clear" w:color="auto" w:fill="FFFFFF"/>
        </w:rPr>
        <w:t>, la Unidad</w:t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 como miembro del   Sistema  Nacional de Gestión del Medio  Ambiente -</w:t>
      </w:r>
      <w:r w:rsidR="0024424E" w:rsidRPr="009950F1">
        <w:rPr>
          <w:rFonts w:ascii="Arial" w:hAnsi="Arial" w:cs="Arial"/>
          <w:sz w:val="20"/>
          <w:szCs w:val="20"/>
          <w:shd w:val="clear" w:color="auto" w:fill="FFFFFF"/>
        </w:rPr>
        <w:t>SINAMA, en coordinación con el Ministerio de Medio Ambiente y Recursos Naturales (</w:t>
      </w:r>
      <w:r w:rsidR="00DB6A9A" w:rsidRPr="009950F1">
        <w:rPr>
          <w:rFonts w:ascii="Arial" w:hAnsi="Arial" w:cs="Arial"/>
          <w:sz w:val="20"/>
          <w:szCs w:val="20"/>
          <w:shd w:val="clear" w:color="auto" w:fill="FFFFFF"/>
        </w:rPr>
        <w:t>MARN</w:t>
      </w:r>
      <w:r w:rsidR="0024424E" w:rsidRPr="009950F1">
        <w:rPr>
          <w:rFonts w:ascii="Arial" w:hAnsi="Arial" w:cs="Arial"/>
          <w:sz w:val="20"/>
          <w:szCs w:val="20"/>
          <w:shd w:val="clear" w:color="auto" w:fill="FFFFFF"/>
        </w:rPr>
        <w:t>), y en cumplimiento de la Ley del Medio Ambiente, ha requerido contar con un Plan Ambiental Institucional, objeto del presente documento.</w:t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33AA3D2C" w14:textId="77777777" w:rsidR="00134A30" w:rsidRPr="009950F1" w:rsidRDefault="00134A30" w:rsidP="00134A30">
      <w:pPr>
        <w:jc w:val="both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24F98FF6" w14:textId="77777777" w:rsidR="00895CDA" w:rsidRPr="009950F1" w:rsidRDefault="00895CDA" w:rsidP="003C6C38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15149514" w14:textId="77777777" w:rsidR="00B464C4" w:rsidRPr="009950F1" w:rsidRDefault="00B464C4" w:rsidP="003C6C38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51A7E965" w14:textId="77777777" w:rsidR="00B464C4" w:rsidRPr="009950F1" w:rsidRDefault="00B464C4" w:rsidP="003C6C38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31B1AC52" w14:textId="77777777" w:rsidR="00B464C4" w:rsidRPr="009950F1" w:rsidRDefault="00B464C4" w:rsidP="00B464C4">
      <w:pPr>
        <w:outlineLvl w:val="0"/>
        <w:rPr>
          <w:rFonts w:ascii="Arial" w:hAnsi="Arial" w:cs="Arial"/>
          <w:b/>
          <w:bCs/>
          <w:iCs/>
          <w:sz w:val="28"/>
        </w:rPr>
      </w:pPr>
      <w:r w:rsidRPr="009950F1">
        <w:rPr>
          <w:rFonts w:ascii="Arial" w:hAnsi="Arial" w:cs="Arial"/>
          <w:b/>
          <w:bCs/>
          <w:iCs/>
          <w:sz w:val="28"/>
        </w:rPr>
        <w:t>Justificación</w:t>
      </w:r>
    </w:p>
    <w:p w14:paraId="082C9D75" w14:textId="6204AB90" w:rsidR="00B464C4" w:rsidRPr="009950F1" w:rsidRDefault="009950F1" w:rsidP="00046A50">
      <w:pPr>
        <w:jc w:val="both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9950F1">
        <w:rPr>
          <w:rFonts w:ascii="Arial" w:hAnsi="Arial" w:cs="Arial"/>
          <w:sz w:val="20"/>
          <w:szCs w:val="20"/>
          <w:shd w:val="clear" w:color="auto" w:fill="FFFFFF"/>
        </w:rPr>
        <w:lastRenderedPageBreak/>
        <w:t>En el marco de  la Ley del Medio A</w:t>
      </w:r>
      <w:r w:rsidR="00792BB8" w:rsidRPr="009950F1">
        <w:rPr>
          <w:rFonts w:ascii="Arial" w:hAnsi="Arial" w:cs="Arial"/>
          <w:sz w:val="20"/>
          <w:szCs w:val="20"/>
          <w:shd w:val="clear" w:color="auto" w:fill="FFFFFF"/>
        </w:rPr>
        <w:t>mbiente</w:t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>, en los</w:t>
      </w:r>
      <w:r w:rsidR="00792BB8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134A30" w:rsidRPr="009950F1">
        <w:rPr>
          <w:rFonts w:ascii="Arial" w:hAnsi="Arial" w:cs="Arial"/>
          <w:sz w:val="20"/>
          <w:szCs w:val="20"/>
          <w:shd w:val="clear" w:color="auto" w:fill="FFFFFF"/>
        </w:rPr>
        <w:t>rtículos</w:t>
      </w:r>
      <w:r w:rsidR="00792BB8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 6 </w:t>
      </w:r>
      <w:r w:rsidR="00134A30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 y 7 y</w:t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 en</w:t>
      </w:r>
      <w:r w:rsidR="00134A30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 coordinación con el  </w:t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>SINAMA,</w:t>
      </w:r>
      <w:r w:rsidR="00792BB8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34A30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a través de la </w:t>
      </w:r>
      <w:r w:rsidR="00DB6A9A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Coordinación de la </w:t>
      </w:r>
      <w:r w:rsidR="00134A30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Unidad  </w:t>
      </w:r>
      <w:r w:rsidR="00DB6A9A" w:rsidRPr="009950F1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134A30" w:rsidRPr="009950F1">
        <w:rPr>
          <w:rFonts w:ascii="Arial" w:hAnsi="Arial" w:cs="Arial"/>
          <w:sz w:val="20"/>
          <w:szCs w:val="20"/>
          <w:shd w:val="clear" w:color="auto" w:fill="FFFFFF"/>
        </w:rPr>
        <w:t>mbiental Institucional</w:t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 y e</w:t>
      </w:r>
      <w:r w:rsidR="00DB6A9A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l </w:t>
      </w:r>
      <w:r w:rsidR="00792BB8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Plan de  Gobierno </w:t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>“Profundización</w:t>
      </w:r>
      <w:r w:rsidR="00792BB8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 de los cambios </w:t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>E</w:t>
      </w:r>
      <w:r w:rsidR="00792BB8" w:rsidRPr="009950F1">
        <w:rPr>
          <w:rFonts w:ascii="Arial" w:hAnsi="Arial" w:cs="Arial"/>
          <w:sz w:val="20"/>
          <w:szCs w:val="20"/>
          <w:shd w:val="clear" w:color="auto" w:fill="FFFFFF"/>
        </w:rPr>
        <w:t>je 5</w:t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>:</w:t>
      </w:r>
      <w:r w:rsidR="00792BB8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 sustentabilidad ambienta</w:t>
      </w:r>
      <w:r w:rsidR="00046A50" w:rsidRPr="009950F1">
        <w:rPr>
          <w:rFonts w:ascii="Arial" w:hAnsi="Arial" w:cs="Arial"/>
          <w:sz w:val="20"/>
          <w:szCs w:val="20"/>
          <w:shd w:val="clear" w:color="auto" w:fill="FFFFFF"/>
        </w:rPr>
        <w:t>l para una sociedad con futuro</w:t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>”</w:t>
      </w:r>
      <w:r w:rsidR="00134A30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y </w:t>
      </w:r>
      <w:r w:rsidR="00046A50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la </w:t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>L</w:t>
      </w:r>
      <w:r w:rsidR="00046A50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ey de </w:t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046A50" w:rsidRPr="009950F1">
        <w:rPr>
          <w:rFonts w:ascii="Arial" w:hAnsi="Arial" w:cs="Arial"/>
          <w:sz w:val="20"/>
          <w:szCs w:val="20"/>
          <w:shd w:val="clear" w:color="auto" w:fill="FFFFFF"/>
        </w:rPr>
        <w:t>horro</w:t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 y A</w:t>
      </w:r>
      <w:r w:rsidR="00E40957" w:rsidRPr="009950F1">
        <w:rPr>
          <w:rFonts w:ascii="Arial" w:hAnsi="Arial" w:cs="Arial"/>
          <w:sz w:val="20"/>
          <w:szCs w:val="20"/>
          <w:shd w:val="clear" w:color="auto" w:fill="FFFFFF"/>
        </w:rPr>
        <w:t>usteridad  del Ministerio de Hacienda</w:t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>, se propone un P</w:t>
      </w:r>
      <w:r w:rsidR="00DB6A9A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lan </w:t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>Ambiental I</w:t>
      </w:r>
      <w:r w:rsidR="00DB6A9A" w:rsidRPr="009950F1">
        <w:rPr>
          <w:rFonts w:ascii="Arial" w:hAnsi="Arial" w:cs="Arial"/>
          <w:sz w:val="20"/>
          <w:szCs w:val="20"/>
          <w:shd w:val="clear" w:color="auto" w:fill="FFFFFF"/>
        </w:rPr>
        <w:t>nstitucional de acuerdo a las posibilidades</w:t>
      </w:r>
      <w:r w:rsidR="00046A50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14:paraId="32A158E9" w14:textId="77777777" w:rsidR="00046A50" w:rsidRPr="009950F1" w:rsidRDefault="00046A50" w:rsidP="00B464C4">
      <w:pPr>
        <w:outlineLvl w:val="0"/>
        <w:rPr>
          <w:rFonts w:ascii="Arial" w:hAnsi="Arial" w:cs="Arial"/>
          <w:sz w:val="20"/>
          <w:szCs w:val="20"/>
          <w:shd w:val="clear" w:color="auto" w:fill="FFFFFF"/>
        </w:rPr>
      </w:pPr>
    </w:p>
    <w:p w14:paraId="72DCC074" w14:textId="77777777" w:rsidR="004932F7" w:rsidRPr="009950F1" w:rsidRDefault="004932F7" w:rsidP="004932F7">
      <w:pPr>
        <w:numPr>
          <w:ilvl w:val="0"/>
          <w:numId w:val="4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9950F1">
        <w:rPr>
          <w:rFonts w:ascii="Arial" w:hAnsi="Arial" w:cs="Arial"/>
          <w:sz w:val="20"/>
          <w:szCs w:val="20"/>
          <w:shd w:val="clear" w:color="auto" w:fill="FFFFFF"/>
        </w:rPr>
        <w:t>Dirección Ejecutiva</w:t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ab/>
        <w:t xml:space="preserve"> </w:t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ab/>
        <w:t>Política  Ambiental Institucional</w:t>
      </w:r>
    </w:p>
    <w:p w14:paraId="19D00BDE" w14:textId="77777777" w:rsidR="004932F7" w:rsidRPr="009950F1" w:rsidRDefault="004932F7" w:rsidP="004932F7">
      <w:pPr>
        <w:ind w:left="360"/>
        <w:rPr>
          <w:rFonts w:ascii="Arial" w:hAnsi="Arial" w:cs="Arial"/>
          <w:sz w:val="20"/>
          <w:szCs w:val="20"/>
          <w:shd w:val="clear" w:color="auto" w:fill="FFFFFF"/>
        </w:rPr>
      </w:pPr>
      <w:r w:rsidRPr="009950F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ab/>
        <w:t xml:space="preserve">Plan  de Gestión Ambiental del </w:t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ab/>
        <w:t>ILP  2015-2019.</w:t>
      </w:r>
    </w:p>
    <w:p w14:paraId="5D640283" w14:textId="77777777" w:rsidR="004932F7" w:rsidRPr="009950F1" w:rsidRDefault="004932F7" w:rsidP="004932F7">
      <w:pPr>
        <w:ind w:left="360"/>
        <w:rPr>
          <w:rFonts w:ascii="Arial" w:hAnsi="Arial" w:cs="Arial"/>
          <w:sz w:val="20"/>
          <w:szCs w:val="20"/>
          <w:shd w:val="clear" w:color="auto" w:fill="FFFFFF"/>
        </w:rPr>
      </w:pPr>
    </w:p>
    <w:p w14:paraId="60C144A3" w14:textId="77777777" w:rsidR="004932F7" w:rsidRPr="009950F1" w:rsidRDefault="004932F7" w:rsidP="004932F7">
      <w:pPr>
        <w:numPr>
          <w:ilvl w:val="0"/>
          <w:numId w:val="4"/>
        </w:numPr>
        <w:tabs>
          <w:tab w:val="left" w:pos="720"/>
        </w:tabs>
        <w:rPr>
          <w:rFonts w:ascii="Arial" w:hAnsi="Arial" w:cs="Arial"/>
          <w:sz w:val="20"/>
          <w:szCs w:val="20"/>
          <w:shd w:val="clear" w:color="auto" w:fill="FFFFFF"/>
        </w:rPr>
      </w:pPr>
      <w:r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Gerencia de Operaciones </w:t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ab/>
        <w:t xml:space="preserve"> </w:t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ab/>
        <w:t xml:space="preserve">Plan  Ambiental anual 2015 </w:t>
      </w:r>
    </w:p>
    <w:p w14:paraId="71731460" w14:textId="77777777" w:rsidR="004932F7" w:rsidRPr="009950F1" w:rsidRDefault="004932F7" w:rsidP="004932F7">
      <w:pPr>
        <w:ind w:left="360"/>
        <w:rPr>
          <w:rFonts w:ascii="Arial" w:hAnsi="Arial" w:cs="Arial"/>
          <w:sz w:val="20"/>
          <w:szCs w:val="20"/>
          <w:shd w:val="clear" w:color="auto" w:fill="FFFFFF"/>
        </w:rPr>
      </w:pPr>
      <w:r w:rsidRPr="009950F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ab/>
        <w:t>Plan de capacitación ambiental.</w:t>
      </w:r>
    </w:p>
    <w:p w14:paraId="66E1AE0B" w14:textId="77777777" w:rsidR="004932F7" w:rsidRPr="009950F1" w:rsidRDefault="004932F7" w:rsidP="004932F7">
      <w:pPr>
        <w:ind w:left="360"/>
        <w:rPr>
          <w:rFonts w:ascii="Arial" w:hAnsi="Arial" w:cs="Arial"/>
          <w:sz w:val="20"/>
          <w:szCs w:val="20"/>
          <w:shd w:val="clear" w:color="auto" w:fill="FFFFFF"/>
        </w:rPr>
      </w:pPr>
      <w:r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7ADECFE8" w14:textId="77777777" w:rsidR="004932F7" w:rsidRPr="009950F1" w:rsidRDefault="004932F7" w:rsidP="009950F1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Gerencia Administrativa Financiera  </w:t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ab/>
        <w:t>- Coordinación con  el  Plan de ahorro y  austeridad  Institucional.</w:t>
      </w:r>
    </w:p>
    <w:p w14:paraId="50DAF768" w14:textId="77777777" w:rsidR="004932F7" w:rsidRPr="009950F1" w:rsidRDefault="004932F7" w:rsidP="004932F7">
      <w:pPr>
        <w:ind w:left="5040"/>
        <w:rPr>
          <w:rFonts w:ascii="Arial" w:hAnsi="Arial" w:cs="Arial"/>
          <w:sz w:val="20"/>
          <w:szCs w:val="20"/>
          <w:shd w:val="clear" w:color="auto" w:fill="FFFFFF"/>
        </w:rPr>
      </w:pPr>
      <w:r w:rsidRPr="009950F1">
        <w:rPr>
          <w:rFonts w:ascii="Arial" w:hAnsi="Arial" w:cs="Arial"/>
          <w:sz w:val="20"/>
          <w:szCs w:val="20"/>
          <w:shd w:val="clear" w:color="auto" w:fill="FFFFFF"/>
        </w:rPr>
        <w:t>- Comité de Eficiencia  Energética  del ILP, solicitado por  el   Consejo Nacional de Energía (CNE).</w:t>
      </w:r>
    </w:p>
    <w:p w14:paraId="7B5241FF" w14:textId="77777777" w:rsidR="004932F7" w:rsidRPr="009950F1" w:rsidRDefault="004932F7" w:rsidP="004932F7">
      <w:pPr>
        <w:ind w:left="5040"/>
        <w:rPr>
          <w:rFonts w:ascii="Arial" w:hAnsi="Arial" w:cs="Arial"/>
          <w:sz w:val="20"/>
          <w:szCs w:val="20"/>
          <w:shd w:val="clear" w:color="auto" w:fill="FFFFFF"/>
        </w:rPr>
      </w:pPr>
      <w:r w:rsidRPr="009950F1">
        <w:rPr>
          <w:rFonts w:ascii="Arial" w:hAnsi="Arial" w:cs="Arial"/>
          <w:sz w:val="20"/>
          <w:szCs w:val="20"/>
          <w:shd w:val="clear" w:color="auto" w:fill="FFFFFF"/>
        </w:rPr>
        <w:t>- Comité de Seguridad ocupacional</w:t>
      </w:r>
    </w:p>
    <w:p w14:paraId="1DBABF16" w14:textId="77777777" w:rsidR="004932F7" w:rsidRPr="009950F1" w:rsidRDefault="004932F7" w:rsidP="004932F7">
      <w:pPr>
        <w:ind w:left="5040"/>
        <w:rPr>
          <w:rFonts w:ascii="Arial" w:hAnsi="Arial" w:cs="Arial"/>
          <w:sz w:val="20"/>
          <w:szCs w:val="20"/>
          <w:shd w:val="clear" w:color="auto" w:fill="FFFFFF"/>
        </w:rPr>
      </w:pPr>
    </w:p>
    <w:p w14:paraId="204174C1" w14:textId="77777777" w:rsidR="004932F7" w:rsidRPr="009950F1" w:rsidRDefault="004932F7" w:rsidP="004932F7">
      <w:pPr>
        <w:ind w:left="360"/>
        <w:rPr>
          <w:rFonts w:ascii="Arial" w:hAnsi="Arial" w:cs="Arial"/>
          <w:sz w:val="20"/>
          <w:szCs w:val="20"/>
          <w:shd w:val="clear" w:color="auto" w:fill="FFFFFF"/>
        </w:rPr>
      </w:pPr>
    </w:p>
    <w:p w14:paraId="0A28C7B7" w14:textId="77777777" w:rsidR="004932F7" w:rsidRPr="009950F1" w:rsidRDefault="004932F7" w:rsidP="004932F7">
      <w:pPr>
        <w:numPr>
          <w:ilvl w:val="0"/>
          <w:numId w:val="4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Coordinadora  Ambiental </w:t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ab/>
        <w:t xml:space="preserve"> </w:t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ab/>
        <w:t xml:space="preserve">Coordina,  integra información,  </w:t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ab/>
        <w:t xml:space="preserve">y propone medidas ambientales  </w:t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ab/>
        <w:t xml:space="preserve">aplicables  en la Institución, de acuerdo </w:t>
      </w:r>
    </w:p>
    <w:p w14:paraId="5982626A" w14:textId="0BC13EE3" w:rsidR="004932F7" w:rsidRPr="009950F1" w:rsidRDefault="009950F1" w:rsidP="004932F7">
      <w:pPr>
        <w:ind w:left="4608" w:firstLine="348"/>
        <w:rPr>
          <w:rFonts w:ascii="Arial" w:hAnsi="Arial" w:cs="Arial"/>
          <w:sz w:val="20"/>
          <w:szCs w:val="20"/>
          <w:shd w:val="clear" w:color="auto" w:fill="FFFFFF"/>
        </w:rPr>
      </w:pPr>
      <w:r w:rsidRPr="009950F1">
        <w:rPr>
          <w:rFonts w:ascii="Arial" w:hAnsi="Arial" w:cs="Arial"/>
          <w:sz w:val="20"/>
          <w:szCs w:val="20"/>
          <w:shd w:val="clear" w:color="auto" w:fill="FFFFFF"/>
        </w:rPr>
        <w:t>a la Política  A</w:t>
      </w:r>
      <w:r w:rsidR="004932F7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mbiental </w:t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>I</w:t>
      </w:r>
      <w:r w:rsidR="004932F7" w:rsidRPr="009950F1">
        <w:rPr>
          <w:rFonts w:ascii="Arial" w:hAnsi="Arial" w:cs="Arial"/>
          <w:sz w:val="20"/>
          <w:szCs w:val="20"/>
          <w:shd w:val="clear" w:color="auto" w:fill="FFFFFF"/>
        </w:rPr>
        <w:t>nstitucional</w:t>
      </w:r>
    </w:p>
    <w:p w14:paraId="7A06596A" w14:textId="77777777" w:rsidR="004932F7" w:rsidRPr="009950F1" w:rsidRDefault="004932F7" w:rsidP="004932F7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60A140B3" w14:textId="77777777" w:rsidR="00046A50" w:rsidRPr="009950F1" w:rsidRDefault="00046A50" w:rsidP="00B464C4">
      <w:pPr>
        <w:outlineLvl w:val="0"/>
        <w:rPr>
          <w:rFonts w:ascii="Arial" w:hAnsi="Arial" w:cs="Arial"/>
          <w:b/>
          <w:bCs/>
          <w:iCs/>
          <w:sz w:val="28"/>
        </w:rPr>
      </w:pPr>
    </w:p>
    <w:p w14:paraId="253C0359" w14:textId="77777777" w:rsidR="004932F7" w:rsidRPr="009950F1" w:rsidRDefault="004932F7" w:rsidP="00B464C4">
      <w:pPr>
        <w:outlineLvl w:val="0"/>
        <w:rPr>
          <w:rFonts w:ascii="Arial" w:hAnsi="Arial" w:cs="Arial"/>
          <w:b/>
          <w:bCs/>
          <w:iCs/>
          <w:sz w:val="28"/>
        </w:rPr>
      </w:pPr>
    </w:p>
    <w:p w14:paraId="0A592B87" w14:textId="77777777" w:rsidR="004932F7" w:rsidRPr="009950F1" w:rsidRDefault="004932F7" w:rsidP="00B464C4">
      <w:pPr>
        <w:outlineLvl w:val="0"/>
        <w:rPr>
          <w:rFonts w:ascii="Arial" w:hAnsi="Arial" w:cs="Arial"/>
          <w:b/>
          <w:bCs/>
          <w:iCs/>
          <w:sz w:val="28"/>
        </w:rPr>
      </w:pPr>
    </w:p>
    <w:p w14:paraId="19E78461" w14:textId="77777777" w:rsidR="004932F7" w:rsidRPr="009950F1" w:rsidRDefault="004932F7" w:rsidP="00B464C4">
      <w:pPr>
        <w:outlineLvl w:val="0"/>
        <w:rPr>
          <w:rFonts w:ascii="Arial" w:hAnsi="Arial" w:cs="Arial"/>
          <w:b/>
          <w:bCs/>
          <w:iCs/>
          <w:sz w:val="28"/>
        </w:rPr>
      </w:pPr>
    </w:p>
    <w:p w14:paraId="32C8B843" w14:textId="77777777" w:rsidR="00B464C4" w:rsidRPr="009950F1" w:rsidRDefault="00B464C4" w:rsidP="00B464C4">
      <w:pPr>
        <w:outlineLvl w:val="0"/>
        <w:rPr>
          <w:rFonts w:ascii="Arial" w:hAnsi="Arial" w:cs="Arial"/>
          <w:b/>
          <w:bCs/>
          <w:iCs/>
          <w:sz w:val="28"/>
        </w:rPr>
      </w:pPr>
      <w:r w:rsidRPr="009950F1">
        <w:rPr>
          <w:rFonts w:ascii="Arial" w:hAnsi="Arial" w:cs="Arial"/>
          <w:b/>
          <w:bCs/>
          <w:iCs/>
          <w:sz w:val="28"/>
        </w:rPr>
        <w:t>Objetivos</w:t>
      </w:r>
    </w:p>
    <w:p w14:paraId="5951C28C" w14:textId="5CB8D3F0" w:rsidR="00046A50" w:rsidRPr="009950F1" w:rsidRDefault="009950F1" w:rsidP="003E1320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950F1">
        <w:rPr>
          <w:rFonts w:ascii="Arial" w:hAnsi="Arial" w:cs="Arial"/>
          <w:sz w:val="20"/>
          <w:szCs w:val="20"/>
          <w:shd w:val="clear" w:color="auto" w:fill="FFFFFF"/>
        </w:rPr>
        <w:t>Promover la g</w:t>
      </w:r>
      <w:r w:rsidR="00046A50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estión </w:t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046A50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mbiental y la protección de los recursos naturales a </w:t>
      </w:r>
      <w:r w:rsidR="003E1320" w:rsidRPr="009950F1">
        <w:rPr>
          <w:rFonts w:ascii="Arial" w:hAnsi="Arial" w:cs="Arial"/>
          <w:sz w:val="20"/>
          <w:szCs w:val="20"/>
          <w:shd w:val="clear" w:color="auto" w:fill="FFFFFF"/>
        </w:rPr>
        <w:t>través</w:t>
      </w:r>
      <w:r w:rsidR="004E3DB3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 de la sensibilización </w:t>
      </w:r>
      <w:r w:rsidR="004701A9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a los empleados y a las comunidades </w:t>
      </w:r>
      <w:r w:rsidR="00134A30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en </w:t>
      </w:r>
      <w:r w:rsidR="004E3DB3" w:rsidRPr="009950F1">
        <w:rPr>
          <w:rFonts w:ascii="Arial" w:hAnsi="Arial" w:cs="Arial"/>
          <w:sz w:val="20"/>
          <w:szCs w:val="20"/>
          <w:shd w:val="clear" w:color="auto" w:fill="FFFFFF"/>
        </w:rPr>
        <w:t>procesos de legalización</w:t>
      </w:r>
      <w:r w:rsidR="00134A30" w:rsidRPr="009950F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4701A9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46A50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30A15764" w14:textId="77777777" w:rsidR="00B464C4" w:rsidRPr="009950F1" w:rsidRDefault="00B464C4" w:rsidP="00B464C4">
      <w:pPr>
        <w:outlineLvl w:val="0"/>
        <w:rPr>
          <w:rFonts w:ascii="Arial" w:hAnsi="Arial" w:cs="Arial"/>
          <w:b/>
          <w:bCs/>
          <w:iCs/>
          <w:sz w:val="28"/>
        </w:rPr>
      </w:pPr>
    </w:p>
    <w:p w14:paraId="38A26BB3" w14:textId="77777777" w:rsidR="00B464C4" w:rsidRPr="009950F1" w:rsidRDefault="00B464C4" w:rsidP="00B464C4">
      <w:pPr>
        <w:outlineLvl w:val="0"/>
        <w:rPr>
          <w:rFonts w:ascii="Arial" w:hAnsi="Arial" w:cs="Arial"/>
          <w:b/>
          <w:bCs/>
          <w:iCs/>
          <w:sz w:val="28"/>
        </w:rPr>
      </w:pPr>
      <w:r w:rsidRPr="009950F1">
        <w:rPr>
          <w:rFonts w:ascii="Arial" w:hAnsi="Arial" w:cs="Arial"/>
          <w:b/>
          <w:bCs/>
          <w:iCs/>
          <w:sz w:val="28"/>
        </w:rPr>
        <w:t>Estrategia</w:t>
      </w:r>
    </w:p>
    <w:p w14:paraId="4A0A79BC" w14:textId="77777777" w:rsidR="00B464C4" w:rsidRPr="009950F1" w:rsidRDefault="00B464C4" w:rsidP="003C6C38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33712AA4" w14:textId="495D781B" w:rsidR="004701A9" w:rsidRPr="009950F1" w:rsidRDefault="004701A9" w:rsidP="003E1320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950F1">
        <w:rPr>
          <w:rFonts w:ascii="Arial" w:hAnsi="Arial" w:cs="Arial"/>
          <w:sz w:val="20"/>
          <w:szCs w:val="20"/>
          <w:shd w:val="clear" w:color="auto" w:fill="FFFFFF"/>
        </w:rPr>
        <w:t>A través de</w:t>
      </w:r>
      <w:r w:rsidR="009950F1" w:rsidRPr="009950F1">
        <w:rPr>
          <w:rFonts w:ascii="Arial" w:hAnsi="Arial" w:cs="Arial"/>
          <w:sz w:val="20"/>
          <w:szCs w:val="20"/>
          <w:shd w:val="clear" w:color="auto" w:fill="FFFFFF"/>
        </w:rPr>
        <w:t>l</w:t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 personal de apoy</w:t>
      </w:r>
      <w:r w:rsidR="009950F1" w:rsidRPr="009950F1">
        <w:rPr>
          <w:rFonts w:ascii="Arial" w:hAnsi="Arial" w:cs="Arial"/>
          <w:sz w:val="20"/>
          <w:szCs w:val="20"/>
          <w:shd w:val="clear" w:color="auto" w:fill="FFFFFF"/>
        </w:rPr>
        <w:t>o administrativo como operativo s</w:t>
      </w:r>
      <w:r w:rsidR="004E3DB3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e dará seguimiento y control a la </w:t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>facturación de algunos servicios</w:t>
      </w:r>
      <w:r w:rsidR="004E3DB3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9950F1" w:rsidRPr="009950F1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4E3DB3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gua potable, energía eléctrica, combustible, papelería </w:t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 amigables con el medio ambiente.</w:t>
      </w:r>
    </w:p>
    <w:p w14:paraId="177D95DF" w14:textId="77777777" w:rsidR="004701A9" w:rsidRPr="009950F1" w:rsidRDefault="004701A9" w:rsidP="003E1320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47EB39A5" w14:textId="2365079C" w:rsidR="004701A9" w:rsidRPr="009950F1" w:rsidRDefault="004E3DB3" w:rsidP="003E1320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950F1">
        <w:rPr>
          <w:rFonts w:ascii="Arial" w:hAnsi="Arial" w:cs="Arial"/>
          <w:sz w:val="20"/>
          <w:szCs w:val="20"/>
          <w:shd w:val="clear" w:color="auto" w:fill="FFFFFF"/>
        </w:rPr>
        <w:t>Promover m</w:t>
      </w:r>
      <w:r w:rsidR="004701A9" w:rsidRPr="009950F1">
        <w:rPr>
          <w:rFonts w:ascii="Arial" w:hAnsi="Arial" w:cs="Arial"/>
          <w:sz w:val="20"/>
          <w:szCs w:val="20"/>
          <w:shd w:val="clear" w:color="auto" w:fill="FFFFFF"/>
        </w:rPr>
        <w:t>ensajes de sensibilización ambiental a</w:t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l personal y a </w:t>
      </w:r>
      <w:r w:rsidR="004701A9" w:rsidRPr="009950F1">
        <w:rPr>
          <w:rFonts w:ascii="Arial" w:hAnsi="Arial" w:cs="Arial"/>
          <w:sz w:val="20"/>
          <w:szCs w:val="20"/>
          <w:shd w:val="clear" w:color="auto" w:fill="FFFFFF"/>
        </w:rPr>
        <w:t>algunas comunidades que se encuentren en el proceso de legalización (</w:t>
      </w:r>
      <w:r w:rsidR="009950F1" w:rsidRPr="009950F1">
        <w:rPr>
          <w:rFonts w:ascii="Arial" w:hAnsi="Arial" w:cs="Arial"/>
          <w:sz w:val="20"/>
          <w:szCs w:val="20"/>
          <w:shd w:val="clear" w:color="auto" w:fill="FFFFFF"/>
        </w:rPr>
        <w:t>p</w:t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>revención</w:t>
      </w:r>
      <w:r w:rsidR="004701A9" w:rsidRPr="009950F1">
        <w:rPr>
          <w:rFonts w:ascii="Arial" w:hAnsi="Arial" w:cs="Arial"/>
          <w:sz w:val="20"/>
          <w:szCs w:val="20"/>
          <w:shd w:val="clear" w:color="auto" w:fill="FFFFFF"/>
        </w:rPr>
        <w:t>, protección y aprovechamiento racional y equitativo de los bienes ambientales</w:t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4701A9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14:paraId="260F3A2C" w14:textId="77777777" w:rsidR="00392FF9" w:rsidRPr="009950F1" w:rsidRDefault="00392FF9" w:rsidP="003E1320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31376B8C" w14:textId="25E5DEEE" w:rsidR="00392FF9" w:rsidRPr="009950F1" w:rsidRDefault="00392FF9" w:rsidP="003E1320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950F1">
        <w:rPr>
          <w:rFonts w:ascii="Arial" w:hAnsi="Arial" w:cs="Arial"/>
          <w:sz w:val="20"/>
          <w:szCs w:val="20"/>
          <w:shd w:val="clear" w:color="auto" w:fill="FFFFFF"/>
        </w:rPr>
        <w:t>La Dirección</w:t>
      </w:r>
      <w:r w:rsidR="004932F7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 E</w:t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jecutiva nombrará al </w:t>
      </w:r>
      <w:r w:rsidR="004932F7" w:rsidRPr="009950F1">
        <w:rPr>
          <w:rFonts w:ascii="Arial" w:hAnsi="Arial" w:cs="Arial"/>
          <w:sz w:val="20"/>
          <w:szCs w:val="20"/>
          <w:shd w:val="clear" w:color="auto" w:fill="FFFFFF"/>
        </w:rPr>
        <w:t>C</w:t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omité </w:t>
      </w:r>
      <w:r w:rsidR="004932F7" w:rsidRPr="009950F1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>mbiental</w:t>
      </w:r>
      <w:r w:rsidR="004932F7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 Institucional</w:t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4932F7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 representativo de todas las áreas de la institución, </w:t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>quien  canalizar</w:t>
      </w:r>
      <w:r w:rsidR="009950F1" w:rsidRPr="009950F1">
        <w:rPr>
          <w:rFonts w:ascii="Arial" w:hAnsi="Arial" w:cs="Arial"/>
          <w:sz w:val="20"/>
          <w:szCs w:val="20"/>
          <w:shd w:val="clear" w:color="auto" w:fill="FFFFFF"/>
        </w:rPr>
        <w:t>á</w:t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 todas las acciones ambientales institucionales</w:t>
      </w:r>
      <w:r w:rsidR="004932F7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 y propondrá medidas</w:t>
      </w:r>
      <w:r w:rsidR="009950F1" w:rsidRPr="009950F1">
        <w:rPr>
          <w:rFonts w:ascii="Arial" w:hAnsi="Arial" w:cs="Arial"/>
          <w:sz w:val="20"/>
          <w:szCs w:val="20"/>
          <w:shd w:val="clear" w:color="auto" w:fill="FFFFFF"/>
        </w:rPr>
        <w:t>. D</w:t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icho </w:t>
      </w:r>
      <w:r w:rsidR="00E44030" w:rsidRPr="009950F1">
        <w:rPr>
          <w:rFonts w:ascii="Arial" w:hAnsi="Arial" w:cs="Arial"/>
          <w:sz w:val="20"/>
          <w:szCs w:val="20"/>
          <w:shd w:val="clear" w:color="auto" w:fill="FFFFFF"/>
        </w:rPr>
        <w:t>C</w:t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>omité se reportar</w:t>
      </w:r>
      <w:r w:rsidR="009950F1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á a </w:t>
      </w:r>
      <w:r w:rsidR="00E44030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la Dirección Ejecutiva, y tendrá el apoyo de las Gerencias Administrativa Financiera y Operaciones para el desarrollo </w:t>
      </w:r>
      <w:r w:rsidR="009950F1" w:rsidRPr="009950F1">
        <w:rPr>
          <w:rFonts w:ascii="Arial" w:hAnsi="Arial" w:cs="Arial"/>
          <w:sz w:val="20"/>
          <w:szCs w:val="20"/>
          <w:shd w:val="clear" w:color="auto" w:fill="FFFFFF"/>
        </w:rPr>
        <w:t>d</w:t>
      </w:r>
      <w:r w:rsidR="00E44030" w:rsidRPr="009950F1">
        <w:rPr>
          <w:rFonts w:ascii="Arial" w:hAnsi="Arial" w:cs="Arial"/>
          <w:sz w:val="20"/>
          <w:szCs w:val="20"/>
          <w:shd w:val="clear" w:color="auto" w:fill="FFFFFF"/>
        </w:rPr>
        <w:t>e las medidas  propuestas y aprobadas</w:t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14:paraId="3625B13A" w14:textId="77777777" w:rsidR="00B464C4" w:rsidRPr="009950F1" w:rsidRDefault="00B464C4" w:rsidP="003C6C38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5F0CCFF7" w14:textId="77777777" w:rsidR="00FF07EE" w:rsidRPr="009950F1" w:rsidRDefault="006C4966">
      <w:pPr>
        <w:rPr>
          <w:rFonts w:ascii="Arial" w:hAnsi="Arial" w:cs="Arial"/>
          <w:b/>
          <w:bCs/>
          <w:iCs/>
          <w:sz w:val="28"/>
        </w:rPr>
      </w:pPr>
      <w:r w:rsidRPr="009950F1">
        <w:rPr>
          <w:rFonts w:ascii="Arial" w:hAnsi="Arial" w:cs="Arial"/>
          <w:b/>
          <w:bCs/>
          <w:iCs/>
          <w:sz w:val="28"/>
        </w:rPr>
        <w:t>Comité  Ambient</w:t>
      </w:r>
      <w:r w:rsidR="00392FF9" w:rsidRPr="009950F1">
        <w:rPr>
          <w:rFonts w:ascii="Arial" w:hAnsi="Arial" w:cs="Arial"/>
          <w:b/>
          <w:bCs/>
          <w:iCs/>
          <w:sz w:val="28"/>
        </w:rPr>
        <w:t>al</w:t>
      </w:r>
    </w:p>
    <w:p w14:paraId="09932507" w14:textId="77777777" w:rsidR="00907EF7" w:rsidRPr="009950F1" w:rsidRDefault="00907EF7">
      <w:pPr>
        <w:rPr>
          <w:rFonts w:ascii="Arial" w:hAnsi="Arial" w:cs="Arial"/>
          <w:b/>
          <w:bCs/>
          <w:iCs/>
          <w:sz w:val="28"/>
        </w:rPr>
      </w:pPr>
    </w:p>
    <w:p w14:paraId="6D003F67" w14:textId="42C90BA2" w:rsidR="004932F7" w:rsidRPr="009950F1" w:rsidRDefault="009364A5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9950F1">
        <w:rPr>
          <w:rFonts w:ascii="Arial" w:hAnsi="Arial" w:cs="Arial"/>
          <w:sz w:val="20"/>
          <w:szCs w:val="20"/>
          <w:shd w:val="clear" w:color="auto" w:fill="FFFFFF"/>
        </w:rPr>
        <w:t>L</w:t>
      </w:r>
      <w:r w:rsidR="00444BC0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a </w:t>
      </w:r>
      <w:r w:rsidR="00FF07EE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E1320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Coordinadora </w:t>
      </w:r>
      <w:r w:rsidR="003D0817">
        <w:rPr>
          <w:rFonts w:ascii="Arial" w:hAnsi="Arial" w:cs="Arial"/>
          <w:sz w:val="20"/>
          <w:szCs w:val="20"/>
          <w:shd w:val="clear" w:color="auto" w:fill="FFFFFF"/>
        </w:rPr>
        <w:t xml:space="preserve">tendrá como función </w:t>
      </w:r>
      <w:r w:rsidR="003218CF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integrar </w:t>
      </w:r>
      <w:r w:rsidR="003D0817">
        <w:rPr>
          <w:rFonts w:ascii="Arial" w:hAnsi="Arial" w:cs="Arial"/>
          <w:sz w:val="20"/>
          <w:szCs w:val="20"/>
          <w:shd w:val="clear" w:color="auto" w:fill="FFFFFF"/>
        </w:rPr>
        <w:t>y dar</w:t>
      </w:r>
      <w:r w:rsidR="00392FF9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 seguimiento </w:t>
      </w:r>
      <w:r w:rsidR="0064672E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a </w:t>
      </w:r>
      <w:r w:rsidR="00392FF9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las </w:t>
      </w:r>
      <w:r w:rsidR="003218CF" w:rsidRPr="009950F1">
        <w:rPr>
          <w:rFonts w:ascii="Arial" w:hAnsi="Arial" w:cs="Arial"/>
          <w:sz w:val="20"/>
          <w:szCs w:val="20"/>
          <w:shd w:val="clear" w:color="auto" w:fill="FFFFFF"/>
        </w:rPr>
        <w:t>acciones</w:t>
      </w:r>
      <w:r w:rsidR="00E772C8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, planes y </w:t>
      </w:r>
      <w:r w:rsidR="003218CF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medidas ambientales </w:t>
      </w:r>
      <w:r w:rsidR="003E1320" w:rsidRPr="009950F1">
        <w:rPr>
          <w:rFonts w:ascii="Arial" w:hAnsi="Arial" w:cs="Arial"/>
          <w:sz w:val="20"/>
          <w:szCs w:val="20"/>
          <w:shd w:val="clear" w:color="auto" w:fill="FFFFFF"/>
        </w:rPr>
        <w:t>que</w:t>
      </w:r>
      <w:r w:rsidR="00392FF9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 la Institución realice</w:t>
      </w:r>
      <w:r w:rsidR="004932F7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14:paraId="3D8D45A8" w14:textId="07D3D1DF" w:rsidR="00392FF9" w:rsidRPr="009950F1" w:rsidRDefault="004932F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9950F1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El </w:t>
      </w:r>
      <w:r w:rsidR="00392FF9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 Comité Ambiental </w:t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>estará conformado por</w:t>
      </w:r>
      <w:r w:rsidR="003D0817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</w:p>
    <w:p w14:paraId="6FB625F4" w14:textId="77777777" w:rsidR="00875E33" w:rsidRPr="009950F1" w:rsidRDefault="00875E33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39DAFF5F" w14:textId="77777777" w:rsidR="00875E33" w:rsidRPr="009950F1" w:rsidRDefault="00875E33">
      <w:pPr>
        <w:rPr>
          <w:rFonts w:ascii="Arial" w:hAnsi="Arial" w:cs="Arial"/>
          <w:sz w:val="20"/>
          <w:szCs w:val="20"/>
          <w:shd w:val="clear" w:color="auto" w:fill="FFFFFF"/>
        </w:rPr>
      </w:pPr>
    </w:p>
    <w:tbl>
      <w:tblPr>
        <w:tblW w:w="9209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562"/>
        <w:gridCol w:w="2977"/>
        <w:gridCol w:w="5670"/>
      </w:tblGrid>
      <w:tr w:rsidR="009950F1" w:rsidRPr="009950F1" w14:paraId="0CBB9546" w14:textId="77777777" w:rsidTr="002E4C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nil"/>
            </w:tcBorders>
            <w:shd w:val="clear" w:color="auto" w:fill="5B9BD5"/>
          </w:tcPr>
          <w:p w14:paraId="2183B18F" w14:textId="77777777" w:rsidR="00875E33" w:rsidRPr="009950F1" w:rsidRDefault="00875E33" w:rsidP="002E4CB6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9950F1">
              <w:rPr>
                <w:rFonts w:ascii="Calibri" w:eastAsia="Calibri" w:hAnsi="Calibri"/>
                <w:bCs/>
                <w:sz w:val="22"/>
                <w:szCs w:val="22"/>
              </w:rPr>
              <w:t>No.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14:paraId="543F90D1" w14:textId="77777777" w:rsidR="00875E33" w:rsidRPr="009950F1" w:rsidRDefault="00875E33" w:rsidP="002E4CB6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9950F1">
              <w:rPr>
                <w:rFonts w:ascii="Calibri" w:eastAsia="Calibri" w:hAnsi="Calibri"/>
                <w:bCs/>
                <w:sz w:val="22"/>
                <w:szCs w:val="22"/>
              </w:rPr>
              <w:t>Nombre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5B9BD5"/>
              <w:right w:val="single" w:sz="4" w:space="0" w:color="auto"/>
            </w:tcBorders>
            <w:shd w:val="clear" w:color="auto" w:fill="5B9BD5"/>
          </w:tcPr>
          <w:p w14:paraId="25A381E9" w14:textId="77777777" w:rsidR="00875E33" w:rsidRPr="009950F1" w:rsidRDefault="00875E33" w:rsidP="002E4CB6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9950F1">
              <w:rPr>
                <w:rFonts w:ascii="Calibri" w:eastAsia="Calibri" w:hAnsi="Calibri"/>
                <w:bCs/>
                <w:sz w:val="22"/>
                <w:szCs w:val="22"/>
              </w:rPr>
              <w:t>Cargo</w:t>
            </w:r>
          </w:p>
        </w:tc>
      </w:tr>
      <w:tr w:rsidR="009950F1" w:rsidRPr="009950F1" w14:paraId="5892E7C9" w14:textId="77777777" w:rsidTr="002E4CB6">
        <w:tc>
          <w:tcPr>
            <w:tcW w:w="562" w:type="dxa"/>
            <w:tcBorders>
              <w:left w:val="single" w:sz="4" w:space="0" w:color="auto"/>
            </w:tcBorders>
            <w:shd w:val="clear" w:color="auto" w:fill="DEEAF6"/>
          </w:tcPr>
          <w:p w14:paraId="135A58CD" w14:textId="77777777" w:rsidR="00875E33" w:rsidRPr="009950F1" w:rsidRDefault="00875E33" w:rsidP="002E4CB6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950F1">
              <w:rPr>
                <w:rFonts w:ascii="Calibri" w:eastAsia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DEEAF6"/>
          </w:tcPr>
          <w:p w14:paraId="0C0D770F" w14:textId="7422B9D7" w:rsidR="00875E33" w:rsidRPr="009950F1" w:rsidRDefault="00875E33" w:rsidP="002E4CB6">
            <w:pPr>
              <w:rPr>
                <w:rFonts w:ascii="Calibri" w:eastAsia="Calibri" w:hAnsi="Calibri"/>
                <w:sz w:val="22"/>
                <w:szCs w:val="22"/>
              </w:rPr>
            </w:pPr>
            <w:r w:rsidRPr="009950F1">
              <w:rPr>
                <w:rFonts w:ascii="Calibri" w:eastAsia="Calibri" w:hAnsi="Calibri"/>
                <w:sz w:val="22"/>
                <w:szCs w:val="22"/>
              </w:rPr>
              <w:t>Lic. Maria</w:t>
            </w:r>
            <w:r w:rsidR="00255438" w:rsidRPr="009950F1">
              <w:rPr>
                <w:rFonts w:ascii="Calibri" w:eastAsia="Calibri" w:hAnsi="Calibri"/>
                <w:sz w:val="22"/>
                <w:szCs w:val="22"/>
              </w:rPr>
              <w:t>m</w:t>
            </w:r>
            <w:r w:rsidRPr="009950F1">
              <w:rPr>
                <w:rFonts w:ascii="Calibri" w:eastAsia="Calibri" w:hAnsi="Calibri"/>
                <w:sz w:val="22"/>
                <w:szCs w:val="22"/>
              </w:rPr>
              <w:t xml:space="preserve">  Alfaro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DEEAF6"/>
          </w:tcPr>
          <w:p w14:paraId="7B9D31F8" w14:textId="77777777" w:rsidR="00875E33" w:rsidRPr="009950F1" w:rsidRDefault="00875E33" w:rsidP="002E4CB6">
            <w:pPr>
              <w:rPr>
                <w:rFonts w:ascii="Calibri" w:eastAsia="Calibri" w:hAnsi="Calibri"/>
                <w:sz w:val="22"/>
                <w:szCs w:val="22"/>
              </w:rPr>
            </w:pPr>
            <w:r w:rsidRPr="009950F1">
              <w:rPr>
                <w:rFonts w:ascii="Calibri" w:eastAsia="Calibri" w:hAnsi="Calibri"/>
                <w:sz w:val="22"/>
                <w:szCs w:val="22"/>
              </w:rPr>
              <w:t>Encargada de Comunicaciones</w:t>
            </w:r>
          </w:p>
        </w:tc>
      </w:tr>
      <w:tr w:rsidR="009950F1" w:rsidRPr="009950F1" w14:paraId="6541A25C" w14:textId="77777777" w:rsidTr="002E4CB6"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14:paraId="16D2EB0E" w14:textId="77777777" w:rsidR="00875E33" w:rsidRPr="009950F1" w:rsidRDefault="00875E33" w:rsidP="002E4CB6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950F1">
              <w:rPr>
                <w:rFonts w:ascii="Calibri" w:eastAsia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3490342E" w14:textId="77777777" w:rsidR="00875E33" w:rsidRPr="009950F1" w:rsidRDefault="00875E33" w:rsidP="002E4CB6">
            <w:pPr>
              <w:rPr>
                <w:rFonts w:ascii="Calibri" w:eastAsia="Calibri" w:hAnsi="Calibri"/>
                <w:sz w:val="22"/>
                <w:szCs w:val="22"/>
              </w:rPr>
            </w:pPr>
            <w:r w:rsidRPr="009950F1">
              <w:rPr>
                <w:rFonts w:ascii="Calibri" w:eastAsia="Calibri" w:hAnsi="Calibri"/>
                <w:sz w:val="22"/>
                <w:szCs w:val="22"/>
              </w:rPr>
              <w:t>Lic.  Ana Mirian Torres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14:paraId="1B2E961D" w14:textId="77777777" w:rsidR="00875E33" w:rsidRPr="009950F1" w:rsidRDefault="00875E33" w:rsidP="002E4CB6">
            <w:pPr>
              <w:rPr>
                <w:rFonts w:ascii="Calibri" w:eastAsia="Calibri" w:hAnsi="Calibri"/>
                <w:sz w:val="22"/>
                <w:szCs w:val="22"/>
              </w:rPr>
            </w:pPr>
            <w:r w:rsidRPr="009950F1">
              <w:rPr>
                <w:rFonts w:ascii="Calibri" w:eastAsia="Calibri" w:hAnsi="Calibri"/>
                <w:sz w:val="22"/>
                <w:szCs w:val="22"/>
              </w:rPr>
              <w:t>Coordinadora de Gestión de Procesos y Medio Ambiente</w:t>
            </w:r>
          </w:p>
        </w:tc>
      </w:tr>
      <w:tr w:rsidR="009950F1" w:rsidRPr="009950F1" w14:paraId="1D6E9B13" w14:textId="77777777" w:rsidTr="002E4CB6">
        <w:tc>
          <w:tcPr>
            <w:tcW w:w="562" w:type="dxa"/>
            <w:tcBorders>
              <w:left w:val="single" w:sz="4" w:space="0" w:color="auto"/>
            </w:tcBorders>
            <w:shd w:val="clear" w:color="auto" w:fill="DEEAF6"/>
          </w:tcPr>
          <w:p w14:paraId="21FE9CBC" w14:textId="77777777" w:rsidR="00875E33" w:rsidRPr="009950F1" w:rsidRDefault="00875E33" w:rsidP="002E4CB6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950F1">
              <w:rPr>
                <w:rFonts w:ascii="Calibri" w:eastAsia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77" w:type="dxa"/>
            <w:shd w:val="clear" w:color="auto" w:fill="DEEAF6"/>
          </w:tcPr>
          <w:p w14:paraId="3FCF8EB2" w14:textId="77777777" w:rsidR="00875E33" w:rsidRPr="009950F1" w:rsidRDefault="00875E33" w:rsidP="002E4CB6">
            <w:pPr>
              <w:rPr>
                <w:rFonts w:ascii="Calibri" w:eastAsia="Calibri" w:hAnsi="Calibri"/>
                <w:sz w:val="22"/>
                <w:szCs w:val="22"/>
              </w:rPr>
            </w:pPr>
            <w:r w:rsidRPr="009950F1">
              <w:rPr>
                <w:rFonts w:ascii="Calibri" w:eastAsia="Calibri" w:hAnsi="Calibri"/>
                <w:sz w:val="22"/>
                <w:szCs w:val="22"/>
              </w:rPr>
              <w:t>Lic.   Juan Manuel Sermeño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DEEAF6"/>
          </w:tcPr>
          <w:p w14:paraId="18A2178F" w14:textId="77777777" w:rsidR="00875E33" w:rsidRPr="009950F1" w:rsidRDefault="00875E33" w:rsidP="002E4CB6">
            <w:pPr>
              <w:rPr>
                <w:rFonts w:ascii="Calibri" w:eastAsia="Calibri" w:hAnsi="Calibri"/>
                <w:sz w:val="22"/>
                <w:szCs w:val="22"/>
              </w:rPr>
            </w:pPr>
            <w:r w:rsidRPr="009950F1">
              <w:rPr>
                <w:rFonts w:ascii="Calibri" w:eastAsia="Calibri" w:hAnsi="Calibri"/>
                <w:sz w:val="22"/>
                <w:szCs w:val="22"/>
              </w:rPr>
              <w:t>Asistente  financiero</w:t>
            </w:r>
          </w:p>
        </w:tc>
      </w:tr>
      <w:tr w:rsidR="009950F1" w:rsidRPr="009950F1" w14:paraId="2EAFD49B" w14:textId="77777777" w:rsidTr="002E4CB6"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14:paraId="373FDE60" w14:textId="77777777" w:rsidR="00875E33" w:rsidRPr="009950F1" w:rsidRDefault="00875E33" w:rsidP="002E4CB6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950F1">
              <w:rPr>
                <w:rFonts w:ascii="Calibri" w:eastAsia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2842E4BD" w14:textId="77777777" w:rsidR="00875E33" w:rsidRPr="009950F1" w:rsidRDefault="00875E33" w:rsidP="002E4CB6">
            <w:pPr>
              <w:rPr>
                <w:rFonts w:ascii="Calibri" w:eastAsia="Calibri" w:hAnsi="Calibri"/>
                <w:sz w:val="22"/>
                <w:szCs w:val="22"/>
              </w:rPr>
            </w:pPr>
            <w:r w:rsidRPr="009950F1">
              <w:rPr>
                <w:rFonts w:ascii="Calibri" w:eastAsia="Calibri" w:hAnsi="Calibri"/>
                <w:sz w:val="22"/>
                <w:szCs w:val="22"/>
              </w:rPr>
              <w:t>Lic. Jose  Gamero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14:paraId="294DF4AA" w14:textId="77777777" w:rsidR="00875E33" w:rsidRPr="009950F1" w:rsidRDefault="00875E33" w:rsidP="002E4CB6">
            <w:pPr>
              <w:rPr>
                <w:rFonts w:ascii="Calibri" w:eastAsia="Calibri" w:hAnsi="Calibri"/>
                <w:sz w:val="22"/>
                <w:szCs w:val="22"/>
              </w:rPr>
            </w:pPr>
            <w:r w:rsidRPr="009950F1">
              <w:rPr>
                <w:rFonts w:ascii="Calibri" w:eastAsia="Calibri" w:hAnsi="Calibri"/>
                <w:sz w:val="22"/>
                <w:szCs w:val="22"/>
              </w:rPr>
              <w:t>Encargado de Transporte</w:t>
            </w:r>
          </w:p>
        </w:tc>
      </w:tr>
      <w:tr w:rsidR="009950F1" w:rsidRPr="009950F1" w14:paraId="0AD3205E" w14:textId="77777777" w:rsidTr="002E4CB6"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/>
          </w:tcPr>
          <w:p w14:paraId="2A7C16A7" w14:textId="77777777" w:rsidR="00875E33" w:rsidRPr="009950F1" w:rsidRDefault="00875E33" w:rsidP="002E4CB6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950F1">
              <w:rPr>
                <w:rFonts w:ascii="Calibri" w:eastAsia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EEAF6"/>
          </w:tcPr>
          <w:p w14:paraId="757DBE0F" w14:textId="77777777" w:rsidR="00875E33" w:rsidRPr="009950F1" w:rsidRDefault="00875E33" w:rsidP="002E4CB6">
            <w:pPr>
              <w:rPr>
                <w:rFonts w:ascii="Calibri" w:eastAsia="Calibri" w:hAnsi="Calibri"/>
                <w:sz w:val="22"/>
                <w:szCs w:val="22"/>
              </w:rPr>
            </w:pPr>
            <w:r w:rsidRPr="009950F1">
              <w:rPr>
                <w:rFonts w:ascii="Calibri" w:eastAsia="Calibri" w:hAnsi="Calibri"/>
                <w:sz w:val="22"/>
                <w:szCs w:val="22"/>
              </w:rPr>
              <w:t>Sr.  Rigoberto Toruño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3F14AE5" w14:textId="77777777" w:rsidR="00875E33" w:rsidRPr="009950F1" w:rsidRDefault="00875E33" w:rsidP="002E4CB6">
            <w:pPr>
              <w:rPr>
                <w:rFonts w:ascii="Calibri" w:eastAsia="Calibri" w:hAnsi="Calibri"/>
                <w:sz w:val="22"/>
                <w:szCs w:val="22"/>
              </w:rPr>
            </w:pPr>
            <w:r w:rsidRPr="009950F1">
              <w:rPr>
                <w:rFonts w:ascii="Calibri" w:eastAsia="Calibri" w:hAnsi="Calibri"/>
                <w:sz w:val="22"/>
                <w:szCs w:val="22"/>
              </w:rPr>
              <w:t>Encargado de Mantenimiento</w:t>
            </w:r>
          </w:p>
        </w:tc>
      </w:tr>
    </w:tbl>
    <w:p w14:paraId="608D5C49" w14:textId="77777777" w:rsidR="00875E33" w:rsidRPr="009950F1" w:rsidRDefault="00875E33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2A1A47D2" w14:textId="25CB6A9F" w:rsidR="00875E33" w:rsidRPr="009950F1" w:rsidRDefault="00E772C8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9950F1">
        <w:rPr>
          <w:rFonts w:ascii="Arial" w:hAnsi="Arial" w:cs="Arial"/>
          <w:sz w:val="20"/>
          <w:szCs w:val="20"/>
          <w:shd w:val="clear" w:color="auto" w:fill="FFFFFF"/>
        </w:rPr>
        <w:t>Todos los miembros del Comité, se reunirán periódicamente para hacer propues</w:t>
      </w:r>
      <w:r w:rsidR="003D0817">
        <w:rPr>
          <w:rFonts w:ascii="Arial" w:hAnsi="Arial" w:cs="Arial"/>
          <w:sz w:val="20"/>
          <w:szCs w:val="20"/>
          <w:shd w:val="clear" w:color="auto" w:fill="FFFFFF"/>
        </w:rPr>
        <w:t xml:space="preserve">tas </w:t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>ambientales integrales</w:t>
      </w:r>
      <w:r w:rsidR="003D0817">
        <w:rPr>
          <w:rFonts w:ascii="Arial" w:hAnsi="Arial" w:cs="Arial"/>
          <w:sz w:val="20"/>
          <w:szCs w:val="20"/>
          <w:shd w:val="clear" w:color="auto" w:fill="FFFFFF"/>
        </w:rPr>
        <w:t xml:space="preserve"> al plan, </w:t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>de acuerdo a las posibilidades de la Institución.</w:t>
      </w:r>
    </w:p>
    <w:p w14:paraId="4D41FAF6" w14:textId="77777777" w:rsidR="00FF07EE" w:rsidRPr="009950F1" w:rsidRDefault="003218CF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774587A1" w14:textId="77777777" w:rsidR="006C67FA" w:rsidRPr="009950F1" w:rsidRDefault="0064672E" w:rsidP="00E0256A">
      <w:pPr>
        <w:outlineLvl w:val="0"/>
        <w:rPr>
          <w:rFonts w:ascii="Arial" w:hAnsi="Arial" w:cs="Arial"/>
          <w:b/>
          <w:bCs/>
          <w:iCs/>
          <w:sz w:val="28"/>
        </w:rPr>
      </w:pPr>
      <w:r w:rsidRPr="009950F1">
        <w:rPr>
          <w:rFonts w:ascii="Arial" w:hAnsi="Arial" w:cs="Arial"/>
          <w:b/>
          <w:bCs/>
          <w:iCs/>
          <w:sz w:val="28"/>
        </w:rPr>
        <w:t xml:space="preserve">Áreas </w:t>
      </w:r>
      <w:r w:rsidR="00E772C8" w:rsidRPr="009950F1">
        <w:rPr>
          <w:rFonts w:ascii="Arial" w:hAnsi="Arial" w:cs="Arial"/>
          <w:b/>
          <w:bCs/>
          <w:iCs/>
          <w:sz w:val="28"/>
        </w:rPr>
        <w:t xml:space="preserve">claves </w:t>
      </w:r>
      <w:r w:rsidRPr="009950F1">
        <w:rPr>
          <w:rFonts w:ascii="Arial" w:hAnsi="Arial" w:cs="Arial"/>
          <w:b/>
          <w:bCs/>
          <w:iCs/>
          <w:sz w:val="28"/>
        </w:rPr>
        <w:t xml:space="preserve">de apoyo </w:t>
      </w:r>
      <w:r w:rsidR="006C4966" w:rsidRPr="009950F1">
        <w:rPr>
          <w:rFonts w:ascii="Arial" w:hAnsi="Arial" w:cs="Arial"/>
          <w:b/>
          <w:bCs/>
          <w:iCs/>
          <w:sz w:val="28"/>
        </w:rPr>
        <w:t xml:space="preserve"> </w:t>
      </w:r>
    </w:p>
    <w:p w14:paraId="41712AA4" w14:textId="77777777" w:rsidR="0064672E" w:rsidRPr="009950F1" w:rsidRDefault="00FF07EE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tbl>
      <w:tblPr>
        <w:tblW w:w="9209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534"/>
        <w:gridCol w:w="2551"/>
        <w:gridCol w:w="6124"/>
      </w:tblGrid>
      <w:tr w:rsidR="009950F1" w:rsidRPr="009950F1" w14:paraId="236DBA3E" w14:textId="77777777" w:rsidTr="002E4CB6">
        <w:tc>
          <w:tcPr>
            <w:tcW w:w="5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14:paraId="2D7DB8DC" w14:textId="77777777" w:rsidR="0064672E" w:rsidRPr="009950F1" w:rsidRDefault="0064672E" w:rsidP="002E4CB6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9950F1">
              <w:rPr>
                <w:rFonts w:ascii="Calibri" w:eastAsia="Calibri" w:hAnsi="Calibri"/>
                <w:bCs/>
                <w:sz w:val="22"/>
                <w:szCs w:val="22"/>
              </w:rPr>
              <w:t>No.</w:t>
            </w:r>
          </w:p>
        </w:tc>
        <w:tc>
          <w:tcPr>
            <w:tcW w:w="2551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14:paraId="4B299D3F" w14:textId="77777777" w:rsidR="0064672E" w:rsidRPr="009950F1" w:rsidRDefault="00A32C7A" w:rsidP="002E4CB6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9950F1">
              <w:rPr>
                <w:rFonts w:ascii="Calibri" w:eastAsia="Calibri" w:hAnsi="Calibri"/>
                <w:bCs/>
                <w:sz w:val="22"/>
                <w:szCs w:val="22"/>
              </w:rPr>
              <w:t>Áreas especializadas</w:t>
            </w:r>
          </w:p>
        </w:tc>
        <w:tc>
          <w:tcPr>
            <w:tcW w:w="6124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14:paraId="1682651D" w14:textId="77777777" w:rsidR="0064672E" w:rsidRPr="009950F1" w:rsidRDefault="00A32C7A" w:rsidP="002E4CB6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9950F1">
              <w:rPr>
                <w:rFonts w:ascii="Calibri" w:eastAsia="Calibri" w:hAnsi="Calibri"/>
                <w:bCs/>
                <w:sz w:val="22"/>
                <w:szCs w:val="22"/>
              </w:rPr>
              <w:t>Funciones</w:t>
            </w:r>
          </w:p>
        </w:tc>
      </w:tr>
      <w:tr w:rsidR="009950F1" w:rsidRPr="009950F1" w14:paraId="2898B27F" w14:textId="77777777" w:rsidTr="002E4CB6">
        <w:tc>
          <w:tcPr>
            <w:tcW w:w="534" w:type="dxa"/>
            <w:shd w:val="clear" w:color="auto" w:fill="DEEAF6"/>
          </w:tcPr>
          <w:p w14:paraId="438E928C" w14:textId="77777777" w:rsidR="0064672E" w:rsidRPr="009950F1" w:rsidRDefault="0064672E" w:rsidP="002E4CB6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950F1">
              <w:rPr>
                <w:rFonts w:ascii="Calibri" w:eastAsia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DEEAF6"/>
          </w:tcPr>
          <w:p w14:paraId="4F98DD46" w14:textId="77777777" w:rsidR="0064672E" w:rsidRPr="009950F1" w:rsidRDefault="00A32C7A" w:rsidP="002E4CB6">
            <w:pPr>
              <w:rPr>
                <w:rFonts w:ascii="Calibri" w:eastAsia="Calibri" w:hAnsi="Calibri"/>
                <w:sz w:val="22"/>
                <w:szCs w:val="22"/>
              </w:rPr>
            </w:pPr>
            <w:r w:rsidRPr="009950F1">
              <w:rPr>
                <w:rFonts w:ascii="Calibri" w:eastAsia="Calibri" w:hAnsi="Calibri"/>
                <w:sz w:val="22"/>
                <w:szCs w:val="22"/>
              </w:rPr>
              <w:t>Comunicaciones</w:t>
            </w:r>
          </w:p>
        </w:tc>
        <w:tc>
          <w:tcPr>
            <w:tcW w:w="6124" w:type="dxa"/>
            <w:shd w:val="clear" w:color="auto" w:fill="DEEAF6"/>
          </w:tcPr>
          <w:p w14:paraId="366DAD28" w14:textId="77777777" w:rsidR="0064672E" w:rsidRPr="009950F1" w:rsidRDefault="00A32C7A" w:rsidP="002E4CB6">
            <w:pPr>
              <w:rPr>
                <w:rFonts w:ascii="Calibri" w:eastAsia="Calibri" w:hAnsi="Calibri"/>
                <w:sz w:val="22"/>
                <w:szCs w:val="22"/>
              </w:rPr>
            </w:pPr>
            <w:r w:rsidRPr="009950F1">
              <w:rPr>
                <w:rFonts w:ascii="Calibri" w:eastAsia="Calibri" w:hAnsi="Calibri"/>
                <w:sz w:val="22"/>
                <w:szCs w:val="22"/>
              </w:rPr>
              <w:t>Comunicación electrónica ambiental</w:t>
            </w:r>
            <w:r w:rsidR="00D153DE" w:rsidRPr="009950F1">
              <w:rPr>
                <w:rFonts w:ascii="Calibri" w:eastAsia="Calibri" w:hAnsi="Calibri"/>
                <w:sz w:val="22"/>
                <w:szCs w:val="22"/>
              </w:rPr>
              <w:t xml:space="preserve"> al personal del ILP</w:t>
            </w:r>
            <w:r w:rsidR="009766FA" w:rsidRPr="009950F1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</w:tr>
      <w:tr w:rsidR="009950F1" w:rsidRPr="009950F1" w14:paraId="5B26F4CA" w14:textId="77777777" w:rsidTr="002E4CB6">
        <w:tc>
          <w:tcPr>
            <w:tcW w:w="534" w:type="dxa"/>
            <w:shd w:val="clear" w:color="auto" w:fill="auto"/>
          </w:tcPr>
          <w:p w14:paraId="0504793F" w14:textId="77777777" w:rsidR="0064672E" w:rsidRPr="009950F1" w:rsidRDefault="0064672E" w:rsidP="002E4CB6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950F1">
              <w:rPr>
                <w:rFonts w:ascii="Calibri" w:eastAsia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17AC27D4" w14:textId="77777777" w:rsidR="0064672E" w:rsidRPr="009950F1" w:rsidRDefault="00E772C8" w:rsidP="002E4CB6">
            <w:pPr>
              <w:rPr>
                <w:rFonts w:ascii="Calibri" w:eastAsia="Calibri" w:hAnsi="Calibri"/>
                <w:sz w:val="22"/>
                <w:szCs w:val="22"/>
              </w:rPr>
            </w:pPr>
            <w:r w:rsidRPr="009950F1">
              <w:rPr>
                <w:rFonts w:ascii="Calibri" w:eastAsia="Calibri" w:hAnsi="Calibri"/>
                <w:sz w:val="22"/>
                <w:szCs w:val="22"/>
              </w:rPr>
              <w:t>Medio A</w:t>
            </w:r>
            <w:r w:rsidR="00A32C7A" w:rsidRPr="009950F1">
              <w:rPr>
                <w:rFonts w:ascii="Calibri" w:eastAsia="Calibri" w:hAnsi="Calibri"/>
                <w:sz w:val="22"/>
                <w:szCs w:val="22"/>
              </w:rPr>
              <w:t>mbiente</w:t>
            </w:r>
          </w:p>
        </w:tc>
        <w:tc>
          <w:tcPr>
            <w:tcW w:w="6124" w:type="dxa"/>
            <w:shd w:val="clear" w:color="auto" w:fill="auto"/>
          </w:tcPr>
          <w:p w14:paraId="42809D7F" w14:textId="62E968D0" w:rsidR="0064672E" w:rsidRPr="009950F1" w:rsidRDefault="00A32C7A" w:rsidP="00D153DE">
            <w:pPr>
              <w:rPr>
                <w:rFonts w:ascii="Calibri" w:eastAsia="Calibri" w:hAnsi="Calibri"/>
                <w:sz w:val="22"/>
                <w:szCs w:val="22"/>
              </w:rPr>
            </w:pPr>
            <w:r w:rsidRPr="009950F1">
              <w:rPr>
                <w:rFonts w:ascii="Calibri" w:eastAsia="Calibri" w:hAnsi="Calibri"/>
                <w:sz w:val="22"/>
                <w:szCs w:val="22"/>
              </w:rPr>
              <w:t>Formulación</w:t>
            </w:r>
            <w:r w:rsidR="0064672E" w:rsidRPr="009950F1">
              <w:rPr>
                <w:rFonts w:ascii="Calibri" w:eastAsia="Calibri" w:hAnsi="Calibri"/>
                <w:sz w:val="22"/>
                <w:szCs w:val="22"/>
              </w:rPr>
              <w:t xml:space="preserve"> del </w:t>
            </w:r>
            <w:r w:rsidR="00E772C8" w:rsidRPr="009950F1">
              <w:rPr>
                <w:rFonts w:ascii="Calibri" w:eastAsia="Calibri" w:hAnsi="Calibri"/>
                <w:sz w:val="22"/>
                <w:szCs w:val="22"/>
              </w:rPr>
              <w:t>P</w:t>
            </w:r>
            <w:r w:rsidR="0064672E" w:rsidRPr="009950F1">
              <w:rPr>
                <w:rFonts w:ascii="Calibri" w:eastAsia="Calibri" w:hAnsi="Calibri"/>
                <w:sz w:val="22"/>
                <w:szCs w:val="22"/>
              </w:rPr>
              <w:t>lan</w:t>
            </w:r>
            <w:r w:rsidRPr="009950F1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D153DE" w:rsidRPr="009950F1">
              <w:rPr>
                <w:rFonts w:ascii="Calibri" w:eastAsia="Calibri" w:hAnsi="Calibri"/>
                <w:sz w:val="22"/>
                <w:szCs w:val="22"/>
              </w:rPr>
              <w:t>A</w:t>
            </w:r>
            <w:r w:rsidRPr="009950F1">
              <w:rPr>
                <w:rFonts w:ascii="Calibri" w:eastAsia="Calibri" w:hAnsi="Calibri"/>
                <w:sz w:val="22"/>
                <w:szCs w:val="22"/>
              </w:rPr>
              <w:t xml:space="preserve">mbiental y </w:t>
            </w:r>
            <w:r w:rsidR="0064672E" w:rsidRPr="009950F1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E772C8" w:rsidRPr="009950F1">
              <w:rPr>
                <w:rFonts w:ascii="Calibri" w:eastAsia="Calibri" w:hAnsi="Calibri"/>
                <w:sz w:val="22"/>
                <w:szCs w:val="22"/>
              </w:rPr>
              <w:t>P</w:t>
            </w:r>
            <w:r w:rsidRPr="009950F1">
              <w:rPr>
                <w:rFonts w:ascii="Calibri" w:eastAsia="Calibri" w:hAnsi="Calibri"/>
                <w:sz w:val="22"/>
                <w:szCs w:val="22"/>
              </w:rPr>
              <w:t xml:space="preserve">olítica de </w:t>
            </w:r>
            <w:r w:rsidR="00E772C8" w:rsidRPr="009950F1">
              <w:rPr>
                <w:rFonts w:ascii="Calibri" w:eastAsia="Calibri" w:hAnsi="Calibri"/>
                <w:sz w:val="22"/>
                <w:szCs w:val="22"/>
              </w:rPr>
              <w:t>G</w:t>
            </w:r>
            <w:r w:rsidRPr="009950F1">
              <w:rPr>
                <w:rFonts w:ascii="Calibri" w:eastAsia="Calibri" w:hAnsi="Calibri"/>
                <w:sz w:val="22"/>
                <w:szCs w:val="22"/>
              </w:rPr>
              <w:t xml:space="preserve">estión </w:t>
            </w:r>
            <w:r w:rsidR="00E772C8" w:rsidRPr="009950F1">
              <w:rPr>
                <w:rFonts w:ascii="Calibri" w:eastAsia="Calibri" w:hAnsi="Calibri"/>
                <w:sz w:val="22"/>
                <w:szCs w:val="22"/>
              </w:rPr>
              <w:t>Ambiental I</w:t>
            </w:r>
            <w:r w:rsidRPr="009950F1">
              <w:rPr>
                <w:rFonts w:ascii="Calibri" w:eastAsia="Calibri" w:hAnsi="Calibri"/>
                <w:sz w:val="22"/>
                <w:szCs w:val="22"/>
              </w:rPr>
              <w:t xml:space="preserve">nstitucional y </w:t>
            </w:r>
            <w:r w:rsidR="003D0817">
              <w:rPr>
                <w:rFonts w:ascii="Calibri" w:eastAsia="Calibri" w:hAnsi="Calibri"/>
                <w:sz w:val="22"/>
                <w:szCs w:val="22"/>
              </w:rPr>
              <w:t>s</w:t>
            </w:r>
            <w:r w:rsidRPr="009950F1">
              <w:rPr>
                <w:rFonts w:ascii="Calibri" w:eastAsia="Calibri" w:hAnsi="Calibri"/>
                <w:sz w:val="22"/>
                <w:szCs w:val="22"/>
              </w:rPr>
              <w:t>eguimiento de los mismos</w:t>
            </w:r>
            <w:r w:rsidR="00E772C8" w:rsidRPr="009950F1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</w:tr>
      <w:tr w:rsidR="009950F1" w:rsidRPr="009950F1" w14:paraId="6432FB9A" w14:textId="77777777" w:rsidTr="002E4CB6">
        <w:tc>
          <w:tcPr>
            <w:tcW w:w="534" w:type="dxa"/>
            <w:shd w:val="clear" w:color="auto" w:fill="DEEAF6"/>
          </w:tcPr>
          <w:p w14:paraId="0089D98E" w14:textId="77777777" w:rsidR="0064672E" w:rsidRPr="009950F1" w:rsidRDefault="0064672E" w:rsidP="002E4CB6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950F1">
              <w:rPr>
                <w:rFonts w:ascii="Calibri" w:eastAsia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DEEAF6"/>
          </w:tcPr>
          <w:p w14:paraId="436BCCD7" w14:textId="77777777" w:rsidR="0064672E" w:rsidRPr="009950F1" w:rsidRDefault="00A32C7A" w:rsidP="002E4CB6">
            <w:pPr>
              <w:rPr>
                <w:rFonts w:ascii="Calibri" w:eastAsia="Calibri" w:hAnsi="Calibri"/>
                <w:sz w:val="22"/>
                <w:szCs w:val="22"/>
              </w:rPr>
            </w:pPr>
            <w:r w:rsidRPr="009950F1">
              <w:rPr>
                <w:rFonts w:ascii="Calibri" w:eastAsia="Calibri" w:hAnsi="Calibri"/>
                <w:sz w:val="22"/>
                <w:szCs w:val="22"/>
              </w:rPr>
              <w:t>Administración / Finanzas</w:t>
            </w:r>
          </w:p>
        </w:tc>
        <w:tc>
          <w:tcPr>
            <w:tcW w:w="6124" w:type="dxa"/>
            <w:shd w:val="clear" w:color="auto" w:fill="DEEAF6"/>
          </w:tcPr>
          <w:p w14:paraId="199E2D0D" w14:textId="46396BC4" w:rsidR="0064672E" w:rsidRPr="009950F1" w:rsidRDefault="0064672E" w:rsidP="003D0817">
            <w:pPr>
              <w:rPr>
                <w:rFonts w:ascii="Calibri" w:eastAsia="Calibri" w:hAnsi="Calibri"/>
                <w:sz w:val="22"/>
                <w:szCs w:val="22"/>
              </w:rPr>
            </w:pPr>
            <w:r w:rsidRPr="009950F1">
              <w:rPr>
                <w:rFonts w:ascii="Calibri" w:eastAsia="Calibri" w:hAnsi="Calibri"/>
                <w:sz w:val="22"/>
                <w:szCs w:val="22"/>
              </w:rPr>
              <w:t xml:space="preserve">Facturas de servicios básicos ANDA, CLESA, </w:t>
            </w:r>
            <w:r w:rsidR="003D0817">
              <w:rPr>
                <w:rFonts w:ascii="Calibri" w:eastAsia="Calibri" w:hAnsi="Calibri"/>
                <w:sz w:val="22"/>
                <w:szCs w:val="22"/>
              </w:rPr>
              <w:t>Papelería.</w:t>
            </w:r>
          </w:p>
        </w:tc>
      </w:tr>
      <w:tr w:rsidR="009950F1" w:rsidRPr="009950F1" w14:paraId="7C5BCA9F" w14:textId="77777777" w:rsidTr="002E4CB6">
        <w:tc>
          <w:tcPr>
            <w:tcW w:w="534" w:type="dxa"/>
            <w:shd w:val="clear" w:color="auto" w:fill="auto"/>
          </w:tcPr>
          <w:p w14:paraId="12EB1F69" w14:textId="77777777" w:rsidR="00A32C7A" w:rsidRPr="009950F1" w:rsidRDefault="00A32C7A" w:rsidP="002E4CB6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950F1">
              <w:rPr>
                <w:rFonts w:ascii="Calibri" w:eastAsia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6120B82A" w14:textId="77777777" w:rsidR="00A32C7A" w:rsidRPr="009950F1" w:rsidRDefault="00A32C7A" w:rsidP="002E4CB6">
            <w:pPr>
              <w:rPr>
                <w:rFonts w:ascii="Calibri" w:eastAsia="Calibri" w:hAnsi="Calibri"/>
                <w:sz w:val="22"/>
                <w:szCs w:val="22"/>
              </w:rPr>
            </w:pPr>
            <w:r w:rsidRPr="009950F1">
              <w:rPr>
                <w:rFonts w:ascii="Calibri" w:eastAsia="Calibri" w:hAnsi="Calibri"/>
                <w:sz w:val="22"/>
                <w:szCs w:val="22"/>
              </w:rPr>
              <w:t>Transporte</w:t>
            </w:r>
          </w:p>
        </w:tc>
        <w:tc>
          <w:tcPr>
            <w:tcW w:w="6124" w:type="dxa"/>
            <w:shd w:val="clear" w:color="auto" w:fill="auto"/>
          </w:tcPr>
          <w:p w14:paraId="3F4605DD" w14:textId="77777777" w:rsidR="00A32C7A" w:rsidRPr="009950F1" w:rsidRDefault="00A32C7A" w:rsidP="00A32C7A">
            <w:pPr>
              <w:rPr>
                <w:rFonts w:ascii="Calibri" w:eastAsia="Calibri" w:hAnsi="Calibri"/>
                <w:sz w:val="22"/>
                <w:szCs w:val="22"/>
              </w:rPr>
            </w:pPr>
            <w:r w:rsidRPr="009950F1">
              <w:rPr>
                <w:rFonts w:ascii="Calibri" w:eastAsia="Calibri" w:hAnsi="Calibri"/>
                <w:sz w:val="22"/>
                <w:szCs w:val="22"/>
              </w:rPr>
              <w:t>Consumo de combustible y transporte</w:t>
            </w:r>
            <w:r w:rsidR="009766FA" w:rsidRPr="009950F1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</w:tr>
      <w:tr w:rsidR="009950F1" w:rsidRPr="009950F1" w14:paraId="2A4D08FC" w14:textId="77777777" w:rsidTr="002E4CB6">
        <w:tc>
          <w:tcPr>
            <w:tcW w:w="534" w:type="dxa"/>
            <w:tcBorders>
              <w:bottom w:val="single" w:sz="4" w:space="0" w:color="auto"/>
            </w:tcBorders>
            <w:shd w:val="clear" w:color="auto" w:fill="DEEAF6"/>
          </w:tcPr>
          <w:p w14:paraId="68791FB5" w14:textId="77777777" w:rsidR="0064672E" w:rsidRPr="009950F1" w:rsidRDefault="00A32C7A" w:rsidP="002E4CB6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950F1">
              <w:rPr>
                <w:rFonts w:ascii="Calibri" w:eastAsia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EEAF6"/>
          </w:tcPr>
          <w:p w14:paraId="09C25CF7" w14:textId="77777777" w:rsidR="0064672E" w:rsidRPr="009950F1" w:rsidRDefault="0064672E" w:rsidP="002E4CB6">
            <w:pPr>
              <w:rPr>
                <w:rFonts w:ascii="Calibri" w:eastAsia="Calibri" w:hAnsi="Calibri"/>
                <w:sz w:val="22"/>
                <w:szCs w:val="22"/>
              </w:rPr>
            </w:pPr>
            <w:r w:rsidRPr="009950F1">
              <w:rPr>
                <w:rFonts w:ascii="Calibri" w:eastAsia="Calibri" w:hAnsi="Calibri"/>
                <w:sz w:val="22"/>
                <w:szCs w:val="22"/>
              </w:rPr>
              <w:t>Mantenimiento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shd w:val="clear" w:color="auto" w:fill="DEEAF6"/>
          </w:tcPr>
          <w:p w14:paraId="00752D07" w14:textId="77777777" w:rsidR="0064672E" w:rsidRPr="009950F1" w:rsidRDefault="0064672E" w:rsidP="00A32C7A">
            <w:pPr>
              <w:rPr>
                <w:rFonts w:ascii="Calibri" w:eastAsia="Calibri" w:hAnsi="Calibri"/>
                <w:sz w:val="22"/>
                <w:szCs w:val="22"/>
              </w:rPr>
            </w:pPr>
            <w:r w:rsidRPr="009950F1">
              <w:rPr>
                <w:rFonts w:ascii="Calibri" w:eastAsia="Calibri" w:hAnsi="Calibri"/>
                <w:sz w:val="22"/>
                <w:szCs w:val="22"/>
              </w:rPr>
              <w:t>Luminarias y reparaciones de</w:t>
            </w:r>
            <w:r w:rsidR="00A32C7A" w:rsidRPr="009950F1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9950F1">
              <w:rPr>
                <w:rFonts w:ascii="Calibri" w:eastAsia="Calibri" w:hAnsi="Calibri"/>
                <w:sz w:val="22"/>
                <w:szCs w:val="22"/>
              </w:rPr>
              <w:t>grifos</w:t>
            </w:r>
            <w:r w:rsidR="009766FA" w:rsidRPr="009950F1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</w:tr>
      <w:tr w:rsidR="009950F1" w:rsidRPr="009950F1" w14:paraId="5E3CA3F7" w14:textId="77777777" w:rsidTr="002E4CB6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685E822A" w14:textId="77777777" w:rsidR="00107D52" w:rsidRPr="009950F1" w:rsidRDefault="00107D52" w:rsidP="002E4CB6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950F1">
              <w:rPr>
                <w:rFonts w:ascii="Calibri" w:eastAsia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0CB469B4" w14:textId="77777777" w:rsidR="00107D52" w:rsidRPr="009950F1" w:rsidRDefault="00107D52" w:rsidP="002E4CB6">
            <w:pPr>
              <w:rPr>
                <w:rFonts w:ascii="Calibri" w:eastAsia="Calibri" w:hAnsi="Calibri"/>
                <w:sz w:val="22"/>
                <w:szCs w:val="22"/>
              </w:rPr>
            </w:pPr>
            <w:r w:rsidRPr="009950F1">
              <w:rPr>
                <w:rFonts w:ascii="Calibri" w:eastAsia="Calibri" w:hAnsi="Calibri"/>
                <w:sz w:val="22"/>
                <w:szCs w:val="22"/>
              </w:rPr>
              <w:t>Administración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shd w:val="clear" w:color="auto" w:fill="auto"/>
          </w:tcPr>
          <w:p w14:paraId="0047D17F" w14:textId="007179ED" w:rsidR="00107D52" w:rsidRPr="009950F1" w:rsidRDefault="00D153DE" w:rsidP="00A32C7A">
            <w:pPr>
              <w:rPr>
                <w:rFonts w:ascii="Calibri" w:eastAsia="Calibri" w:hAnsi="Calibri"/>
                <w:sz w:val="22"/>
                <w:szCs w:val="22"/>
              </w:rPr>
            </w:pPr>
            <w:r w:rsidRPr="009950F1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AF54AD" w:rsidRPr="009950F1">
              <w:rPr>
                <w:rFonts w:ascii="Calibri" w:eastAsia="Calibri" w:hAnsi="Calibri"/>
                <w:sz w:val="22"/>
                <w:szCs w:val="22"/>
              </w:rPr>
              <w:t>Personal  de apoyo  de servicios y UACI</w:t>
            </w:r>
            <w:r w:rsidR="003D0817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</w:tr>
      <w:tr w:rsidR="009950F1" w:rsidRPr="009950F1" w14:paraId="2BAC6401" w14:textId="77777777" w:rsidTr="002E4CB6">
        <w:tc>
          <w:tcPr>
            <w:tcW w:w="534" w:type="dxa"/>
            <w:tcBorders>
              <w:bottom w:val="single" w:sz="4" w:space="0" w:color="auto"/>
            </w:tcBorders>
            <w:shd w:val="clear" w:color="auto" w:fill="DEEAF6"/>
          </w:tcPr>
          <w:p w14:paraId="576B28BA" w14:textId="77777777" w:rsidR="00107D52" w:rsidRPr="009950F1" w:rsidRDefault="00107D52" w:rsidP="002E4CB6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950F1">
              <w:rPr>
                <w:rFonts w:ascii="Calibri" w:eastAsia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EEAF6"/>
          </w:tcPr>
          <w:p w14:paraId="4506424F" w14:textId="77777777" w:rsidR="00107D52" w:rsidRPr="009950F1" w:rsidRDefault="00107D52" w:rsidP="002E4CB6">
            <w:pPr>
              <w:rPr>
                <w:rFonts w:ascii="Calibri" w:eastAsia="Calibri" w:hAnsi="Calibri"/>
                <w:sz w:val="22"/>
                <w:szCs w:val="22"/>
              </w:rPr>
            </w:pPr>
            <w:r w:rsidRPr="009950F1">
              <w:rPr>
                <w:rFonts w:ascii="Calibri" w:eastAsia="Calibri" w:hAnsi="Calibri"/>
                <w:sz w:val="22"/>
                <w:szCs w:val="22"/>
              </w:rPr>
              <w:t>Operativa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shd w:val="clear" w:color="auto" w:fill="DEEAF6"/>
          </w:tcPr>
          <w:p w14:paraId="1C2AA944" w14:textId="3A36090D" w:rsidR="00107D52" w:rsidRPr="009950F1" w:rsidRDefault="003D0817" w:rsidP="00A32C7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Llevar el mensaje ambiental interno y hacia las comunidades.</w:t>
            </w:r>
          </w:p>
        </w:tc>
      </w:tr>
    </w:tbl>
    <w:p w14:paraId="0F854D16" w14:textId="77777777" w:rsidR="0064672E" w:rsidRPr="009950F1" w:rsidRDefault="0064672E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07EB0CDA" w14:textId="77777777" w:rsidR="009766FA" w:rsidRPr="009950F1" w:rsidRDefault="009766FA" w:rsidP="009766FA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5F58C216" w14:textId="77777777" w:rsidR="009766FA" w:rsidRPr="009950F1" w:rsidRDefault="00E44030" w:rsidP="009766FA">
      <w:pPr>
        <w:outlineLvl w:val="0"/>
        <w:rPr>
          <w:rFonts w:ascii="Arial" w:hAnsi="Arial" w:cs="Arial"/>
          <w:b/>
          <w:bCs/>
          <w:iCs/>
          <w:sz w:val="28"/>
        </w:rPr>
      </w:pPr>
      <w:r w:rsidRPr="009950F1">
        <w:rPr>
          <w:rFonts w:ascii="Arial" w:hAnsi="Arial" w:cs="Arial"/>
          <w:b/>
          <w:bCs/>
          <w:iCs/>
          <w:sz w:val="28"/>
        </w:rPr>
        <w:t>Otros  Comités Institucionales relacionados</w:t>
      </w:r>
      <w:r w:rsidR="009766FA" w:rsidRPr="009950F1">
        <w:rPr>
          <w:rFonts w:ascii="Arial" w:hAnsi="Arial" w:cs="Arial"/>
          <w:b/>
          <w:bCs/>
          <w:iCs/>
          <w:sz w:val="28"/>
        </w:rPr>
        <w:t xml:space="preserve">  </w:t>
      </w:r>
    </w:p>
    <w:p w14:paraId="6B1ABD5A" w14:textId="77777777" w:rsidR="00093D6B" w:rsidRPr="009950F1" w:rsidRDefault="00093D6B" w:rsidP="00093D6B">
      <w:pPr>
        <w:rPr>
          <w:rFonts w:ascii="Arial" w:hAnsi="Arial" w:cs="Arial"/>
          <w:sz w:val="20"/>
          <w:szCs w:val="20"/>
          <w:shd w:val="clear" w:color="auto" w:fill="FFFFFF"/>
        </w:rPr>
      </w:pPr>
    </w:p>
    <w:tbl>
      <w:tblPr>
        <w:tblW w:w="9180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533"/>
        <w:gridCol w:w="1843"/>
        <w:gridCol w:w="2865"/>
        <w:gridCol w:w="1530"/>
        <w:gridCol w:w="2409"/>
      </w:tblGrid>
      <w:tr w:rsidR="009950F1" w:rsidRPr="009950F1" w14:paraId="7A2EC11A" w14:textId="77777777" w:rsidTr="002E4CB6">
        <w:tc>
          <w:tcPr>
            <w:tcW w:w="53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14:paraId="7BDF0D18" w14:textId="77777777" w:rsidR="00582D7E" w:rsidRPr="009950F1" w:rsidRDefault="00582D7E" w:rsidP="002E4CB6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9950F1">
              <w:rPr>
                <w:rFonts w:ascii="Calibri" w:eastAsia="Calibri" w:hAnsi="Calibri"/>
                <w:bCs/>
                <w:sz w:val="22"/>
                <w:szCs w:val="22"/>
              </w:rPr>
              <w:t>No.</w:t>
            </w:r>
          </w:p>
        </w:tc>
        <w:tc>
          <w:tcPr>
            <w:tcW w:w="1843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14:paraId="37064509" w14:textId="77777777" w:rsidR="00582D7E" w:rsidRPr="009950F1" w:rsidRDefault="00E44030" w:rsidP="002E4CB6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9950F1">
              <w:rPr>
                <w:rFonts w:ascii="Calibri" w:eastAsia="Calibri" w:hAnsi="Calibri"/>
                <w:bCs/>
                <w:sz w:val="22"/>
                <w:szCs w:val="22"/>
              </w:rPr>
              <w:t>Comités</w:t>
            </w:r>
          </w:p>
        </w:tc>
        <w:tc>
          <w:tcPr>
            <w:tcW w:w="2865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14:paraId="069332BB" w14:textId="77777777" w:rsidR="00582D7E" w:rsidRPr="009950F1" w:rsidRDefault="00E44030" w:rsidP="002E4CB6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9950F1">
              <w:rPr>
                <w:rFonts w:ascii="Calibri" w:eastAsia="Calibri" w:hAnsi="Calibri"/>
                <w:bCs/>
                <w:sz w:val="22"/>
                <w:szCs w:val="22"/>
              </w:rPr>
              <w:t>Competencia</w:t>
            </w:r>
          </w:p>
        </w:tc>
        <w:tc>
          <w:tcPr>
            <w:tcW w:w="153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14:paraId="580DD5D9" w14:textId="77777777" w:rsidR="00582D7E" w:rsidRPr="009950F1" w:rsidRDefault="00E44030" w:rsidP="002E4CB6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9950F1">
              <w:rPr>
                <w:rFonts w:ascii="Calibri" w:eastAsia="Calibri" w:hAnsi="Calibri"/>
                <w:bCs/>
                <w:sz w:val="22"/>
                <w:szCs w:val="22"/>
              </w:rPr>
              <w:t>Pilares Ambientales</w:t>
            </w:r>
          </w:p>
        </w:tc>
        <w:tc>
          <w:tcPr>
            <w:tcW w:w="240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14:paraId="25D1BC3A" w14:textId="77777777" w:rsidR="00582D7E" w:rsidRPr="009950F1" w:rsidRDefault="00582D7E" w:rsidP="002E4CB6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9950F1">
              <w:rPr>
                <w:rFonts w:ascii="Calibri" w:eastAsia="Calibri" w:hAnsi="Calibri"/>
                <w:bCs/>
                <w:sz w:val="22"/>
                <w:szCs w:val="22"/>
              </w:rPr>
              <w:t>Referen</w:t>
            </w:r>
            <w:r w:rsidR="00E44030" w:rsidRPr="009950F1">
              <w:rPr>
                <w:rFonts w:ascii="Calibri" w:eastAsia="Calibri" w:hAnsi="Calibri"/>
                <w:bCs/>
                <w:sz w:val="22"/>
                <w:szCs w:val="22"/>
              </w:rPr>
              <w:t>te</w:t>
            </w:r>
          </w:p>
        </w:tc>
      </w:tr>
      <w:tr w:rsidR="009950F1" w:rsidRPr="009950F1" w14:paraId="1D670FA0" w14:textId="77777777" w:rsidTr="002E4CB6">
        <w:tc>
          <w:tcPr>
            <w:tcW w:w="533" w:type="dxa"/>
            <w:shd w:val="clear" w:color="auto" w:fill="DEEAF6"/>
          </w:tcPr>
          <w:p w14:paraId="6EB2FFF3" w14:textId="77777777" w:rsidR="00582D7E" w:rsidRPr="009950F1" w:rsidRDefault="00582D7E" w:rsidP="002E4CB6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950F1">
              <w:rPr>
                <w:rFonts w:ascii="Calibri" w:eastAsia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DEEAF6"/>
          </w:tcPr>
          <w:p w14:paraId="6411F0B5" w14:textId="77777777" w:rsidR="00582D7E" w:rsidRPr="009950F1" w:rsidRDefault="00582D7E" w:rsidP="002E4CB6">
            <w:pPr>
              <w:rPr>
                <w:rFonts w:ascii="Calibri" w:eastAsia="Calibri" w:hAnsi="Calibri"/>
                <w:sz w:val="22"/>
                <w:szCs w:val="22"/>
              </w:rPr>
            </w:pPr>
            <w:r w:rsidRPr="009950F1">
              <w:rPr>
                <w:rFonts w:ascii="Calibri" w:eastAsia="Calibri" w:hAnsi="Calibri"/>
                <w:sz w:val="22"/>
                <w:szCs w:val="22"/>
              </w:rPr>
              <w:t>Comité Energético</w:t>
            </w:r>
          </w:p>
        </w:tc>
        <w:tc>
          <w:tcPr>
            <w:tcW w:w="2865" w:type="dxa"/>
            <w:shd w:val="clear" w:color="auto" w:fill="DEEAF6"/>
          </w:tcPr>
          <w:p w14:paraId="1F4C2B18" w14:textId="77777777" w:rsidR="00582D7E" w:rsidRPr="009950F1" w:rsidRDefault="00582D7E" w:rsidP="00582D7E">
            <w:pPr>
              <w:rPr>
                <w:rFonts w:ascii="Calibri" w:eastAsia="Calibri" w:hAnsi="Calibri"/>
                <w:sz w:val="22"/>
                <w:szCs w:val="22"/>
              </w:rPr>
            </w:pPr>
            <w:r w:rsidRPr="009950F1">
              <w:rPr>
                <w:rFonts w:ascii="Calibri" w:eastAsia="Calibri" w:hAnsi="Calibri"/>
                <w:sz w:val="22"/>
                <w:szCs w:val="22"/>
              </w:rPr>
              <w:t>Ahorro de energía eléctrica</w:t>
            </w:r>
          </w:p>
        </w:tc>
        <w:tc>
          <w:tcPr>
            <w:tcW w:w="1530" w:type="dxa"/>
            <w:shd w:val="clear" w:color="auto" w:fill="DEEAF6"/>
          </w:tcPr>
          <w:p w14:paraId="481DFB4E" w14:textId="77777777" w:rsidR="00582D7E" w:rsidRPr="009950F1" w:rsidRDefault="00582D7E" w:rsidP="002E4CB6">
            <w:pPr>
              <w:rPr>
                <w:rFonts w:ascii="Calibri" w:eastAsia="Calibri" w:hAnsi="Calibri"/>
                <w:sz w:val="22"/>
                <w:szCs w:val="22"/>
              </w:rPr>
            </w:pPr>
            <w:r w:rsidRPr="009950F1">
              <w:rPr>
                <w:rFonts w:ascii="Calibri" w:eastAsia="Calibri" w:hAnsi="Calibri"/>
                <w:sz w:val="22"/>
                <w:szCs w:val="22"/>
              </w:rPr>
              <w:t>Cambio  Climático</w:t>
            </w:r>
          </w:p>
        </w:tc>
        <w:tc>
          <w:tcPr>
            <w:tcW w:w="2409" w:type="dxa"/>
            <w:shd w:val="clear" w:color="auto" w:fill="DEEAF6"/>
          </w:tcPr>
          <w:p w14:paraId="413EB308" w14:textId="689D641E" w:rsidR="00582D7E" w:rsidRPr="009950F1" w:rsidRDefault="00582D7E" w:rsidP="002E4CB6">
            <w:pPr>
              <w:rPr>
                <w:rFonts w:ascii="Calibri" w:eastAsia="Calibri" w:hAnsi="Calibri"/>
                <w:sz w:val="22"/>
                <w:szCs w:val="22"/>
              </w:rPr>
            </w:pPr>
            <w:r w:rsidRPr="009950F1">
              <w:rPr>
                <w:rFonts w:ascii="Calibri" w:eastAsia="Calibri" w:hAnsi="Calibri"/>
                <w:sz w:val="22"/>
                <w:szCs w:val="22"/>
              </w:rPr>
              <w:t>Gcia</w:t>
            </w:r>
            <w:r w:rsidR="003D0817">
              <w:rPr>
                <w:rFonts w:ascii="Calibri" w:eastAsia="Calibri" w:hAnsi="Calibri"/>
                <w:sz w:val="22"/>
                <w:szCs w:val="22"/>
              </w:rPr>
              <w:t>.</w:t>
            </w:r>
            <w:r w:rsidRPr="009950F1">
              <w:rPr>
                <w:rFonts w:ascii="Calibri" w:eastAsia="Calibri" w:hAnsi="Calibri"/>
                <w:sz w:val="22"/>
                <w:szCs w:val="22"/>
              </w:rPr>
              <w:t xml:space="preserve">  Administrativa Financiera</w:t>
            </w:r>
          </w:p>
        </w:tc>
      </w:tr>
      <w:tr w:rsidR="009950F1" w:rsidRPr="009950F1" w14:paraId="4FB4DD7A" w14:textId="77777777" w:rsidTr="002E4CB6">
        <w:tc>
          <w:tcPr>
            <w:tcW w:w="533" w:type="dxa"/>
            <w:shd w:val="clear" w:color="auto" w:fill="auto"/>
          </w:tcPr>
          <w:p w14:paraId="15CF3F2D" w14:textId="77777777" w:rsidR="00582D7E" w:rsidRPr="009950F1" w:rsidRDefault="00582D7E" w:rsidP="002E4CB6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950F1">
              <w:rPr>
                <w:rFonts w:ascii="Calibri" w:eastAsia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4AB750DA" w14:textId="77777777" w:rsidR="00582D7E" w:rsidRPr="009950F1" w:rsidRDefault="00582D7E" w:rsidP="002E4CB6">
            <w:pPr>
              <w:rPr>
                <w:rFonts w:ascii="Calibri" w:eastAsia="Calibri" w:hAnsi="Calibri"/>
                <w:sz w:val="22"/>
                <w:szCs w:val="22"/>
              </w:rPr>
            </w:pPr>
            <w:r w:rsidRPr="009950F1">
              <w:rPr>
                <w:rFonts w:ascii="Calibri" w:eastAsia="Calibri" w:hAnsi="Calibri"/>
                <w:sz w:val="22"/>
                <w:szCs w:val="22"/>
              </w:rPr>
              <w:t>Comité de  ahorro y Austeridad del ILP</w:t>
            </w:r>
          </w:p>
        </w:tc>
        <w:tc>
          <w:tcPr>
            <w:tcW w:w="2865" w:type="dxa"/>
            <w:shd w:val="clear" w:color="auto" w:fill="auto"/>
          </w:tcPr>
          <w:p w14:paraId="75A59B2D" w14:textId="77777777" w:rsidR="00582D7E" w:rsidRPr="009950F1" w:rsidRDefault="00582D7E" w:rsidP="00582D7E">
            <w:pPr>
              <w:rPr>
                <w:rFonts w:ascii="Calibri" w:eastAsia="Calibri" w:hAnsi="Calibri"/>
                <w:sz w:val="22"/>
                <w:szCs w:val="22"/>
              </w:rPr>
            </w:pPr>
            <w:r w:rsidRPr="009950F1">
              <w:rPr>
                <w:rFonts w:ascii="Calibri" w:eastAsia="Calibri" w:hAnsi="Calibri"/>
                <w:sz w:val="22"/>
                <w:szCs w:val="22"/>
              </w:rPr>
              <w:t xml:space="preserve">Cumplimiento  del Instructivo de aplicación de la política  y austeridad del sector público  </w:t>
            </w:r>
          </w:p>
        </w:tc>
        <w:tc>
          <w:tcPr>
            <w:tcW w:w="1530" w:type="dxa"/>
            <w:shd w:val="clear" w:color="auto" w:fill="auto"/>
          </w:tcPr>
          <w:p w14:paraId="6D3F0156" w14:textId="77777777" w:rsidR="00582D7E" w:rsidRPr="009950F1" w:rsidRDefault="00582D7E" w:rsidP="00582D7E">
            <w:pPr>
              <w:rPr>
                <w:rFonts w:ascii="Calibri" w:eastAsia="Calibri" w:hAnsi="Calibri"/>
                <w:sz w:val="22"/>
                <w:szCs w:val="22"/>
              </w:rPr>
            </w:pPr>
            <w:r w:rsidRPr="009950F1">
              <w:rPr>
                <w:rFonts w:ascii="Calibri" w:eastAsia="Calibri" w:hAnsi="Calibri"/>
                <w:sz w:val="22"/>
                <w:szCs w:val="22"/>
              </w:rPr>
              <w:t>Saneamiento Ambiental</w:t>
            </w:r>
          </w:p>
        </w:tc>
        <w:tc>
          <w:tcPr>
            <w:tcW w:w="2409" w:type="dxa"/>
            <w:shd w:val="clear" w:color="auto" w:fill="auto"/>
          </w:tcPr>
          <w:p w14:paraId="252320FA" w14:textId="10A0F0A2" w:rsidR="00582D7E" w:rsidRPr="009950F1" w:rsidRDefault="00582D7E" w:rsidP="00582D7E">
            <w:pPr>
              <w:rPr>
                <w:rFonts w:ascii="Calibri" w:eastAsia="Calibri" w:hAnsi="Calibri"/>
                <w:sz w:val="22"/>
                <w:szCs w:val="22"/>
              </w:rPr>
            </w:pPr>
            <w:r w:rsidRPr="009950F1">
              <w:rPr>
                <w:rFonts w:ascii="Calibri" w:eastAsia="Calibri" w:hAnsi="Calibri"/>
                <w:sz w:val="22"/>
                <w:szCs w:val="22"/>
              </w:rPr>
              <w:t>Gcia</w:t>
            </w:r>
            <w:r w:rsidR="003D0817">
              <w:rPr>
                <w:rFonts w:ascii="Calibri" w:eastAsia="Calibri" w:hAnsi="Calibri"/>
                <w:sz w:val="22"/>
                <w:szCs w:val="22"/>
              </w:rPr>
              <w:t>.</w:t>
            </w:r>
            <w:r w:rsidRPr="009950F1">
              <w:rPr>
                <w:rFonts w:ascii="Calibri" w:eastAsia="Calibri" w:hAnsi="Calibri"/>
                <w:sz w:val="22"/>
                <w:szCs w:val="22"/>
              </w:rPr>
              <w:t xml:space="preserve">  Administrativa Financiera</w:t>
            </w:r>
          </w:p>
        </w:tc>
      </w:tr>
      <w:tr w:rsidR="009950F1" w:rsidRPr="009950F1" w14:paraId="1714B136" w14:textId="77777777" w:rsidTr="002E4CB6">
        <w:tc>
          <w:tcPr>
            <w:tcW w:w="533" w:type="dxa"/>
            <w:shd w:val="clear" w:color="auto" w:fill="DEEAF6"/>
          </w:tcPr>
          <w:p w14:paraId="68A1762C" w14:textId="77777777" w:rsidR="00582D7E" w:rsidRPr="009950F1" w:rsidRDefault="00582D7E" w:rsidP="002E4CB6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950F1">
              <w:rPr>
                <w:rFonts w:ascii="Calibri" w:eastAsia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DEEAF6"/>
          </w:tcPr>
          <w:p w14:paraId="153F628F" w14:textId="48BD58B1" w:rsidR="00582D7E" w:rsidRPr="009950F1" w:rsidRDefault="003D0817" w:rsidP="003D081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Comité Social del</w:t>
            </w:r>
            <w:r w:rsidR="00582D7E" w:rsidRPr="009950F1">
              <w:rPr>
                <w:rFonts w:ascii="Calibri" w:eastAsia="Calibri" w:hAnsi="Calibri"/>
                <w:sz w:val="22"/>
                <w:szCs w:val="22"/>
              </w:rPr>
              <w:t xml:space="preserve">  ILP</w:t>
            </w:r>
          </w:p>
        </w:tc>
        <w:tc>
          <w:tcPr>
            <w:tcW w:w="2865" w:type="dxa"/>
            <w:shd w:val="clear" w:color="auto" w:fill="DEEAF6"/>
          </w:tcPr>
          <w:p w14:paraId="3BB4C2FE" w14:textId="77777777" w:rsidR="00582D7E" w:rsidRPr="009950F1" w:rsidRDefault="00582D7E" w:rsidP="002E4CB6">
            <w:pPr>
              <w:rPr>
                <w:rFonts w:ascii="Calibri" w:eastAsia="Calibri" w:hAnsi="Calibri"/>
                <w:sz w:val="22"/>
                <w:szCs w:val="22"/>
              </w:rPr>
            </w:pPr>
            <w:r w:rsidRPr="009950F1">
              <w:rPr>
                <w:rFonts w:ascii="Calibri" w:eastAsia="Calibri" w:hAnsi="Calibri"/>
                <w:sz w:val="22"/>
                <w:szCs w:val="22"/>
              </w:rPr>
              <w:t>Reciclaje</w:t>
            </w:r>
            <w:r w:rsidR="00E44030" w:rsidRPr="009950F1">
              <w:rPr>
                <w:rFonts w:ascii="Calibri" w:eastAsia="Calibri" w:hAnsi="Calibri"/>
                <w:sz w:val="22"/>
                <w:szCs w:val="22"/>
              </w:rPr>
              <w:t>- latas, plástico y papel</w:t>
            </w:r>
          </w:p>
        </w:tc>
        <w:tc>
          <w:tcPr>
            <w:tcW w:w="1530" w:type="dxa"/>
            <w:shd w:val="clear" w:color="auto" w:fill="DEEAF6"/>
          </w:tcPr>
          <w:p w14:paraId="20A96936" w14:textId="77777777" w:rsidR="00582D7E" w:rsidRPr="009950F1" w:rsidRDefault="00582D7E" w:rsidP="00582D7E">
            <w:pPr>
              <w:rPr>
                <w:rFonts w:ascii="Calibri" w:eastAsia="Calibri" w:hAnsi="Calibri"/>
                <w:sz w:val="22"/>
                <w:szCs w:val="22"/>
              </w:rPr>
            </w:pPr>
            <w:r w:rsidRPr="009950F1">
              <w:rPr>
                <w:rFonts w:ascii="Calibri" w:eastAsia="Calibri" w:hAnsi="Calibri"/>
                <w:sz w:val="22"/>
                <w:szCs w:val="22"/>
              </w:rPr>
              <w:t xml:space="preserve"> Las 3 R</w:t>
            </w:r>
            <w:r w:rsidR="00E44030" w:rsidRPr="009950F1">
              <w:rPr>
                <w:rFonts w:ascii="Calibri" w:eastAsia="Calibri" w:hAnsi="Calibri"/>
                <w:sz w:val="22"/>
                <w:szCs w:val="22"/>
              </w:rPr>
              <w:t xml:space="preserve">- </w:t>
            </w:r>
          </w:p>
        </w:tc>
        <w:tc>
          <w:tcPr>
            <w:tcW w:w="2409" w:type="dxa"/>
            <w:shd w:val="clear" w:color="auto" w:fill="DEEAF6"/>
          </w:tcPr>
          <w:p w14:paraId="1E35F56A" w14:textId="4069D0DC" w:rsidR="00582D7E" w:rsidRPr="009950F1" w:rsidRDefault="00582D7E" w:rsidP="00582D7E">
            <w:pPr>
              <w:rPr>
                <w:rFonts w:ascii="Calibri" w:eastAsia="Calibri" w:hAnsi="Calibri"/>
                <w:sz w:val="22"/>
                <w:szCs w:val="22"/>
              </w:rPr>
            </w:pPr>
            <w:r w:rsidRPr="009950F1">
              <w:rPr>
                <w:rFonts w:ascii="Calibri" w:eastAsia="Calibri" w:hAnsi="Calibri"/>
                <w:sz w:val="22"/>
                <w:szCs w:val="22"/>
              </w:rPr>
              <w:t>Gerencia de Operaciones</w:t>
            </w:r>
            <w:r w:rsidR="003D0817">
              <w:rPr>
                <w:rFonts w:ascii="Calibri" w:eastAsia="Calibri" w:hAnsi="Calibri"/>
                <w:sz w:val="22"/>
                <w:szCs w:val="22"/>
              </w:rPr>
              <w:t>/ Comunicaciones</w:t>
            </w:r>
          </w:p>
        </w:tc>
      </w:tr>
    </w:tbl>
    <w:p w14:paraId="0FDF25F5" w14:textId="77777777" w:rsidR="00093D6B" w:rsidRPr="009950F1" w:rsidRDefault="00093D6B" w:rsidP="00093D6B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7EBFEA76" w14:textId="77777777" w:rsidR="00FF07EE" w:rsidRPr="009950F1" w:rsidRDefault="00FF07EE">
      <w:pPr>
        <w:rPr>
          <w:rFonts w:ascii="Arial" w:hAnsi="Arial" w:cs="Arial"/>
          <w:b/>
          <w:bCs/>
          <w:iCs/>
          <w:sz w:val="28"/>
        </w:rPr>
      </w:pPr>
    </w:p>
    <w:p w14:paraId="2392B57E" w14:textId="2DA32E36" w:rsidR="00093D6B" w:rsidRPr="009950F1" w:rsidRDefault="003D0817" w:rsidP="00E0256A">
      <w:pPr>
        <w:outlineLvl w:val="0"/>
        <w:rPr>
          <w:rFonts w:ascii="Arial" w:hAnsi="Arial" w:cs="Arial"/>
          <w:b/>
          <w:bCs/>
          <w:iCs/>
          <w:sz w:val="28"/>
        </w:rPr>
      </w:pPr>
      <w:r>
        <w:rPr>
          <w:rFonts w:ascii="Arial" w:hAnsi="Arial" w:cs="Arial"/>
          <w:b/>
          <w:bCs/>
          <w:iCs/>
          <w:sz w:val="28"/>
        </w:rPr>
        <w:t>Metodología</w:t>
      </w:r>
    </w:p>
    <w:p w14:paraId="4E4969BB" w14:textId="023B0CD8" w:rsidR="006C4966" w:rsidRPr="009950F1" w:rsidRDefault="003D0817" w:rsidP="006C4966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Se solicitará al personal responsable de llevar actividades relacionadas al plan, los</w:t>
      </w:r>
      <w:r w:rsidR="006C4966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 insumos p</w:t>
      </w:r>
      <w:r w:rsidR="00093D6B" w:rsidRPr="009950F1">
        <w:rPr>
          <w:rFonts w:ascii="Arial" w:hAnsi="Arial" w:cs="Arial"/>
          <w:sz w:val="20"/>
          <w:szCs w:val="20"/>
          <w:shd w:val="clear" w:color="auto" w:fill="FFFFFF"/>
        </w:rPr>
        <w:t>eriódicos</w:t>
      </w:r>
      <w:r w:rsidR="006C4966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93D6B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a más tardar tres días </w:t>
      </w:r>
      <w:r w:rsidR="006C4966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calendario </w:t>
      </w:r>
      <w:r w:rsidR="00093D6B" w:rsidRPr="009950F1">
        <w:rPr>
          <w:rFonts w:ascii="Arial" w:hAnsi="Arial" w:cs="Arial"/>
          <w:sz w:val="20"/>
          <w:szCs w:val="20"/>
          <w:shd w:val="clear" w:color="auto" w:fill="FFFFFF"/>
        </w:rPr>
        <w:t>después de fin</w:t>
      </w:r>
      <w:r w:rsidR="006C4966" w:rsidRPr="009950F1">
        <w:rPr>
          <w:rFonts w:ascii="Arial" w:hAnsi="Arial" w:cs="Arial"/>
          <w:sz w:val="20"/>
          <w:szCs w:val="20"/>
          <w:shd w:val="clear" w:color="auto" w:fill="FFFFFF"/>
        </w:rPr>
        <w:t>alizado el mes</w:t>
      </w:r>
      <w:r>
        <w:rPr>
          <w:rFonts w:ascii="Arial" w:hAnsi="Arial" w:cs="Arial"/>
          <w:sz w:val="20"/>
          <w:szCs w:val="20"/>
          <w:shd w:val="clear" w:color="auto" w:fill="FFFFFF"/>
        </w:rPr>
        <w:t>;</w:t>
      </w:r>
      <w:r w:rsidR="006C4966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 a fin de revisarlos, analizarlos e integrarlos y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a partir de ello, </w:t>
      </w:r>
      <w:r w:rsidR="006C4966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presentar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el </w:t>
      </w:r>
      <w:r w:rsidR="006C4966" w:rsidRPr="009950F1">
        <w:rPr>
          <w:rFonts w:ascii="Arial" w:hAnsi="Arial" w:cs="Arial"/>
          <w:sz w:val="20"/>
          <w:szCs w:val="20"/>
          <w:shd w:val="clear" w:color="auto" w:fill="FFFFFF"/>
        </w:rPr>
        <w:t>informe mensual en los primeros cinco día</w:t>
      </w:r>
      <w:r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6C4966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 del mes siguiente a</w:t>
      </w:r>
      <w:r w:rsidR="00A92EA5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la Gerencia de Operaciones y</w:t>
      </w:r>
      <w:r w:rsidR="00A13FB9">
        <w:rPr>
          <w:rFonts w:ascii="Arial" w:hAnsi="Arial" w:cs="Arial"/>
          <w:sz w:val="20"/>
          <w:szCs w:val="20"/>
          <w:shd w:val="clear" w:color="auto" w:fill="FFFFFF"/>
        </w:rPr>
        <w:t xml:space="preserve"> a la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Dirección Ejecutiva.</w:t>
      </w:r>
    </w:p>
    <w:p w14:paraId="716A054B" w14:textId="77777777" w:rsidR="006C4966" w:rsidRPr="009950F1" w:rsidRDefault="006C4966" w:rsidP="006C4966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0B5A10B3" w14:textId="77777777" w:rsidR="00093D6B" w:rsidRPr="009950F1" w:rsidRDefault="006C4966" w:rsidP="006C4966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950F1">
        <w:rPr>
          <w:rFonts w:ascii="Arial" w:hAnsi="Arial" w:cs="Arial"/>
          <w:sz w:val="20"/>
          <w:szCs w:val="20"/>
          <w:shd w:val="clear" w:color="auto" w:fill="FFFFFF"/>
        </w:rPr>
        <w:t>Reuniones</w:t>
      </w:r>
      <w:r w:rsidR="00093D6B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 de coordinación </w:t>
      </w:r>
      <w:r w:rsidR="002C48A9" w:rsidRPr="009950F1">
        <w:rPr>
          <w:rFonts w:ascii="Arial" w:hAnsi="Arial" w:cs="Arial"/>
          <w:sz w:val="20"/>
          <w:szCs w:val="20"/>
          <w:shd w:val="clear" w:color="auto" w:fill="FFFFFF"/>
        </w:rPr>
        <w:t>periódicas (</w:t>
      </w:r>
      <w:r w:rsidR="00093D6B" w:rsidRPr="009950F1">
        <w:rPr>
          <w:rFonts w:ascii="Arial" w:hAnsi="Arial" w:cs="Arial"/>
          <w:sz w:val="20"/>
          <w:szCs w:val="20"/>
          <w:shd w:val="clear" w:color="auto" w:fill="FFFFFF"/>
        </w:rPr>
        <w:t>una vez al mes</w:t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 o cuando se estime conveniente, con previa anticipación</w:t>
      </w:r>
      <w:r w:rsidR="002C48A9" w:rsidRPr="009950F1">
        <w:rPr>
          <w:rFonts w:ascii="Arial" w:hAnsi="Arial" w:cs="Arial"/>
          <w:sz w:val="20"/>
          <w:szCs w:val="20"/>
          <w:shd w:val="clear" w:color="auto" w:fill="FFFFFF"/>
        </w:rPr>
        <w:t>)</w:t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093D6B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17D74" w:rsidRPr="009950F1">
        <w:rPr>
          <w:rFonts w:ascii="Arial" w:hAnsi="Arial" w:cs="Arial"/>
          <w:sz w:val="20"/>
          <w:szCs w:val="20"/>
          <w:shd w:val="clear" w:color="auto" w:fill="FFFFFF"/>
        </w:rPr>
        <w:t>Se llevará  un acta  de actividades  y responsables  de medidas preventivas y en la marcha.</w:t>
      </w:r>
    </w:p>
    <w:p w14:paraId="193F5FA6" w14:textId="77777777" w:rsidR="002904A0" w:rsidRPr="009950F1" w:rsidRDefault="002904A0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2F4514C2" w14:textId="77777777" w:rsidR="00093D6B" w:rsidRPr="009950F1" w:rsidRDefault="00093D6B" w:rsidP="00E0256A">
      <w:pPr>
        <w:outlineLvl w:val="0"/>
        <w:rPr>
          <w:rFonts w:ascii="Arial" w:hAnsi="Arial" w:cs="Arial"/>
          <w:b/>
          <w:bCs/>
          <w:iCs/>
          <w:sz w:val="28"/>
        </w:rPr>
      </w:pPr>
      <w:r w:rsidRPr="009950F1">
        <w:rPr>
          <w:rFonts w:ascii="Arial" w:hAnsi="Arial" w:cs="Arial"/>
          <w:b/>
          <w:bCs/>
          <w:iCs/>
          <w:sz w:val="28"/>
        </w:rPr>
        <w:lastRenderedPageBreak/>
        <w:t>Informes</w:t>
      </w:r>
    </w:p>
    <w:p w14:paraId="083A2BD3" w14:textId="0EB66DD3" w:rsidR="00093D6B" w:rsidRPr="009950F1" w:rsidRDefault="00093D6B" w:rsidP="00093D6B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Mensuales </w:t>
      </w:r>
      <w:r w:rsidR="0043401B" w:rsidRPr="009950F1">
        <w:rPr>
          <w:rFonts w:ascii="Arial" w:hAnsi="Arial" w:cs="Arial"/>
          <w:sz w:val="20"/>
          <w:szCs w:val="20"/>
          <w:shd w:val="clear" w:color="auto" w:fill="FFFFFF"/>
        </w:rPr>
        <w:t>de cumplimiento del Plan A</w:t>
      </w:r>
      <w:r w:rsidRPr="009950F1">
        <w:rPr>
          <w:rFonts w:ascii="Arial" w:hAnsi="Arial" w:cs="Arial"/>
          <w:sz w:val="20"/>
          <w:szCs w:val="20"/>
          <w:shd w:val="clear" w:color="auto" w:fill="FFFFFF"/>
        </w:rPr>
        <w:t>mbie</w:t>
      </w:r>
      <w:r w:rsidR="00281F18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ntal y </w:t>
      </w:r>
      <w:r w:rsidR="00A13FB9">
        <w:rPr>
          <w:rFonts w:ascii="Arial" w:hAnsi="Arial" w:cs="Arial"/>
          <w:sz w:val="20"/>
          <w:szCs w:val="20"/>
          <w:shd w:val="clear" w:color="auto" w:fill="FFFFFF"/>
        </w:rPr>
        <w:t xml:space="preserve">las metas </w:t>
      </w:r>
      <w:r w:rsidR="00281F18" w:rsidRPr="009950F1">
        <w:rPr>
          <w:rFonts w:ascii="Arial" w:hAnsi="Arial" w:cs="Arial"/>
          <w:sz w:val="20"/>
          <w:szCs w:val="20"/>
          <w:shd w:val="clear" w:color="auto" w:fill="FFFFFF"/>
        </w:rPr>
        <w:t>institucionales para</w:t>
      </w:r>
      <w:r w:rsidR="00A13FB9">
        <w:rPr>
          <w:rFonts w:ascii="Arial" w:hAnsi="Arial" w:cs="Arial"/>
          <w:sz w:val="20"/>
          <w:szCs w:val="20"/>
          <w:shd w:val="clear" w:color="auto" w:fill="FFFFFF"/>
        </w:rPr>
        <w:t xml:space="preserve"> la</w:t>
      </w:r>
      <w:r w:rsidR="00281F18" w:rsidRPr="009950F1">
        <w:rPr>
          <w:rFonts w:ascii="Arial" w:hAnsi="Arial" w:cs="Arial"/>
          <w:sz w:val="20"/>
          <w:szCs w:val="20"/>
          <w:shd w:val="clear" w:color="auto" w:fill="FFFFFF"/>
        </w:rPr>
        <w:t xml:space="preserve"> toma de decisiones </w:t>
      </w:r>
      <w:r w:rsidR="00A13FB9">
        <w:rPr>
          <w:rFonts w:ascii="Arial" w:hAnsi="Arial" w:cs="Arial"/>
          <w:sz w:val="20"/>
          <w:szCs w:val="20"/>
          <w:shd w:val="clear" w:color="auto" w:fill="FFFFFF"/>
        </w:rPr>
        <w:t>de las Gerencias y Dirección Ejecutiva.</w:t>
      </w:r>
    </w:p>
    <w:p w14:paraId="3AAFECDC" w14:textId="77777777" w:rsidR="00890FEC" w:rsidRPr="009950F1" w:rsidRDefault="00890FEC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0A1E7809" w14:textId="77777777" w:rsidR="00D23D3F" w:rsidRPr="009950F1" w:rsidRDefault="00D23D3F" w:rsidP="00280EDC">
      <w:pPr>
        <w:rPr>
          <w:rFonts w:ascii="Arial" w:hAnsi="Arial" w:cs="Arial"/>
          <w:shd w:val="clear" w:color="auto" w:fill="FFFFFF"/>
        </w:rPr>
      </w:pPr>
    </w:p>
    <w:p w14:paraId="4DEFA904" w14:textId="77777777" w:rsidR="00C546AF" w:rsidRPr="009950F1" w:rsidRDefault="00C546AF" w:rsidP="00280EDC">
      <w:pPr>
        <w:rPr>
          <w:rFonts w:ascii="Arial" w:hAnsi="Arial" w:cs="Arial"/>
          <w:shd w:val="clear" w:color="auto" w:fill="FFFFFF"/>
        </w:rPr>
        <w:sectPr w:rsidR="00C546AF" w:rsidRPr="009950F1" w:rsidSect="00C546AF">
          <w:headerReference w:type="default" r:id="rId11"/>
          <w:footerReference w:type="default" r:id="rId12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7E33DDAF" w14:textId="77777777" w:rsidR="00D23D3F" w:rsidRPr="009950F1" w:rsidRDefault="00D23D3F" w:rsidP="00280EDC">
      <w:pPr>
        <w:rPr>
          <w:rFonts w:ascii="Arial" w:hAnsi="Arial" w:cs="Arial"/>
          <w:shd w:val="clear" w:color="auto" w:fill="FFFFFF"/>
        </w:rPr>
      </w:pPr>
    </w:p>
    <w:tbl>
      <w:tblPr>
        <w:tblW w:w="1488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777"/>
        <w:gridCol w:w="1941"/>
        <w:gridCol w:w="1389"/>
        <w:gridCol w:w="957"/>
        <w:gridCol w:w="651"/>
        <w:gridCol w:w="1237"/>
        <w:gridCol w:w="321"/>
        <w:gridCol w:w="317"/>
        <w:gridCol w:w="345"/>
        <w:gridCol w:w="327"/>
        <w:gridCol w:w="406"/>
        <w:gridCol w:w="345"/>
        <w:gridCol w:w="540"/>
        <w:gridCol w:w="297"/>
        <w:gridCol w:w="295"/>
        <w:gridCol w:w="295"/>
        <w:gridCol w:w="540"/>
        <w:gridCol w:w="297"/>
        <w:gridCol w:w="332"/>
        <w:gridCol w:w="331"/>
        <w:gridCol w:w="540"/>
        <w:gridCol w:w="327"/>
        <w:gridCol w:w="652"/>
      </w:tblGrid>
      <w:tr w:rsidR="009950F1" w:rsidRPr="009950F1" w14:paraId="7375DA6A" w14:textId="77777777" w:rsidTr="00F37B9D">
        <w:trPr>
          <w:trHeight w:val="705"/>
          <w:tblHeader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extDirection w:val="btLr"/>
            <w:vAlign w:val="center"/>
          </w:tcPr>
          <w:p w14:paraId="26CC7D9C" w14:textId="77777777" w:rsidR="00804C3C" w:rsidRPr="009950F1" w:rsidRDefault="00804C3C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950F1">
              <w:rPr>
                <w:rFonts w:ascii="Cambria" w:hAnsi="Cambria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8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0DFB870B" w14:textId="77777777" w:rsidR="00804C3C" w:rsidRPr="009950F1" w:rsidRDefault="00804C3C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950F1">
              <w:rPr>
                <w:rFonts w:ascii="Cambria" w:hAnsi="Cambria" w:cs="Arial"/>
                <w:b/>
                <w:bCs/>
                <w:sz w:val="20"/>
                <w:szCs w:val="20"/>
              </w:rPr>
              <w:t>PROYECTO/ ACCIONES</w:t>
            </w:r>
          </w:p>
        </w:tc>
        <w:tc>
          <w:tcPr>
            <w:tcW w:w="19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05785B69" w14:textId="77777777" w:rsidR="00804C3C" w:rsidRPr="009950F1" w:rsidRDefault="00804C3C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950F1">
              <w:rPr>
                <w:rFonts w:ascii="Cambria" w:hAnsi="Cambria" w:cs="Arial"/>
                <w:b/>
                <w:bCs/>
                <w:sz w:val="20"/>
                <w:szCs w:val="20"/>
              </w:rPr>
              <w:t>LÍDER DE PROYECTO</w:t>
            </w:r>
          </w:p>
        </w:tc>
        <w:tc>
          <w:tcPr>
            <w:tcW w:w="13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75577746" w14:textId="77777777" w:rsidR="00804C3C" w:rsidRPr="009950F1" w:rsidRDefault="00804C3C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950F1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INDICADOR </w:t>
            </w:r>
          </w:p>
        </w:tc>
        <w:tc>
          <w:tcPr>
            <w:tcW w:w="96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3787B81C" w14:textId="77777777" w:rsidR="00804C3C" w:rsidRPr="009950F1" w:rsidRDefault="00804C3C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950F1">
              <w:rPr>
                <w:rFonts w:ascii="Cambria" w:hAnsi="Cambria" w:cs="Arial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extDirection w:val="btLr"/>
            <w:vAlign w:val="center"/>
          </w:tcPr>
          <w:p w14:paraId="6CAED16D" w14:textId="77777777" w:rsidR="00804C3C" w:rsidRPr="009950F1" w:rsidRDefault="00804C3C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950F1">
              <w:rPr>
                <w:rFonts w:ascii="Cambria" w:hAnsi="Cambria" w:cs="Arial"/>
                <w:b/>
                <w:bCs/>
                <w:sz w:val="20"/>
                <w:szCs w:val="20"/>
              </w:rPr>
              <w:t>META FÍSICA A DIC 2015</w:t>
            </w:r>
          </w:p>
        </w:tc>
        <w:tc>
          <w:tcPr>
            <w:tcW w:w="12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extDirection w:val="btLr"/>
            <w:vAlign w:val="center"/>
          </w:tcPr>
          <w:p w14:paraId="09A538D7" w14:textId="1CBA616D" w:rsidR="00804C3C" w:rsidRPr="009950F1" w:rsidRDefault="00804C3C" w:rsidP="00A13FB9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950F1">
              <w:rPr>
                <w:rFonts w:ascii="Cambria" w:hAnsi="Cambria" w:cs="Arial"/>
                <w:b/>
                <w:bCs/>
                <w:sz w:val="20"/>
                <w:szCs w:val="20"/>
              </w:rPr>
              <w:t>FUENTE DE VERIFICACI</w:t>
            </w:r>
            <w:r w:rsidR="00A13FB9">
              <w:rPr>
                <w:rFonts w:ascii="Cambria" w:hAnsi="Cambria" w:cs="Arial"/>
                <w:b/>
                <w:bCs/>
                <w:sz w:val="20"/>
                <w:szCs w:val="20"/>
              </w:rPr>
              <w:t>Ó</w:t>
            </w:r>
            <w:r w:rsidRPr="009950F1">
              <w:rPr>
                <w:rFonts w:ascii="Cambria" w:hAnsi="Cambria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798" w:type="dxa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2282357F" w14:textId="77777777" w:rsidR="00804C3C" w:rsidRPr="009950F1" w:rsidRDefault="00804C3C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950F1">
              <w:rPr>
                <w:rFonts w:ascii="Cambria" w:hAnsi="Cambria" w:cs="Arial"/>
                <w:b/>
                <w:bCs/>
                <w:sz w:val="20"/>
                <w:szCs w:val="20"/>
              </w:rPr>
              <w:t>PROGRAMACIÓN DE METAS POR MES Y ACUMULADO TRIMESTRAL</w:t>
            </w:r>
          </w:p>
        </w:tc>
        <w:tc>
          <w:tcPr>
            <w:tcW w:w="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808000"/>
            <w:textDirection w:val="btLr"/>
            <w:vAlign w:val="center"/>
          </w:tcPr>
          <w:p w14:paraId="784B151C" w14:textId="77777777" w:rsidR="00804C3C" w:rsidRPr="009950F1" w:rsidRDefault="00804C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0F1">
              <w:rPr>
                <w:rFonts w:ascii="Arial" w:hAnsi="Arial" w:cs="Arial"/>
                <w:b/>
                <w:bCs/>
                <w:sz w:val="20"/>
                <w:szCs w:val="20"/>
              </w:rPr>
              <w:t>TOTAL GENERAL</w:t>
            </w:r>
          </w:p>
        </w:tc>
      </w:tr>
      <w:tr w:rsidR="009950F1" w:rsidRPr="009950F1" w14:paraId="460AA475" w14:textId="77777777" w:rsidTr="00F37B9D">
        <w:trPr>
          <w:trHeight w:val="765"/>
          <w:tblHeader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0F78" w14:textId="77777777" w:rsidR="00804C3C" w:rsidRPr="009950F1" w:rsidRDefault="00804C3C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24EC" w14:textId="77777777" w:rsidR="00804C3C" w:rsidRPr="009950F1" w:rsidRDefault="00804C3C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194D" w14:textId="77777777" w:rsidR="00804C3C" w:rsidRPr="009950F1" w:rsidRDefault="00804C3C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4EDA" w14:textId="77777777" w:rsidR="00804C3C" w:rsidRPr="009950F1" w:rsidRDefault="00804C3C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DDA8" w14:textId="77777777" w:rsidR="00804C3C" w:rsidRPr="009950F1" w:rsidRDefault="00804C3C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60E0" w14:textId="77777777" w:rsidR="00804C3C" w:rsidRPr="009950F1" w:rsidRDefault="00804C3C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727B" w14:textId="77777777" w:rsidR="00804C3C" w:rsidRPr="009950F1" w:rsidRDefault="00804C3C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FFFF"/>
            <w:vAlign w:val="center"/>
          </w:tcPr>
          <w:p w14:paraId="32398AF6" w14:textId="77777777" w:rsidR="00804C3C" w:rsidRPr="009950F1" w:rsidRDefault="00804C3C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950F1">
              <w:rPr>
                <w:rFonts w:ascii="Cambria" w:hAnsi="Cambria" w:cs="Arial"/>
                <w:b/>
                <w:bCs/>
                <w:sz w:val="20"/>
                <w:szCs w:val="20"/>
              </w:rPr>
              <w:t>Trim 1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494D4A2" w14:textId="77777777" w:rsidR="00804C3C" w:rsidRPr="009950F1" w:rsidRDefault="00804C3C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950F1">
              <w:rPr>
                <w:rFonts w:ascii="Cambria" w:hAnsi="Cambria" w:cs="Arial"/>
                <w:b/>
                <w:bCs/>
                <w:sz w:val="20"/>
                <w:szCs w:val="20"/>
              </w:rPr>
              <w:t>Trim 2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FFFF"/>
            <w:vAlign w:val="center"/>
          </w:tcPr>
          <w:p w14:paraId="3CAE3FD1" w14:textId="77777777" w:rsidR="00804C3C" w:rsidRPr="009950F1" w:rsidRDefault="00804C3C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950F1">
              <w:rPr>
                <w:rFonts w:ascii="Cambria" w:hAnsi="Cambria" w:cs="Arial"/>
                <w:b/>
                <w:bCs/>
                <w:sz w:val="20"/>
                <w:szCs w:val="20"/>
              </w:rPr>
              <w:t>Trim 3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FFFF"/>
            <w:vAlign w:val="center"/>
          </w:tcPr>
          <w:p w14:paraId="03D2FD29" w14:textId="77777777" w:rsidR="00804C3C" w:rsidRPr="009950F1" w:rsidRDefault="00804C3C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950F1">
              <w:rPr>
                <w:rFonts w:ascii="Cambria" w:hAnsi="Cambria" w:cs="Arial"/>
                <w:b/>
                <w:bCs/>
                <w:sz w:val="20"/>
                <w:szCs w:val="20"/>
              </w:rPr>
              <w:t>Trim 4</w:t>
            </w: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5046C544" w14:textId="77777777" w:rsidR="00804C3C" w:rsidRPr="009950F1" w:rsidRDefault="00804C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50F1" w:rsidRPr="009950F1" w14:paraId="496DA56B" w14:textId="77777777" w:rsidTr="00F37B9D">
        <w:trPr>
          <w:trHeight w:val="480"/>
          <w:tblHeader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05C8" w14:textId="77777777" w:rsidR="00804C3C" w:rsidRPr="009950F1" w:rsidRDefault="00804C3C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8500" w14:textId="77777777" w:rsidR="00804C3C" w:rsidRPr="009950F1" w:rsidRDefault="00804C3C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2572" w14:textId="77777777" w:rsidR="00804C3C" w:rsidRPr="009950F1" w:rsidRDefault="00804C3C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5516" w14:textId="77777777" w:rsidR="00804C3C" w:rsidRPr="009950F1" w:rsidRDefault="00804C3C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228E" w14:textId="77777777" w:rsidR="00804C3C" w:rsidRPr="009950F1" w:rsidRDefault="00804C3C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7B33" w14:textId="77777777" w:rsidR="00804C3C" w:rsidRPr="009950F1" w:rsidRDefault="00804C3C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36A8" w14:textId="77777777" w:rsidR="00804C3C" w:rsidRPr="009950F1" w:rsidRDefault="00804C3C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14:paraId="2975B0DC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E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14:paraId="230EBBFE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F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14:paraId="074ED179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M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center"/>
          </w:tcPr>
          <w:p w14:paraId="75C6CC65" w14:textId="77777777" w:rsidR="00804C3C" w:rsidRPr="009950F1" w:rsidRDefault="00804C3C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950F1">
              <w:rPr>
                <w:rFonts w:ascii="Cambria" w:hAnsi="Cambria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14:paraId="669C3CCB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A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14:paraId="12D52C90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M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14:paraId="171B4A9C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J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center"/>
          </w:tcPr>
          <w:p w14:paraId="0D0A024A" w14:textId="77777777" w:rsidR="00804C3C" w:rsidRPr="009950F1" w:rsidRDefault="00804C3C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950F1">
              <w:rPr>
                <w:rFonts w:ascii="Cambria" w:hAnsi="Cambria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14:paraId="54068C86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J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14:paraId="1A49E100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14:paraId="1F497B31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S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center"/>
          </w:tcPr>
          <w:p w14:paraId="6107D77F" w14:textId="77777777" w:rsidR="00804C3C" w:rsidRPr="009950F1" w:rsidRDefault="00804C3C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950F1">
              <w:rPr>
                <w:rFonts w:ascii="Cambria" w:hAnsi="Cambria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14:paraId="04E31508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O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14:paraId="16AA8AFB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14:paraId="27A28611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D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center"/>
          </w:tcPr>
          <w:p w14:paraId="20FE0D93" w14:textId="77777777" w:rsidR="00804C3C" w:rsidRPr="009950F1" w:rsidRDefault="00804C3C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950F1">
              <w:rPr>
                <w:rFonts w:ascii="Cambria" w:hAnsi="Cambria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00"/>
            <w:noWrap/>
            <w:vAlign w:val="bottom"/>
          </w:tcPr>
          <w:p w14:paraId="4D5B7A3F" w14:textId="77777777" w:rsidR="00804C3C" w:rsidRPr="009950F1" w:rsidRDefault="00804C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0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950F1" w:rsidRPr="009950F1" w14:paraId="78999BEA" w14:textId="77777777" w:rsidTr="00F37B9D">
        <w:trPr>
          <w:trHeight w:val="1035"/>
        </w:trPr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CE3E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E83A" w14:textId="4883AEAA" w:rsidR="00804C3C" w:rsidRPr="009950F1" w:rsidRDefault="00804C3C">
            <w:pPr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 xml:space="preserve">Definición  de </w:t>
            </w:r>
            <w:r w:rsidR="00F37B9D" w:rsidRPr="009950F1">
              <w:rPr>
                <w:rFonts w:ascii="Cambria" w:hAnsi="Cambria" w:cs="Arial"/>
                <w:sz w:val="20"/>
                <w:szCs w:val="20"/>
              </w:rPr>
              <w:t>Política</w:t>
            </w:r>
            <w:r w:rsidR="00A13FB9">
              <w:rPr>
                <w:rFonts w:ascii="Cambria" w:hAnsi="Cambria" w:cs="Arial"/>
                <w:sz w:val="20"/>
                <w:szCs w:val="20"/>
              </w:rPr>
              <w:t xml:space="preserve"> M</w:t>
            </w:r>
            <w:r w:rsidRPr="009950F1">
              <w:rPr>
                <w:rFonts w:ascii="Cambria" w:hAnsi="Cambria" w:cs="Arial"/>
                <w:sz w:val="20"/>
                <w:szCs w:val="20"/>
              </w:rPr>
              <w:t xml:space="preserve">edioambiental del ILP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4F2C1" w14:textId="31774550" w:rsidR="00804C3C" w:rsidRPr="009950F1" w:rsidRDefault="00A13FB9" w:rsidP="00A13FB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Unidad Ambiental/Dirección Ejecutiva</w:t>
            </w:r>
            <w:r w:rsidR="00804C3C" w:rsidRPr="009950F1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AF5B" w14:textId="33839F12" w:rsidR="00804C3C" w:rsidRPr="009950F1" w:rsidRDefault="00A13FB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</w:t>
            </w:r>
            <w:r w:rsidR="004B653E" w:rsidRPr="009950F1">
              <w:rPr>
                <w:rFonts w:ascii="Cambria" w:hAnsi="Cambria" w:cs="Arial"/>
                <w:sz w:val="20"/>
                <w:szCs w:val="20"/>
              </w:rPr>
              <w:t>olítica</w:t>
            </w:r>
            <w:r w:rsidR="00804C3C" w:rsidRPr="009950F1">
              <w:rPr>
                <w:rFonts w:ascii="Cambria" w:hAnsi="Cambria" w:cs="Arial"/>
                <w:sz w:val="20"/>
                <w:szCs w:val="20"/>
              </w:rPr>
              <w:t xml:space="preserve">  elaborada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F658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8853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5C9BE" w14:textId="4BC29527" w:rsidR="00804C3C" w:rsidRPr="009950F1" w:rsidRDefault="00804C3C" w:rsidP="00A13FB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 xml:space="preserve">Documento de </w:t>
            </w:r>
            <w:r w:rsidR="00A13FB9">
              <w:rPr>
                <w:rFonts w:ascii="Cambria" w:hAnsi="Cambria" w:cs="Arial"/>
                <w:sz w:val="20"/>
                <w:szCs w:val="20"/>
              </w:rPr>
              <w:t>P</w:t>
            </w:r>
            <w:r w:rsidRPr="009950F1">
              <w:rPr>
                <w:rFonts w:ascii="Cambria" w:hAnsi="Cambria" w:cs="Arial"/>
                <w:sz w:val="20"/>
                <w:szCs w:val="20"/>
              </w:rPr>
              <w:t xml:space="preserve">olítica Ambiental 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65F3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F2A6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75D6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EE2810A" w14:textId="77777777" w:rsidR="00804C3C" w:rsidRPr="009950F1" w:rsidRDefault="00804C3C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950F1">
              <w:rPr>
                <w:rFonts w:ascii="Cambria" w:hAnsi="Cambri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1E7F" w14:textId="77777777" w:rsidR="00804C3C" w:rsidRPr="009950F1" w:rsidRDefault="00F37B9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BB04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49DF" w14:textId="56730EE5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  <w:r w:rsidR="00A13FB9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7849314" w14:textId="09773F38" w:rsidR="00804C3C" w:rsidRPr="009950F1" w:rsidRDefault="00A13FB9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B4068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9CF6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C78A3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BECD504" w14:textId="77777777" w:rsidR="00804C3C" w:rsidRPr="009950F1" w:rsidRDefault="00804C3C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950F1">
              <w:rPr>
                <w:rFonts w:ascii="Cambria" w:hAnsi="Cambri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BF16" w14:textId="54F80835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  <w:r w:rsidR="00A13FB9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9785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8BB4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B044FAE" w14:textId="56B4F611" w:rsidR="00804C3C" w:rsidRPr="009950F1" w:rsidRDefault="00A13FB9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00"/>
            <w:vAlign w:val="center"/>
          </w:tcPr>
          <w:p w14:paraId="6F71B780" w14:textId="77777777" w:rsidR="00804C3C" w:rsidRPr="009950F1" w:rsidRDefault="00804C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0F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9950F1" w:rsidRPr="009950F1" w14:paraId="5FABD351" w14:textId="77777777" w:rsidTr="00F37B9D">
        <w:trPr>
          <w:trHeight w:val="1665"/>
        </w:trPr>
        <w:tc>
          <w:tcPr>
            <w:tcW w:w="4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FF47EF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777344" w14:textId="77777777" w:rsidR="00804C3C" w:rsidRPr="009950F1" w:rsidRDefault="00804C3C">
            <w:pPr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 xml:space="preserve"> Plan  de Gestión Ambiental  del ILP  2015-2019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D092" w14:textId="31370FFA" w:rsidR="00804C3C" w:rsidRPr="009950F1" w:rsidRDefault="009E778A" w:rsidP="00A13FB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 xml:space="preserve">Coordinación </w:t>
            </w:r>
            <w:r w:rsidR="00804C3C" w:rsidRPr="009950F1">
              <w:rPr>
                <w:rFonts w:ascii="Cambria" w:hAnsi="Cambria" w:cs="Arial"/>
                <w:sz w:val="20"/>
                <w:szCs w:val="20"/>
              </w:rPr>
              <w:t xml:space="preserve">Ambiental/Dirección </w:t>
            </w:r>
            <w:r w:rsidR="00A13FB9">
              <w:rPr>
                <w:rFonts w:ascii="Cambria" w:hAnsi="Cambria" w:cs="Arial"/>
                <w:sz w:val="20"/>
                <w:szCs w:val="20"/>
              </w:rPr>
              <w:t>Ejecutiva</w:t>
            </w:r>
            <w:r w:rsidR="00804C3C" w:rsidRPr="009950F1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8734DA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Plan de Gestión Ambiental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03516E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57D8AE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205E62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Plan de Gestión  Ambiental Institucional  aprobado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D1A0E7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16ACD1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F07ACF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14:paraId="7DA42978" w14:textId="77777777" w:rsidR="00804C3C" w:rsidRPr="009950F1" w:rsidRDefault="00804C3C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950F1">
              <w:rPr>
                <w:rFonts w:ascii="Cambria" w:hAnsi="Cambri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D7CB5E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A1A8D7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D73C30" w14:textId="77777777" w:rsidR="00804C3C" w:rsidRPr="009950F1" w:rsidRDefault="00F37B9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1</w:t>
            </w:r>
            <w:r w:rsidR="00804C3C"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14:paraId="2A2CCF7C" w14:textId="77777777" w:rsidR="00804C3C" w:rsidRPr="009950F1" w:rsidRDefault="00804C3C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950F1"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209DEB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56F9FE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C152E7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14:paraId="1C96224A" w14:textId="77777777" w:rsidR="00804C3C" w:rsidRPr="009950F1" w:rsidRDefault="00804C3C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950F1">
              <w:rPr>
                <w:rFonts w:ascii="Cambria" w:hAnsi="Cambri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AE3777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92AE1E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2E7F3B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14:paraId="54D3B51A" w14:textId="77777777" w:rsidR="00804C3C" w:rsidRPr="009950F1" w:rsidRDefault="00804C3C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950F1">
              <w:rPr>
                <w:rFonts w:ascii="Cambria" w:hAnsi="Cambri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00"/>
            <w:vAlign w:val="center"/>
          </w:tcPr>
          <w:p w14:paraId="58D788E6" w14:textId="77777777" w:rsidR="00804C3C" w:rsidRPr="009950F1" w:rsidRDefault="00804C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0F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9950F1" w:rsidRPr="009950F1" w14:paraId="7CEB07D5" w14:textId="77777777" w:rsidTr="00F37B9D">
        <w:trPr>
          <w:trHeight w:val="1245"/>
        </w:trPr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BC9D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CC59" w14:textId="3EF35A6F" w:rsidR="00804C3C" w:rsidRPr="009950F1" w:rsidRDefault="006423E4" w:rsidP="006423E4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</w:t>
            </w:r>
            <w:r w:rsidR="00804C3C" w:rsidRPr="009950F1">
              <w:rPr>
                <w:rFonts w:ascii="Cambria" w:hAnsi="Cambria" w:cs="Arial"/>
                <w:sz w:val="20"/>
                <w:szCs w:val="20"/>
              </w:rPr>
              <w:t xml:space="preserve">ensibilización del enfoque medioambiental 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28BB" w14:textId="77777777" w:rsidR="00804C3C" w:rsidRPr="009950F1" w:rsidRDefault="009E778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Coordinación Ambiental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62D4" w14:textId="55E93426" w:rsidR="00804C3C" w:rsidRPr="009950F1" w:rsidRDefault="00A13FB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Diagnó</w:t>
            </w:r>
            <w:r w:rsidR="00804C3C" w:rsidRPr="009950F1">
              <w:rPr>
                <w:rFonts w:ascii="Cambria" w:hAnsi="Cambria" w:cs="Arial"/>
                <w:sz w:val="20"/>
                <w:szCs w:val="20"/>
              </w:rPr>
              <w:t>stico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3124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E88D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4517" w14:textId="3A24E473" w:rsidR="00804C3C" w:rsidRPr="009950F1" w:rsidRDefault="00804C3C" w:rsidP="00A13FB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Diagn</w:t>
            </w:r>
            <w:r w:rsidR="00A13FB9">
              <w:rPr>
                <w:rFonts w:ascii="Cambria" w:hAnsi="Cambria" w:cs="Arial"/>
                <w:sz w:val="20"/>
                <w:szCs w:val="20"/>
              </w:rPr>
              <w:t>ó</w:t>
            </w:r>
            <w:r w:rsidRPr="009950F1">
              <w:rPr>
                <w:rFonts w:ascii="Cambria" w:hAnsi="Cambria" w:cs="Arial"/>
                <w:sz w:val="20"/>
                <w:szCs w:val="20"/>
              </w:rPr>
              <w:t>stico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2AFF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2F7C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8063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02935BA" w14:textId="77777777" w:rsidR="00804C3C" w:rsidRPr="009950F1" w:rsidRDefault="00804C3C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950F1"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D94A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D8FC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E908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2BA9533" w14:textId="77777777" w:rsidR="00804C3C" w:rsidRPr="009950F1" w:rsidRDefault="00804C3C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950F1">
              <w:rPr>
                <w:rFonts w:ascii="Cambria" w:hAnsi="Cambri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A8F56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8680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8F14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A42BD0C" w14:textId="77777777" w:rsidR="00804C3C" w:rsidRPr="009950F1" w:rsidRDefault="00804C3C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950F1">
              <w:rPr>
                <w:rFonts w:ascii="Cambria" w:hAnsi="Cambri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B3379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990E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575F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592B492" w14:textId="77777777" w:rsidR="00804C3C" w:rsidRPr="009950F1" w:rsidRDefault="00804C3C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950F1">
              <w:rPr>
                <w:rFonts w:ascii="Cambria" w:hAnsi="Cambri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00"/>
            <w:vAlign w:val="center"/>
          </w:tcPr>
          <w:p w14:paraId="482635CE" w14:textId="77777777" w:rsidR="00804C3C" w:rsidRPr="009950F1" w:rsidRDefault="00804C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0F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9950F1" w:rsidRPr="009950F1" w14:paraId="1BDAAD70" w14:textId="77777777" w:rsidTr="00F37B9D">
        <w:trPr>
          <w:trHeight w:val="1095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7B13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7C1D" w14:textId="7AA08F6E" w:rsidR="00804C3C" w:rsidRPr="009950F1" w:rsidRDefault="00A13FB9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Diagnó</w:t>
            </w:r>
            <w:r w:rsidR="00804C3C" w:rsidRPr="009950F1">
              <w:rPr>
                <w:rFonts w:ascii="Cambria" w:hAnsi="Cambria" w:cs="Arial"/>
                <w:sz w:val="20"/>
                <w:szCs w:val="20"/>
              </w:rPr>
              <w:t xml:space="preserve">stico  del consumo de  servicios de  agua potable, energía </w:t>
            </w:r>
            <w:r w:rsidR="008D7F3D" w:rsidRPr="009950F1">
              <w:rPr>
                <w:rFonts w:ascii="Cambria" w:hAnsi="Cambria" w:cs="Arial"/>
                <w:sz w:val="20"/>
                <w:szCs w:val="20"/>
              </w:rPr>
              <w:t>eléctrica</w:t>
            </w:r>
            <w:r w:rsidR="00804C3C" w:rsidRPr="009950F1">
              <w:rPr>
                <w:rFonts w:ascii="Cambria" w:hAnsi="Cambria" w:cs="Arial"/>
                <w:sz w:val="20"/>
                <w:szCs w:val="20"/>
              </w:rPr>
              <w:t xml:space="preserve">, combustible de </w:t>
            </w:r>
            <w:r w:rsidR="00386506" w:rsidRPr="009950F1">
              <w:rPr>
                <w:rFonts w:ascii="Cambria" w:hAnsi="Cambria" w:cs="Arial"/>
                <w:sz w:val="20"/>
                <w:szCs w:val="20"/>
              </w:rPr>
              <w:lastRenderedPageBreak/>
              <w:t>vehículos</w:t>
            </w:r>
            <w:r w:rsidR="00804C3C" w:rsidRPr="009950F1">
              <w:rPr>
                <w:rFonts w:ascii="Cambria" w:hAnsi="Cambria" w:cs="Arial"/>
                <w:sz w:val="20"/>
                <w:szCs w:val="20"/>
              </w:rPr>
              <w:t xml:space="preserve"> a nivel del ILP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5A2D" w14:textId="77777777" w:rsidR="00804C3C" w:rsidRPr="009950F1" w:rsidRDefault="009E778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lastRenderedPageBreak/>
              <w:t>Coordinación Ambiental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2AB8" w14:textId="628BB827" w:rsidR="00804C3C" w:rsidRPr="009950F1" w:rsidRDefault="00804C3C" w:rsidP="00A13FB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Diagn</w:t>
            </w:r>
            <w:r w:rsidR="00A13FB9">
              <w:rPr>
                <w:rFonts w:ascii="Cambria" w:hAnsi="Cambria" w:cs="Arial"/>
                <w:sz w:val="20"/>
                <w:szCs w:val="20"/>
              </w:rPr>
              <w:t>ó</w:t>
            </w:r>
            <w:r w:rsidRPr="009950F1">
              <w:rPr>
                <w:rFonts w:ascii="Cambria" w:hAnsi="Cambria" w:cs="Arial"/>
                <w:sz w:val="20"/>
                <w:szCs w:val="20"/>
              </w:rPr>
              <w:t>stico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9B6E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827C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49960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Documento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D8E9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1EBE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0611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0375FA4" w14:textId="77777777" w:rsidR="00804C3C" w:rsidRPr="009950F1" w:rsidRDefault="00804C3C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950F1"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E987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9672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41F3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395B30A" w14:textId="77777777" w:rsidR="00804C3C" w:rsidRPr="009950F1" w:rsidRDefault="00804C3C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950F1">
              <w:rPr>
                <w:rFonts w:ascii="Cambria" w:hAnsi="Cambri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3D1A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10AB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64A2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1A48614" w14:textId="77777777" w:rsidR="00804C3C" w:rsidRPr="009950F1" w:rsidRDefault="00804C3C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950F1">
              <w:rPr>
                <w:rFonts w:ascii="Cambria" w:hAnsi="Cambri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85DF9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CF7A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859A" w14:textId="77777777" w:rsidR="00804C3C" w:rsidRPr="009950F1" w:rsidRDefault="00804C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CA733FF" w14:textId="77777777" w:rsidR="00804C3C" w:rsidRPr="009950F1" w:rsidRDefault="00804C3C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950F1">
              <w:rPr>
                <w:rFonts w:ascii="Cambria" w:hAnsi="Cambri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00"/>
            <w:vAlign w:val="center"/>
          </w:tcPr>
          <w:p w14:paraId="25828951" w14:textId="77777777" w:rsidR="00804C3C" w:rsidRPr="009950F1" w:rsidRDefault="00804C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0F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9950F1" w:rsidRPr="009950F1" w14:paraId="22B63C79" w14:textId="77777777" w:rsidTr="00F37B9D">
        <w:trPr>
          <w:trHeight w:val="1890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6054" w14:textId="77777777" w:rsidR="00F37B9D" w:rsidRPr="009950F1" w:rsidRDefault="00F37B9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4AA9" w14:textId="77777777" w:rsidR="00F37B9D" w:rsidRPr="009950F1" w:rsidRDefault="00F37B9D">
            <w:pPr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 xml:space="preserve">Capacitaciones  en el tema ambiental al personal técnico  de la Institución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50E90" w14:textId="77777777" w:rsidR="00F37B9D" w:rsidRPr="009950F1" w:rsidRDefault="00F37B9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Coordinación  Ambiental /Dirección Ejecutiva/ Gerencia de Operaciones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63A1" w14:textId="77777777" w:rsidR="00F37B9D" w:rsidRPr="009950F1" w:rsidRDefault="00F37B9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3 capacitaciones ejecutadas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15F7" w14:textId="77777777" w:rsidR="00F37B9D" w:rsidRPr="009950F1" w:rsidRDefault="00F37B9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AD07" w14:textId="77777777" w:rsidR="00F37B9D" w:rsidRPr="009950F1" w:rsidRDefault="00F37B9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100%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A89B" w14:textId="77777777" w:rsidR="00F37B9D" w:rsidRPr="009950F1" w:rsidRDefault="00F37B9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Listado de asistencia y/o  boletines informativos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0B98" w14:textId="77777777" w:rsidR="00F37B9D" w:rsidRPr="009950F1" w:rsidRDefault="00F37B9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A6C0F" w14:textId="77777777" w:rsidR="00F37B9D" w:rsidRPr="009950F1" w:rsidRDefault="00F37B9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4ADF" w14:textId="77777777" w:rsidR="00F37B9D" w:rsidRPr="009950F1" w:rsidRDefault="00F37B9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AB53B89" w14:textId="77777777" w:rsidR="00F37B9D" w:rsidRPr="009950F1" w:rsidRDefault="00F37B9D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950F1">
              <w:rPr>
                <w:rFonts w:ascii="Cambria" w:hAnsi="Cambri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A72C" w14:textId="77777777" w:rsidR="00F37B9D" w:rsidRPr="009950F1" w:rsidRDefault="00F37B9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29DD" w14:textId="77777777" w:rsidR="00F37B9D" w:rsidRPr="009950F1" w:rsidRDefault="00F37B9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C5D2" w14:textId="77777777" w:rsidR="00F37B9D" w:rsidRPr="009950F1" w:rsidRDefault="00F37B9D" w:rsidP="003C19F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33%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E82EE85" w14:textId="77777777" w:rsidR="00F37B9D" w:rsidRPr="009950F1" w:rsidRDefault="00F37B9D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950F1">
              <w:rPr>
                <w:rFonts w:ascii="Cambria" w:hAnsi="Cambri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2701" w14:textId="77777777" w:rsidR="00F37B9D" w:rsidRPr="009950F1" w:rsidRDefault="00F37B9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1E2B" w14:textId="77777777" w:rsidR="00F37B9D" w:rsidRPr="009950F1" w:rsidRDefault="00F37B9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1210" w14:textId="77777777" w:rsidR="00F37B9D" w:rsidRPr="009950F1" w:rsidRDefault="00F37B9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33%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EB1E3BB" w14:textId="77777777" w:rsidR="00F37B9D" w:rsidRPr="009950F1" w:rsidRDefault="00F37B9D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950F1">
              <w:rPr>
                <w:rFonts w:ascii="Cambria" w:hAnsi="Cambri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3BCC" w14:textId="77777777" w:rsidR="00F37B9D" w:rsidRPr="009950F1" w:rsidRDefault="00F37B9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4EA28" w14:textId="77777777" w:rsidR="00F37B9D" w:rsidRPr="009950F1" w:rsidRDefault="00F37B9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F3D9" w14:textId="77777777" w:rsidR="00F37B9D" w:rsidRPr="009950F1" w:rsidRDefault="00F37B9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34%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3429436" w14:textId="77777777" w:rsidR="00F37B9D" w:rsidRPr="009950F1" w:rsidRDefault="00F37B9D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950F1">
              <w:rPr>
                <w:rFonts w:ascii="Cambria" w:hAnsi="Cambri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00"/>
            <w:vAlign w:val="center"/>
          </w:tcPr>
          <w:p w14:paraId="5C3CC74A" w14:textId="77777777" w:rsidR="00F37B9D" w:rsidRPr="009950F1" w:rsidRDefault="00F37B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0F1">
              <w:rPr>
                <w:rFonts w:ascii="Arial" w:hAnsi="Arial" w:cs="Arial"/>
                <w:b/>
                <w:bCs/>
                <w:sz w:val="20"/>
                <w:szCs w:val="20"/>
              </w:rPr>
              <w:t>100%</w:t>
            </w:r>
          </w:p>
        </w:tc>
      </w:tr>
      <w:tr w:rsidR="009950F1" w:rsidRPr="009950F1" w14:paraId="525B0504" w14:textId="77777777" w:rsidTr="00F37B9D">
        <w:trPr>
          <w:trHeight w:val="1275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B896" w14:textId="77777777" w:rsidR="00F37B9D" w:rsidRPr="009950F1" w:rsidRDefault="00F37B9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2909" w14:textId="77777777" w:rsidR="00F37B9D" w:rsidRPr="009950F1" w:rsidRDefault="00F37B9D">
            <w:pPr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 xml:space="preserve">Diseño de  medidas ambientales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103D" w14:textId="77777777" w:rsidR="00F37B9D" w:rsidRPr="009950F1" w:rsidRDefault="00F37B9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 xml:space="preserve">Dirección Ejecutiva/ Gerencia de Operaciones/ Coordinación Ambiental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E96C" w14:textId="77777777" w:rsidR="00F37B9D" w:rsidRPr="009950F1" w:rsidRDefault="00F37B9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Documento de Medidas elaborado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9B857" w14:textId="77777777" w:rsidR="00F37B9D" w:rsidRPr="009950F1" w:rsidRDefault="00F37B9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1AEDB" w14:textId="77777777" w:rsidR="00F37B9D" w:rsidRPr="009950F1" w:rsidRDefault="00F37B9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EBD0" w14:textId="77777777" w:rsidR="00F37B9D" w:rsidRPr="009950F1" w:rsidRDefault="00F37B9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Documento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65C1" w14:textId="77777777" w:rsidR="00F37B9D" w:rsidRPr="009950F1" w:rsidRDefault="00F37B9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52C3" w14:textId="77777777" w:rsidR="00F37B9D" w:rsidRPr="009950F1" w:rsidRDefault="00F37B9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BDEC7" w14:textId="77777777" w:rsidR="00F37B9D" w:rsidRPr="009950F1" w:rsidRDefault="00F37B9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3CE4D44" w14:textId="77777777" w:rsidR="00F37B9D" w:rsidRPr="009950F1" w:rsidRDefault="00F37B9D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950F1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DC6F" w14:textId="77777777" w:rsidR="00F37B9D" w:rsidRPr="009950F1" w:rsidRDefault="00F37B9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40AE" w14:textId="77777777" w:rsidR="00F37B9D" w:rsidRPr="009950F1" w:rsidRDefault="00F37B9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0916" w14:textId="77777777" w:rsidR="00F37B9D" w:rsidRPr="009950F1" w:rsidRDefault="00F37B9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53A5B79" w14:textId="77777777" w:rsidR="00F37B9D" w:rsidRPr="009950F1" w:rsidRDefault="00F37B9D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950F1"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F98F" w14:textId="77777777" w:rsidR="00F37B9D" w:rsidRPr="009950F1" w:rsidRDefault="00F37B9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9E387" w14:textId="77777777" w:rsidR="00F37B9D" w:rsidRPr="009950F1" w:rsidRDefault="00F37B9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8031" w14:textId="77777777" w:rsidR="00F37B9D" w:rsidRPr="009950F1" w:rsidRDefault="00F37B9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454C2F2" w14:textId="77777777" w:rsidR="00F37B9D" w:rsidRPr="009950F1" w:rsidRDefault="00F37B9D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950F1">
              <w:rPr>
                <w:rFonts w:ascii="Cambria" w:hAnsi="Cambri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7B461" w14:textId="77777777" w:rsidR="00F37B9D" w:rsidRPr="009950F1" w:rsidRDefault="00F37B9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A762" w14:textId="77777777" w:rsidR="00F37B9D" w:rsidRPr="009950F1" w:rsidRDefault="00F37B9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32A5" w14:textId="77777777" w:rsidR="00F37B9D" w:rsidRPr="009950F1" w:rsidRDefault="00F37B9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E94A7D3" w14:textId="77777777" w:rsidR="00F37B9D" w:rsidRPr="009950F1" w:rsidRDefault="00F37B9D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950F1">
              <w:rPr>
                <w:rFonts w:ascii="Cambria" w:hAnsi="Cambri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00"/>
            <w:vAlign w:val="center"/>
          </w:tcPr>
          <w:p w14:paraId="27F73939" w14:textId="77777777" w:rsidR="00F37B9D" w:rsidRPr="009950F1" w:rsidRDefault="00F37B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0F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9950F1" w:rsidRPr="009950F1" w14:paraId="192B1CFB" w14:textId="77777777" w:rsidTr="00F37B9D">
        <w:trPr>
          <w:trHeight w:val="2385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44F8" w14:textId="77777777" w:rsidR="00F37B9D" w:rsidRPr="009950F1" w:rsidRDefault="00F37B9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A1C2" w14:textId="77777777" w:rsidR="00F37B9D" w:rsidRPr="009950F1" w:rsidRDefault="00F37B9D">
            <w:pPr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Implementación de buenas prácticas ambientales  con diferencial de facturas en el año de un 5%.en reducción de costos y consumo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043C7" w14:textId="77777777" w:rsidR="00F37B9D" w:rsidRPr="009950F1" w:rsidRDefault="00F37B9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 xml:space="preserve">Coordinación Ambiental/Gerencia  Administrativa Financiera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FAE5" w14:textId="77777777" w:rsidR="00F37B9D" w:rsidRPr="009950F1" w:rsidRDefault="00F37B9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Informes periódicos con diferencial de facturas y consumo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CF3F" w14:textId="77777777" w:rsidR="00F37B9D" w:rsidRPr="009950F1" w:rsidRDefault="00F37B9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Informe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9C99" w14:textId="77777777" w:rsidR="00F37B9D" w:rsidRPr="009950F1" w:rsidRDefault="00F37B9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7BF7" w14:textId="77777777" w:rsidR="00F37B9D" w:rsidRPr="009950F1" w:rsidRDefault="00F37B9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Informes periódicos con diferencial de facturas y consumo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7929" w14:textId="77777777" w:rsidR="00F37B9D" w:rsidRPr="009950F1" w:rsidRDefault="00F37B9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1035" w14:textId="77777777" w:rsidR="00F37B9D" w:rsidRPr="009950F1" w:rsidRDefault="00F37B9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93D3" w14:textId="77777777" w:rsidR="00F37B9D" w:rsidRPr="009950F1" w:rsidRDefault="00F37B9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106E5F0" w14:textId="77777777" w:rsidR="00F37B9D" w:rsidRPr="009950F1" w:rsidRDefault="00F37B9D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950F1"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EB53" w14:textId="77777777" w:rsidR="00F37B9D" w:rsidRPr="009950F1" w:rsidRDefault="00F37B9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39F67" w14:textId="77777777" w:rsidR="00F37B9D" w:rsidRPr="009950F1" w:rsidRDefault="00F37B9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FA80" w14:textId="77777777" w:rsidR="00F37B9D" w:rsidRPr="009950F1" w:rsidRDefault="00F37B9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3A4D04D" w14:textId="77777777" w:rsidR="00F37B9D" w:rsidRPr="009950F1" w:rsidRDefault="00F37B9D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950F1"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DE9B" w14:textId="77777777" w:rsidR="00F37B9D" w:rsidRPr="009950F1" w:rsidRDefault="00F37B9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C8D5" w14:textId="77777777" w:rsidR="00F37B9D" w:rsidRPr="009950F1" w:rsidRDefault="00F37B9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7C22" w14:textId="77777777" w:rsidR="00F37B9D" w:rsidRPr="009950F1" w:rsidRDefault="00F37B9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3F2D548" w14:textId="77777777" w:rsidR="00F37B9D" w:rsidRPr="009950F1" w:rsidRDefault="00F37B9D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950F1"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F616" w14:textId="77777777" w:rsidR="00F37B9D" w:rsidRPr="009950F1" w:rsidRDefault="00F37B9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8D0C" w14:textId="77777777" w:rsidR="00F37B9D" w:rsidRPr="009950F1" w:rsidRDefault="00F37B9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E424" w14:textId="77777777" w:rsidR="00F37B9D" w:rsidRPr="009950F1" w:rsidRDefault="00F37B9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50F1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00130AA" w14:textId="77777777" w:rsidR="00F37B9D" w:rsidRPr="009950F1" w:rsidRDefault="00F37B9D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950F1"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00"/>
            <w:vAlign w:val="center"/>
          </w:tcPr>
          <w:p w14:paraId="08B4BFB4" w14:textId="77777777" w:rsidR="00F37B9D" w:rsidRPr="009950F1" w:rsidRDefault="00F37B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0F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</w:tbl>
    <w:p w14:paraId="260392B1" w14:textId="77777777" w:rsidR="00867E99" w:rsidRPr="009950F1" w:rsidRDefault="00867E99" w:rsidP="00280EDC">
      <w:pPr>
        <w:rPr>
          <w:rFonts w:ascii="Arial" w:hAnsi="Arial" w:cs="Arial"/>
          <w:shd w:val="clear" w:color="auto" w:fill="FFFFFF"/>
        </w:rPr>
      </w:pPr>
    </w:p>
    <w:p w14:paraId="721F4B0B" w14:textId="77777777" w:rsidR="00867E99" w:rsidRPr="009950F1" w:rsidRDefault="00867E99" w:rsidP="00280EDC">
      <w:pPr>
        <w:rPr>
          <w:rFonts w:ascii="Arial" w:hAnsi="Arial" w:cs="Arial"/>
          <w:shd w:val="clear" w:color="auto" w:fill="FFFFFF"/>
        </w:rPr>
      </w:pPr>
    </w:p>
    <w:p w14:paraId="358ECE6C" w14:textId="77777777" w:rsidR="00867E99" w:rsidRPr="009950F1" w:rsidRDefault="00867E99" w:rsidP="00280EDC">
      <w:pPr>
        <w:rPr>
          <w:rFonts w:ascii="Arial" w:hAnsi="Arial" w:cs="Arial"/>
          <w:shd w:val="clear" w:color="auto" w:fill="FFFFFF"/>
        </w:rPr>
      </w:pPr>
    </w:p>
    <w:p w14:paraId="4291CE97" w14:textId="77777777" w:rsidR="00867E99" w:rsidRPr="009950F1" w:rsidRDefault="00867E99" w:rsidP="00280EDC">
      <w:pPr>
        <w:rPr>
          <w:rFonts w:ascii="Arial" w:hAnsi="Arial" w:cs="Arial"/>
          <w:shd w:val="clear" w:color="auto" w:fill="FFFFFF"/>
        </w:rPr>
      </w:pPr>
    </w:p>
    <w:p w14:paraId="6EAF4A06" w14:textId="77777777" w:rsidR="00867E99" w:rsidRPr="009950F1" w:rsidRDefault="00867E99" w:rsidP="00280EDC">
      <w:pPr>
        <w:rPr>
          <w:rFonts w:ascii="Arial" w:hAnsi="Arial" w:cs="Arial"/>
          <w:shd w:val="clear" w:color="auto" w:fill="FFFFFF"/>
        </w:rPr>
      </w:pPr>
    </w:p>
    <w:p w14:paraId="55B7B9D8" w14:textId="77777777" w:rsidR="00867E99" w:rsidRPr="009950F1" w:rsidRDefault="00867E99" w:rsidP="00280EDC">
      <w:pPr>
        <w:rPr>
          <w:rFonts w:ascii="Arial" w:hAnsi="Arial" w:cs="Arial"/>
          <w:shd w:val="clear" w:color="auto" w:fill="FFFFFF"/>
        </w:rPr>
      </w:pPr>
    </w:p>
    <w:p w14:paraId="04618271" w14:textId="77777777" w:rsidR="00867E99" w:rsidRPr="009950F1" w:rsidRDefault="00867E99" w:rsidP="00280EDC">
      <w:pPr>
        <w:rPr>
          <w:rFonts w:ascii="Arial" w:hAnsi="Arial" w:cs="Arial"/>
          <w:shd w:val="clear" w:color="auto" w:fill="FFFFFF"/>
        </w:rPr>
      </w:pPr>
    </w:p>
    <w:p w14:paraId="2BD5DCE7" w14:textId="77777777" w:rsidR="00867E99" w:rsidRPr="009950F1" w:rsidRDefault="00867E99" w:rsidP="00280EDC">
      <w:pPr>
        <w:rPr>
          <w:rFonts w:ascii="Arial" w:hAnsi="Arial" w:cs="Arial"/>
          <w:shd w:val="clear" w:color="auto" w:fill="FFFFFF"/>
        </w:rPr>
      </w:pPr>
    </w:p>
    <w:p w14:paraId="46885811" w14:textId="77777777" w:rsidR="00867E99" w:rsidRPr="009950F1" w:rsidRDefault="00867E99" w:rsidP="00280EDC">
      <w:pPr>
        <w:rPr>
          <w:rFonts w:ascii="Arial" w:hAnsi="Arial" w:cs="Arial"/>
          <w:shd w:val="clear" w:color="auto" w:fill="FFFFFF"/>
        </w:rPr>
      </w:pPr>
    </w:p>
    <w:p w14:paraId="77A76F52" w14:textId="77777777" w:rsidR="00867E99" w:rsidRPr="009950F1" w:rsidRDefault="00867E99" w:rsidP="00280EDC">
      <w:pPr>
        <w:rPr>
          <w:rFonts w:ascii="Arial" w:hAnsi="Arial" w:cs="Arial"/>
          <w:shd w:val="clear" w:color="auto" w:fill="FFFFFF"/>
        </w:rPr>
      </w:pPr>
    </w:p>
    <w:p w14:paraId="6D669340" w14:textId="77777777" w:rsidR="00410E04" w:rsidRPr="009950F1" w:rsidRDefault="00410E04" w:rsidP="00280EDC">
      <w:pPr>
        <w:rPr>
          <w:rFonts w:ascii="Arial" w:hAnsi="Arial" w:cs="Arial"/>
          <w:shd w:val="clear" w:color="auto" w:fill="FFFFFF"/>
        </w:rPr>
      </w:pPr>
    </w:p>
    <w:p w14:paraId="132BDED6" w14:textId="77777777" w:rsidR="00410E04" w:rsidRPr="009950F1" w:rsidRDefault="00410E04" w:rsidP="00280EDC">
      <w:pPr>
        <w:rPr>
          <w:rFonts w:ascii="Arial" w:hAnsi="Arial" w:cs="Arial"/>
          <w:shd w:val="clear" w:color="auto" w:fill="FFFFFF"/>
        </w:rPr>
      </w:pPr>
    </w:p>
    <w:p w14:paraId="03BB45DF" w14:textId="77777777" w:rsidR="00113F1E" w:rsidRPr="009950F1" w:rsidRDefault="00EA4F52">
      <w:pPr>
        <w:rPr>
          <w:rFonts w:ascii="Arial" w:hAnsi="Arial"/>
          <w:shd w:val="clear" w:color="auto" w:fill="FFFFFF"/>
          <w:rPrChange w:id="1" w:author="Ana Mirian Torres" w:date="2015-09-17T14:25:00Z">
            <w:rPr/>
          </w:rPrChange>
        </w:rPr>
      </w:pPr>
      <w:del w:id="2" w:author="Ana Mirian Torres" w:date="2015-09-17T14:25:00Z">
        <w:r w:rsidRPr="009950F1">
          <w:rPr>
            <w:noProof/>
            <w:lang w:val="es-SV" w:eastAsia="es-SV"/>
          </w:rPr>
          <w:lastRenderedPageBreak/>
          <w:drawing>
            <wp:inline distT="0" distB="0" distL="0" distR="0" wp14:anchorId="2AC3C44C" wp14:editId="2A332DA6">
              <wp:extent cx="5762633" cy="7166919"/>
              <wp:effectExtent l="0" t="0" r="0" b="0"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13"/>
                      <a:srcRect l="35232" t="14359" r="35255" b="20358"/>
                      <a:stretch/>
                    </pic:blipFill>
                    <pic:spPr bwMode="auto">
                      <a:xfrm>
                        <a:off x="0" y="0"/>
                        <a:ext cx="5813482" cy="723016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del>
    </w:p>
    <w:sectPr w:rsidR="00113F1E" w:rsidRPr="009950F1" w:rsidSect="00C546AF">
      <w:pgSz w:w="16838" w:h="11906" w:orient="landscape"/>
      <w:pgMar w:top="1701" w:right="1418" w:bottom="1701" w:left="1418" w:header="709" w:footer="709" w:gutter="0"/>
      <w:cols w:space="708"/>
      <w:docGrid w:linePitch="360"/>
      <w:sectPrChange w:id="3" w:author="Ana Mirian Torres" w:date="2015-09-17T14:25:00Z">
        <w:sectPr w:rsidR="00113F1E" w:rsidRPr="009950F1" w:rsidSect="00C546AF">
          <w:pgSz w:w="12240" w:h="15840" w:orient="portrait"/>
          <w:pgMar w:top="1417" w:right="900" w:bottom="1417" w:left="1701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773DC" w14:textId="77777777" w:rsidR="00423E13" w:rsidRDefault="00423E13" w:rsidP="00C83153">
      <w:r>
        <w:separator/>
      </w:r>
    </w:p>
  </w:endnote>
  <w:endnote w:type="continuationSeparator" w:id="0">
    <w:p w14:paraId="533582D3" w14:textId="77777777" w:rsidR="00423E13" w:rsidRDefault="00423E13" w:rsidP="00C83153">
      <w:r>
        <w:continuationSeparator/>
      </w:r>
    </w:p>
  </w:endnote>
  <w:endnote w:type="continuationNotice" w:id="1">
    <w:p w14:paraId="6BEE5116" w14:textId="77777777" w:rsidR="00423E13" w:rsidRDefault="00423E13" w:rsidP="00C831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altName w:val="Trebuchet MS"/>
    <w:charset w:val="00"/>
    <w:family w:val="swiss"/>
    <w:pitch w:val="variable"/>
    <w:sig w:usb0="00000001" w:usb1="00000000" w:usb2="00000000" w:usb3="00000000" w:csb0="0000009F" w:csb1="00000000"/>
  </w:font>
  <w:font w:name="Rockwell">
    <w:altName w:val="Nyal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A4340" w14:textId="77777777" w:rsidR="00364FE2" w:rsidRDefault="00364FE2">
    <w:pPr>
      <w:pStyle w:val="Piedepgina"/>
      <w:rPr>
        <w:lang w:val="es-SV"/>
      </w:rPr>
    </w:pPr>
    <w:r>
      <w:rPr>
        <w:lang w:val="es-SV"/>
      </w:rPr>
      <w:t>______________________________________________________________________</w:t>
    </w:r>
  </w:p>
  <w:p w14:paraId="5052A360" w14:textId="77777777" w:rsidR="00364FE2" w:rsidRPr="00DB40E8" w:rsidRDefault="00423E13">
    <w:pPr>
      <w:pStyle w:val="Piedepgina"/>
      <w:rPr>
        <w:lang w:val="es-SV"/>
      </w:rPr>
    </w:pPr>
    <w:r>
      <w:rPr>
        <w:noProof/>
      </w:rPr>
      <w:pict w14:anchorId="151070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57.95pt;margin-top:-5.7pt;width:252pt;height:27pt;z-index:-251658752" wrapcoords="18064 3000 707 6000 450 8400 1157 12600 1157 13200 13371 15600 14786 15600 16136 15600 19029 15600 21021 14400 21021 9000 19479 3000 18386 3000 18064 3000">
          <v:imagedata r:id="rId1" o:title="estudio pie para ppt"/>
          <w10:wrap type="tight"/>
        </v:shape>
      </w:pict>
    </w:r>
    <w:r w:rsidR="00626E09">
      <w:rPr>
        <w:lang w:val="es-SV"/>
      </w:rPr>
      <w:t>ILP/GO/</w:t>
    </w:r>
    <w:r w:rsidR="00F1107C">
      <w:rPr>
        <w:lang w:val="es-SV"/>
      </w:rPr>
      <w:t xml:space="preserve">CGP y </w:t>
    </w:r>
    <w:r w:rsidR="00626E09">
      <w:rPr>
        <w:lang w:val="es-SV"/>
      </w:rPr>
      <w:t>UA</w:t>
    </w:r>
    <w:r w:rsidR="00364FE2">
      <w:rPr>
        <w:lang w:val="es-SV"/>
      </w:rPr>
      <w:t xml:space="preserve">  </w:t>
    </w:r>
    <w:r w:rsidR="00364FE2">
      <w:rPr>
        <w:lang w:val="es-SV"/>
      </w:rPr>
      <w:tab/>
    </w:r>
    <w:r w:rsidR="00364FE2">
      <w:rPr>
        <w:lang w:val="es-SV"/>
      </w:rPr>
      <w:tab/>
    </w:r>
    <w:r w:rsidR="00364FE2">
      <w:rPr>
        <w:rStyle w:val="Nmerodepgina"/>
      </w:rPr>
      <w:fldChar w:fldCharType="begin"/>
    </w:r>
    <w:r w:rsidR="00364FE2">
      <w:rPr>
        <w:rStyle w:val="Nmerodepgina"/>
      </w:rPr>
      <w:instrText xml:space="preserve"> PAGE </w:instrText>
    </w:r>
    <w:r w:rsidR="00364FE2">
      <w:rPr>
        <w:rStyle w:val="Nmerodepgina"/>
      </w:rPr>
      <w:fldChar w:fldCharType="separate"/>
    </w:r>
    <w:r w:rsidR="00E8657C">
      <w:rPr>
        <w:rStyle w:val="Nmerodepgina"/>
        <w:noProof/>
      </w:rPr>
      <w:t>2</w:t>
    </w:r>
    <w:r w:rsidR="00364FE2">
      <w:rPr>
        <w:rStyle w:val="Nmerodepgina"/>
      </w:rPr>
      <w:fldChar w:fldCharType="end"/>
    </w:r>
    <w:r w:rsidR="00364FE2">
      <w:rPr>
        <w:rStyle w:val="Nmerodepgina"/>
      </w:rPr>
      <w:t>/</w:t>
    </w:r>
    <w:r w:rsidR="00364FE2">
      <w:rPr>
        <w:rStyle w:val="Nmerodepgina"/>
      </w:rPr>
      <w:fldChar w:fldCharType="begin"/>
    </w:r>
    <w:r w:rsidR="00364FE2">
      <w:rPr>
        <w:rStyle w:val="Nmerodepgina"/>
      </w:rPr>
      <w:instrText xml:space="preserve"> NUMPAGES </w:instrText>
    </w:r>
    <w:r w:rsidR="00364FE2">
      <w:rPr>
        <w:rStyle w:val="Nmerodepgina"/>
      </w:rPr>
      <w:fldChar w:fldCharType="separate"/>
    </w:r>
    <w:r w:rsidR="00E8657C">
      <w:rPr>
        <w:rStyle w:val="Nmerodepgina"/>
        <w:noProof/>
      </w:rPr>
      <w:t>8</w:t>
    </w:r>
    <w:r w:rsidR="00364FE2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326A7" w14:textId="77777777" w:rsidR="00423E13" w:rsidRDefault="00423E13" w:rsidP="00C83153">
      <w:r>
        <w:separator/>
      </w:r>
    </w:p>
  </w:footnote>
  <w:footnote w:type="continuationSeparator" w:id="0">
    <w:p w14:paraId="7940DF08" w14:textId="77777777" w:rsidR="00423E13" w:rsidRDefault="00423E13" w:rsidP="00C83153">
      <w:r>
        <w:continuationSeparator/>
      </w:r>
    </w:p>
  </w:footnote>
  <w:footnote w:type="continuationNotice" w:id="1">
    <w:p w14:paraId="040485DB" w14:textId="77777777" w:rsidR="00423E13" w:rsidRDefault="00423E13" w:rsidP="00C831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74BF7" w14:textId="77777777" w:rsidR="00364FE2" w:rsidRPr="007F41C5" w:rsidRDefault="00364FE2" w:rsidP="00DB40E8">
    <w:pPr>
      <w:pStyle w:val="Encabezado"/>
      <w:jc w:val="center"/>
      <w:rPr>
        <w:rFonts w:ascii="Rockwell" w:hAnsi="Rockwell"/>
        <w:b/>
        <w:lang w:val="es-SV"/>
      </w:rPr>
    </w:pPr>
    <w:r w:rsidRPr="007F41C5">
      <w:rPr>
        <w:rFonts w:ascii="Rockwell" w:hAnsi="Rockwell"/>
        <w:b/>
        <w:lang w:val="es-SV"/>
      </w:rPr>
      <w:t xml:space="preserve">PLAN </w:t>
    </w:r>
    <w:r w:rsidR="00E0256A" w:rsidRPr="007F41C5">
      <w:rPr>
        <w:rFonts w:ascii="Rockwell" w:hAnsi="Rockwell"/>
        <w:b/>
        <w:lang w:val="es-SV"/>
      </w:rPr>
      <w:t xml:space="preserve"> AMBIENTAL INSTITUCIONAL </w:t>
    </w:r>
    <w:r w:rsidRPr="007F41C5">
      <w:rPr>
        <w:rFonts w:ascii="Rockwell" w:hAnsi="Rockwell"/>
        <w:b/>
        <w:lang w:val="es-SV"/>
      </w:rPr>
      <w:t xml:space="preserve">  </w:t>
    </w:r>
    <w:r w:rsidR="00E0256A" w:rsidRPr="007F41C5">
      <w:rPr>
        <w:rFonts w:ascii="Rockwell" w:hAnsi="Rockwell"/>
        <w:b/>
        <w:lang w:val="es-SV"/>
      </w:rPr>
      <w:t xml:space="preserve">ILP  </w:t>
    </w:r>
    <w:r w:rsidRPr="007F41C5">
      <w:rPr>
        <w:rFonts w:ascii="Rockwell" w:hAnsi="Rockwell"/>
        <w:b/>
        <w:lang w:val="es-SV"/>
      </w:rPr>
      <w:t xml:space="preserve">2015 </w:t>
    </w:r>
  </w:p>
  <w:p w14:paraId="3CEA0831" w14:textId="77777777" w:rsidR="00364FE2" w:rsidRPr="00DB40E8" w:rsidRDefault="00364FE2" w:rsidP="00DB40E8">
    <w:pPr>
      <w:pStyle w:val="Encabezado"/>
      <w:jc w:val="center"/>
      <w:rPr>
        <w:b/>
        <w:lang w:val="es-SV"/>
      </w:rPr>
    </w:pPr>
    <w:r>
      <w:rPr>
        <w:b/>
        <w:lang w:val="es-SV"/>
      </w:rPr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839FD"/>
    <w:multiLevelType w:val="hybridMultilevel"/>
    <w:tmpl w:val="CF6282A8"/>
    <w:lvl w:ilvl="0" w:tplc="97C2668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36188"/>
    <w:multiLevelType w:val="hybridMultilevel"/>
    <w:tmpl w:val="CC125EA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B7D5D"/>
    <w:multiLevelType w:val="hybridMultilevel"/>
    <w:tmpl w:val="4442F4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10F10"/>
    <w:multiLevelType w:val="hybridMultilevel"/>
    <w:tmpl w:val="C0007270"/>
    <w:lvl w:ilvl="0" w:tplc="97C2668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C7719"/>
    <w:multiLevelType w:val="hybridMultilevel"/>
    <w:tmpl w:val="BC767DB8"/>
    <w:lvl w:ilvl="0" w:tplc="14927B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17E3F"/>
    <w:multiLevelType w:val="hybridMultilevel"/>
    <w:tmpl w:val="6AA4A492"/>
    <w:lvl w:ilvl="0" w:tplc="97C2668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52"/>
    <w:rsid w:val="00046A50"/>
    <w:rsid w:val="00052655"/>
    <w:rsid w:val="00061365"/>
    <w:rsid w:val="00066ED5"/>
    <w:rsid w:val="00093D6B"/>
    <w:rsid w:val="000D49F6"/>
    <w:rsid w:val="000D7378"/>
    <w:rsid w:val="000E6C8D"/>
    <w:rsid w:val="00107D52"/>
    <w:rsid w:val="00113F1E"/>
    <w:rsid w:val="00134A30"/>
    <w:rsid w:val="0014450C"/>
    <w:rsid w:val="00174F1E"/>
    <w:rsid w:val="001A5051"/>
    <w:rsid w:val="001B758A"/>
    <w:rsid w:val="001F37B9"/>
    <w:rsid w:val="0024424E"/>
    <w:rsid w:val="002462FB"/>
    <w:rsid w:val="00255438"/>
    <w:rsid w:val="00262D72"/>
    <w:rsid w:val="00280EDC"/>
    <w:rsid w:val="00281F18"/>
    <w:rsid w:val="002838AE"/>
    <w:rsid w:val="002904A0"/>
    <w:rsid w:val="002C474F"/>
    <w:rsid w:val="002C48A9"/>
    <w:rsid w:val="002E4CB6"/>
    <w:rsid w:val="003203E5"/>
    <w:rsid w:val="003218CF"/>
    <w:rsid w:val="00352806"/>
    <w:rsid w:val="00364FE2"/>
    <w:rsid w:val="00386506"/>
    <w:rsid w:val="00392FF9"/>
    <w:rsid w:val="003940FC"/>
    <w:rsid w:val="00396948"/>
    <w:rsid w:val="003B1AD0"/>
    <w:rsid w:val="003C19FA"/>
    <w:rsid w:val="003C5B59"/>
    <w:rsid w:val="003C6C38"/>
    <w:rsid w:val="003D0817"/>
    <w:rsid w:val="003D11B0"/>
    <w:rsid w:val="003D5687"/>
    <w:rsid w:val="003D7F5A"/>
    <w:rsid w:val="003E1320"/>
    <w:rsid w:val="00410E04"/>
    <w:rsid w:val="00423E13"/>
    <w:rsid w:val="00425E10"/>
    <w:rsid w:val="0043401B"/>
    <w:rsid w:val="00444BC0"/>
    <w:rsid w:val="00451546"/>
    <w:rsid w:val="00453EB4"/>
    <w:rsid w:val="004701A9"/>
    <w:rsid w:val="00487775"/>
    <w:rsid w:val="004932F7"/>
    <w:rsid w:val="004A00F9"/>
    <w:rsid w:val="004B653E"/>
    <w:rsid w:val="004E3DB3"/>
    <w:rsid w:val="004F1925"/>
    <w:rsid w:val="004F51C0"/>
    <w:rsid w:val="00502752"/>
    <w:rsid w:val="00526DCA"/>
    <w:rsid w:val="005566CC"/>
    <w:rsid w:val="00557EAA"/>
    <w:rsid w:val="00582D7E"/>
    <w:rsid w:val="005852BE"/>
    <w:rsid w:val="0059217F"/>
    <w:rsid w:val="005B2BC9"/>
    <w:rsid w:val="005D7032"/>
    <w:rsid w:val="005E6EE9"/>
    <w:rsid w:val="005F0C22"/>
    <w:rsid w:val="006017B9"/>
    <w:rsid w:val="00626E09"/>
    <w:rsid w:val="006270E4"/>
    <w:rsid w:val="006423E4"/>
    <w:rsid w:val="0064672E"/>
    <w:rsid w:val="006536AD"/>
    <w:rsid w:val="00661693"/>
    <w:rsid w:val="00697E03"/>
    <w:rsid w:val="006C4966"/>
    <w:rsid w:val="006C67FA"/>
    <w:rsid w:val="006D41BC"/>
    <w:rsid w:val="006E3755"/>
    <w:rsid w:val="006F7FE7"/>
    <w:rsid w:val="007708A5"/>
    <w:rsid w:val="00792BB8"/>
    <w:rsid w:val="007C600F"/>
    <w:rsid w:val="007F41C5"/>
    <w:rsid w:val="007F43E0"/>
    <w:rsid w:val="00804C3C"/>
    <w:rsid w:val="00842C66"/>
    <w:rsid w:val="00846611"/>
    <w:rsid w:val="00867E99"/>
    <w:rsid w:val="00875E33"/>
    <w:rsid w:val="008772E2"/>
    <w:rsid w:val="00890FEC"/>
    <w:rsid w:val="00895CDA"/>
    <w:rsid w:val="008B32BB"/>
    <w:rsid w:val="008B5FE0"/>
    <w:rsid w:val="008D7F3D"/>
    <w:rsid w:val="008F272D"/>
    <w:rsid w:val="00907EF7"/>
    <w:rsid w:val="00926757"/>
    <w:rsid w:val="009364A5"/>
    <w:rsid w:val="00942E53"/>
    <w:rsid w:val="009558CC"/>
    <w:rsid w:val="009636ED"/>
    <w:rsid w:val="009766FA"/>
    <w:rsid w:val="009950F1"/>
    <w:rsid w:val="009A1DE2"/>
    <w:rsid w:val="009B7A58"/>
    <w:rsid w:val="009E778A"/>
    <w:rsid w:val="00A0240B"/>
    <w:rsid w:val="00A13FB9"/>
    <w:rsid w:val="00A157CF"/>
    <w:rsid w:val="00A3148B"/>
    <w:rsid w:val="00A32C7A"/>
    <w:rsid w:val="00A729E2"/>
    <w:rsid w:val="00A81F88"/>
    <w:rsid w:val="00A92EA5"/>
    <w:rsid w:val="00A9368C"/>
    <w:rsid w:val="00AA6EF9"/>
    <w:rsid w:val="00AD0D66"/>
    <w:rsid w:val="00AF54AD"/>
    <w:rsid w:val="00B168F7"/>
    <w:rsid w:val="00B25ED6"/>
    <w:rsid w:val="00B464C4"/>
    <w:rsid w:val="00B570D0"/>
    <w:rsid w:val="00BA0E62"/>
    <w:rsid w:val="00BC35EA"/>
    <w:rsid w:val="00BF5CF6"/>
    <w:rsid w:val="00C05A64"/>
    <w:rsid w:val="00C546AF"/>
    <w:rsid w:val="00C83153"/>
    <w:rsid w:val="00CC32EF"/>
    <w:rsid w:val="00D04674"/>
    <w:rsid w:val="00D153DE"/>
    <w:rsid w:val="00D17D74"/>
    <w:rsid w:val="00D23D3F"/>
    <w:rsid w:val="00D32DEB"/>
    <w:rsid w:val="00D34B61"/>
    <w:rsid w:val="00DB40E8"/>
    <w:rsid w:val="00DB6A9A"/>
    <w:rsid w:val="00DC65A7"/>
    <w:rsid w:val="00E0256A"/>
    <w:rsid w:val="00E40957"/>
    <w:rsid w:val="00E44030"/>
    <w:rsid w:val="00E772C8"/>
    <w:rsid w:val="00E83CBB"/>
    <w:rsid w:val="00E8657C"/>
    <w:rsid w:val="00EA4F52"/>
    <w:rsid w:val="00EE738A"/>
    <w:rsid w:val="00EF7604"/>
    <w:rsid w:val="00F1107C"/>
    <w:rsid w:val="00F26FC2"/>
    <w:rsid w:val="00F37B9D"/>
    <w:rsid w:val="00F462ED"/>
    <w:rsid w:val="00FA1C7C"/>
    <w:rsid w:val="00FB53F6"/>
    <w:rsid w:val="00FF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6BC1739"/>
  <w15:chartTrackingRefBased/>
  <w15:docId w15:val="{ABA500E7-99D2-41BC-B512-0116E42F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4F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F5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C83153"/>
  </w:style>
  <w:style w:type="character" w:styleId="nfasis">
    <w:name w:val="Emphasis"/>
    <w:qFormat/>
    <w:rsid w:val="00C83153"/>
    <w:rPr>
      <w:i/>
      <w:iCs/>
    </w:rPr>
  </w:style>
  <w:style w:type="table" w:styleId="Tablaconcuadrcula">
    <w:name w:val="Table Grid"/>
    <w:basedOn w:val="Tablanormal"/>
    <w:rsid w:val="00C83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DB40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315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B40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315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83153"/>
  </w:style>
  <w:style w:type="paragraph" w:styleId="Puesto">
    <w:name w:val="Title"/>
    <w:basedOn w:val="Normal"/>
    <w:link w:val="PuestoCar"/>
    <w:qFormat/>
    <w:rsid w:val="00842C66"/>
    <w:pPr>
      <w:jc w:val="center"/>
    </w:pPr>
    <w:rPr>
      <w:rFonts w:ascii="Arial" w:hAnsi="Arial" w:cs="Arial"/>
      <w:b/>
      <w:bCs/>
    </w:rPr>
  </w:style>
  <w:style w:type="character" w:customStyle="1" w:styleId="PuestoCar">
    <w:name w:val="Puesto Car"/>
    <w:basedOn w:val="Fuentedeprrafopredeter"/>
    <w:link w:val="Puesto"/>
    <w:rsid w:val="00C83153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semiHidden/>
    <w:rsid w:val="00E025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83153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table" w:styleId="Tabladecuadrcula4-nfasis1">
    <w:name w:val="Grid Table 4 Accent 1"/>
    <w:basedOn w:val="Tablanormal"/>
    <w:uiPriority w:val="49"/>
    <w:rsid w:val="00C831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Revisin">
    <w:name w:val="Revision"/>
    <w:hidden/>
    <w:uiPriority w:val="99"/>
    <w:semiHidden/>
    <w:rsid w:val="00C83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95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7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E445D-0EC1-4420-8F5E-1573655D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Mirian Torres</dc:creator>
  <cp:keywords/>
  <dc:description/>
  <cp:lastModifiedBy>Mariam Alfaro</cp:lastModifiedBy>
  <cp:revision>2</cp:revision>
  <cp:lastPrinted>2015-09-08T22:50:00Z</cp:lastPrinted>
  <dcterms:created xsi:type="dcterms:W3CDTF">2016-06-22T21:49:00Z</dcterms:created>
  <dcterms:modified xsi:type="dcterms:W3CDTF">2016-06-22T21:49:00Z</dcterms:modified>
</cp:coreProperties>
</file>