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C" w:rsidRDefault="00A04D7C" w:rsidP="00A04D7C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A04D7C" w:rsidRDefault="00C51A49" w:rsidP="00A04D7C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2583</w:t>
      </w:r>
    </w:p>
    <w:p w:rsidR="00A04D7C" w:rsidRDefault="00A04D7C" w:rsidP="00A04D7C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Dr. Alex Francisco González Menjívar, Presidente; Lic</w:t>
      </w:r>
      <w:r w:rsidR="0000533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Sonia Marbelita Menjívar de Merin</w:t>
      </w:r>
      <w:r w:rsidR="00745105">
        <w:rPr>
          <w:rFonts w:ascii="Arial" w:eastAsia="Times New Roman" w:hAnsi="Arial" w:cs="Arial"/>
          <w:lang w:val="es-ES" w:eastAsia="es-ES"/>
        </w:rPr>
        <w:t>o</w:t>
      </w:r>
      <w:r>
        <w:rPr>
          <w:rFonts w:ascii="Arial" w:eastAsia="Times New Roman" w:hAnsi="Arial" w:cs="Arial"/>
          <w:lang w:val="es-ES" w:eastAsia="es-ES"/>
        </w:rPr>
        <w:t>, Representante suplente de F</w:t>
      </w:r>
      <w:r w:rsidR="00725B4D">
        <w:rPr>
          <w:rFonts w:ascii="Arial" w:eastAsia="Times New Roman" w:hAnsi="Arial" w:cs="Arial"/>
          <w:lang w:val="es-ES" w:eastAsia="es-ES"/>
        </w:rPr>
        <w:t xml:space="preserve">UNTER; </w:t>
      </w:r>
      <w:r>
        <w:rPr>
          <w:rFonts w:ascii="Arial" w:eastAsia="Times New Roman" w:hAnsi="Arial" w:cs="Arial"/>
          <w:lang w:val="es-ES" w:eastAsia="es-ES"/>
        </w:rPr>
        <w:t>Lic</w:t>
      </w:r>
      <w:r w:rsidR="00005334">
        <w:rPr>
          <w:rFonts w:ascii="Arial" w:eastAsia="Times New Roman" w:hAnsi="Arial" w:cs="Arial"/>
          <w:lang w:val="es-ES" w:eastAsia="es-ES"/>
        </w:rPr>
        <w:t>da</w:t>
      </w:r>
      <w:r>
        <w:rPr>
          <w:rFonts w:ascii="Arial" w:eastAsia="Times New Roman" w:hAnsi="Arial" w:cs="Arial"/>
          <w:lang w:val="es-ES" w:eastAsia="es-ES"/>
        </w:rPr>
        <w:t>. Maddelin Vanessa Brizuela Arévalo</w:t>
      </w:r>
      <w:r w:rsidR="00005334">
        <w:rPr>
          <w:rFonts w:ascii="Arial" w:eastAsia="Times New Roman" w:hAnsi="Arial" w:cs="Arial"/>
          <w:lang w:val="es-ES" w:eastAsia="es-ES"/>
        </w:rPr>
        <w:t xml:space="preserve"> y Sra. Darling Azucena </w:t>
      </w:r>
      <w:proofErr w:type="spellStart"/>
      <w:r w:rsidR="00005334">
        <w:rPr>
          <w:rFonts w:ascii="Arial" w:eastAsia="Times New Roman" w:hAnsi="Arial" w:cs="Arial"/>
          <w:lang w:val="es-ES" w:eastAsia="es-ES"/>
        </w:rPr>
        <w:t>Mejia</w:t>
      </w:r>
      <w:proofErr w:type="spellEnd"/>
      <w:r w:rsidR="00005334">
        <w:rPr>
          <w:rFonts w:ascii="Arial" w:eastAsia="Times New Roman" w:hAnsi="Arial" w:cs="Arial"/>
          <w:lang w:val="es-ES" w:eastAsia="es-ES"/>
        </w:rPr>
        <w:t xml:space="preserve"> Pineda</w:t>
      </w:r>
      <w:r>
        <w:rPr>
          <w:rFonts w:ascii="Arial" w:eastAsia="Times New Roman" w:hAnsi="Arial" w:cs="Arial"/>
          <w:lang w:val="es-ES" w:eastAsia="es-ES"/>
        </w:rPr>
        <w:t>, Representante</w:t>
      </w:r>
      <w:r w:rsidR="00005334">
        <w:rPr>
          <w:rFonts w:ascii="Arial" w:eastAsia="Times New Roman" w:hAnsi="Arial" w:cs="Arial"/>
          <w:lang w:val="es-ES" w:eastAsia="es-ES"/>
        </w:rPr>
        <w:t>s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="00005334">
        <w:rPr>
          <w:rFonts w:ascii="Arial" w:eastAsia="Times New Roman" w:hAnsi="Arial" w:cs="Arial"/>
          <w:lang w:val="es-ES" w:eastAsia="es-ES"/>
        </w:rPr>
        <w:t xml:space="preserve">propietaria y suplente por parte  </w:t>
      </w:r>
      <w:r>
        <w:rPr>
          <w:rFonts w:ascii="Arial" w:eastAsia="Times New Roman" w:hAnsi="Arial" w:cs="Arial"/>
          <w:lang w:val="es-ES" w:eastAsia="es-ES"/>
        </w:rPr>
        <w:t xml:space="preserve"> del Ministerio de Relaciones Exteriores; Lic. Nora Lizeth Pérez Martínez, Representante Suplente del Ministerio de Hacienda; Licda. Lesly </w:t>
      </w:r>
      <w:proofErr w:type="spellStart"/>
      <w:r>
        <w:rPr>
          <w:rFonts w:ascii="Arial" w:eastAsia="Times New Roman" w:hAnsi="Arial" w:cs="Arial"/>
          <w:lang w:val="es-ES" w:eastAsia="es-ES"/>
        </w:rPr>
        <w:t>Noem</w:t>
      </w:r>
      <w:r w:rsidR="00005334">
        <w:rPr>
          <w:rFonts w:ascii="Arial" w:eastAsia="Times New Roman" w:hAnsi="Arial" w:cs="Arial"/>
          <w:lang w:val="es-ES" w:eastAsia="es-ES"/>
        </w:rPr>
        <w:t>i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Cervellón y Licda. María Marta Cañas de Herrera,  Representante</w:t>
      </w:r>
      <w:r w:rsidR="00005334">
        <w:rPr>
          <w:rFonts w:ascii="Arial" w:eastAsia="Times New Roman" w:hAnsi="Arial" w:cs="Arial"/>
          <w:lang w:val="es-ES" w:eastAsia="es-ES"/>
        </w:rPr>
        <w:t>s</w:t>
      </w:r>
      <w:r>
        <w:rPr>
          <w:rFonts w:ascii="Arial" w:eastAsia="Times New Roman" w:hAnsi="Arial" w:cs="Arial"/>
          <w:lang w:val="es-ES" w:eastAsia="es-ES"/>
        </w:rPr>
        <w:t xml:space="preserve"> Propietaria y Suplente del Ministerio de Trabajo;</w:t>
      </w:r>
      <w:r w:rsidR="00725B4D">
        <w:rPr>
          <w:rFonts w:ascii="Arial" w:eastAsia="Times New Roman" w:hAnsi="Arial" w:cs="Arial"/>
          <w:lang w:val="es-ES" w:eastAsia="es-ES"/>
        </w:rPr>
        <w:t xml:space="preserve"> Miguel </w:t>
      </w:r>
      <w:proofErr w:type="spellStart"/>
      <w:r w:rsidR="00725B4D">
        <w:rPr>
          <w:rFonts w:ascii="Arial" w:eastAsia="Times New Roman" w:hAnsi="Arial" w:cs="Arial"/>
          <w:lang w:val="es-ES" w:eastAsia="es-ES"/>
        </w:rPr>
        <w:t>Angel</w:t>
      </w:r>
      <w:proofErr w:type="spellEnd"/>
      <w:r w:rsidR="00725B4D">
        <w:rPr>
          <w:rFonts w:ascii="Arial" w:eastAsia="Times New Roman" w:hAnsi="Arial" w:cs="Arial"/>
          <w:lang w:val="es-ES" w:eastAsia="es-ES"/>
        </w:rPr>
        <w:t xml:space="preserve"> </w:t>
      </w:r>
      <w:r w:rsidR="00005334">
        <w:rPr>
          <w:rFonts w:ascii="Arial" w:eastAsia="Times New Roman" w:hAnsi="Arial" w:cs="Arial"/>
          <w:lang w:val="es-ES" w:eastAsia="es-ES"/>
        </w:rPr>
        <w:t>Martínez</w:t>
      </w:r>
      <w:r w:rsidR="00725B4D">
        <w:rPr>
          <w:rFonts w:ascii="Arial" w:eastAsia="Times New Roman" w:hAnsi="Arial" w:cs="Arial"/>
          <w:lang w:val="es-ES" w:eastAsia="es-ES"/>
        </w:rPr>
        <w:t xml:space="preserve"> </w:t>
      </w:r>
      <w:r w:rsidR="00005334">
        <w:rPr>
          <w:rFonts w:ascii="Arial" w:eastAsia="Times New Roman" w:hAnsi="Arial" w:cs="Arial"/>
          <w:lang w:val="es-ES" w:eastAsia="es-ES"/>
        </w:rPr>
        <w:t>Salmerón</w:t>
      </w:r>
      <w:r w:rsidR="005E326D">
        <w:rPr>
          <w:rFonts w:ascii="Arial" w:eastAsia="Times New Roman" w:hAnsi="Arial" w:cs="Arial"/>
          <w:lang w:val="es-ES" w:eastAsia="es-ES"/>
        </w:rPr>
        <w:t xml:space="preserve"> representan</w:t>
      </w:r>
      <w:r w:rsidR="00005334">
        <w:rPr>
          <w:rFonts w:ascii="Arial" w:eastAsia="Times New Roman" w:hAnsi="Arial" w:cs="Arial"/>
          <w:lang w:val="es-ES" w:eastAsia="es-ES"/>
        </w:rPr>
        <w:t>te suplente  del Ministerio de S</w:t>
      </w:r>
      <w:r w:rsidR="005E326D">
        <w:rPr>
          <w:rFonts w:ascii="Arial" w:eastAsia="Times New Roman" w:hAnsi="Arial" w:cs="Arial"/>
          <w:lang w:val="es-ES" w:eastAsia="es-ES"/>
        </w:rPr>
        <w:t>alud</w:t>
      </w:r>
      <w:r w:rsidR="00005334">
        <w:rPr>
          <w:rFonts w:ascii="Arial" w:eastAsia="Times New Roman" w:hAnsi="Arial" w:cs="Arial"/>
          <w:lang w:val="es-ES" w:eastAsia="es-ES"/>
        </w:rPr>
        <w:t xml:space="preserve">, </w:t>
      </w:r>
      <w:r w:rsidR="00D11610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Dr. Ángel </w:t>
      </w:r>
      <w:proofErr w:type="spellStart"/>
      <w:r>
        <w:rPr>
          <w:rFonts w:ascii="Arial" w:eastAsia="Times New Roman" w:hAnsi="Arial" w:cs="Arial"/>
          <w:lang w:val="es-ES" w:eastAsia="es-ES"/>
        </w:rPr>
        <w:t>Fredi</w:t>
      </w:r>
      <w:proofErr w:type="spellEnd"/>
      <w:r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="006F1C6E">
        <w:rPr>
          <w:rFonts w:ascii="Arial" w:eastAsia="Times New Roman" w:hAnsi="Arial" w:cs="Arial"/>
          <w:lang w:val="es-ES" w:eastAsia="es-ES"/>
        </w:rPr>
        <w:t>Sermeño</w:t>
      </w:r>
      <w:proofErr w:type="spellEnd"/>
      <w:r w:rsidR="006F1C6E">
        <w:rPr>
          <w:rFonts w:ascii="Arial" w:eastAsia="Times New Roman" w:hAnsi="Arial" w:cs="Arial"/>
          <w:lang w:val="es-ES" w:eastAsia="es-ES"/>
        </w:rPr>
        <w:t xml:space="preserve"> Menéndez, Gerente Médico y de Servicios de Rehabilitación;</w:t>
      </w:r>
      <w:r>
        <w:rPr>
          <w:rFonts w:ascii="Arial" w:eastAsia="Times New Roman" w:hAnsi="Arial" w:cs="Arial"/>
          <w:lang w:val="es-ES" w:eastAsia="es-ES"/>
        </w:rPr>
        <w:t xml:space="preserve"> Lic. Luis J</w:t>
      </w:r>
      <w:r w:rsidR="000E7168">
        <w:rPr>
          <w:rFonts w:ascii="Arial" w:eastAsia="Times New Roman" w:hAnsi="Arial" w:cs="Arial"/>
          <w:lang w:val="es-ES" w:eastAsia="es-ES"/>
        </w:rPr>
        <w:t>av</w:t>
      </w:r>
      <w:r w:rsidR="00D11610">
        <w:rPr>
          <w:rFonts w:ascii="Arial" w:eastAsia="Times New Roman" w:hAnsi="Arial" w:cs="Arial"/>
          <w:lang w:val="es-ES" w:eastAsia="es-ES"/>
        </w:rPr>
        <w:t xml:space="preserve">ier Suárez Magaña,  </w:t>
      </w:r>
      <w:r w:rsidR="00005334">
        <w:rPr>
          <w:rFonts w:ascii="Arial" w:eastAsia="Times New Roman" w:hAnsi="Arial" w:cs="Arial"/>
          <w:lang w:val="es-ES" w:eastAsia="es-ES"/>
        </w:rPr>
        <w:t>A</w:t>
      </w:r>
      <w:r w:rsidR="00D11610">
        <w:rPr>
          <w:rFonts w:ascii="Arial" w:eastAsia="Times New Roman" w:hAnsi="Arial" w:cs="Arial"/>
          <w:lang w:val="es-ES" w:eastAsia="es-ES"/>
        </w:rPr>
        <w:t xml:space="preserve">sesor de </w:t>
      </w:r>
      <w:r w:rsidR="00005334">
        <w:rPr>
          <w:rFonts w:ascii="Arial" w:eastAsia="Times New Roman" w:hAnsi="Arial" w:cs="Arial"/>
          <w:lang w:val="es-ES" w:eastAsia="es-ES"/>
        </w:rPr>
        <w:t>Junta D</w:t>
      </w:r>
      <w:r w:rsidR="00D11610">
        <w:rPr>
          <w:rFonts w:ascii="Arial" w:eastAsia="Times New Roman" w:hAnsi="Arial" w:cs="Arial"/>
          <w:lang w:val="es-ES" w:eastAsia="es-ES"/>
        </w:rPr>
        <w:t>irectiva</w:t>
      </w:r>
      <w:r w:rsidR="00005334">
        <w:rPr>
          <w:rFonts w:ascii="Arial" w:eastAsia="Times New Roman" w:hAnsi="Arial" w:cs="Arial"/>
          <w:lang w:val="es-ES" w:eastAsia="es-ES"/>
        </w:rPr>
        <w:t xml:space="preserve"> y </w:t>
      </w:r>
      <w:r w:rsidR="00D11610">
        <w:rPr>
          <w:rFonts w:ascii="Arial" w:eastAsia="Times New Roman" w:hAnsi="Arial" w:cs="Arial"/>
          <w:lang w:val="es-ES" w:eastAsia="es-ES"/>
        </w:rPr>
        <w:t xml:space="preserve">  Lic. Joselito Tobar Recinos Gerente </w:t>
      </w:r>
      <w:r>
        <w:rPr>
          <w:rFonts w:ascii="Arial" w:eastAsia="Times New Roman" w:hAnsi="Arial" w:cs="Arial"/>
          <w:lang w:val="es-ES" w:eastAsia="es-ES"/>
        </w:rPr>
        <w:t>y Secretario de Junta Directiva.</w:t>
      </w:r>
    </w:p>
    <w:p w:rsidR="00A04D7C" w:rsidRDefault="00A04D7C" w:rsidP="00A04D7C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FECHA:</w:t>
      </w:r>
      <w:r w:rsidR="00D11610">
        <w:rPr>
          <w:rFonts w:ascii="Arial" w:eastAsia="Times New Roman" w:hAnsi="Arial" w:cs="Arial"/>
          <w:bCs/>
          <w:lang w:val="es-ES" w:eastAsia="es-ES"/>
        </w:rPr>
        <w:t xml:space="preserve"> Martes 23 de febrero</w:t>
      </w:r>
      <w:r w:rsidR="00FA7214">
        <w:rPr>
          <w:rFonts w:ascii="Arial" w:eastAsia="Times New Roman" w:hAnsi="Arial" w:cs="Arial"/>
          <w:bCs/>
          <w:lang w:val="es-ES" w:eastAsia="es-ES"/>
        </w:rPr>
        <w:t xml:space="preserve"> de</w:t>
      </w:r>
      <w:r w:rsidR="00D11610">
        <w:rPr>
          <w:rFonts w:ascii="Arial" w:eastAsia="Times New Roman" w:hAnsi="Arial" w:cs="Arial"/>
          <w:bCs/>
          <w:lang w:val="es-ES" w:eastAsia="es-ES"/>
        </w:rPr>
        <w:t>l</w:t>
      </w:r>
      <w:r w:rsidR="00FA7214">
        <w:rPr>
          <w:rFonts w:ascii="Arial" w:eastAsia="Times New Roman" w:hAnsi="Arial" w:cs="Arial"/>
          <w:bCs/>
          <w:lang w:val="es-ES" w:eastAsia="es-ES"/>
        </w:rPr>
        <w:t xml:space="preserve"> 2016</w:t>
      </w:r>
      <w:r>
        <w:rPr>
          <w:rFonts w:ascii="Arial" w:eastAsia="Times New Roman" w:hAnsi="Arial" w:cs="Arial"/>
          <w:bCs/>
          <w:lang w:val="es-ES" w:eastAsia="es-ES"/>
        </w:rPr>
        <w:t>.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HORA</w:t>
      </w:r>
      <w:r>
        <w:rPr>
          <w:rFonts w:ascii="Arial" w:eastAsia="Times New Roman" w:hAnsi="Arial" w:cs="Arial"/>
          <w:lang w:val="es-ES" w:eastAsia="es-ES"/>
        </w:rPr>
        <w:t>: 12:30 p.m.</w:t>
      </w:r>
    </w:p>
    <w:p w:rsidR="00A04D7C" w:rsidRDefault="00A04D7C" w:rsidP="00A04D7C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val="es-ES" w:eastAsia="es-ES"/>
        </w:rPr>
        <w:t>LUGAR</w:t>
      </w:r>
      <w:r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hAnsi="Arial" w:cs="Arial"/>
        </w:rPr>
        <w:t>Sala de Sesiones ISRI.-</w:t>
      </w: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AGENDA</w:t>
      </w:r>
      <w:r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Establecimiento de quórum y aprobación de agenda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Lectura, discusión y aprobación de acta anterior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val="x-none" w:eastAsia="x-none"/>
        </w:rPr>
        <w:t>Ratificación de Acuerdos</w:t>
      </w:r>
      <w:r>
        <w:rPr>
          <w:rFonts w:ascii="Arial" w:hAnsi="Arial" w:cs="Arial"/>
          <w:b/>
          <w:lang w:eastAsia="x-none"/>
        </w:rPr>
        <w:t>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Correspondencia recibida de Centros de Atención.</w:t>
      </w:r>
    </w:p>
    <w:p w:rsidR="00A04D7C" w:rsidRDefault="00A04D7C" w:rsidP="00A04D7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Correspondencia recibida de la Administración Superior. </w:t>
      </w:r>
    </w:p>
    <w:p w:rsidR="00A04D7C" w:rsidRDefault="00A04D7C" w:rsidP="00A04D7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 xml:space="preserve">Participación de miembros de Junta Directiva, ponencias solicitadas a Jefaturas, Directores de Centros de Atención de  la </w:t>
      </w:r>
      <w:r w:rsidR="001E7E3C">
        <w:rPr>
          <w:rFonts w:ascii="Arial" w:hAnsi="Arial" w:cs="Arial"/>
          <w:b/>
          <w:lang w:eastAsia="x-none"/>
        </w:rPr>
        <w:t>Institución</w:t>
      </w:r>
      <w:r>
        <w:rPr>
          <w:rFonts w:ascii="Arial" w:hAnsi="Arial" w:cs="Arial"/>
          <w:b/>
          <w:lang w:eastAsia="x-none"/>
        </w:rPr>
        <w:t xml:space="preserve"> o invitados.</w:t>
      </w:r>
    </w:p>
    <w:p w:rsidR="00D65FD2" w:rsidRPr="00D65FD2" w:rsidRDefault="00A04D7C" w:rsidP="00D65FD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Informes de Presidencia.</w:t>
      </w:r>
    </w:p>
    <w:p w:rsidR="00A04D7C" w:rsidRDefault="00A04D7C" w:rsidP="00A04D7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  <w:r>
        <w:rPr>
          <w:rFonts w:ascii="Arial" w:hAnsi="Arial" w:cs="Arial"/>
          <w:b/>
          <w:lang w:eastAsia="x-none"/>
        </w:rPr>
        <w:t>Asuntos varios.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A04D7C" w:rsidRDefault="00A04D7C" w:rsidP="00A04D7C">
      <w:pPr>
        <w:spacing w:after="0" w:line="276" w:lineRule="auto"/>
        <w:contextualSpacing/>
        <w:jc w:val="both"/>
        <w:rPr>
          <w:rFonts w:ascii="Arial" w:hAnsi="Arial" w:cs="Arial"/>
          <w:b/>
          <w:lang w:val="x-none" w:eastAsia="x-none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>
        <w:rPr>
          <w:rFonts w:ascii="Arial" w:eastAsia="Times New Roman" w:hAnsi="Arial" w:cs="Arial"/>
          <w:lang w:val="es-ES" w:eastAsia="es-ES"/>
        </w:rPr>
        <w:t>.</w:t>
      </w:r>
    </w:p>
    <w:p w:rsidR="008B5200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8B5200" w:rsidRDefault="008B5200">
      <w:pPr>
        <w:spacing w:line="259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br w:type="page"/>
      </w:r>
    </w:p>
    <w:p w:rsidR="00AA31D0" w:rsidRPr="00AA31D0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04D7C" w:rsidRDefault="00AA31D0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2</w:t>
      </w:r>
      <w:r w:rsidR="00A04D7C">
        <w:rPr>
          <w:rFonts w:ascii="Arial" w:eastAsia="Times New Roman" w:hAnsi="Arial" w:cs="Arial"/>
          <w:b/>
          <w:bCs/>
          <w:lang w:val="es-ES" w:eastAsia="es-ES"/>
        </w:rPr>
        <w:t>.- LECTURA, DISCUSIÓN Y APROBACIÓN DE ACTA ANTERIOR.</w:t>
      </w:r>
    </w:p>
    <w:p w:rsidR="00A04D7C" w:rsidRDefault="0000022E" w:rsidP="00A04D7C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Se da lectura al Acta No. 2582</w:t>
      </w:r>
      <w:r w:rsidR="001E7E3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>
        <w:rPr>
          <w:rFonts w:ascii="Arial" w:eastAsia="Times New Roman" w:hAnsi="Arial" w:cs="Arial"/>
          <w:bCs/>
          <w:lang w:val="es-ES" w:eastAsia="es-ES"/>
        </w:rPr>
        <w:t>la</w:t>
      </w:r>
      <w:r w:rsidR="001E7E3C"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B24937">
        <w:rPr>
          <w:rFonts w:ascii="Arial" w:eastAsia="Times New Roman" w:hAnsi="Arial" w:cs="Arial"/>
          <w:bCs/>
          <w:lang w:val="es-ES" w:eastAsia="es-ES"/>
        </w:rPr>
        <w:t>cual es aprobada por los presentes</w:t>
      </w:r>
      <w:r w:rsidR="001E7E3C">
        <w:rPr>
          <w:rFonts w:ascii="Arial" w:eastAsia="Times New Roman" w:hAnsi="Arial" w:cs="Arial"/>
          <w:bCs/>
          <w:lang w:val="es-ES" w:eastAsia="es-ES"/>
        </w:rPr>
        <w:t>.</w:t>
      </w:r>
    </w:p>
    <w:p w:rsidR="001E7E3C" w:rsidRDefault="001E7E3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04D7C" w:rsidRDefault="00A04D7C" w:rsidP="00A04D7C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1E7E3C" w:rsidRPr="001E7E3C" w:rsidRDefault="001E7E3C" w:rsidP="001E7E3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1E7E3C">
        <w:rPr>
          <w:rFonts w:ascii="Arial" w:eastAsia="Times New Roman" w:hAnsi="Arial" w:cs="Arial"/>
          <w:b/>
          <w:bCs/>
          <w:lang w:val="es-ES" w:eastAsia="es-ES"/>
        </w:rPr>
        <w:t>ACUERDO 10-2016:</w:t>
      </w:r>
      <w:r w:rsidRPr="001E7E3C">
        <w:rPr>
          <w:rFonts w:ascii="Arial" w:eastAsia="Times New Roman" w:hAnsi="Arial" w:cs="Arial"/>
          <w:bCs/>
          <w:lang w:val="es-ES" w:eastAsia="es-ES"/>
        </w:rPr>
        <w:t xml:space="preserve"> AUTORIZAR QUE LA COMUNICACIÓN DE LOS ACUERDOS TOMADOS POR JUNTA DIRECTIVA, SEA EMITIDA EN TRES ORIGINALES, SIENDO SU DISTRIBUCIÓN LA SIGUIENTE: 1  AL DESTINATARIO,  1 AL ARCHIVO INSTITUCIONAL Y 1 AL ARCHIVO DE JUNTA DIRECTIVA. COMUNÍQUESE.</w:t>
      </w:r>
    </w:p>
    <w:p w:rsidR="00A04D7C" w:rsidRDefault="00A04D7C" w:rsidP="00A04D7C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4.- Correspondencia recibida de Centros de Atención.</w:t>
      </w:r>
    </w:p>
    <w:p w:rsidR="00A04D7C" w:rsidRDefault="006F228A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hubo.</w:t>
      </w: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D65FD2" w:rsidRPr="0000022E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5.- Correspondencia recibida</w:t>
      </w:r>
      <w:r w:rsidR="0000022E">
        <w:rPr>
          <w:rFonts w:ascii="Arial" w:hAnsi="Arial" w:cs="Arial"/>
          <w:b/>
          <w:lang w:eastAsia="x-none"/>
        </w:rPr>
        <w:t xml:space="preserve"> de la  </w:t>
      </w:r>
      <w:r w:rsidR="001E7E3C">
        <w:rPr>
          <w:rFonts w:ascii="Arial" w:hAnsi="Arial" w:cs="Arial"/>
          <w:b/>
          <w:lang w:eastAsia="x-none"/>
        </w:rPr>
        <w:t>Administración</w:t>
      </w:r>
      <w:r w:rsidR="0000022E">
        <w:rPr>
          <w:rFonts w:ascii="Arial" w:hAnsi="Arial" w:cs="Arial"/>
          <w:b/>
          <w:lang w:eastAsia="x-none"/>
        </w:rPr>
        <w:t xml:space="preserve">  Superior</w:t>
      </w:r>
      <w:r w:rsidR="001E7E3C">
        <w:rPr>
          <w:rFonts w:ascii="Arial" w:hAnsi="Arial" w:cs="Arial"/>
          <w:b/>
          <w:lang w:eastAsia="x-none"/>
        </w:rPr>
        <w:t>.</w:t>
      </w:r>
    </w:p>
    <w:p w:rsidR="00A04D7C" w:rsidRDefault="005D0F6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No hubo</w:t>
      </w:r>
      <w:r w:rsidR="001E7E3C">
        <w:rPr>
          <w:rFonts w:ascii="Arial" w:hAnsi="Arial" w:cs="Arial"/>
          <w:b/>
          <w:lang w:eastAsia="x-none"/>
        </w:rPr>
        <w:t>.</w:t>
      </w:r>
    </w:p>
    <w:p w:rsidR="001E7E3C" w:rsidRDefault="001E7E3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Default="00A04D7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6.- Participación de miembros de Junta Directiva, pon</w:t>
      </w:r>
      <w:r w:rsidR="00E568CC">
        <w:rPr>
          <w:rFonts w:ascii="Arial" w:hAnsi="Arial" w:cs="Arial"/>
          <w:b/>
          <w:lang w:eastAsia="x-none"/>
        </w:rPr>
        <w:t>encias solicitadas a Jefaturas</w:t>
      </w:r>
      <w:r w:rsidR="0043728D"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b/>
          <w:lang w:eastAsia="x-none"/>
        </w:rPr>
        <w:t>Directores de Centros de Atención de  la Institución o invitados.</w:t>
      </w:r>
    </w:p>
    <w:p w:rsidR="00BD4FD9" w:rsidRDefault="00A04D7C" w:rsidP="005D0F6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 xml:space="preserve">6.1.- </w:t>
      </w:r>
      <w:r w:rsidR="00817CC6">
        <w:rPr>
          <w:rFonts w:ascii="Arial" w:hAnsi="Arial" w:cs="Arial"/>
          <w:b/>
          <w:lang w:eastAsia="x-none"/>
        </w:rPr>
        <w:t>Participación</w:t>
      </w:r>
      <w:r w:rsidR="00B24937">
        <w:rPr>
          <w:rFonts w:ascii="Arial" w:hAnsi="Arial" w:cs="Arial"/>
          <w:b/>
          <w:lang w:eastAsia="x-none"/>
        </w:rPr>
        <w:t xml:space="preserve"> </w:t>
      </w:r>
      <w:r w:rsidR="005D0F6C">
        <w:rPr>
          <w:rFonts w:ascii="Arial" w:hAnsi="Arial" w:cs="Arial"/>
          <w:b/>
          <w:lang w:eastAsia="x-none"/>
        </w:rPr>
        <w:t xml:space="preserve"> de la Licenciada Patricia Coto de Pino</w:t>
      </w:r>
      <w:r w:rsidR="001E7E3C">
        <w:rPr>
          <w:rFonts w:ascii="Arial" w:hAnsi="Arial" w:cs="Arial"/>
          <w:b/>
          <w:lang w:eastAsia="x-none"/>
        </w:rPr>
        <w:t>,  J</w:t>
      </w:r>
      <w:r w:rsidR="00B24937">
        <w:rPr>
          <w:rFonts w:ascii="Arial" w:hAnsi="Arial" w:cs="Arial"/>
          <w:b/>
          <w:lang w:eastAsia="x-none"/>
        </w:rPr>
        <w:t xml:space="preserve">efe de </w:t>
      </w:r>
      <w:r w:rsidR="001E7E3C">
        <w:rPr>
          <w:rFonts w:ascii="Arial" w:hAnsi="Arial" w:cs="Arial"/>
          <w:b/>
          <w:lang w:eastAsia="x-none"/>
        </w:rPr>
        <w:t>A</w:t>
      </w:r>
      <w:r w:rsidR="00B24937">
        <w:rPr>
          <w:rFonts w:ascii="Arial" w:hAnsi="Arial" w:cs="Arial"/>
          <w:b/>
          <w:lang w:eastAsia="x-none"/>
        </w:rPr>
        <w:t xml:space="preserve">sesoría </w:t>
      </w:r>
      <w:r w:rsidR="001E7E3C">
        <w:rPr>
          <w:rFonts w:ascii="Arial" w:hAnsi="Arial" w:cs="Arial"/>
          <w:b/>
          <w:lang w:eastAsia="x-none"/>
        </w:rPr>
        <w:t>Jurídica</w:t>
      </w:r>
      <w:r w:rsidR="00B24937">
        <w:rPr>
          <w:rFonts w:ascii="Arial" w:hAnsi="Arial" w:cs="Arial"/>
          <w:b/>
          <w:lang w:eastAsia="x-none"/>
        </w:rPr>
        <w:t xml:space="preserve"> </w:t>
      </w:r>
      <w:r w:rsidR="00BD4FD9">
        <w:rPr>
          <w:rFonts w:ascii="Arial" w:hAnsi="Arial" w:cs="Arial"/>
          <w:b/>
          <w:lang w:eastAsia="x-none"/>
        </w:rPr>
        <w:t xml:space="preserve"> </w:t>
      </w:r>
      <w:r w:rsidR="00B24937">
        <w:rPr>
          <w:rFonts w:ascii="Arial" w:hAnsi="Arial" w:cs="Arial"/>
          <w:b/>
          <w:lang w:eastAsia="x-none"/>
        </w:rPr>
        <w:t xml:space="preserve"> del ISRI </w:t>
      </w:r>
      <w:r w:rsidR="00817CC6">
        <w:rPr>
          <w:rFonts w:ascii="Arial" w:hAnsi="Arial" w:cs="Arial"/>
          <w:b/>
          <w:lang w:eastAsia="x-none"/>
        </w:rPr>
        <w:t xml:space="preserve">en relación a </w:t>
      </w:r>
      <w:r w:rsidR="001E7E3C">
        <w:rPr>
          <w:rFonts w:ascii="Arial" w:hAnsi="Arial" w:cs="Arial"/>
          <w:b/>
          <w:lang w:eastAsia="x-none"/>
        </w:rPr>
        <w:t xml:space="preserve"> los siguientes temas:</w:t>
      </w:r>
    </w:p>
    <w:p w:rsidR="008B5200" w:rsidRDefault="008B5200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745105" w:rsidRDefault="001E7E3C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6.1.1. Notificación de la Procuraduría para la D</w:t>
      </w:r>
      <w:r w:rsidR="00BD4FD9">
        <w:rPr>
          <w:rFonts w:ascii="Arial" w:hAnsi="Arial" w:cs="Arial"/>
          <w:b/>
          <w:lang w:eastAsia="x-none"/>
        </w:rPr>
        <w:t>efensa de los Derechos Humanos</w:t>
      </w:r>
      <w:r w:rsidR="00C3747E"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b/>
          <w:lang w:eastAsia="x-none"/>
        </w:rPr>
        <w:t xml:space="preserve">relacionado al caso de señora </w:t>
      </w:r>
      <w:r w:rsidR="001403A3">
        <w:rPr>
          <w:rFonts w:ascii="Arial" w:hAnsi="Arial" w:cs="Arial"/>
          <w:b/>
          <w:iCs/>
        </w:rPr>
        <w:t>XXXXX</w:t>
      </w:r>
      <w:r>
        <w:rPr>
          <w:rFonts w:ascii="Arial" w:hAnsi="Arial" w:cs="Arial"/>
          <w:b/>
          <w:lang w:eastAsia="x-none"/>
        </w:rPr>
        <w:t>.</w:t>
      </w:r>
    </w:p>
    <w:p w:rsidR="00C3747E" w:rsidRPr="000926D5" w:rsidRDefault="00C3747E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>En cuanto a la situación de la s</w:t>
      </w:r>
      <w:r w:rsidR="000926D5" w:rsidRPr="000926D5">
        <w:rPr>
          <w:rFonts w:ascii="Arial" w:hAnsi="Arial" w:cs="Arial"/>
          <w:lang w:eastAsia="x-none"/>
        </w:rPr>
        <w:t xml:space="preserve">eñora </w:t>
      </w:r>
      <w:r w:rsidR="001403A3">
        <w:rPr>
          <w:rFonts w:ascii="Arial" w:hAnsi="Arial" w:cs="Arial"/>
          <w:b/>
          <w:iCs/>
        </w:rPr>
        <w:t>XXXXX</w:t>
      </w:r>
      <w:r w:rsidR="000926D5" w:rsidRPr="000926D5">
        <w:rPr>
          <w:rFonts w:ascii="Arial" w:hAnsi="Arial" w:cs="Arial"/>
          <w:lang w:eastAsia="x-none"/>
        </w:rPr>
        <w:t xml:space="preserve">, quien </w:t>
      </w:r>
      <w:r w:rsidRPr="000926D5">
        <w:rPr>
          <w:rFonts w:ascii="Arial" w:hAnsi="Arial" w:cs="Arial"/>
          <w:lang w:eastAsia="x-none"/>
        </w:rPr>
        <w:t xml:space="preserve">se encuentra en proceso </w:t>
      </w:r>
      <w:r w:rsidR="000926D5" w:rsidRPr="000926D5">
        <w:rPr>
          <w:rFonts w:ascii="Arial" w:hAnsi="Arial" w:cs="Arial"/>
          <w:lang w:eastAsia="x-none"/>
        </w:rPr>
        <w:t xml:space="preserve">de autorización de destitución manifiesta que </w:t>
      </w:r>
      <w:r w:rsidRPr="000926D5">
        <w:rPr>
          <w:rFonts w:ascii="Arial" w:hAnsi="Arial" w:cs="Arial"/>
          <w:lang w:eastAsia="x-none"/>
        </w:rPr>
        <w:t xml:space="preserve">la </w:t>
      </w:r>
      <w:r w:rsidR="000926D5" w:rsidRPr="000926D5">
        <w:rPr>
          <w:rFonts w:ascii="Arial" w:hAnsi="Arial" w:cs="Arial"/>
          <w:lang w:eastAsia="x-none"/>
        </w:rPr>
        <w:t>S</w:t>
      </w:r>
      <w:r w:rsidRPr="000926D5">
        <w:rPr>
          <w:rFonts w:ascii="Arial" w:hAnsi="Arial" w:cs="Arial"/>
          <w:lang w:eastAsia="x-none"/>
        </w:rPr>
        <w:t xml:space="preserve">ra. </w:t>
      </w:r>
      <w:r w:rsidR="001403A3">
        <w:rPr>
          <w:rFonts w:ascii="Arial" w:hAnsi="Arial" w:cs="Arial"/>
          <w:b/>
          <w:iCs/>
        </w:rPr>
        <w:t>XXXXX</w:t>
      </w:r>
      <w:r w:rsidR="000926D5" w:rsidRPr="000926D5">
        <w:rPr>
          <w:rFonts w:ascii="Arial" w:hAnsi="Arial" w:cs="Arial"/>
          <w:lang w:eastAsia="x-none"/>
        </w:rPr>
        <w:t xml:space="preserve"> apeló</w:t>
      </w:r>
      <w:r w:rsidRPr="000926D5">
        <w:rPr>
          <w:rFonts w:ascii="Arial" w:hAnsi="Arial" w:cs="Arial"/>
          <w:lang w:eastAsia="x-none"/>
        </w:rPr>
        <w:t xml:space="preserve">  la resolución en los </w:t>
      </w:r>
      <w:r w:rsidR="000926D5" w:rsidRPr="000926D5">
        <w:rPr>
          <w:rFonts w:ascii="Arial" w:hAnsi="Arial" w:cs="Arial"/>
          <w:lang w:eastAsia="x-none"/>
        </w:rPr>
        <w:t>T</w:t>
      </w:r>
      <w:r w:rsidRPr="000926D5">
        <w:rPr>
          <w:rFonts w:ascii="Arial" w:hAnsi="Arial" w:cs="Arial"/>
          <w:lang w:eastAsia="x-none"/>
        </w:rPr>
        <w:t xml:space="preserve">ribunales de lo </w:t>
      </w:r>
      <w:r w:rsidR="000926D5" w:rsidRPr="000926D5">
        <w:rPr>
          <w:rFonts w:ascii="Arial" w:hAnsi="Arial" w:cs="Arial"/>
          <w:lang w:eastAsia="x-none"/>
        </w:rPr>
        <w:t>C</w:t>
      </w:r>
      <w:r w:rsidRPr="000926D5">
        <w:rPr>
          <w:rFonts w:ascii="Arial" w:hAnsi="Arial" w:cs="Arial"/>
          <w:lang w:eastAsia="x-none"/>
        </w:rPr>
        <w:t xml:space="preserve">ivil y </w:t>
      </w:r>
      <w:r w:rsidR="000926D5" w:rsidRPr="000926D5">
        <w:rPr>
          <w:rFonts w:ascii="Arial" w:hAnsi="Arial" w:cs="Arial"/>
          <w:lang w:eastAsia="x-none"/>
        </w:rPr>
        <w:t>M</w:t>
      </w:r>
      <w:r w:rsidRPr="000926D5">
        <w:rPr>
          <w:rFonts w:ascii="Arial" w:hAnsi="Arial" w:cs="Arial"/>
          <w:lang w:eastAsia="x-none"/>
        </w:rPr>
        <w:t>ercantil para conocer</w:t>
      </w:r>
      <w:r w:rsidR="000926D5" w:rsidRPr="000926D5">
        <w:rPr>
          <w:rFonts w:ascii="Arial" w:hAnsi="Arial" w:cs="Arial"/>
          <w:lang w:eastAsia="x-none"/>
        </w:rPr>
        <w:t xml:space="preserve">, </w:t>
      </w:r>
      <w:r w:rsidRPr="000926D5">
        <w:rPr>
          <w:rFonts w:ascii="Arial" w:hAnsi="Arial" w:cs="Arial"/>
          <w:lang w:eastAsia="x-none"/>
        </w:rPr>
        <w:t>declarando sin lugar</w:t>
      </w:r>
      <w:r w:rsidR="001B4ED9" w:rsidRPr="000926D5">
        <w:rPr>
          <w:rFonts w:ascii="Arial" w:hAnsi="Arial" w:cs="Arial"/>
          <w:lang w:eastAsia="x-none"/>
        </w:rPr>
        <w:t xml:space="preserve">  </w:t>
      </w:r>
      <w:r w:rsidRPr="000926D5">
        <w:rPr>
          <w:rFonts w:ascii="Arial" w:hAnsi="Arial" w:cs="Arial"/>
          <w:lang w:eastAsia="x-none"/>
        </w:rPr>
        <w:t>la petición del ISRI</w:t>
      </w:r>
      <w:r w:rsidR="001B4ED9" w:rsidRPr="000926D5">
        <w:rPr>
          <w:rFonts w:ascii="Arial" w:hAnsi="Arial" w:cs="Arial"/>
          <w:lang w:eastAsia="x-none"/>
        </w:rPr>
        <w:t xml:space="preserve"> alegando que era el </w:t>
      </w:r>
      <w:r w:rsidR="000926D5" w:rsidRPr="000926D5">
        <w:rPr>
          <w:rFonts w:ascii="Arial" w:hAnsi="Arial" w:cs="Arial"/>
          <w:lang w:eastAsia="x-none"/>
        </w:rPr>
        <w:t>T</w:t>
      </w:r>
      <w:r w:rsidR="001B4ED9" w:rsidRPr="000926D5">
        <w:rPr>
          <w:rFonts w:ascii="Arial" w:hAnsi="Arial" w:cs="Arial"/>
          <w:lang w:eastAsia="x-none"/>
        </w:rPr>
        <w:t xml:space="preserve">ribunal de Servicio Civil competente, se </w:t>
      </w:r>
      <w:r w:rsidR="000926D5" w:rsidRPr="000926D5">
        <w:rPr>
          <w:rFonts w:ascii="Arial" w:hAnsi="Arial" w:cs="Arial"/>
          <w:lang w:eastAsia="x-none"/>
        </w:rPr>
        <w:t>demandó</w:t>
      </w:r>
      <w:r w:rsidR="001B4ED9" w:rsidRPr="000926D5">
        <w:rPr>
          <w:rFonts w:ascii="Arial" w:hAnsi="Arial" w:cs="Arial"/>
          <w:lang w:eastAsia="x-none"/>
        </w:rPr>
        <w:t xml:space="preserve"> en dichas instancias pero igual dijeron no tener competencia, por lo que </w:t>
      </w:r>
      <w:r w:rsidR="000926D5" w:rsidRPr="000926D5">
        <w:rPr>
          <w:rFonts w:ascii="Arial" w:hAnsi="Arial" w:cs="Arial"/>
          <w:lang w:eastAsia="x-none"/>
        </w:rPr>
        <w:t xml:space="preserve">el ISRI se vio </w:t>
      </w:r>
      <w:r w:rsidR="001B4ED9" w:rsidRPr="000926D5">
        <w:rPr>
          <w:rFonts w:ascii="Arial" w:hAnsi="Arial" w:cs="Arial"/>
          <w:lang w:eastAsia="x-none"/>
        </w:rPr>
        <w:t xml:space="preserve"> en la necesidad de presentar a la Corte Suprema de Justicia en pleno, una denuncia contra las irregularidades de ambos tribunales estableciendo la Corte Suprema que</w:t>
      </w:r>
      <w:r w:rsidR="000926D5" w:rsidRPr="000926D5">
        <w:rPr>
          <w:rFonts w:ascii="Arial" w:hAnsi="Arial" w:cs="Arial"/>
          <w:lang w:eastAsia="x-none"/>
        </w:rPr>
        <w:t xml:space="preserve"> el ISRI </w:t>
      </w:r>
      <w:r w:rsidR="001B4ED9" w:rsidRPr="000926D5">
        <w:rPr>
          <w:rFonts w:ascii="Arial" w:hAnsi="Arial" w:cs="Arial"/>
          <w:lang w:eastAsia="x-none"/>
        </w:rPr>
        <w:t xml:space="preserve"> tenía</w:t>
      </w:r>
      <w:r w:rsidR="000926D5" w:rsidRPr="000926D5">
        <w:rPr>
          <w:rFonts w:ascii="Arial" w:hAnsi="Arial" w:cs="Arial"/>
          <w:lang w:eastAsia="x-none"/>
        </w:rPr>
        <w:t xml:space="preserve"> </w:t>
      </w:r>
      <w:r w:rsidR="001B4ED9" w:rsidRPr="000926D5">
        <w:rPr>
          <w:rFonts w:ascii="Arial" w:hAnsi="Arial" w:cs="Arial"/>
          <w:lang w:eastAsia="x-none"/>
        </w:rPr>
        <w:t>la razón y que dejaba a salvo el derecho del ISRI para interponer la acción pertinente.</w:t>
      </w:r>
    </w:p>
    <w:p w:rsidR="000926D5" w:rsidRDefault="000926D5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</w:p>
    <w:p w:rsidR="001B4ED9" w:rsidRDefault="001B4ED9" w:rsidP="00A04D7C">
      <w:pPr>
        <w:spacing w:line="36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6.</w:t>
      </w:r>
      <w:r w:rsidR="000926D5">
        <w:rPr>
          <w:rFonts w:ascii="Arial" w:hAnsi="Arial" w:cs="Arial"/>
          <w:b/>
          <w:lang w:eastAsia="x-none"/>
        </w:rPr>
        <w:t>1.2.</w:t>
      </w:r>
      <w:r>
        <w:rPr>
          <w:rFonts w:ascii="Arial" w:hAnsi="Arial" w:cs="Arial"/>
          <w:b/>
          <w:lang w:eastAsia="x-none"/>
        </w:rPr>
        <w:t xml:space="preserve"> En cuanto a la situación de lo</w:t>
      </w:r>
      <w:r w:rsidR="00D07790">
        <w:rPr>
          <w:rFonts w:ascii="Arial" w:hAnsi="Arial" w:cs="Arial"/>
          <w:b/>
          <w:lang w:eastAsia="x-none"/>
        </w:rPr>
        <w:t>s in</w:t>
      </w:r>
      <w:r>
        <w:rPr>
          <w:rFonts w:ascii="Arial" w:hAnsi="Arial" w:cs="Arial"/>
          <w:b/>
          <w:lang w:eastAsia="x-none"/>
        </w:rPr>
        <w:t>muebles</w:t>
      </w:r>
      <w:r w:rsidR="00D07790">
        <w:rPr>
          <w:rFonts w:ascii="Arial" w:hAnsi="Arial" w:cs="Arial"/>
          <w:b/>
          <w:lang w:eastAsia="x-none"/>
        </w:rPr>
        <w:t xml:space="preserve"> del ISRI</w:t>
      </w:r>
    </w:p>
    <w:p w:rsidR="00D07790" w:rsidRPr="000926D5" w:rsidRDefault="000926D5" w:rsidP="00A04D7C">
      <w:p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El ISRI cuenta </w:t>
      </w:r>
      <w:r w:rsidR="004227C4" w:rsidRPr="000926D5">
        <w:rPr>
          <w:rFonts w:ascii="Arial" w:hAnsi="Arial" w:cs="Arial"/>
          <w:lang w:eastAsia="x-none"/>
        </w:rPr>
        <w:t xml:space="preserve">con 14 inmuebles los </w:t>
      </w:r>
      <w:r w:rsidRPr="000926D5">
        <w:rPr>
          <w:rFonts w:ascii="Arial" w:hAnsi="Arial" w:cs="Arial"/>
          <w:lang w:eastAsia="x-none"/>
        </w:rPr>
        <w:t xml:space="preserve">cuales </w:t>
      </w:r>
      <w:r w:rsidR="004227C4" w:rsidRPr="000926D5">
        <w:rPr>
          <w:rFonts w:ascii="Arial" w:hAnsi="Arial" w:cs="Arial"/>
          <w:lang w:eastAsia="x-none"/>
        </w:rPr>
        <w:t>están ubicados</w:t>
      </w:r>
    </w:p>
    <w:p w:rsidR="004227C4" w:rsidRPr="000926D5" w:rsidRDefault="004227C4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>7 y 21 calle p</w:t>
      </w:r>
      <w:r w:rsidR="000926D5">
        <w:rPr>
          <w:rFonts w:ascii="Arial" w:hAnsi="Arial" w:cs="Arial"/>
          <w:lang w:eastAsia="x-none"/>
        </w:rPr>
        <w:t xml:space="preserve">oniente, </w:t>
      </w:r>
      <w:ins w:id="0" w:author="Miguel Angel Martínez Salmerón" w:date="2016-03-04T11:02:00Z">
        <w:r w:rsidR="00AA36DA">
          <w:rPr>
            <w:rFonts w:ascii="Arial" w:hAnsi="Arial" w:cs="Arial"/>
            <w:lang w:eastAsia="x-none"/>
          </w:rPr>
          <w:t xml:space="preserve">en el que </w:t>
        </w:r>
      </w:ins>
      <w:ins w:id="1" w:author="Miguel Angel Martínez Salmerón" w:date="2016-03-04T11:03:00Z">
        <w:r w:rsidR="00AA36DA">
          <w:rPr>
            <w:rFonts w:ascii="Arial" w:hAnsi="Arial" w:cs="Arial"/>
            <w:lang w:eastAsia="x-none"/>
          </w:rPr>
          <w:t>se encuentran las instalaciones</w:t>
        </w:r>
      </w:ins>
      <w:ins w:id="2" w:author="Miguel Angel Martínez Salmerón" w:date="2016-03-04T11:02:00Z">
        <w:r w:rsidR="00653023">
          <w:rPr>
            <w:rFonts w:ascii="Arial" w:hAnsi="Arial" w:cs="Arial"/>
            <w:lang w:eastAsia="x-none"/>
          </w:rPr>
          <w:t xml:space="preserve"> </w:t>
        </w:r>
      </w:ins>
      <w:ins w:id="3" w:author="Miguel Angel Martínez Salmerón" w:date="2016-03-04T11:03:00Z">
        <w:r w:rsidR="00AA36DA">
          <w:rPr>
            <w:rFonts w:ascii="Arial" w:hAnsi="Arial" w:cs="Arial"/>
            <w:lang w:eastAsia="x-none"/>
          </w:rPr>
          <w:t>d</w:t>
        </w:r>
      </w:ins>
      <w:ins w:id="4" w:author="Miguel Angel Martínez Salmerón" w:date="2016-03-04T11:02:00Z">
        <w:r w:rsidR="00653023">
          <w:rPr>
            <w:rFonts w:ascii="Arial" w:hAnsi="Arial" w:cs="Arial"/>
            <w:lang w:eastAsia="x-none"/>
          </w:rPr>
          <w:t>el</w:t>
        </w:r>
      </w:ins>
      <w:del w:id="5" w:author="Miguel Angel Martínez Salmerón" w:date="2016-03-04T11:02:00Z">
        <w:r w:rsidR="000926D5" w:rsidDel="00653023">
          <w:rPr>
            <w:rFonts w:ascii="Arial" w:hAnsi="Arial" w:cs="Arial"/>
            <w:lang w:eastAsia="x-none"/>
          </w:rPr>
          <w:delText xml:space="preserve"> conocido como </w:delText>
        </w:r>
      </w:del>
      <w:r w:rsidR="000926D5">
        <w:rPr>
          <w:rFonts w:ascii="Arial" w:hAnsi="Arial" w:cs="Arial"/>
          <w:lang w:eastAsia="x-none"/>
        </w:rPr>
        <w:t xml:space="preserve"> Centro de Rehabilitación para C</w:t>
      </w:r>
      <w:r w:rsidRPr="000926D5">
        <w:rPr>
          <w:rFonts w:ascii="Arial" w:hAnsi="Arial" w:cs="Arial"/>
          <w:lang w:eastAsia="x-none"/>
        </w:rPr>
        <w:t xml:space="preserve">iegos </w:t>
      </w:r>
      <w:r w:rsidR="00686FC7">
        <w:rPr>
          <w:rFonts w:ascii="Arial" w:hAnsi="Arial" w:cs="Arial"/>
          <w:lang w:eastAsia="x-none"/>
        </w:rPr>
        <w:t>“Eugenia de Dueñas”.</w:t>
      </w:r>
    </w:p>
    <w:p w:rsidR="004227C4" w:rsidRPr="000926D5" w:rsidRDefault="00B16F66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proofErr w:type="gramStart"/>
      <w:r>
        <w:rPr>
          <w:rFonts w:ascii="Arial" w:hAnsi="Arial" w:cs="Arial"/>
          <w:lang w:eastAsia="x-none"/>
        </w:rPr>
        <w:t>Barrio</w:t>
      </w:r>
      <w:proofErr w:type="gramEnd"/>
      <w:r>
        <w:rPr>
          <w:rFonts w:ascii="Arial" w:hAnsi="Arial" w:cs="Arial"/>
          <w:lang w:eastAsia="x-none"/>
        </w:rPr>
        <w:t xml:space="preserve"> S</w:t>
      </w:r>
      <w:r w:rsidR="004227C4" w:rsidRPr="000926D5">
        <w:rPr>
          <w:rFonts w:ascii="Arial" w:hAnsi="Arial" w:cs="Arial"/>
          <w:lang w:eastAsia="x-none"/>
        </w:rPr>
        <w:t>an Jacinto</w:t>
      </w:r>
      <w:r w:rsidR="000926D5">
        <w:rPr>
          <w:rFonts w:ascii="Arial" w:hAnsi="Arial" w:cs="Arial"/>
          <w:lang w:eastAsia="x-none"/>
        </w:rPr>
        <w:t xml:space="preserve">, </w:t>
      </w:r>
      <w:r w:rsidR="004227C4" w:rsidRPr="000926D5">
        <w:rPr>
          <w:rFonts w:ascii="Arial" w:hAnsi="Arial" w:cs="Arial"/>
          <w:lang w:eastAsia="x-none"/>
        </w:rPr>
        <w:t xml:space="preserve"> conocido </w:t>
      </w:r>
      <w:r w:rsidR="000926D5">
        <w:rPr>
          <w:rFonts w:ascii="Arial" w:hAnsi="Arial" w:cs="Arial"/>
          <w:lang w:eastAsia="x-none"/>
        </w:rPr>
        <w:t>como Hogar T</w:t>
      </w:r>
      <w:r w:rsidR="004227C4" w:rsidRPr="000926D5">
        <w:rPr>
          <w:rFonts w:ascii="Arial" w:hAnsi="Arial" w:cs="Arial"/>
          <w:lang w:eastAsia="x-none"/>
        </w:rPr>
        <w:t xml:space="preserve">emporal de </w:t>
      </w:r>
      <w:r w:rsidR="000926D5">
        <w:rPr>
          <w:rFonts w:ascii="Arial" w:hAnsi="Arial" w:cs="Arial"/>
          <w:lang w:eastAsia="x-none"/>
        </w:rPr>
        <w:t>P</w:t>
      </w:r>
      <w:r w:rsidR="000926D5" w:rsidRPr="000926D5">
        <w:rPr>
          <w:rFonts w:ascii="Arial" w:hAnsi="Arial" w:cs="Arial"/>
          <w:lang w:eastAsia="x-none"/>
        </w:rPr>
        <w:t>arálisis</w:t>
      </w:r>
      <w:r w:rsidR="004227C4" w:rsidRPr="000926D5">
        <w:rPr>
          <w:rFonts w:ascii="Arial" w:hAnsi="Arial" w:cs="Arial"/>
          <w:lang w:eastAsia="x-none"/>
        </w:rPr>
        <w:t xml:space="preserve"> </w:t>
      </w:r>
      <w:r w:rsidR="000926D5">
        <w:rPr>
          <w:rFonts w:ascii="Arial" w:hAnsi="Arial" w:cs="Arial"/>
          <w:lang w:eastAsia="x-none"/>
        </w:rPr>
        <w:t>C</w:t>
      </w:r>
      <w:r w:rsidR="004227C4" w:rsidRPr="000926D5">
        <w:rPr>
          <w:rFonts w:ascii="Arial" w:hAnsi="Arial" w:cs="Arial"/>
          <w:lang w:eastAsia="x-none"/>
        </w:rPr>
        <w:t xml:space="preserve">erebral el cual </w:t>
      </w:r>
      <w:r w:rsidR="000926D5" w:rsidRPr="000926D5">
        <w:rPr>
          <w:rFonts w:ascii="Arial" w:hAnsi="Arial" w:cs="Arial"/>
          <w:lang w:eastAsia="x-none"/>
        </w:rPr>
        <w:t>está</w:t>
      </w:r>
      <w:r w:rsidR="004227C4" w:rsidRPr="000926D5">
        <w:rPr>
          <w:rFonts w:ascii="Arial" w:hAnsi="Arial" w:cs="Arial"/>
          <w:lang w:eastAsia="x-none"/>
        </w:rPr>
        <w:t xml:space="preserve"> en Comodato</w:t>
      </w:r>
      <w:r w:rsidR="00686FC7">
        <w:rPr>
          <w:rFonts w:ascii="Arial" w:hAnsi="Arial" w:cs="Arial"/>
          <w:lang w:eastAsia="x-none"/>
        </w:rPr>
        <w:t xml:space="preserve"> desde 1983 por un plazo de 50 años</w:t>
      </w:r>
      <w:r w:rsidR="000926D5">
        <w:rPr>
          <w:rFonts w:ascii="Arial" w:hAnsi="Arial" w:cs="Arial"/>
          <w:lang w:eastAsia="x-none"/>
        </w:rPr>
        <w:t>.</w:t>
      </w:r>
    </w:p>
    <w:p w:rsidR="004227C4" w:rsidRPr="000926D5" w:rsidRDefault="004227C4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lastRenderedPageBreak/>
        <w:t xml:space="preserve">11 av. Norte y </w:t>
      </w:r>
      <w:r w:rsidR="00DE2F7F">
        <w:rPr>
          <w:rFonts w:ascii="Arial" w:hAnsi="Arial" w:cs="Arial"/>
          <w:lang w:eastAsia="x-none"/>
        </w:rPr>
        <w:t>P</w:t>
      </w:r>
      <w:r w:rsidRPr="000926D5">
        <w:rPr>
          <w:rFonts w:ascii="Arial" w:hAnsi="Arial" w:cs="Arial"/>
          <w:lang w:eastAsia="x-none"/>
        </w:rPr>
        <w:t xml:space="preserve">je. </w:t>
      </w:r>
      <w:proofErr w:type="spellStart"/>
      <w:r w:rsidRPr="000926D5">
        <w:rPr>
          <w:rFonts w:ascii="Arial" w:hAnsi="Arial" w:cs="Arial"/>
          <w:lang w:eastAsia="x-none"/>
        </w:rPr>
        <w:t>Layco</w:t>
      </w:r>
      <w:proofErr w:type="spellEnd"/>
      <w:r w:rsidR="00DE2F7F">
        <w:rPr>
          <w:rFonts w:ascii="Arial" w:hAnsi="Arial" w:cs="Arial"/>
          <w:lang w:eastAsia="x-none"/>
        </w:rPr>
        <w:t xml:space="preserve">, </w:t>
      </w:r>
      <w:r w:rsidR="00686FC7">
        <w:rPr>
          <w:rFonts w:ascii="Arial" w:hAnsi="Arial" w:cs="Arial"/>
          <w:lang w:eastAsia="x-none"/>
        </w:rPr>
        <w:t xml:space="preserve"> se encuentra en Proindiviso con la </w:t>
      </w:r>
      <w:r w:rsidRPr="000926D5">
        <w:rPr>
          <w:rFonts w:ascii="Arial" w:hAnsi="Arial" w:cs="Arial"/>
          <w:lang w:eastAsia="x-none"/>
        </w:rPr>
        <w:t xml:space="preserve">Sociedad de </w:t>
      </w:r>
      <w:r w:rsidR="00DE2F7F">
        <w:rPr>
          <w:rFonts w:ascii="Arial" w:hAnsi="Arial" w:cs="Arial"/>
          <w:lang w:eastAsia="x-none"/>
        </w:rPr>
        <w:t>Señoras de la Caridad de San V</w:t>
      </w:r>
      <w:r w:rsidRPr="000926D5">
        <w:rPr>
          <w:rFonts w:ascii="Arial" w:hAnsi="Arial" w:cs="Arial"/>
          <w:lang w:eastAsia="x-none"/>
        </w:rPr>
        <w:t xml:space="preserve">icente de </w:t>
      </w:r>
      <w:r w:rsidR="00DE2F7F">
        <w:rPr>
          <w:rFonts w:ascii="Arial" w:hAnsi="Arial" w:cs="Arial"/>
          <w:lang w:eastAsia="x-none"/>
        </w:rPr>
        <w:t>P</w:t>
      </w:r>
      <w:r w:rsidRPr="000926D5">
        <w:rPr>
          <w:rFonts w:ascii="Arial" w:hAnsi="Arial" w:cs="Arial"/>
          <w:lang w:eastAsia="x-none"/>
        </w:rPr>
        <w:t>aul</w:t>
      </w:r>
      <w:r w:rsidR="00DE2F7F">
        <w:rPr>
          <w:rFonts w:ascii="Arial" w:hAnsi="Arial" w:cs="Arial"/>
          <w:lang w:eastAsia="x-none"/>
        </w:rPr>
        <w:t>.</w:t>
      </w:r>
    </w:p>
    <w:p w:rsidR="004227C4" w:rsidRPr="000926D5" w:rsidRDefault="00DE2F7F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Pasaje </w:t>
      </w:r>
      <w:proofErr w:type="spellStart"/>
      <w:r>
        <w:rPr>
          <w:rFonts w:ascii="Arial" w:hAnsi="Arial" w:cs="Arial"/>
          <w:lang w:eastAsia="x-none"/>
        </w:rPr>
        <w:t>C</w:t>
      </w:r>
      <w:r w:rsidR="004227C4" w:rsidRPr="000926D5">
        <w:rPr>
          <w:rFonts w:ascii="Arial" w:hAnsi="Arial" w:cs="Arial"/>
          <w:lang w:eastAsia="x-none"/>
        </w:rPr>
        <w:t>antizano</w:t>
      </w:r>
      <w:proofErr w:type="spellEnd"/>
      <w:r>
        <w:rPr>
          <w:rFonts w:ascii="Arial" w:hAnsi="Arial" w:cs="Arial"/>
          <w:lang w:eastAsia="x-none"/>
        </w:rPr>
        <w:t xml:space="preserve"> en M</w:t>
      </w:r>
      <w:r w:rsidR="004227C4" w:rsidRPr="000926D5">
        <w:rPr>
          <w:rFonts w:ascii="Arial" w:hAnsi="Arial" w:cs="Arial"/>
          <w:lang w:eastAsia="x-none"/>
        </w:rPr>
        <w:t>ejicanos</w:t>
      </w:r>
      <w:r>
        <w:rPr>
          <w:rFonts w:ascii="Arial" w:hAnsi="Arial" w:cs="Arial"/>
          <w:lang w:eastAsia="x-none"/>
        </w:rPr>
        <w:t xml:space="preserve">, </w:t>
      </w:r>
      <w:del w:id="6" w:author="Miguel Angel Martínez Salmerón" w:date="2016-03-04T11:03:00Z">
        <w:r w:rsidDel="00AA36DA">
          <w:rPr>
            <w:rFonts w:ascii="Arial" w:hAnsi="Arial" w:cs="Arial"/>
            <w:lang w:eastAsia="x-none"/>
          </w:rPr>
          <w:delText xml:space="preserve">que son </w:delText>
        </w:r>
        <w:r w:rsidR="004227C4" w:rsidRPr="000926D5" w:rsidDel="00AA36DA">
          <w:rPr>
            <w:rFonts w:ascii="Arial" w:hAnsi="Arial" w:cs="Arial"/>
            <w:lang w:eastAsia="x-none"/>
          </w:rPr>
          <w:delText xml:space="preserve"> </w:delText>
        </w:r>
      </w:del>
      <w:r w:rsidR="004227C4" w:rsidRPr="000926D5">
        <w:rPr>
          <w:rFonts w:ascii="Arial" w:hAnsi="Arial" w:cs="Arial"/>
          <w:lang w:eastAsia="x-none"/>
        </w:rPr>
        <w:t>dos apartamentos marcados con los números  8 y 9</w:t>
      </w:r>
      <w:ins w:id="7" w:author="Miguel Angel Martínez Salmerón" w:date="2016-03-04T11:03:00Z">
        <w:r w:rsidR="00AA36DA">
          <w:rPr>
            <w:rFonts w:ascii="Arial" w:hAnsi="Arial" w:cs="Arial"/>
            <w:lang w:eastAsia="x-none"/>
          </w:rPr>
          <w:t>;</w:t>
        </w:r>
      </w:ins>
      <w:del w:id="8" w:author="Miguel Angel Martínez Salmerón" w:date="2016-03-04T11:03:00Z">
        <w:r w:rsidR="004227C4" w:rsidRPr="000926D5" w:rsidDel="00AA36DA">
          <w:rPr>
            <w:rFonts w:ascii="Arial" w:hAnsi="Arial" w:cs="Arial"/>
            <w:lang w:eastAsia="x-none"/>
          </w:rPr>
          <w:delText>,</w:delText>
        </w:r>
      </w:del>
      <w:r w:rsidR="0075284B">
        <w:rPr>
          <w:rFonts w:ascii="Arial" w:hAnsi="Arial" w:cs="Arial"/>
          <w:lang w:eastAsia="x-none"/>
        </w:rPr>
        <w:t xml:space="preserve"> actualmente </w:t>
      </w:r>
      <w:r w:rsidR="004227C4" w:rsidRPr="000926D5">
        <w:rPr>
          <w:rFonts w:ascii="Arial" w:hAnsi="Arial" w:cs="Arial"/>
          <w:lang w:eastAsia="x-none"/>
        </w:rPr>
        <w:t>están alquilados</w:t>
      </w:r>
      <w:r w:rsidR="0075284B">
        <w:rPr>
          <w:rFonts w:ascii="Arial" w:hAnsi="Arial" w:cs="Arial"/>
          <w:lang w:eastAsia="x-none"/>
        </w:rPr>
        <w:t xml:space="preserve">, siendo que </w:t>
      </w:r>
      <w:r w:rsidR="004227C4" w:rsidRPr="000926D5">
        <w:rPr>
          <w:rFonts w:ascii="Arial" w:hAnsi="Arial" w:cs="Arial"/>
          <w:lang w:eastAsia="x-none"/>
        </w:rPr>
        <w:t xml:space="preserve"> uno </w:t>
      </w:r>
      <w:r w:rsidR="0075284B" w:rsidRPr="000926D5">
        <w:rPr>
          <w:rFonts w:ascii="Arial" w:hAnsi="Arial" w:cs="Arial"/>
          <w:lang w:eastAsia="x-none"/>
        </w:rPr>
        <w:t>está</w:t>
      </w:r>
      <w:r w:rsidR="004227C4" w:rsidRPr="000926D5">
        <w:rPr>
          <w:rFonts w:ascii="Arial" w:hAnsi="Arial" w:cs="Arial"/>
          <w:lang w:eastAsia="x-none"/>
        </w:rPr>
        <w:t xml:space="preserve"> en mora y el otro </w:t>
      </w:r>
      <w:r w:rsidR="0075284B" w:rsidRPr="000926D5">
        <w:rPr>
          <w:rFonts w:ascii="Arial" w:hAnsi="Arial" w:cs="Arial"/>
          <w:lang w:eastAsia="x-none"/>
        </w:rPr>
        <w:t>está</w:t>
      </w:r>
      <w:r w:rsidR="004227C4" w:rsidRPr="000926D5">
        <w:rPr>
          <w:rFonts w:ascii="Arial" w:hAnsi="Arial" w:cs="Arial"/>
          <w:lang w:eastAsia="x-none"/>
        </w:rPr>
        <w:t xml:space="preserve"> al </w:t>
      </w:r>
      <w:r w:rsidR="0075284B" w:rsidRPr="000926D5">
        <w:rPr>
          <w:rFonts w:ascii="Arial" w:hAnsi="Arial" w:cs="Arial"/>
          <w:lang w:eastAsia="x-none"/>
        </w:rPr>
        <w:t>día</w:t>
      </w:r>
      <w:r w:rsidR="0075284B">
        <w:rPr>
          <w:rFonts w:ascii="Arial" w:hAnsi="Arial" w:cs="Arial"/>
          <w:lang w:eastAsia="x-none"/>
        </w:rPr>
        <w:t>.</w:t>
      </w:r>
    </w:p>
    <w:p w:rsidR="0075284B" w:rsidRDefault="0075284B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Final Col. Costa R</w:t>
      </w:r>
      <w:r w:rsidR="004227C4" w:rsidRPr="000926D5">
        <w:rPr>
          <w:rFonts w:ascii="Arial" w:hAnsi="Arial" w:cs="Arial"/>
          <w:lang w:eastAsia="x-none"/>
        </w:rPr>
        <w:t>ica</w:t>
      </w:r>
      <w:r>
        <w:rPr>
          <w:rFonts w:ascii="Arial" w:hAnsi="Arial" w:cs="Arial"/>
          <w:lang w:eastAsia="x-none"/>
        </w:rPr>
        <w:t>, en el que se encuentran las instalaciones de los Centros: Atención a Ancianos “</w:t>
      </w:r>
      <w:r w:rsidR="00A31B80" w:rsidRPr="000926D5">
        <w:rPr>
          <w:rFonts w:ascii="Arial" w:hAnsi="Arial" w:cs="Arial"/>
          <w:lang w:eastAsia="x-none"/>
        </w:rPr>
        <w:t>ASILO SARA ZALDIVAR</w:t>
      </w:r>
      <w:r>
        <w:rPr>
          <w:rFonts w:ascii="Arial" w:hAnsi="Arial" w:cs="Arial"/>
          <w:lang w:eastAsia="x-none"/>
        </w:rPr>
        <w:t>”, Centro del Aparato Locomotor –</w:t>
      </w:r>
      <w:r w:rsidR="00A31B80" w:rsidRPr="000926D5">
        <w:rPr>
          <w:rFonts w:ascii="Arial" w:hAnsi="Arial" w:cs="Arial"/>
          <w:lang w:eastAsia="x-none"/>
        </w:rPr>
        <w:t>CAL</w:t>
      </w:r>
      <w:r>
        <w:rPr>
          <w:rFonts w:ascii="Arial" w:hAnsi="Arial" w:cs="Arial"/>
          <w:lang w:eastAsia="x-none"/>
        </w:rPr>
        <w:t xml:space="preserve">, Centro de Rehabilitación Integral para la Niñez y la Adolescencia – CRINA, Unidad de </w:t>
      </w:r>
      <w:r w:rsidR="00A31B80" w:rsidRPr="000926D5">
        <w:rPr>
          <w:rFonts w:ascii="Arial" w:hAnsi="Arial" w:cs="Arial"/>
          <w:lang w:eastAsia="x-none"/>
        </w:rPr>
        <w:t xml:space="preserve"> Consulta </w:t>
      </w:r>
      <w:r>
        <w:rPr>
          <w:rFonts w:ascii="Arial" w:hAnsi="Arial" w:cs="Arial"/>
          <w:lang w:eastAsia="x-none"/>
        </w:rPr>
        <w:t xml:space="preserve">Externa  </w:t>
      </w:r>
      <w:r w:rsidR="00A31B80" w:rsidRPr="000926D5">
        <w:rPr>
          <w:rFonts w:ascii="Arial" w:hAnsi="Arial" w:cs="Arial"/>
          <w:lang w:eastAsia="x-none"/>
        </w:rPr>
        <w:t xml:space="preserve">y </w:t>
      </w:r>
      <w:r>
        <w:rPr>
          <w:rFonts w:ascii="Arial" w:hAnsi="Arial" w:cs="Arial"/>
          <w:lang w:eastAsia="x-none"/>
        </w:rPr>
        <w:t xml:space="preserve"> oficinas de la Administración Superior.</w:t>
      </w:r>
    </w:p>
    <w:p w:rsidR="00A31B80" w:rsidRPr="000926D5" w:rsidRDefault="0075284B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 </w:t>
      </w:r>
      <w:r w:rsidR="00A31B80" w:rsidRPr="000926D5">
        <w:rPr>
          <w:rFonts w:ascii="Arial" w:hAnsi="Arial" w:cs="Arial"/>
          <w:lang w:eastAsia="x-none"/>
        </w:rPr>
        <w:t>Lote No 1</w:t>
      </w:r>
      <w:r>
        <w:rPr>
          <w:rFonts w:ascii="Arial" w:hAnsi="Arial" w:cs="Arial"/>
          <w:lang w:eastAsia="x-none"/>
        </w:rPr>
        <w:t xml:space="preserve"> en el Departamento de </w:t>
      </w:r>
      <w:r w:rsidR="00A31B80" w:rsidRPr="000926D5">
        <w:rPr>
          <w:rFonts w:ascii="Arial" w:hAnsi="Arial" w:cs="Arial"/>
          <w:lang w:eastAsia="x-none"/>
        </w:rPr>
        <w:t xml:space="preserve"> La Libertad conocido como el </w:t>
      </w:r>
      <w:r>
        <w:rPr>
          <w:rFonts w:ascii="Arial" w:hAnsi="Arial" w:cs="Arial"/>
          <w:lang w:eastAsia="x-none"/>
        </w:rPr>
        <w:t>R</w:t>
      </w:r>
      <w:r w:rsidR="00A31B80" w:rsidRPr="000926D5">
        <w:rPr>
          <w:rFonts w:ascii="Arial" w:hAnsi="Arial" w:cs="Arial"/>
          <w:lang w:eastAsia="x-none"/>
        </w:rPr>
        <w:t>ancho</w:t>
      </w:r>
      <w:r>
        <w:rPr>
          <w:rFonts w:ascii="Arial" w:hAnsi="Arial" w:cs="Arial"/>
          <w:lang w:eastAsia="x-none"/>
        </w:rPr>
        <w:t xml:space="preserve"> del ISRI en Playa Conchalío.</w:t>
      </w:r>
    </w:p>
    <w:p w:rsidR="0075284B" w:rsidRPr="00686FC7" w:rsidRDefault="00686FC7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686FC7">
        <w:rPr>
          <w:rFonts w:ascii="Arial" w:hAnsi="Arial" w:cs="Arial"/>
          <w:lang w:eastAsia="x-none"/>
        </w:rPr>
        <w:t xml:space="preserve">3ª. Avenida Norte, No. 416, Bo. San  Miguelito, dado en </w:t>
      </w:r>
      <w:r w:rsidR="0075284B" w:rsidRPr="00686FC7">
        <w:rPr>
          <w:rFonts w:ascii="Arial" w:hAnsi="Arial" w:cs="Arial"/>
          <w:lang w:eastAsia="x-none"/>
        </w:rPr>
        <w:t>C</w:t>
      </w:r>
      <w:r w:rsidR="00A31B80" w:rsidRPr="00686FC7">
        <w:rPr>
          <w:rFonts w:ascii="Arial" w:hAnsi="Arial" w:cs="Arial"/>
          <w:lang w:eastAsia="x-none"/>
        </w:rPr>
        <w:t>omodato</w:t>
      </w:r>
      <w:r>
        <w:rPr>
          <w:rFonts w:ascii="Arial" w:hAnsi="Arial" w:cs="Arial"/>
          <w:lang w:eastAsia="x-none"/>
        </w:rPr>
        <w:t xml:space="preserve"> a partir de 1989 por un periodo de 50 años </w:t>
      </w:r>
      <w:r w:rsidR="00A31B80" w:rsidRPr="00686FC7">
        <w:rPr>
          <w:rFonts w:ascii="Arial" w:hAnsi="Arial" w:cs="Arial"/>
          <w:lang w:eastAsia="x-none"/>
        </w:rPr>
        <w:t xml:space="preserve"> a la </w:t>
      </w:r>
      <w:r w:rsidR="0075284B" w:rsidRPr="00686FC7">
        <w:rPr>
          <w:rFonts w:ascii="Arial" w:hAnsi="Arial" w:cs="Arial"/>
          <w:lang w:eastAsia="x-none"/>
        </w:rPr>
        <w:t>Asociación</w:t>
      </w:r>
      <w:r w:rsidR="00A31B80" w:rsidRPr="00686FC7">
        <w:rPr>
          <w:rFonts w:ascii="Arial" w:hAnsi="Arial" w:cs="Arial"/>
          <w:lang w:eastAsia="x-none"/>
        </w:rPr>
        <w:t xml:space="preserve"> S</w:t>
      </w:r>
      <w:r w:rsidR="0075284B" w:rsidRPr="00686FC7">
        <w:rPr>
          <w:rFonts w:ascii="Arial" w:hAnsi="Arial" w:cs="Arial"/>
          <w:lang w:eastAsia="x-none"/>
        </w:rPr>
        <w:t>alvadoreña</w:t>
      </w:r>
      <w:r w:rsidR="00A31B80" w:rsidRPr="00686FC7">
        <w:rPr>
          <w:rFonts w:ascii="Arial" w:hAnsi="Arial" w:cs="Arial"/>
          <w:lang w:eastAsia="x-none"/>
        </w:rPr>
        <w:t xml:space="preserve"> de </w:t>
      </w:r>
      <w:r w:rsidR="0075284B" w:rsidRPr="00686FC7">
        <w:rPr>
          <w:rFonts w:ascii="Arial" w:hAnsi="Arial" w:cs="Arial"/>
          <w:lang w:eastAsia="x-none"/>
        </w:rPr>
        <w:t>Ciegos Progresista</w:t>
      </w:r>
      <w:r w:rsidR="00A31B80" w:rsidRPr="00686FC7">
        <w:rPr>
          <w:rFonts w:ascii="Arial" w:hAnsi="Arial" w:cs="Arial"/>
          <w:lang w:eastAsia="x-none"/>
        </w:rPr>
        <w:t xml:space="preserve"> </w:t>
      </w:r>
      <w:r w:rsidR="0075284B" w:rsidRPr="00686FC7">
        <w:rPr>
          <w:rFonts w:ascii="Arial" w:hAnsi="Arial" w:cs="Arial"/>
          <w:lang w:eastAsia="x-none"/>
        </w:rPr>
        <w:t>–AISCIEPRO.</w:t>
      </w:r>
      <w:r w:rsidR="00A31B80" w:rsidRPr="00686FC7">
        <w:rPr>
          <w:rFonts w:ascii="Arial" w:hAnsi="Arial" w:cs="Arial"/>
          <w:lang w:eastAsia="x-none"/>
        </w:rPr>
        <w:t xml:space="preserve"> </w:t>
      </w:r>
    </w:p>
    <w:p w:rsidR="00A31B80" w:rsidRPr="0075284B" w:rsidRDefault="00A31B80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75284B">
        <w:rPr>
          <w:rFonts w:ascii="Arial" w:hAnsi="Arial" w:cs="Arial"/>
          <w:lang w:eastAsia="x-none"/>
        </w:rPr>
        <w:t>1 AV. Norte</w:t>
      </w:r>
      <w:r w:rsidR="00686FC7">
        <w:rPr>
          <w:rFonts w:ascii="Arial" w:hAnsi="Arial" w:cs="Arial"/>
          <w:lang w:eastAsia="x-none"/>
        </w:rPr>
        <w:t xml:space="preserve">, No.920 San Salvador, dado en </w:t>
      </w:r>
      <w:r w:rsidRPr="0075284B">
        <w:rPr>
          <w:rFonts w:ascii="Arial" w:hAnsi="Arial" w:cs="Arial"/>
          <w:lang w:eastAsia="x-none"/>
        </w:rPr>
        <w:t xml:space="preserve">comodato </w:t>
      </w:r>
      <w:r w:rsidR="00686FC7">
        <w:rPr>
          <w:rFonts w:ascii="Arial" w:hAnsi="Arial" w:cs="Arial"/>
          <w:lang w:eastAsia="x-none"/>
        </w:rPr>
        <w:t xml:space="preserve">a la </w:t>
      </w:r>
      <w:r w:rsidR="0075284B" w:rsidRPr="0075284B">
        <w:rPr>
          <w:rFonts w:ascii="Arial" w:hAnsi="Arial" w:cs="Arial"/>
          <w:lang w:eastAsia="x-none"/>
        </w:rPr>
        <w:t xml:space="preserve">Asociación Nacional  </w:t>
      </w:r>
      <w:r w:rsidR="0075284B">
        <w:rPr>
          <w:rFonts w:ascii="Arial" w:hAnsi="Arial" w:cs="Arial"/>
          <w:lang w:eastAsia="x-none"/>
        </w:rPr>
        <w:t>d</w:t>
      </w:r>
      <w:r w:rsidR="0075284B" w:rsidRPr="0075284B">
        <w:rPr>
          <w:rFonts w:ascii="Arial" w:hAnsi="Arial" w:cs="Arial"/>
          <w:lang w:eastAsia="x-none"/>
        </w:rPr>
        <w:t>e Ciegos</w:t>
      </w:r>
      <w:r w:rsidR="0075284B">
        <w:rPr>
          <w:rFonts w:ascii="Arial" w:hAnsi="Arial" w:cs="Arial"/>
          <w:lang w:eastAsia="x-none"/>
        </w:rPr>
        <w:t xml:space="preserve">- </w:t>
      </w:r>
      <w:r w:rsidR="0075284B" w:rsidRPr="0075284B">
        <w:rPr>
          <w:rFonts w:ascii="Arial" w:hAnsi="Arial" w:cs="Arial"/>
          <w:lang w:eastAsia="x-none"/>
        </w:rPr>
        <w:t xml:space="preserve"> </w:t>
      </w:r>
      <w:r w:rsidRPr="0075284B">
        <w:rPr>
          <w:rFonts w:ascii="Arial" w:hAnsi="Arial" w:cs="Arial"/>
          <w:lang w:eastAsia="x-none"/>
        </w:rPr>
        <w:t>A.N.C.I.E.S.A.L</w:t>
      </w:r>
      <w:r w:rsidR="0075284B">
        <w:rPr>
          <w:rFonts w:ascii="Arial" w:hAnsi="Arial" w:cs="Arial"/>
          <w:lang w:eastAsia="x-none"/>
        </w:rPr>
        <w:t>.</w:t>
      </w:r>
      <w:r w:rsidR="00686FC7">
        <w:rPr>
          <w:rFonts w:ascii="Arial" w:hAnsi="Arial" w:cs="Arial"/>
          <w:lang w:eastAsia="x-none"/>
        </w:rPr>
        <w:t xml:space="preserve"> por un plazo de 50 años, iniciados en 1989.</w:t>
      </w:r>
    </w:p>
    <w:p w:rsidR="00A31B80" w:rsidRPr="000926D5" w:rsidRDefault="007F12C9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9ª C</w:t>
      </w:r>
      <w:r w:rsidR="00A31B80" w:rsidRPr="000926D5">
        <w:rPr>
          <w:rFonts w:ascii="Arial" w:hAnsi="Arial" w:cs="Arial"/>
          <w:lang w:eastAsia="x-none"/>
        </w:rPr>
        <w:t xml:space="preserve">alle </w:t>
      </w:r>
      <w:r w:rsidR="00686FC7">
        <w:rPr>
          <w:rFonts w:ascii="Arial" w:hAnsi="Arial" w:cs="Arial"/>
          <w:lang w:eastAsia="x-none"/>
        </w:rPr>
        <w:t xml:space="preserve">oriente No.3,  en San Salvador ocupado por la </w:t>
      </w:r>
      <w:r>
        <w:rPr>
          <w:rFonts w:ascii="Arial" w:hAnsi="Arial" w:cs="Arial"/>
          <w:lang w:eastAsia="x-none"/>
        </w:rPr>
        <w:t xml:space="preserve"> A</w:t>
      </w:r>
      <w:r w:rsidR="00D318F4" w:rsidRPr="000926D5">
        <w:rPr>
          <w:rFonts w:ascii="Arial" w:hAnsi="Arial" w:cs="Arial"/>
          <w:lang w:eastAsia="x-none"/>
        </w:rPr>
        <w:t>sociación Sal</w:t>
      </w:r>
      <w:r>
        <w:rPr>
          <w:rFonts w:ascii="Arial" w:hAnsi="Arial" w:cs="Arial"/>
          <w:lang w:eastAsia="x-none"/>
        </w:rPr>
        <w:t>vadoreña de personas ciegas y di</w:t>
      </w:r>
      <w:r w:rsidR="00D318F4" w:rsidRPr="000926D5">
        <w:rPr>
          <w:rFonts w:ascii="Arial" w:hAnsi="Arial" w:cs="Arial"/>
          <w:lang w:eastAsia="x-none"/>
        </w:rPr>
        <w:t>scapa</w:t>
      </w:r>
      <w:r>
        <w:rPr>
          <w:rFonts w:ascii="Arial" w:hAnsi="Arial" w:cs="Arial"/>
          <w:lang w:eastAsia="x-none"/>
        </w:rPr>
        <w:t>c</w:t>
      </w:r>
      <w:r w:rsidR="00D318F4" w:rsidRPr="000926D5">
        <w:rPr>
          <w:rFonts w:ascii="Arial" w:hAnsi="Arial" w:cs="Arial"/>
          <w:lang w:eastAsia="x-none"/>
        </w:rPr>
        <w:t xml:space="preserve">idades </w:t>
      </w:r>
      <w:r w:rsidRPr="000926D5">
        <w:rPr>
          <w:rFonts w:ascii="Arial" w:hAnsi="Arial" w:cs="Arial"/>
          <w:lang w:eastAsia="x-none"/>
        </w:rPr>
        <w:t>múltiples</w:t>
      </w:r>
      <w:r w:rsidR="00D318F4" w:rsidRPr="000926D5">
        <w:rPr>
          <w:rFonts w:ascii="Arial" w:hAnsi="Arial" w:cs="Arial"/>
          <w:lang w:eastAsia="x-none"/>
        </w:rPr>
        <w:t xml:space="preserve"> para la superación integral A.S.P.C.D.M.S.I</w:t>
      </w:r>
      <w:r>
        <w:rPr>
          <w:rFonts w:ascii="Arial" w:hAnsi="Arial" w:cs="Arial"/>
          <w:lang w:eastAsia="x-none"/>
        </w:rPr>
        <w:t>.</w:t>
      </w:r>
      <w:r w:rsidR="00686FC7">
        <w:rPr>
          <w:rFonts w:ascii="Arial" w:hAnsi="Arial" w:cs="Arial"/>
          <w:lang w:eastAsia="x-none"/>
        </w:rPr>
        <w:t xml:space="preserve">, a quienes se le ha firmado convenio y se le concede autorización para utilizarlo por 10 </w:t>
      </w:r>
      <w:del w:id="9" w:author="Joselito Tobar Recinos" w:date="2016-03-08T08:13:00Z">
        <w:r w:rsidR="00686FC7" w:rsidRPr="00F47ED6" w:rsidDel="00227291">
          <w:rPr>
            <w:rFonts w:ascii="Arial" w:hAnsi="Arial" w:cs="Arial"/>
            <w:highlight w:val="yellow"/>
            <w:lang w:eastAsia="x-none"/>
          </w:rPr>
          <w:delText>años</w:delText>
        </w:r>
      </w:del>
      <w:ins w:id="10" w:author="Miguel Angel Martínez Salmerón" w:date="2016-03-04T11:04:00Z">
        <w:del w:id="11" w:author="Joselito Tobar Recinos" w:date="2016-03-08T08:13:00Z">
          <w:r w:rsidR="001954DB" w:rsidDel="00227291">
            <w:rPr>
              <w:rFonts w:ascii="Arial" w:hAnsi="Arial" w:cs="Arial"/>
              <w:lang w:eastAsia="x-none"/>
            </w:rPr>
            <w:delText xml:space="preserve"> </w:delText>
          </w:r>
          <w:r w:rsidR="001954DB" w:rsidRPr="001954DB" w:rsidDel="00227291">
            <w:rPr>
              <w:rFonts w:ascii="Arial" w:hAnsi="Arial" w:cs="Arial"/>
              <w:highlight w:val="yellow"/>
              <w:lang w:eastAsia="x-none"/>
              <w:rPrChange w:id="12" w:author="Miguel Angel Martínez Salmerón" w:date="2016-03-04T11:04:00Z">
                <w:rPr>
                  <w:rFonts w:ascii="Arial" w:hAnsi="Arial" w:cs="Arial"/>
                  <w:lang w:eastAsia="x-none"/>
                </w:rPr>
              </w:rPrChange>
            </w:rPr>
            <w:delText>a partir de…</w:delText>
          </w:r>
        </w:del>
      </w:ins>
      <w:del w:id="13" w:author="Joselito Tobar Recinos" w:date="2016-03-08T08:13:00Z">
        <w:r w:rsidR="00686FC7" w:rsidRPr="001954DB" w:rsidDel="00227291">
          <w:rPr>
            <w:rFonts w:ascii="Arial" w:hAnsi="Arial" w:cs="Arial"/>
            <w:highlight w:val="yellow"/>
            <w:lang w:eastAsia="x-none"/>
            <w:rPrChange w:id="14" w:author="Miguel Angel Martínez Salmerón" w:date="2016-03-04T11:04:00Z">
              <w:rPr>
                <w:rFonts w:ascii="Arial" w:hAnsi="Arial" w:cs="Arial"/>
                <w:lang w:eastAsia="x-none"/>
              </w:rPr>
            </w:rPrChange>
          </w:rPr>
          <w:delText>.</w:delText>
        </w:r>
        <w:r w:rsidR="00686FC7" w:rsidDel="00227291">
          <w:rPr>
            <w:rFonts w:ascii="Arial" w:hAnsi="Arial" w:cs="Arial"/>
            <w:lang w:eastAsia="x-none"/>
          </w:rPr>
          <w:delText xml:space="preserve"> </w:delText>
        </w:r>
      </w:del>
      <w:ins w:id="15" w:author="Joselito Tobar Recinos" w:date="2016-03-08T08:13:00Z">
        <w:r w:rsidR="00227291">
          <w:rPr>
            <w:rFonts w:ascii="Arial" w:hAnsi="Arial" w:cs="Arial"/>
            <w:lang w:eastAsia="x-none"/>
          </w:rPr>
          <w:t>diez años.</w:t>
        </w:r>
      </w:ins>
    </w:p>
    <w:p w:rsidR="00D318F4" w:rsidRPr="000926D5" w:rsidRDefault="00D318F4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Final </w:t>
      </w:r>
      <w:r w:rsidR="007F12C9" w:rsidRPr="000926D5">
        <w:rPr>
          <w:rFonts w:ascii="Arial" w:hAnsi="Arial" w:cs="Arial"/>
          <w:lang w:eastAsia="x-none"/>
        </w:rPr>
        <w:t xml:space="preserve">Col. Costa Rica  </w:t>
      </w:r>
      <w:r w:rsidRPr="000926D5">
        <w:rPr>
          <w:rFonts w:ascii="Arial" w:hAnsi="Arial" w:cs="Arial"/>
          <w:lang w:eastAsia="x-none"/>
        </w:rPr>
        <w:t>conocido como  EL CAÑITO</w:t>
      </w:r>
      <w:r w:rsidR="007F12C9">
        <w:rPr>
          <w:rFonts w:ascii="Arial" w:hAnsi="Arial" w:cs="Arial"/>
          <w:lang w:eastAsia="x-none"/>
        </w:rPr>
        <w:t xml:space="preserve">, </w:t>
      </w:r>
      <w:r w:rsidRPr="000926D5">
        <w:rPr>
          <w:rFonts w:ascii="Arial" w:hAnsi="Arial" w:cs="Arial"/>
          <w:lang w:eastAsia="x-none"/>
        </w:rPr>
        <w:t xml:space="preserve"> se encuentra ocupado por comunidades compuesta </w:t>
      </w:r>
      <w:del w:id="16" w:author="Miguel Angel Martínez Salmerón" w:date="2016-03-04T11:04:00Z">
        <w:r w:rsidRPr="000926D5" w:rsidDel="001954DB">
          <w:rPr>
            <w:rFonts w:ascii="Arial" w:hAnsi="Arial" w:cs="Arial"/>
            <w:lang w:eastAsia="x-none"/>
          </w:rPr>
          <w:delText xml:space="preserve"> </w:delText>
        </w:r>
      </w:del>
      <w:r w:rsidRPr="000926D5">
        <w:rPr>
          <w:rFonts w:ascii="Arial" w:hAnsi="Arial" w:cs="Arial"/>
          <w:lang w:eastAsia="x-none"/>
        </w:rPr>
        <w:t>hasta por 250 familias</w:t>
      </w:r>
      <w:r w:rsidR="00686FC7">
        <w:rPr>
          <w:rFonts w:ascii="Arial" w:hAnsi="Arial" w:cs="Arial"/>
          <w:lang w:eastAsia="x-none"/>
        </w:rPr>
        <w:t xml:space="preserve"> que han sido instaladas en dicha propiedad por la Alcaldía Municipal de San Salvador. </w:t>
      </w:r>
    </w:p>
    <w:p w:rsidR="00D318F4" w:rsidRPr="000926D5" w:rsidRDefault="00D318F4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C.R.I.O </w:t>
      </w:r>
      <w:r w:rsidR="007F12C9">
        <w:rPr>
          <w:rFonts w:ascii="Arial" w:hAnsi="Arial" w:cs="Arial"/>
          <w:lang w:eastAsia="x-none"/>
        </w:rPr>
        <w:t xml:space="preserve">en el Departamento de </w:t>
      </w:r>
      <w:r w:rsidRPr="000926D5">
        <w:rPr>
          <w:rFonts w:ascii="Arial" w:hAnsi="Arial" w:cs="Arial"/>
          <w:lang w:eastAsia="x-none"/>
        </w:rPr>
        <w:t>Santa Ana</w:t>
      </w:r>
      <w:r w:rsidR="007F12C9">
        <w:rPr>
          <w:rFonts w:ascii="Arial" w:hAnsi="Arial" w:cs="Arial"/>
          <w:lang w:eastAsia="x-none"/>
        </w:rPr>
        <w:t xml:space="preserve">- </w:t>
      </w:r>
      <w:r w:rsidRPr="000926D5">
        <w:rPr>
          <w:rFonts w:ascii="Arial" w:hAnsi="Arial" w:cs="Arial"/>
          <w:lang w:eastAsia="x-none"/>
        </w:rPr>
        <w:t xml:space="preserve"> dependencia del ISRI terreno fue del Hospital</w:t>
      </w:r>
      <w:r w:rsidR="00826762">
        <w:rPr>
          <w:rFonts w:ascii="Arial" w:hAnsi="Arial" w:cs="Arial"/>
          <w:lang w:eastAsia="x-none"/>
        </w:rPr>
        <w:t xml:space="preserve"> San Juan de Dios de Santa Ana, actualmente se logró la propiedad a favor del ISRI y se espera la inscripción del inmueble.</w:t>
      </w:r>
      <w:r w:rsidRPr="000926D5">
        <w:rPr>
          <w:rFonts w:ascii="Arial" w:hAnsi="Arial" w:cs="Arial"/>
          <w:lang w:eastAsia="x-none"/>
        </w:rPr>
        <w:t xml:space="preserve"> </w:t>
      </w:r>
    </w:p>
    <w:p w:rsidR="00D318F4" w:rsidRPr="000926D5" w:rsidRDefault="00D318F4" w:rsidP="004227C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C.R.I.O.R </w:t>
      </w:r>
      <w:r w:rsidR="007F12C9">
        <w:rPr>
          <w:rFonts w:ascii="Arial" w:hAnsi="Arial" w:cs="Arial"/>
          <w:lang w:eastAsia="x-none"/>
        </w:rPr>
        <w:t xml:space="preserve"> en el Departamento de </w:t>
      </w:r>
      <w:r w:rsidRPr="000926D5">
        <w:rPr>
          <w:rFonts w:ascii="Arial" w:hAnsi="Arial" w:cs="Arial"/>
          <w:lang w:eastAsia="x-none"/>
        </w:rPr>
        <w:t>San Miguel</w:t>
      </w:r>
      <w:r w:rsidR="007F12C9">
        <w:rPr>
          <w:rFonts w:ascii="Arial" w:hAnsi="Arial" w:cs="Arial"/>
          <w:lang w:eastAsia="x-none"/>
        </w:rPr>
        <w:t>. T</w:t>
      </w:r>
      <w:r w:rsidRPr="000926D5">
        <w:rPr>
          <w:rFonts w:ascii="Arial" w:hAnsi="Arial" w:cs="Arial"/>
          <w:lang w:eastAsia="x-none"/>
        </w:rPr>
        <w:t xml:space="preserve">erreno propiedad del Hospital </w:t>
      </w:r>
      <w:r w:rsidR="007F12C9">
        <w:rPr>
          <w:rFonts w:ascii="Arial" w:hAnsi="Arial" w:cs="Arial"/>
          <w:lang w:eastAsia="x-none"/>
        </w:rPr>
        <w:t>San Juan de Dios de San Miguel.</w:t>
      </w:r>
      <w:r w:rsidR="00826762">
        <w:rPr>
          <w:rFonts w:ascii="Arial" w:hAnsi="Arial" w:cs="Arial"/>
          <w:lang w:eastAsia="x-none"/>
        </w:rPr>
        <w:t xml:space="preserve"> Se ha solicitado la donación al Ministerio de Salud.</w:t>
      </w:r>
    </w:p>
    <w:p w:rsidR="00D318F4" w:rsidRPr="000926D5" w:rsidRDefault="00BD3655" w:rsidP="00D318F4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Centro de Rehabilitación Profes</w:t>
      </w:r>
      <w:r w:rsidRPr="000926D5">
        <w:rPr>
          <w:rFonts w:ascii="Arial" w:hAnsi="Arial" w:cs="Arial"/>
          <w:lang w:eastAsia="x-none"/>
        </w:rPr>
        <w:t xml:space="preserve">ional </w:t>
      </w:r>
      <w:r>
        <w:rPr>
          <w:rFonts w:ascii="Arial" w:hAnsi="Arial" w:cs="Arial"/>
          <w:lang w:eastAsia="x-none"/>
        </w:rPr>
        <w:t>y Centro de Audición  y</w:t>
      </w:r>
      <w:r w:rsidRPr="000926D5">
        <w:rPr>
          <w:rFonts w:ascii="Arial" w:hAnsi="Arial" w:cs="Arial"/>
          <w:lang w:eastAsia="x-none"/>
        </w:rPr>
        <w:t xml:space="preserve"> Lenguaje </w:t>
      </w:r>
      <w:r w:rsidR="00D318F4" w:rsidRPr="000926D5">
        <w:rPr>
          <w:rFonts w:ascii="Arial" w:hAnsi="Arial" w:cs="Arial"/>
          <w:lang w:eastAsia="x-none"/>
        </w:rPr>
        <w:t>propiedad de  FONAVIPO</w:t>
      </w:r>
      <w:r>
        <w:rPr>
          <w:rFonts w:ascii="Arial" w:hAnsi="Arial" w:cs="Arial"/>
          <w:lang w:eastAsia="x-none"/>
        </w:rPr>
        <w:t>.</w:t>
      </w:r>
      <w:r w:rsidR="00826762">
        <w:rPr>
          <w:rFonts w:ascii="Arial" w:hAnsi="Arial" w:cs="Arial"/>
          <w:lang w:eastAsia="x-none"/>
        </w:rPr>
        <w:t xml:space="preserve"> El actual Presidente logró el compromiso del Presidente de FONAVIPO para ceder la parte de este inmueble. Registro de la Propiedad Raíz e hipotecas se ha comprometido a solventar la situación.</w:t>
      </w:r>
    </w:p>
    <w:p w:rsidR="00D318F4" w:rsidRDefault="00D318F4" w:rsidP="00D318F4">
      <w:pPr>
        <w:pStyle w:val="Prrafodelista"/>
        <w:numPr>
          <w:ilvl w:val="0"/>
          <w:numId w:val="6"/>
        </w:numPr>
        <w:spacing w:line="360" w:lineRule="auto"/>
        <w:jc w:val="both"/>
        <w:rPr>
          <w:ins w:id="17" w:author="Miguel Angel Martínez Salmerón" w:date="2016-03-04T11:05:00Z"/>
          <w:rFonts w:ascii="Arial" w:hAnsi="Arial" w:cs="Arial"/>
          <w:lang w:eastAsia="x-none"/>
        </w:rPr>
      </w:pPr>
      <w:r w:rsidRPr="000926D5">
        <w:rPr>
          <w:rFonts w:ascii="Arial" w:hAnsi="Arial" w:cs="Arial"/>
          <w:lang w:eastAsia="x-none"/>
        </w:rPr>
        <w:t xml:space="preserve">Col. Monserrat </w:t>
      </w:r>
      <w:r w:rsidR="00BD3655">
        <w:rPr>
          <w:rFonts w:ascii="Arial" w:hAnsi="Arial" w:cs="Arial"/>
          <w:lang w:eastAsia="x-none"/>
        </w:rPr>
        <w:t>- palco en el Estadio C</w:t>
      </w:r>
      <w:r w:rsidR="00BD3655" w:rsidRPr="000926D5">
        <w:rPr>
          <w:rFonts w:ascii="Arial" w:hAnsi="Arial" w:cs="Arial"/>
          <w:lang w:eastAsia="x-none"/>
        </w:rPr>
        <w:t>uscatlán</w:t>
      </w:r>
      <w:r w:rsidR="00BD3655">
        <w:rPr>
          <w:rFonts w:ascii="Arial" w:hAnsi="Arial" w:cs="Arial"/>
          <w:lang w:eastAsia="x-none"/>
        </w:rPr>
        <w:t>.</w:t>
      </w:r>
    </w:p>
    <w:p w:rsidR="0046039E" w:rsidRPr="000926D5" w:rsidDel="00227291" w:rsidRDefault="0046039E" w:rsidP="00D318F4">
      <w:pPr>
        <w:pStyle w:val="Prrafodelista"/>
        <w:numPr>
          <w:ilvl w:val="0"/>
          <w:numId w:val="6"/>
        </w:numPr>
        <w:spacing w:line="360" w:lineRule="auto"/>
        <w:jc w:val="both"/>
        <w:rPr>
          <w:del w:id="18" w:author="Joselito Tobar Recinos" w:date="2016-03-08T08:15:00Z"/>
          <w:rFonts w:ascii="Arial" w:hAnsi="Arial" w:cs="Arial"/>
          <w:lang w:eastAsia="x-none"/>
        </w:rPr>
      </w:pPr>
      <w:ins w:id="19" w:author="Miguel Angel Martínez Salmerón" w:date="2016-03-04T11:05:00Z">
        <w:del w:id="20" w:author="Joselito Tobar Recinos" w:date="2016-03-08T08:15:00Z">
          <w:r w:rsidDel="00227291">
            <w:rPr>
              <w:rFonts w:ascii="Arial" w:hAnsi="Arial" w:cs="Arial"/>
              <w:color w:val="FF0000"/>
              <w:lang w:eastAsia="x-none"/>
            </w:rPr>
            <w:delText>HACER REFERENCIA AL INMUEBLE</w:delText>
          </w:r>
        </w:del>
      </w:ins>
      <w:ins w:id="21" w:author="Miguel Angel Martínez Salmerón" w:date="2016-03-04T11:06:00Z">
        <w:del w:id="22" w:author="Joselito Tobar Recinos" w:date="2016-03-08T08:15:00Z">
          <w:r w:rsidR="00E27C0B" w:rsidDel="00227291">
            <w:rPr>
              <w:rFonts w:ascii="Arial" w:hAnsi="Arial" w:cs="Arial"/>
              <w:color w:val="FF0000"/>
              <w:lang w:eastAsia="x-none"/>
            </w:rPr>
            <w:delText xml:space="preserve"> QUE ESTÁ POR LAS COLINAS,</w:delText>
          </w:r>
        </w:del>
      </w:ins>
      <w:ins w:id="23" w:author="Miguel Angel Martínez Salmerón" w:date="2016-03-04T11:05:00Z">
        <w:del w:id="24" w:author="Joselito Tobar Recinos" w:date="2016-03-08T08:15:00Z">
          <w:r w:rsidDel="00227291">
            <w:rPr>
              <w:rFonts w:ascii="Arial" w:hAnsi="Arial" w:cs="Arial"/>
              <w:color w:val="FF0000"/>
              <w:lang w:eastAsia="x-none"/>
            </w:rPr>
            <w:delText xml:space="preserve"> DECLARADO COMO NO HABITABLE POR SU SITUACION DE VU</w:delText>
          </w:r>
          <w:r w:rsidR="00E27C0B" w:rsidDel="00227291">
            <w:rPr>
              <w:rFonts w:ascii="Arial" w:hAnsi="Arial" w:cs="Arial"/>
              <w:color w:val="FF0000"/>
              <w:lang w:eastAsia="x-none"/>
            </w:rPr>
            <w:delText xml:space="preserve">LNERABILIDAD, </w:delText>
          </w:r>
          <w:r w:rsidDel="00227291">
            <w:rPr>
              <w:rFonts w:ascii="Arial" w:hAnsi="Arial" w:cs="Arial"/>
              <w:color w:val="FF0000"/>
              <w:lang w:eastAsia="x-none"/>
            </w:rPr>
            <w:delText>COMUNICA</w:delText>
          </w:r>
        </w:del>
      </w:ins>
      <w:ins w:id="25" w:author="Miguel Angel Martínez Salmerón" w:date="2016-03-04T11:06:00Z">
        <w:del w:id="26" w:author="Joselito Tobar Recinos" w:date="2016-03-08T08:15:00Z">
          <w:r w:rsidR="00E27C0B" w:rsidDel="00227291">
            <w:rPr>
              <w:rFonts w:ascii="Arial" w:hAnsi="Arial" w:cs="Arial"/>
              <w:color w:val="FF0000"/>
              <w:lang w:eastAsia="x-none"/>
            </w:rPr>
            <w:delText>N</w:delText>
          </w:r>
        </w:del>
      </w:ins>
      <w:ins w:id="27" w:author="Miguel Angel Martínez Salmerón" w:date="2016-03-04T11:05:00Z">
        <w:del w:id="28" w:author="Joselito Tobar Recinos" w:date="2016-03-08T08:15:00Z">
          <w:r w:rsidDel="00227291">
            <w:rPr>
              <w:rFonts w:ascii="Arial" w:hAnsi="Arial" w:cs="Arial"/>
              <w:color w:val="FF0000"/>
              <w:lang w:eastAsia="x-none"/>
            </w:rPr>
            <w:delText>DO</w:delText>
          </w:r>
        </w:del>
      </w:ins>
      <w:ins w:id="29" w:author="Miguel Angel Martínez Salmerón" w:date="2016-03-04T11:06:00Z">
        <w:del w:id="30" w:author="Joselito Tobar Recinos" w:date="2016-03-08T08:15:00Z">
          <w:r w:rsidR="00E27C0B" w:rsidDel="00227291">
            <w:rPr>
              <w:rFonts w:ascii="Arial" w:hAnsi="Arial" w:cs="Arial"/>
              <w:color w:val="FF0000"/>
              <w:lang w:eastAsia="x-none"/>
            </w:rPr>
            <w:delText>LO</w:delText>
          </w:r>
        </w:del>
      </w:ins>
      <w:ins w:id="31" w:author="Miguel Angel Martínez Salmerón" w:date="2016-03-04T11:05:00Z">
        <w:del w:id="32" w:author="Joselito Tobar Recinos" w:date="2016-03-08T08:15:00Z">
          <w:r w:rsidDel="00227291">
            <w:rPr>
              <w:rFonts w:ascii="Arial" w:hAnsi="Arial" w:cs="Arial"/>
              <w:color w:val="FF0000"/>
              <w:lang w:eastAsia="x-none"/>
            </w:rPr>
            <w:delText xml:space="preserve"> EN REITERADAS OCASIONES A LAS PERSONAS QUE </w:delText>
          </w:r>
        </w:del>
      </w:ins>
      <w:ins w:id="33" w:author="Miguel Angel Martínez Salmerón" w:date="2016-03-04T11:06:00Z">
        <w:del w:id="34" w:author="Joselito Tobar Recinos" w:date="2016-03-08T08:15:00Z">
          <w:r w:rsidDel="00227291">
            <w:rPr>
              <w:rFonts w:ascii="Arial" w:hAnsi="Arial" w:cs="Arial"/>
              <w:color w:val="FF0000"/>
              <w:lang w:eastAsia="x-none"/>
            </w:rPr>
            <w:delText>LO HAN USURPADO.</w:delText>
          </w:r>
        </w:del>
      </w:ins>
    </w:p>
    <w:p w:rsidR="00E568CC" w:rsidRPr="005D5FD5" w:rsidRDefault="00E568CC" w:rsidP="00A04D7C">
      <w:pPr>
        <w:spacing w:line="360" w:lineRule="auto"/>
        <w:jc w:val="both"/>
        <w:rPr>
          <w:rFonts w:ascii="Arial" w:hAnsi="Arial" w:cs="Arial"/>
          <w:b/>
          <w:sz w:val="24"/>
          <w:lang w:eastAsia="x-none"/>
        </w:rPr>
      </w:pPr>
    </w:p>
    <w:p w:rsidR="00745105" w:rsidRPr="00745105" w:rsidRDefault="00745105" w:rsidP="0074510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lang w:val="x-none" w:eastAsia="x-none"/>
        </w:rPr>
      </w:pPr>
      <w:r w:rsidRPr="00745105">
        <w:rPr>
          <w:rFonts w:ascii="Arial" w:hAnsi="Arial" w:cs="Arial"/>
          <w:b/>
          <w:lang w:eastAsia="x-none"/>
        </w:rPr>
        <w:t>Informes de Presidencia.</w:t>
      </w:r>
    </w:p>
    <w:p w:rsidR="00B2505B" w:rsidRPr="005D683A" w:rsidRDefault="00686FC7" w:rsidP="00A24ECD">
      <w:pPr>
        <w:spacing w:line="360" w:lineRule="auto"/>
        <w:ind w:left="36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7.1 </w:t>
      </w:r>
      <w:r w:rsidR="008A2B91" w:rsidRPr="005D683A">
        <w:rPr>
          <w:rFonts w:ascii="Arial" w:hAnsi="Arial" w:cs="Arial"/>
          <w:lang w:eastAsia="x-none"/>
        </w:rPr>
        <w:t>El Dr</w:t>
      </w:r>
      <w:r w:rsidR="00665B2B" w:rsidRPr="005D683A">
        <w:rPr>
          <w:rFonts w:ascii="Arial" w:hAnsi="Arial" w:cs="Arial"/>
          <w:lang w:eastAsia="x-none"/>
        </w:rPr>
        <w:t xml:space="preserve">. </w:t>
      </w:r>
      <w:r w:rsidR="008A2B91" w:rsidRPr="005D683A">
        <w:rPr>
          <w:rFonts w:ascii="Arial" w:hAnsi="Arial" w:cs="Arial"/>
          <w:lang w:eastAsia="x-none"/>
        </w:rPr>
        <w:t>A</w:t>
      </w:r>
      <w:r w:rsidR="00461748" w:rsidRPr="005D683A">
        <w:rPr>
          <w:rFonts w:ascii="Arial" w:hAnsi="Arial" w:cs="Arial"/>
          <w:lang w:eastAsia="x-none"/>
        </w:rPr>
        <w:t xml:space="preserve">lex Francisco </w:t>
      </w:r>
      <w:r w:rsidR="00166804" w:rsidRPr="005D683A">
        <w:rPr>
          <w:rFonts w:ascii="Arial" w:hAnsi="Arial" w:cs="Arial"/>
          <w:lang w:eastAsia="x-none"/>
        </w:rPr>
        <w:t>González</w:t>
      </w:r>
      <w:r w:rsidR="00D431F2" w:rsidRPr="005D683A">
        <w:rPr>
          <w:rFonts w:ascii="Arial" w:hAnsi="Arial" w:cs="Arial"/>
          <w:lang w:eastAsia="x-none"/>
        </w:rPr>
        <w:t xml:space="preserve"> </w:t>
      </w:r>
      <w:r w:rsidR="00461748" w:rsidRPr="005D683A">
        <w:rPr>
          <w:rFonts w:ascii="Arial" w:hAnsi="Arial" w:cs="Arial"/>
          <w:lang w:eastAsia="x-none"/>
        </w:rPr>
        <w:t xml:space="preserve"> </w:t>
      </w:r>
      <w:proofErr w:type="spellStart"/>
      <w:r w:rsidR="00461748" w:rsidRPr="005D683A">
        <w:rPr>
          <w:rFonts w:ascii="Arial" w:hAnsi="Arial" w:cs="Arial"/>
          <w:lang w:eastAsia="x-none"/>
        </w:rPr>
        <w:t>Menjivar</w:t>
      </w:r>
      <w:proofErr w:type="spellEnd"/>
      <w:r w:rsidR="00166804">
        <w:rPr>
          <w:rFonts w:ascii="Arial" w:hAnsi="Arial" w:cs="Arial"/>
          <w:lang w:eastAsia="x-none"/>
        </w:rPr>
        <w:t xml:space="preserve">, Presidente, </w:t>
      </w:r>
      <w:r w:rsidR="00461748" w:rsidRPr="005D683A">
        <w:rPr>
          <w:rFonts w:ascii="Arial" w:hAnsi="Arial" w:cs="Arial"/>
          <w:lang w:eastAsia="x-none"/>
        </w:rPr>
        <w:t xml:space="preserve"> informo a Junta Directiva que el </w:t>
      </w:r>
      <w:r w:rsidR="00166804" w:rsidRPr="005D683A">
        <w:rPr>
          <w:rFonts w:ascii="Arial" w:hAnsi="Arial" w:cs="Arial"/>
          <w:lang w:eastAsia="x-none"/>
        </w:rPr>
        <w:t>día</w:t>
      </w:r>
      <w:r w:rsidR="00461748" w:rsidRPr="005D683A">
        <w:rPr>
          <w:rFonts w:ascii="Arial" w:hAnsi="Arial" w:cs="Arial"/>
          <w:lang w:eastAsia="x-none"/>
        </w:rPr>
        <w:t xml:space="preserve"> viernes 26 de febrero de 2016 se va a </w:t>
      </w:r>
      <w:r w:rsidR="00B2505B" w:rsidRPr="005D683A">
        <w:rPr>
          <w:rFonts w:ascii="Arial" w:hAnsi="Arial" w:cs="Arial"/>
          <w:lang w:eastAsia="x-none"/>
        </w:rPr>
        <w:t xml:space="preserve">realizar una jornada de evaluación de la </w:t>
      </w:r>
      <w:r w:rsidR="00166804" w:rsidRPr="005D683A">
        <w:rPr>
          <w:rFonts w:ascii="Arial" w:hAnsi="Arial" w:cs="Arial"/>
          <w:lang w:eastAsia="x-none"/>
        </w:rPr>
        <w:t>Administración</w:t>
      </w:r>
      <w:r w:rsidR="00B2505B" w:rsidRPr="005D683A">
        <w:rPr>
          <w:rFonts w:ascii="Arial" w:hAnsi="Arial" w:cs="Arial"/>
          <w:lang w:eastAsia="x-none"/>
        </w:rPr>
        <w:t xml:space="preserve"> Superior con todos los </w:t>
      </w:r>
      <w:r w:rsidR="00166804">
        <w:rPr>
          <w:rFonts w:ascii="Arial" w:hAnsi="Arial" w:cs="Arial"/>
          <w:lang w:eastAsia="x-none"/>
        </w:rPr>
        <w:t>Directores de los nueve C</w:t>
      </w:r>
      <w:r w:rsidR="00B2505B" w:rsidRPr="005D683A">
        <w:rPr>
          <w:rFonts w:ascii="Arial" w:hAnsi="Arial" w:cs="Arial"/>
          <w:lang w:eastAsia="x-none"/>
        </w:rPr>
        <w:t>entros</w:t>
      </w:r>
      <w:r w:rsidR="001636E0" w:rsidRPr="005D683A">
        <w:rPr>
          <w:rFonts w:ascii="Arial" w:hAnsi="Arial" w:cs="Arial"/>
          <w:lang w:eastAsia="x-none"/>
        </w:rPr>
        <w:t>,</w:t>
      </w:r>
      <w:r w:rsidR="00B2505B" w:rsidRPr="005D683A">
        <w:rPr>
          <w:rFonts w:ascii="Arial" w:hAnsi="Arial" w:cs="Arial"/>
          <w:lang w:eastAsia="x-none"/>
        </w:rPr>
        <w:t xml:space="preserve"> con respec</w:t>
      </w:r>
      <w:r w:rsidR="00120729" w:rsidRPr="005D683A">
        <w:rPr>
          <w:rFonts w:ascii="Arial" w:hAnsi="Arial" w:cs="Arial"/>
          <w:lang w:eastAsia="x-none"/>
        </w:rPr>
        <w:t>to al avance de las ejecuciones de</w:t>
      </w:r>
      <w:r w:rsidR="00D431F2" w:rsidRPr="005D683A">
        <w:rPr>
          <w:rFonts w:ascii="Arial" w:hAnsi="Arial" w:cs="Arial"/>
          <w:lang w:eastAsia="x-none"/>
        </w:rPr>
        <w:t xml:space="preserve"> </w:t>
      </w:r>
      <w:r w:rsidR="00120729" w:rsidRPr="005D683A">
        <w:rPr>
          <w:rFonts w:ascii="Arial" w:hAnsi="Arial" w:cs="Arial"/>
          <w:lang w:eastAsia="x-none"/>
        </w:rPr>
        <w:t>l</w:t>
      </w:r>
      <w:r w:rsidR="00D431F2" w:rsidRPr="005D683A">
        <w:rPr>
          <w:rFonts w:ascii="Arial" w:hAnsi="Arial" w:cs="Arial"/>
          <w:lang w:eastAsia="x-none"/>
        </w:rPr>
        <w:t>os</w:t>
      </w:r>
      <w:r w:rsidR="00120729" w:rsidRPr="005D683A">
        <w:rPr>
          <w:rFonts w:ascii="Arial" w:hAnsi="Arial" w:cs="Arial"/>
          <w:lang w:eastAsia="x-none"/>
        </w:rPr>
        <w:t xml:space="preserve"> </w:t>
      </w:r>
      <w:r w:rsidR="001636E0" w:rsidRPr="005D683A">
        <w:rPr>
          <w:rFonts w:ascii="Arial" w:hAnsi="Arial" w:cs="Arial"/>
          <w:lang w:eastAsia="x-none"/>
        </w:rPr>
        <w:t xml:space="preserve"> proyectos </w:t>
      </w:r>
      <w:r w:rsidR="00B2505B" w:rsidRPr="005D683A">
        <w:rPr>
          <w:rFonts w:ascii="Arial" w:hAnsi="Arial" w:cs="Arial"/>
          <w:lang w:eastAsia="x-none"/>
        </w:rPr>
        <w:t>y</w:t>
      </w:r>
      <w:r w:rsidR="001636E0" w:rsidRPr="005D683A">
        <w:rPr>
          <w:rFonts w:ascii="Arial" w:hAnsi="Arial" w:cs="Arial"/>
          <w:lang w:eastAsia="x-none"/>
        </w:rPr>
        <w:t xml:space="preserve"> la pre-</w:t>
      </w:r>
      <w:r w:rsidR="00166804" w:rsidRPr="005D683A">
        <w:rPr>
          <w:rFonts w:ascii="Arial" w:hAnsi="Arial" w:cs="Arial"/>
          <w:lang w:eastAsia="x-none"/>
        </w:rPr>
        <w:t>inversión</w:t>
      </w:r>
      <w:r w:rsidR="00B2505B" w:rsidRPr="005D683A">
        <w:rPr>
          <w:rFonts w:ascii="Arial" w:hAnsi="Arial" w:cs="Arial"/>
          <w:lang w:eastAsia="x-none"/>
        </w:rPr>
        <w:t xml:space="preserve"> </w:t>
      </w:r>
      <w:r w:rsidR="001636E0" w:rsidRPr="005D683A">
        <w:rPr>
          <w:rFonts w:ascii="Arial" w:hAnsi="Arial" w:cs="Arial"/>
          <w:lang w:eastAsia="x-none"/>
        </w:rPr>
        <w:t xml:space="preserve"> de</w:t>
      </w:r>
      <w:r w:rsidR="00B2505B" w:rsidRPr="005D683A">
        <w:rPr>
          <w:rFonts w:ascii="Arial" w:hAnsi="Arial" w:cs="Arial"/>
          <w:lang w:eastAsia="x-none"/>
        </w:rPr>
        <w:t xml:space="preserve"> proy</w:t>
      </w:r>
      <w:r w:rsidR="001636E0" w:rsidRPr="005D683A">
        <w:rPr>
          <w:rFonts w:ascii="Arial" w:hAnsi="Arial" w:cs="Arial"/>
          <w:lang w:eastAsia="x-none"/>
        </w:rPr>
        <w:t>ectos del año 2015</w:t>
      </w:r>
      <w:r w:rsidR="00166804">
        <w:rPr>
          <w:rFonts w:ascii="Arial" w:hAnsi="Arial" w:cs="Arial"/>
          <w:lang w:eastAsia="x-none"/>
        </w:rPr>
        <w:t>.</w:t>
      </w:r>
    </w:p>
    <w:p w:rsidR="00745105" w:rsidRDefault="00DF718E" w:rsidP="00A24ECD">
      <w:pPr>
        <w:spacing w:line="360" w:lineRule="auto"/>
        <w:ind w:left="36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También informó</w:t>
      </w:r>
      <w:r w:rsidR="00B2505B" w:rsidRPr="005D683A">
        <w:rPr>
          <w:rFonts w:ascii="Arial" w:hAnsi="Arial" w:cs="Arial"/>
          <w:lang w:eastAsia="x-none"/>
        </w:rPr>
        <w:t xml:space="preserve"> que </w:t>
      </w:r>
      <w:r>
        <w:rPr>
          <w:rFonts w:ascii="Arial" w:hAnsi="Arial" w:cs="Arial"/>
          <w:lang w:eastAsia="x-none"/>
        </w:rPr>
        <w:t xml:space="preserve">el ISRI presentará a </w:t>
      </w:r>
      <w:r w:rsidR="00B2505B" w:rsidRPr="005D683A">
        <w:rPr>
          <w:rFonts w:ascii="Arial" w:hAnsi="Arial" w:cs="Arial"/>
          <w:lang w:eastAsia="x-none"/>
        </w:rPr>
        <w:t>FUNDACION ALBA proyectos de unificación de dos salones de ludoteca y focalización</w:t>
      </w:r>
      <w:r>
        <w:rPr>
          <w:rFonts w:ascii="Arial" w:hAnsi="Arial" w:cs="Arial"/>
          <w:lang w:eastAsia="x-none"/>
        </w:rPr>
        <w:t>,</w:t>
      </w:r>
      <w:r w:rsidR="00B2505B" w:rsidRPr="005D683A">
        <w:rPr>
          <w:rFonts w:ascii="Arial" w:hAnsi="Arial" w:cs="Arial"/>
          <w:lang w:eastAsia="x-none"/>
        </w:rPr>
        <w:t xml:space="preserve"> </w:t>
      </w:r>
      <w:r w:rsidR="001636E0" w:rsidRPr="005D683A">
        <w:rPr>
          <w:rFonts w:ascii="Arial" w:hAnsi="Arial" w:cs="Arial"/>
          <w:lang w:eastAsia="x-none"/>
        </w:rPr>
        <w:t xml:space="preserve">por un costo </w:t>
      </w:r>
      <w:r w:rsidR="00D431F2" w:rsidRPr="005D683A">
        <w:rPr>
          <w:rFonts w:ascii="Arial" w:hAnsi="Arial" w:cs="Arial"/>
          <w:lang w:eastAsia="x-none"/>
        </w:rPr>
        <w:t>a</w:t>
      </w:r>
      <w:r w:rsidR="001636E0" w:rsidRPr="005D683A">
        <w:rPr>
          <w:rFonts w:ascii="Arial" w:hAnsi="Arial" w:cs="Arial"/>
          <w:lang w:eastAsia="x-none"/>
        </w:rPr>
        <w:t xml:space="preserve">proximado de </w:t>
      </w:r>
      <w:r w:rsidR="0032497A" w:rsidRPr="005D683A">
        <w:rPr>
          <w:rFonts w:ascii="Arial" w:hAnsi="Arial" w:cs="Arial"/>
          <w:lang w:eastAsia="x-none"/>
        </w:rPr>
        <w:t xml:space="preserve"> </w:t>
      </w:r>
      <w:r w:rsidR="001636E0" w:rsidRPr="005D683A">
        <w:rPr>
          <w:rFonts w:ascii="Arial" w:hAnsi="Arial" w:cs="Arial"/>
          <w:lang w:eastAsia="x-none"/>
        </w:rPr>
        <w:t>CUARENTA MIL DOLARES</w:t>
      </w:r>
      <w:r w:rsidR="00166804">
        <w:rPr>
          <w:rFonts w:ascii="Arial" w:hAnsi="Arial" w:cs="Arial"/>
          <w:lang w:eastAsia="x-none"/>
        </w:rPr>
        <w:t>.</w:t>
      </w:r>
    </w:p>
    <w:p w:rsidR="00686FC7" w:rsidRDefault="00686FC7" w:rsidP="00A24ECD">
      <w:pPr>
        <w:spacing w:line="360" w:lineRule="auto"/>
        <w:ind w:left="360"/>
        <w:jc w:val="both"/>
        <w:rPr>
          <w:rFonts w:ascii="Arial" w:hAnsi="Arial" w:cs="Arial"/>
          <w:lang w:eastAsia="x-none"/>
        </w:rPr>
      </w:pPr>
    </w:p>
    <w:p w:rsidR="00686FC7" w:rsidRPr="00686FC7" w:rsidRDefault="00686FC7" w:rsidP="00686FC7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es-MX" w:eastAsia="x-none"/>
        </w:rPr>
        <w:t>Retomando la propuesta en lo referente a la creación de comisiones integradas por los diferentes miembros de esta Junta Directiva, el Dr. González establece que las diferentes Comisiones serán las siguientes: Comisión de asuntos jurídicos, Comisión  económica y de presupuesto y Comisión de proyectos y cooperación.</w:t>
      </w:r>
    </w:p>
    <w:p w:rsidR="00A04D7C" w:rsidRPr="00686FC7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</w:p>
    <w:p w:rsidR="00A04D7C" w:rsidRDefault="00745105" w:rsidP="00A24ECD">
      <w:pPr>
        <w:spacing w:after="0" w:line="360" w:lineRule="auto"/>
        <w:ind w:firstLine="360"/>
        <w:contextualSpacing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8</w:t>
      </w:r>
      <w:r w:rsidR="00A04D7C">
        <w:rPr>
          <w:rFonts w:ascii="Arial" w:hAnsi="Arial" w:cs="Arial"/>
          <w:b/>
          <w:lang w:eastAsia="x-none"/>
        </w:rPr>
        <w:t>.- Asuntos varios.</w:t>
      </w:r>
    </w:p>
    <w:p w:rsidR="002E64E7" w:rsidRDefault="002E64E7" w:rsidP="00A24ECD">
      <w:pPr>
        <w:spacing w:after="0" w:line="360" w:lineRule="auto"/>
        <w:ind w:firstLine="360"/>
        <w:contextualSpacing/>
        <w:jc w:val="both"/>
        <w:rPr>
          <w:rFonts w:ascii="Arial" w:hAnsi="Arial" w:cs="Arial"/>
          <w:b/>
          <w:lang w:eastAsia="x-none"/>
        </w:rPr>
      </w:pPr>
    </w:p>
    <w:p w:rsidR="000210FF" w:rsidRDefault="002E64E7" w:rsidP="002E64E7">
      <w:pPr>
        <w:spacing w:after="0" w:line="360" w:lineRule="auto"/>
        <w:ind w:left="360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8.1 </w:t>
      </w:r>
      <w:r w:rsidR="001636E0" w:rsidRPr="00166804">
        <w:rPr>
          <w:rFonts w:ascii="Arial" w:hAnsi="Arial" w:cs="Arial"/>
          <w:lang w:eastAsia="x-none"/>
        </w:rPr>
        <w:t>L</w:t>
      </w:r>
      <w:r w:rsidR="00A76046" w:rsidRPr="00166804">
        <w:rPr>
          <w:rFonts w:ascii="Arial" w:hAnsi="Arial" w:cs="Arial"/>
          <w:lang w:eastAsia="x-none"/>
        </w:rPr>
        <w:t xml:space="preserve">icda. </w:t>
      </w:r>
      <w:r w:rsidR="00166804">
        <w:rPr>
          <w:rFonts w:ascii="Arial" w:hAnsi="Arial" w:cs="Arial"/>
          <w:lang w:eastAsia="x-none"/>
        </w:rPr>
        <w:t>Maddelin Vanessa Briz</w:t>
      </w:r>
      <w:r w:rsidR="00166804" w:rsidRPr="00166804">
        <w:rPr>
          <w:rFonts w:ascii="Arial" w:hAnsi="Arial" w:cs="Arial"/>
          <w:lang w:eastAsia="x-none"/>
        </w:rPr>
        <w:t>uela Arévalo</w:t>
      </w:r>
      <w:r w:rsidR="00166804">
        <w:rPr>
          <w:rFonts w:ascii="Arial" w:hAnsi="Arial" w:cs="Arial"/>
          <w:lang w:eastAsia="x-none"/>
        </w:rPr>
        <w:t xml:space="preserve">, representante propietaria del Ministerio de </w:t>
      </w:r>
      <w:r w:rsidR="00A76046" w:rsidRPr="00166804">
        <w:rPr>
          <w:rFonts w:ascii="Arial" w:hAnsi="Arial" w:cs="Arial"/>
          <w:lang w:eastAsia="x-none"/>
        </w:rPr>
        <w:t xml:space="preserve"> </w:t>
      </w:r>
      <w:r w:rsidR="00120729" w:rsidRPr="00166804">
        <w:rPr>
          <w:rFonts w:ascii="Arial" w:hAnsi="Arial" w:cs="Arial"/>
          <w:lang w:eastAsia="x-none"/>
        </w:rPr>
        <w:t xml:space="preserve">Relaciones Exteriores manifestó </w:t>
      </w:r>
      <w:r w:rsidR="00A76046" w:rsidRPr="00166804">
        <w:rPr>
          <w:rFonts w:ascii="Arial" w:hAnsi="Arial" w:cs="Arial"/>
          <w:lang w:eastAsia="x-none"/>
        </w:rPr>
        <w:t xml:space="preserve"> </w:t>
      </w:r>
      <w:r w:rsidR="00166804" w:rsidRPr="00166804">
        <w:rPr>
          <w:rFonts w:ascii="Arial" w:hAnsi="Arial" w:cs="Arial"/>
          <w:lang w:eastAsia="x-none"/>
        </w:rPr>
        <w:t xml:space="preserve">respecto al caso de la PDH de la señora </w:t>
      </w:r>
      <w:r w:rsidR="001403A3">
        <w:rPr>
          <w:rFonts w:ascii="Arial" w:hAnsi="Arial" w:cs="Arial"/>
          <w:b/>
          <w:iCs/>
        </w:rPr>
        <w:t>XXXXX</w:t>
      </w:r>
      <w:r w:rsidR="00166804" w:rsidRPr="00166804">
        <w:rPr>
          <w:rFonts w:ascii="Arial" w:hAnsi="Arial" w:cs="Arial"/>
          <w:lang w:eastAsia="x-none"/>
        </w:rPr>
        <w:t xml:space="preserve"> </w:t>
      </w:r>
      <w:r w:rsidR="00A76046" w:rsidRPr="00166804">
        <w:rPr>
          <w:rFonts w:ascii="Arial" w:hAnsi="Arial" w:cs="Arial"/>
          <w:lang w:eastAsia="x-none"/>
        </w:rPr>
        <w:t xml:space="preserve">que </w:t>
      </w:r>
      <w:r w:rsidR="00120729" w:rsidRPr="00166804">
        <w:rPr>
          <w:rFonts w:ascii="Arial" w:hAnsi="Arial" w:cs="Arial"/>
          <w:lang w:eastAsia="x-none"/>
        </w:rPr>
        <w:t>se  l</w:t>
      </w:r>
      <w:r w:rsidR="00A76046" w:rsidRPr="00166804">
        <w:rPr>
          <w:rFonts w:ascii="Arial" w:hAnsi="Arial" w:cs="Arial"/>
          <w:lang w:eastAsia="x-none"/>
        </w:rPr>
        <w:t>e</w:t>
      </w:r>
      <w:r w:rsidR="00120729" w:rsidRPr="00166804">
        <w:rPr>
          <w:rFonts w:ascii="Arial" w:hAnsi="Arial" w:cs="Arial"/>
          <w:lang w:eastAsia="x-none"/>
        </w:rPr>
        <w:t xml:space="preserve"> </w:t>
      </w:r>
      <w:r w:rsidR="00A76046" w:rsidRPr="00166804">
        <w:rPr>
          <w:rFonts w:ascii="Arial" w:hAnsi="Arial" w:cs="Arial"/>
          <w:lang w:eastAsia="x-none"/>
        </w:rPr>
        <w:t xml:space="preserve"> d</w:t>
      </w:r>
      <w:r w:rsidR="00166804">
        <w:rPr>
          <w:rFonts w:ascii="Arial" w:hAnsi="Arial" w:cs="Arial"/>
          <w:lang w:eastAsia="x-none"/>
        </w:rPr>
        <w:t xml:space="preserve">é </w:t>
      </w:r>
      <w:r w:rsidR="00A76046" w:rsidRPr="00166804">
        <w:rPr>
          <w:rFonts w:ascii="Arial" w:hAnsi="Arial" w:cs="Arial"/>
          <w:lang w:eastAsia="x-none"/>
        </w:rPr>
        <w:t xml:space="preserve"> seguimiento en los Juzgados 4</w:t>
      </w:r>
      <w:r w:rsidR="00166804">
        <w:rPr>
          <w:rFonts w:ascii="Arial" w:hAnsi="Arial" w:cs="Arial"/>
          <w:lang w:eastAsia="x-none"/>
        </w:rPr>
        <w:t xml:space="preserve">º. </w:t>
      </w:r>
      <w:r w:rsidR="00A76046" w:rsidRPr="00166804">
        <w:rPr>
          <w:rFonts w:ascii="Arial" w:hAnsi="Arial" w:cs="Arial"/>
          <w:lang w:eastAsia="x-none"/>
        </w:rPr>
        <w:t xml:space="preserve"> </w:t>
      </w:r>
      <w:proofErr w:type="gramStart"/>
      <w:r w:rsidR="00A76046" w:rsidRPr="00166804">
        <w:rPr>
          <w:rFonts w:ascii="Arial" w:hAnsi="Arial" w:cs="Arial"/>
          <w:lang w:eastAsia="x-none"/>
        </w:rPr>
        <w:t>de</w:t>
      </w:r>
      <w:proofErr w:type="gramEnd"/>
      <w:r w:rsidR="00A76046" w:rsidRPr="00166804">
        <w:rPr>
          <w:rFonts w:ascii="Arial" w:hAnsi="Arial" w:cs="Arial"/>
          <w:lang w:eastAsia="x-none"/>
        </w:rPr>
        <w:t xml:space="preserve"> lo </w:t>
      </w:r>
      <w:r w:rsidR="00166804">
        <w:rPr>
          <w:rFonts w:ascii="Arial" w:hAnsi="Arial" w:cs="Arial"/>
          <w:lang w:eastAsia="x-none"/>
        </w:rPr>
        <w:t>C</w:t>
      </w:r>
      <w:r w:rsidR="00A76046" w:rsidRPr="00166804">
        <w:rPr>
          <w:rFonts w:ascii="Arial" w:hAnsi="Arial" w:cs="Arial"/>
          <w:lang w:eastAsia="x-none"/>
        </w:rPr>
        <w:t xml:space="preserve">ivil  </w:t>
      </w:r>
      <w:r w:rsidR="00120729" w:rsidRPr="00166804">
        <w:rPr>
          <w:rFonts w:ascii="Arial" w:hAnsi="Arial" w:cs="Arial"/>
          <w:lang w:eastAsia="x-none"/>
        </w:rPr>
        <w:t xml:space="preserve">y </w:t>
      </w:r>
      <w:r w:rsidR="000210FF">
        <w:rPr>
          <w:rFonts w:ascii="Arial" w:hAnsi="Arial" w:cs="Arial"/>
          <w:lang w:eastAsia="x-none"/>
        </w:rPr>
        <w:t>elaborar propuesta de pronunciamiento por escrito de la Junta Directiva al Procurador para la Defensa de los Derechos Humanos.</w:t>
      </w:r>
    </w:p>
    <w:p w:rsidR="002E64E7" w:rsidRDefault="002E64E7" w:rsidP="002E64E7">
      <w:pPr>
        <w:spacing w:after="0" w:line="360" w:lineRule="auto"/>
        <w:ind w:left="360"/>
        <w:contextualSpacing/>
        <w:jc w:val="both"/>
        <w:rPr>
          <w:rFonts w:ascii="Arial" w:hAnsi="Arial" w:cs="Arial"/>
          <w:lang w:eastAsia="x-none"/>
        </w:rPr>
      </w:pPr>
    </w:p>
    <w:p w:rsidR="000210FF" w:rsidRDefault="002E64E7" w:rsidP="00A24ECD">
      <w:pPr>
        <w:spacing w:after="0" w:line="360" w:lineRule="auto"/>
        <w:ind w:left="360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8.2  Propuesta para establecer mecanismo de cobro para  el personal del ISRI que desee utilizar el palco ubicado en el Estadio Cuscatlán, con lo cual se estará generando ingresos al Instituto.</w:t>
      </w:r>
    </w:p>
    <w:p w:rsidR="002E64E7" w:rsidRPr="003E07D4" w:rsidRDefault="002E64E7" w:rsidP="002E64E7">
      <w:pPr>
        <w:pStyle w:val="Prrafodelista"/>
        <w:spacing w:line="360" w:lineRule="auto"/>
        <w:jc w:val="both"/>
        <w:rPr>
          <w:rFonts w:ascii="Arial" w:hAnsi="Arial" w:cs="Arial"/>
          <w:lang w:val="es-ES" w:eastAsia="x-none"/>
        </w:rPr>
      </w:pPr>
    </w:p>
    <w:p w:rsidR="002E64E7" w:rsidRPr="003E07D4" w:rsidRDefault="002E64E7" w:rsidP="002E64E7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ACUERDO 11-2016: AUTORIZAR MECANISMO DE COBRO PARA LOS EMPLEADOS DEL ISRI Y SUS ACOMPAÑANTES QUE DESEEN PRESENCIAR EVENTOS DEPORTIVOS O  ARTÍSTICOS  UTILIZANDO EL PALCO PROPIEDAD DE ESTA INSTITUCIÓN</w:t>
      </w:r>
      <w:r>
        <w:rPr>
          <w:rFonts w:ascii="Arial" w:hAnsi="Arial" w:cs="Arial"/>
          <w:lang w:eastAsia="x-none"/>
        </w:rPr>
        <w:t xml:space="preserve"> UBICADO EN EL ESTADIO CUSCATLÁN. DETERMINANDO EL COSTO DE LA SIGUIENTE MANERA:</w:t>
      </w:r>
    </w:p>
    <w:p w:rsidR="002E64E7" w:rsidRPr="003E07D4" w:rsidRDefault="002E64E7" w:rsidP="002E64E7">
      <w:pPr>
        <w:spacing w:after="0" w:line="360" w:lineRule="auto"/>
        <w:ind w:left="708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-EVENTOS NACIONALES</w:t>
      </w:r>
      <w:r>
        <w:rPr>
          <w:rFonts w:ascii="Arial" w:hAnsi="Arial" w:cs="Arial"/>
          <w:lang w:eastAsia="x-none"/>
        </w:rPr>
        <w:t>: CINCO 00/100 DÓLARES (US$5.00)  POR PERSONA.</w:t>
      </w:r>
    </w:p>
    <w:p w:rsidR="002E64E7" w:rsidRDefault="002E64E7" w:rsidP="002E64E7">
      <w:pPr>
        <w:spacing w:after="0" w:line="360" w:lineRule="auto"/>
        <w:ind w:left="708"/>
        <w:jc w:val="both"/>
        <w:rPr>
          <w:rFonts w:ascii="Arial" w:hAnsi="Arial" w:cs="Arial"/>
          <w:lang w:eastAsia="x-none"/>
        </w:rPr>
      </w:pPr>
      <w:r w:rsidRPr="003E07D4">
        <w:rPr>
          <w:rFonts w:ascii="Arial" w:hAnsi="Arial" w:cs="Arial"/>
          <w:lang w:eastAsia="x-none"/>
        </w:rPr>
        <w:t>-EVENTOS INTERNACIONALES</w:t>
      </w:r>
      <w:r w:rsidR="00CB462E">
        <w:rPr>
          <w:rFonts w:ascii="Arial" w:hAnsi="Arial" w:cs="Arial"/>
          <w:lang w:eastAsia="x-none"/>
        </w:rPr>
        <w:t xml:space="preserve">: </w:t>
      </w:r>
      <w:r w:rsidR="00CB462E" w:rsidRPr="003E07D4">
        <w:rPr>
          <w:rFonts w:ascii="Arial" w:hAnsi="Arial" w:cs="Arial"/>
          <w:lang w:eastAsia="x-none"/>
        </w:rPr>
        <w:t>DIEZ</w:t>
      </w:r>
      <w:r w:rsidRPr="003E07D4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00/100 </w:t>
      </w:r>
      <w:r w:rsidRPr="003E07D4">
        <w:rPr>
          <w:rFonts w:ascii="Arial" w:hAnsi="Arial" w:cs="Arial"/>
          <w:lang w:eastAsia="x-none"/>
        </w:rPr>
        <w:t xml:space="preserve"> DÓLARES </w:t>
      </w:r>
      <w:r>
        <w:rPr>
          <w:rFonts w:ascii="Arial" w:hAnsi="Arial" w:cs="Arial"/>
          <w:lang w:eastAsia="x-none"/>
        </w:rPr>
        <w:t xml:space="preserve">(US$10.00),  </w:t>
      </w:r>
      <w:r w:rsidRPr="003E07D4">
        <w:rPr>
          <w:rFonts w:ascii="Arial" w:hAnsi="Arial" w:cs="Arial"/>
          <w:lang w:eastAsia="x-none"/>
        </w:rPr>
        <w:t>ASÍ COMO EVENTOS ARTÍSTICOS</w:t>
      </w:r>
      <w:r>
        <w:rPr>
          <w:rFonts w:ascii="Arial" w:hAnsi="Arial" w:cs="Arial"/>
          <w:lang w:eastAsia="x-none"/>
        </w:rPr>
        <w:t>.</w:t>
      </w:r>
    </w:p>
    <w:p w:rsidR="002E64E7" w:rsidRPr="003E07D4" w:rsidRDefault="002E64E7" w:rsidP="002E64E7">
      <w:pPr>
        <w:spacing w:after="0" w:line="360" w:lineRule="auto"/>
        <w:ind w:left="708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COMUNÍQUESE.</w:t>
      </w:r>
    </w:p>
    <w:p w:rsidR="002E64E7" w:rsidRDefault="002E64E7" w:rsidP="00A24ECD">
      <w:pPr>
        <w:spacing w:after="0" w:line="360" w:lineRule="auto"/>
        <w:ind w:left="360"/>
        <w:contextualSpacing/>
        <w:jc w:val="both"/>
        <w:rPr>
          <w:rFonts w:ascii="Arial" w:hAnsi="Arial" w:cs="Arial"/>
          <w:lang w:eastAsia="x-none"/>
        </w:rPr>
      </w:pPr>
    </w:p>
    <w:p w:rsidR="00A04D7C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A04D7C" w:rsidRPr="00166804" w:rsidRDefault="00A04D7C" w:rsidP="00A04D7C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166804">
        <w:rPr>
          <w:rFonts w:ascii="Arial" w:hAnsi="Arial" w:cs="Arial"/>
          <w:lang w:eastAsia="x-none"/>
        </w:rPr>
        <w:t>Y no habiendo nada más que hacer constar se da po</w:t>
      </w:r>
      <w:r w:rsidR="0043728D" w:rsidRPr="00166804">
        <w:rPr>
          <w:rFonts w:ascii="Arial" w:hAnsi="Arial" w:cs="Arial"/>
          <w:lang w:eastAsia="x-none"/>
        </w:rPr>
        <w:t xml:space="preserve">r finalizada la Sesión de Junta </w:t>
      </w:r>
      <w:r w:rsidRPr="00166804">
        <w:rPr>
          <w:rFonts w:ascii="Arial" w:hAnsi="Arial" w:cs="Arial"/>
          <w:lang w:eastAsia="x-none"/>
        </w:rPr>
        <w:t>Direct</w:t>
      </w:r>
      <w:r w:rsidR="00703BBF" w:rsidRPr="00166804">
        <w:rPr>
          <w:rFonts w:ascii="Arial" w:hAnsi="Arial" w:cs="Arial"/>
          <w:lang w:eastAsia="x-none"/>
        </w:rPr>
        <w:t>iva a las catorce horas con qui</w:t>
      </w:r>
      <w:r w:rsidR="0043728D" w:rsidRPr="00166804">
        <w:rPr>
          <w:rFonts w:ascii="Arial" w:hAnsi="Arial" w:cs="Arial"/>
          <w:lang w:eastAsia="x-none"/>
        </w:rPr>
        <w:t xml:space="preserve">nce minutos </w:t>
      </w:r>
      <w:r w:rsidR="00166804">
        <w:rPr>
          <w:rFonts w:ascii="Arial" w:hAnsi="Arial" w:cs="Arial"/>
          <w:lang w:eastAsia="x-none"/>
        </w:rPr>
        <w:t xml:space="preserve">y </w:t>
      </w:r>
      <w:r w:rsidRPr="00166804">
        <w:rPr>
          <w:rFonts w:ascii="Arial" w:hAnsi="Arial" w:cs="Arial"/>
          <w:lang w:eastAsia="x-none"/>
        </w:rPr>
        <w:t>para constancia firmamos:</w:t>
      </w:r>
    </w:p>
    <w:p w:rsidR="00A04D7C" w:rsidRDefault="00A04D7C" w:rsidP="00A04D7C">
      <w:pPr>
        <w:tabs>
          <w:tab w:val="center" w:pos="4420"/>
        </w:tabs>
        <w:spacing w:after="0" w:line="360" w:lineRule="auto"/>
        <w:contextualSpacing/>
        <w:jc w:val="both"/>
        <w:rPr>
          <w:rFonts w:ascii="Arial" w:hAnsi="Arial" w:cs="Arial"/>
          <w:b/>
          <w:lang w:eastAsia="x-none"/>
        </w:rPr>
      </w:pPr>
    </w:p>
    <w:p w:rsidR="001234D4" w:rsidRDefault="001234D4">
      <w:bookmarkStart w:id="35" w:name="_GoBack"/>
      <w:bookmarkEnd w:id="35"/>
      <w:r>
        <w:t xml:space="preserve"> </w:t>
      </w:r>
    </w:p>
    <w:sectPr w:rsidR="001234D4" w:rsidSect="002562E5">
      <w:headerReference w:type="default" r:id="rId8"/>
      <w:pgSz w:w="12240" w:h="20160" w:code="5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B2" w:rsidRDefault="009946B2" w:rsidP="00463C81">
      <w:pPr>
        <w:spacing w:after="0" w:line="240" w:lineRule="auto"/>
      </w:pPr>
      <w:r>
        <w:separator/>
      </w:r>
    </w:p>
  </w:endnote>
  <w:endnote w:type="continuationSeparator" w:id="0">
    <w:p w:rsidR="009946B2" w:rsidRDefault="009946B2" w:rsidP="0046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B2" w:rsidRDefault="009946B2" w:rsidP="00463C81">
      <w:pPr>
        <w:spacing w:after="0" w:line="240" w:lineRule="auto"/>
      </w:pPr>
      <w:r>
        <w:separator/>
      </w:r>
    </w:p>
  </w:footnote>
  <w:footnote w:type="continuationSeparator" w:id="0">
    <w:p w:rsidR="009946B2" w:rsidRDefault="009946B2" w:rsidP="0046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1" w:rsidRDefault="00C51A49">
    <w:pPr>
      <w:pStyle w:val="Encabezado"/>
    </w:pPr>
    <w:r>
      <w:t>Acta 2583</w:t>
    </w:r>
  </w:p>
  <w:p w:rsidR="00463C81" w:rsidRDefault="00463C81">
    <w:pPr>
      <w:pStyle w:val="Encabezado"/>
    </w:pPr>
    <w:proofErr w:type="spellStart"/>
    <w:r>
      <w:t>Pag</w:t>
    </w:r>
    <w:proofErr w:type="spellEnd"/>
    <w:r>
      <w:t>.</w:t>
    </w:r>
    <w:r>
      <w:fldChar w:fldCharType="begin"/>
    </w:r>
    <w:r>
      <w:instrText>PAGE   \* MERGEFORMAT</w:instrText>
    </w:r>
    <w:r>
      <w:fldChar w:fldCharType="separate"/>
    </w:r>
    <w:r w:rsidR="001403A3" w:rsidRPr="001403A3">
      <w:rPr>
        <w:noProof/>
        <w:lang w:val="es-ES"/>
      </w:rPr>
      <w:t>3</w:t>
    </w:r>
    <w:r>
      <w:fldChar w:fldCharType="end"/>
    </w:r>
    <w:r w:rsidR="008B5200">
      <w:t>/</w:t>
    </w:r>
    <w:ins w:id="36" w:author="Joselito Tobar Recinos" w:date="2016-03-08T08:30:00Z">
      <w:r w:rsidR="00E56F4E">
        <w:t>5</w:t>
      </w:r>
    </w:ins>
    <w:del w:id="37" w:author="Joselito Tobar Recinos" w:date="2016-03-08T08:30:00Z">
      <w:r w:rsidR="008B5200" w:rsidDel="00E56F4E">
        <w:delText>4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99C"/>
    <w:multiLevelType w:val="multilevel"/>
    <w:tmpl w:val="318297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E80B06"/>
    <w:multiLevelType w:val="hybridMultilevel"/>
    <w:tmpl w:val="59128B36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E0B"/>
    <w:multiLevelType w:val="hybridMultilevel"/>
    <w:tmpl w:val="EC88D8E2"/>
    <w:lvl w:ilvl="0" w:tplc="154C860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7151E"/>
    <w:multiLevelType w:val="hybridMultilevel"/>
    <w:tmpl w:val="8C261C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5">
    <w:nsid w:val="758D6F0F"/>
    <w:multiLevelType w:val="hybridMultilevel"/>
    <w:tmpl w:val="14CAC798"/>
    <w:lvl w:ilvl="0" w:tplc="4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6E05"/>
    <w:multiLevelType w:val="hybridMultilevel"/>
    <w:tmpl w:val="BD1ED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uel Angel Martínez Salmerón">
    <w15:presenceInfo w15:providerId="Windows Live" w15:userId="a37f8e88cae296cc"/>
  </w15:person>
  <w15:person w15:author="Joselito Tobar Recinos">
    <w15:presenceInfo w15:providerId="AD" w15:userId="S-1-5-21-404401903-1985259688-2406579639-3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C"/>
    <w:rsid w:val="0000022E"/>
    <w:rsid w:val="00005334"/>
    <w:rsid w:val="000210FF"/>
    <w:rsid w:val="000926D5"/>
    <w:rsid w:val="000A0E4F"/>
    <w:rsid w:val="000E092D"/>
    <w:rsid w:val="000E31D6"/>
    <w:rsid w:val="000E7168"/>
    <w:rsid w:val="00120729"/>
    <w:rsid w:val="001234D4"/>
    <w:rsid w:val="001253EB"/>
    <w:rsid w:val="001403A3"/>
    <w:rsid w:val="001459F5"/>
    <w:rsid w:val="001636E0"/>
    <w:rsid w:val="00166804"/>
    <w:rsid w:val="001838E3"/>
    <w:rsid w:val="00185965"/>
    <w:rsid w:val="001861B1"/>
    <w:rsid w:val="001905A5"/>
    <w:rsid w:val="001954DB"/>
    <w:rsid w:val="001A54B7"/>
    <w:rsid w:val="001B4ED9"/>
    <w:rsid w:val="001D588D"/>
    <w:rsid w:val="001E7E3C"/>
    <w:rsid w:val="00227291"/>
    <w:rsid w:val="00227733"/>
    <w:rsid w:val="00231F01"/>
    <w:rsid w:val="00245558"/>
    <w:rsid w:val="002562E5"/>
    <w:rsid w:val="0025735C"/>
    <w:rsid w:val="002831C5"/>
    <w:rsid w:val="002855DC"/>
    <w:rsid w:val="002E64E7"/>
    <w:rsid w:val="003131F4"/>
    <w:rsid w:val="0032497A"/>
    <w:rsid w:val="003325B7"/>
    <w:rsid w:val="00346671"/>
    <w:rsid w:val="00363A9A"/>
    <w:rsid w:val="003648AF"/>
    <w:rsid w:val="004227C4"/>
    <w:rsid w:val="0043728D"/>
    <w:rsid w:val="004437FB"/>
    <w:rsid w:val="0046039E"/>
    <w:rsid w:val="00461748"/>
    <w:rsid w:val="00463C81"/>
    <w:rsid w:val="004B3A7B"/>
    <w:rsid w:val="00561AD4"/>
    <w:rsid w:val="00574FAC"/>
    <w:rsid w:val="005A1256"/>
    <w:rsid w:val="005D0F6C"/>
    <w:rsid w:val="005D5FD5"/>
    <w:rsid w:val="005D683A"/>
    <w:rsid w:val="005E326D"/>
    <w:rsid w:val="006228B0"/>
    <w:rsid w:val="00653023"/>
    <w:rsid w:val="00655606"/>
    <w:rsid w:val="00665B2B"/>
    <w:rsid w:val="00686FC7"/>
    <w:rsid w:val="006B08B2"/>
    <w:rsid w:val="006D4F3D"/>
    <w:rsid w:val="006F1C6E"/>
    <w:rsid w:val="006F228A"/>
    <w:rsid w:val="00703BBF"/>
    <w:rsid w:val="00721702"/>
    <w:rsid w:val="00725B4D"/>
    <w:rsid w:val="00745105"/>
    <w:rsid w:val="0075284B"/>
    <w:rsid w:val="007B0825"/>
    <w:rsid w:val="007F12C9"/>
    <w:rsid w:val="00817CC6"/>
    <w:rsid w:val="00826762"/>
    <w:rsid w:val="00857557"/>
    <w:rsid w:val="008766B8"/>
    <w:rsid w:val="008A2B91"/>
    <w:rsid w:val="008B5200"/>
    <w:rsid w:val="008E05A1"/>
    <w:rsid w:val="008E775E"/>
    <w:rsid w:val="0091263B"/>
    <w:rsid w:val="009503B4"/>
    <w:rsid w:val="009667CC"/>
    <w:rsid w:val="00967063"/>
    <w:rsid w:val="00986EA2"/>
    <w:rsid w:val="009946B2"/>
    <w:rsid w:val="00A02826"/>
    <w:rsid w:val="00A04D7C"/>
    <w:rsid w:val="00A24ECD"/>
    <w:rsid w:val="00A31B80"/>
    <w:rsid w:val="00A37897"/>
    <w:rsid w:val="00A76046"/>
    <w:rsid w:val="00AA31D0"/>
    <w:rsid w:val="00AA36DA"/>
    <w:rsid w:val="00AE4F62"/>
    <w:rsid w:val="00B16F66"/>
    <w:rsid w:val="00B24937"/>
    <w:rsid w:val="00B2505B"/>
    <w:rsid w:val="00BC6F5C"/>
    <w:rsid w:val="00BD3655"/>
    <w:rsid w:val="00BD4FD9"/>
    <w:rsid w:val="00BE261E"/>
    <w:rsid w:val="00C10D1F"/>
    <w:rsid w:val="00C34E21"/>
    <w:rsid w:val="00C35F8F"/>
    <w:rsid w:val="00C3747E"/>
    <w:rsid w:val="00C51A49"/>
    <w:rsid w:val="00C72DA7"/>
    <w:rsid w:val="00C74C10"/>
    <w:rsid w:val="00C9443E"/>
    <w:rsid w:val="00CB462E"/>
    <w:rsid w:val="00CE20BE"/>
    <w:rsid w:val="00D07790"/>
    <w:rsid w:val="00D11610"/>
    <w:rsid w:val="00D318F4"/>
    <w:rsid w:val="00D324B9"/>
    <w:rsid w:val="00D431F2"/>
    <w:rsid w:val="00D57DD1"/>
    <w:rsid w:val="00D65FD2"/>
    <w:rsid w:val="00D723FF"/>
    <w:rsid w:val="00DE2F7F"/>
    <w:rsid w:val="00DF718E"/>
    <w:rsid w:val="00E0422F"/>
    <w:rsid w:val="00E205A9"/>
    <w:rsid w:val="00E27C0B"/>
    <w:rsid w:val="00E568CC"/>
    <w:rsid w:val="00E56F4E"/>
    <w:rsid w:val="00E65B87"/>
    <w:rsid w:val="00E66502"/>
    <w:rsid w:val="00E726F1"/>
    <w:rsid w:val="00F27FA8"/>
    <w:rsid w:val="00F31169"/>
    <w:rsid w:val="00F47ED6"/>
    <w:rsid w:val="00F678FE"/>
    <w:rsid w:val="00FA7214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7E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E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ED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E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ED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7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04D7C"/>
  </w:style>
  <w:style w:type="paragraph" w:styleId="Prrafodelista">
    <w:name w:val="List Paragraph"/>
    <w:basedOn w:val="Normal"/>
    <w:link w:val="PrrafodelistaCar"/>
    <w:uiPriority w:val="34"/>
    <w:qFormat/>
    <w:rsid w:val="00A04D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C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3C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C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E5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7E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E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ED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E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E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Elizabeth Hernández Gálvez</dc:creator>
  <cp:lastModifiedBy>cabarca</cp:lastModifiedBy>
  <cp:revision>2</cp:revision>
  <cp:lastPrinted>2016-01-19T17:41:00Z</cp:lastPrinted>
  <dcterms:created xsi:type="dcterms:W3CDTF">2016-09-22T22:40:00Z</dcterms:created>
  <dcterms:modified xsi:type="dcterms:W3CDTF">2016-09-22T22:40:00Z</dcterms:modified>
</cp:coreProperties>
</file>