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26" w:rsidRPr="00B111C4" w:rsidRDefault="00080C26" w:rsidP="00080C26">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rsidR="00080C26" w:rsidRPr="00B111C4" w:rsidRDefault="00080C26" w:rsidP="00080C26">
      <w:pPr>
        <w:rPr>
          <w:rFonts w:ascii="Times New Roman" w:hAnsi="Times New Roman"/>
          <w:sz w:val="26"/>
          <w:szCs w:val="26"/>
        </w:rPr>
      </w:pPr>
      <w:r w:rsidRPr="00B111C4">
        <w:rPr>
          <w:rFonts w:ascii="Times New Roman" w:hAnsi="Times New Roman"/>
          <w:sz w:val="26"/>
          <w:szCs w:val="26"/>
        </w:rPr>
        <w:t xml:space="preserve">                                  SAN SALVADOR, EL SALVADOR, C.A.</w:t>
      </w:r>
    </w:p>
    <w:p w:rsidR="00080C26" w:rsidRPr="00B111C4" w:rsidRDefault="00080C26" w:rsidP="00080C26">
      <w:pPr>
        <w:rPr>
          <w:rFonts w:ascii="Times New Roman" w:hAnsi="Times New Roman"/>
          <w:sz w:val="26"/>
          <w:szCs w:val="26"/>
        </w:rPr>
      </w:pPr>
    </w:p>
    <w:p w:rsidR="00080C26" w:rsidRPr="00B111C4" w:rsidRDefault="00080C26" w:rsidP="00080C26">
      <w:pPr>
        <w:jc w:val="center"/>
        <w:rPr>
          <w:rFonts w:ascii="Times New Roman" w:hAnsi="Times New Roman"/>
          <w:sz w:val="26"/>
          <w:szCs w:val="26"/>
        </w:rPr>
      </w:pPr>
      <w:r w:rsidRPr="00B111C4">
        <w:rPr>
          <w:rFonts w:ascii="Times New Roman" w:hAnsi="Times New Roman"/>
          <w:sz w:val="26"/>
          <w:szCs w:val="26"/>
        </w:rPr>
        <w:t xml:space="preserve">SESIÓN ORDINARIA No. </w:t>
      </w:r>
      <w:del w:id="0" w:author="Nery de Leiva" w:date="2016-06-27T08:52:00Z">
        <w:r w:rsidRPr="00B111C4" w:rsidDel="00D46A2F">
          <w:rPr>
            <w:rFonts w:ascii="Times New Roman" w:hAnsi="Times New Roman"/>
            <w:sz w:val="26"/>
            <w:szCs w:val="26"/>
          </w:rPr>
          <w:delText>1</w:delText>
        </w:r>
      </w:del>
      <w:del w:id="1" w:author="Nery de Leiva" w:date="2016-06-08T08:11:00Z">
        <w:r w:rsidRPr="00B111C4" w:rsidDel="009A28C2">
          <w:rPr>
            <w:rFonts w:ascii="Times New Roman" w:hAnsi="Times New Roman"/>
            <w:sz w:val="26"/>
            <w:szCs w:val="26"/>
          </w:rPr>
          <w:delText>8</w:delText>
        </w:r>
      </w:del>
      <w:del w:id="2" w:author="Nery de Leiva" w:date="2016-09-19T14:02:00Z">
        <w:r w:rsidRPr="00B111C4" w:rsidDel="00713083">
          <w:rPr>
            <w:rFonts w:ascii="Times New Roman" w:hAnsi="Times New Roman"/>
            <w:sz w:val="26"/>
            <w:szCs w:val="26"/>
          </w:rPr>
          <w:delText>7</w:delText>
        </w:r>
      </w:del>
      <w:r>
        <w:rPr>
          <w:rFonts w:ascii="Times New Roman" w:hAnsi="Times New Roman"/>
          <w:sz w:val="26"/>
          <w:szCs w:val="26"/>
        </w:rPr>
        <w:t>14</w:t>
      </w:r>
      <w:r w:rsidRPr="00B111C4">
        <w:rPr>
          <w:rFonts w:ascii="Times New Roman" w:hAnsi="Times New Roman"/>
          <w:sz w:val="26"/>
          <w:szCs w:val="26"/>
        </w:rPr>
        <w:t>–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30 </w:t>
      </w:r>
      <w:del w:id="3" w:author="Nery de Leiva" w:date="2016-06-08T08:11:00Z">
        <w:r w:rsidRPr="00B111C4" w:rsidDel="009A28C2">
          <w:rPr>
            <w:rFonts w:ascii="Times New Roman" w:hAnsi="Times New Roman"/>
            <w:sz w:val="26"/>
            <w:szCs w:val="26"/>
          </w:rPr>
          <w:delText>02</w:delText>
        </w:r>
      </w:del>
      <w:del w:id="4" w:author="Nery de Leiva" w:date="2016-09-19T14:02:00Z">
        <w:r w:rsidRPr="00B111C4" w:rsidDel="00713083">
          <w:rPr>
            <w:rFonts w:ascii="Times New Roman" w:hAnsi="Times New Roman"/>
            <w:sz w:val="26"/>
            <w:szCs w:val="26"/>
          </w:rPr>
          <w:delText>0</w:delText>
        </w:r>
      </w:del>
      <w:del w:id="5" w:author="Nery de Leiva" w:date="2016-09-28T09:21:00Z">
        <w:r w:rsidRPr="00B111C4" w:rsidDel="00102E6D">
          <w:rPr>
            <w:rFonts w:ascii="Times New Roman" w:hAnsi="Times New Roman"/>
            <w:sz w:val="26"/>
            <w:szCs w:val="26"/>
          </w:rPr>
          <w:delText>9</w:delText>
        </w:r>
      </w:del>
      <w:r w:rsidRPr="00B111C4">
        <w:rPr>
          <w:rFonts w:ascii="Times New Roman" w:hAnsi="Times New Roman"/>
          <w:sz w:val="26"/>
          <w:szCs w:val="26"/>
        </w:rPr>
        <w:t xml:space="preserve">DE </w:t>
      </w:r>
      <w:del w:id="6" w:author="Nery de Leiva" w:date="2016-07-08T09:09:00Z">
        <w:r w:rsidRPr="00B111C4" w:rsidDel="003063D6">
          <w:rPr>
            <w:rFonts w:ascii="Times New Roman" w:hAnsi="Times New Roman"/>
            <w:sz w:val="26"/>
            <w:szCs w:val="26"/>
          </w:rPr>
          <w:delText>N</w:delText>
        </w:r>
      </w:del>
      <w:del w:id="7" w:author="Nery de Leiva" w:date="2016-10-06T08:37:00Z">
        <w:r w:rsidRPr="00B111C4" w:rsidDel="0036303B">
          <w:rPr>
            <w:rFonts w:ascii="Times New Roman" w:hAnsi="Times New Roman"/>
            <w:sz w:val="26"/>
            <w:szCs w:val="26"/>
          </w:rPr>
          <w:delText>SEPTIEM</w:delText>
        </w:r>
      </w:del>
      <w:del w:id="8" w:author="Nery de Leiva" w:date="2017-01-10T08:11:00Z">
        <w:r w:rsidRPr="00B111C4" w:rsidDel="00221CDC">
          <w:rPr>
            <w:rFonts w:ascii="Times New Roman" w:hAnsi="Times New Roman"/>
            <w:sz w:val="26"/>
            <w:szCs w:val="26"/>
          </w:rPr>
          <w:delText>BRE</w:delText>
        </w:r>
      </w:del>
      <w:r>
        <w:rPr>
          <w:rFonts w:ascii="Times New Roman" w:hAnsi="Times New Roman"/>
          <w:sz w:val="26"/>
          <w:szCs w:val="26"/>
        </w:rPr>
        <w:t xml:space="preserve">JULIO </w:t>
      </w:r>
      <w:r w:rsidRPr="00B111C4">
        <w:rPr>
          <w:rFonts w:ascii="Times New Roman" w:hAnsi="Times New Roman"/>
          <w:sz w:val="26"/>
          <w:szCs w:val="26"/>
        </w:rPr>
        <w:t>DE 201</w:t>
      </w:r>
      <w:r>
        <w:rPr>
          <w:rFonts w:ascii="Times New Roman" w:hAnsi="Times New Roman"/>
          <w:sz w:val="26"/>
          <w:szCs w:val="26"/>
        </w:rPr>
        <w:t>8</w:t>
      </w:r>
      <w:del w:id="9" w:author="Nery de Leiva" w:date="2017-01-10T08:11:00Z">
        <w:r w:rsidRPr="00B111C4" w:rsidDel="00221CDC">
          <w:rPr>
            <w:rFonts w:ascii="Times New Roman" w:hAnsi="Times New Roman"/>
            <w:sz w:val="26"/>
            <w:szCs w:val="26"/>
          </w:rPr>
          <w:delText>6</w:delText>
        </w:r>
      </w:del>
    </w:p>
    <w:p w:rsidR="00080C26" w:rsidRDefault="00080C26" w:rsidP="00080C26">
      <w:pPr>
        <w:jc w:val="both"/>
        <w:rPr>
          <w:rFonts w:ascii="Times New Roman" w:hAnsi="Times New Roman"/>
          <w:sz w:val="26"/>
          <w:szCs w:val="26"/>
        </w:rPr>
      </w:pPr>
    </w:p>
    <w:p w:rsidR="007F4D0A" w:rsidRDefault="00792D8F" w:rsidP="005026A2">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p>
    <w:p w:rsidR="00FE1822" w:rsidRDefault="00F80FA6" w:rsidP="00706A6D">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751A3A">
        <w:rPr>
          <w:rFonts w:ascii="Times New Roman" w:hAnsi="Times New Roman"/>
          <w:sz w:val="26"/>
          <w:szCs w:val="26"/>
        </w:rPr>
        <w:t>diez</w:t>
      </w:r>
      <w:r w:rsidR="008662F1">
        <w:rPr>
          <w:rFonts w:ascii="Times New Roman" w:hAnsi="Times New Roman"/>
          <w:sz w:val="26"/>
          <w:szCs w:val="26"/>
        </w:rPr>
        <w:t xml:space="preser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F864CF">
        <w:rPr>
          <w:rFonts w:ascii="Times New Roman" w:hAnsi="Times New Roman"/>
          <w:sz w:val="26"/>
          <w:szCs w:val="26"/>
        </w:rPr>
        <w:t>treinta</w:t>
      </w:r>
      <w:r w:rsidR="008662F1">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CD40E2">
        <w:rPr>
          <w:rFonts w:ascii="Times New Roman" w:hAnsi="Times New Roman"/>
          <w:sz w:val="26"/>
          <w:szCs w:val="26"/>
        </w:rPr>
        <w:t>jul</w:t>
      </w:r>
      <w:r w:rsidR="00D4162D">
        <w:rPr>
          <w:rFonts w:ascii="Times New Roman" w:hAnsi="Times New Roman"/>
          <w:sz w:val="26"/>
          <w:szCs w:val="26"/>
        </w:rPr>
        <w:t>io</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422159">
        <w:rPr>
          <w:rFonts w:ascii="Times New Roman" w:hAnsi="Times New Roman"/>
          <w:sz w:val="26"/>
          <w:szCs w:val="26"/>
        </w:rPr>
        <w:t>Licenciado</w:t>
      </w:r>
      <w:r w:rsidR="006162C5">
        <w:rPr>
          <w:rFonts w:ascii="Times New Roman" w:hAnsi="Times New Roman"/>
          <w:sz w:val="26"/>
          <w:szCs w:val="26"/>
        </w:rPr>
        <w:t xml:space="preserve"> José Ángel Villeda Castillo</w:t>
      </w:r>
      <w:r w:rsidR="003549E5">
        <w:rPr>
          <w:rFonts w:ascii="Times New Roman" w:hAnsi="Times New Roman"/>
          <w:sz w:val="26"/>
          <w:szCs w:val="26"/>
        </w:rPr>
        <w:t xml:space="preserve">,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C21C92" w:rsidRPr="00706A6D" w:rsidRDefault="00C21C92" w:rsidP="00C21C92">
      <w:pPr>
        <w:jc w:val="both"/>
        <w:rPr>
          <w:rFonts w:ascii="Times New Roman" w:hAnsi="Times New Roman"/>
          <w:sz w:val="26"/>
          <w:szCs w:val="26"/>
        </w:rPr>
      </w:pPr>
      <w:r w:rsidRPr="00706A6D">
        <w:rPr>
          <w:rFonts w:ascii="Times New Roman" w:hAnsi="Times New Roman"/>
          <w:sz w:val="26"/>
          <w:szCs w:val="26"/>
        </w:rPr>
        <w:t xml:space="preserve">La señora Presidenta somete a consideración de la Junta Directiva, la Agenda para la presente Sesión, la cual consta de los siguientes puntos: </w:t>
      </w:r>
    </w:p>
    <w:p w:rsidR="00EB7A94" w:rsidRPr="00706A6D" w:rsidRDefault="00EB7A94" w:rsidP="00706A6D">
      <w:pPr>
        <w:numPr>
          <w:ilvl w:val="0"/>
          <w:numId w:val="98"/>
        </w:numPr>
        <w:spacing w:before="100" w:beforeAutospacing="1" w:line="360" w:lineRule="auto"/>
        <w:ind w:left="1418" w:hanging="992"/>
        <w:jc w:val="both"/>
        <w:rPr>
          <w:rFonts w:ascii="Times New Roman" w:hAnsi="Times New Roman"/>
          <w:sz w:val="26"/>
          <w:szCs w:val="26"/>
          <w:lang w:val="es-CL"/>
        </w:rPr>
      </w:pPr>
      <w:r w:rsidRPr="00706A6D">
        <w:rPr>
          <w:rFonts w:ascii="Times New Roman" w:hAnsi="Times New Roman"/>
          <w:sz w:val="26"/>
          <w:szCs w:val="26"/>
          <w:lang w:val="es-CL"/>
        </w:rPr>
        <w:t>Comprobación del quórum y apertura.</w:t>
      </w:r>
    </w:p>
    <w:p w:rsidR="00EB7A94" w:rsidRPr="00706A6D" w:rsidRDefault="00EB7A94" w:rsidP="00706A6D">
      <w:pPr>
        <w:numPr>
          <w:ilvl w:val="0"/>
          <w:numId w:val="98"/>
        </w:numPr>
        <w:spacing w:before="100" w:beforeAutospacing="1" w:line="360" w:lineRule="auto"/>
        <w:ind w:left="1418" w:hanging="992"/>
        <w:jc w:val="both"/>
        <w:rPr>
          <w:rFonts w:ascii="Times New Roman" w:hAnsi="Times New Roman"/>
          <w:sz w:val="26"/>
          <w:szCs w:val="26"/>
          <w:lang w:val="es-CL"/>
        </w:rPr>
      </w:pPr>
      <w:r w:rsidRPr="00706A6D">
        <w:rPr>
          <w:rFonts w:ascii="Times New Roman" w:hAnsi="Times New Roman"/>
          <w:sz w:val="26"/>
          <w:szCs w:val="26"/>
          <w:lang w:val="es-CL"/>
        </w:rPr>
        <w:t>Lectura, aprobación o modificación de la agenda.</w:t>
      </w:r>
    </w:p>
    <w:p w:rsidR="00F32486" w:rsidRPr="00F32486" w:rsidRDefault="00F32486" w:rsidP="00F32486">
      <w:pPr>
        <w:ind w:left="1428" w:hanging="1002"/>
        <w:jc w:val="both"/>
        <w:rPr>
          <w:rFonts w:ascii="Times New Roman" w:eastAsia="MS Mincho" w:hAnsi="Times New Roman"/>
          <w:sz w:val="26"/>
          <w:szCs w:val="26"/>
          <w:lang w:val="es-CL" w:eastAsia="es-ES"/>
        </w:rPr>
      </w:pPr>
      <w:r w:rsidRPr="00F32486">
        <w:rPr>
          <w:rFonts w:ascii="Times New Roman" w:eastAsia="MS Mincho" w:hAnsi="Times New Roman"/>
          <w:sz w:val="26"/>
          <w:szCs w:val="26"/>
          <w:lang w:val="es-CL" w:eastAsia="es-ES"/>
        </w:rPr>
        <w:t xml:space="preserve">II </w:t>
      </w:r>
      <w:r>
        <w:rPr>
          <w:rFonts w:ascii="Times New Roman" w:eastAsia="MS Mincho" w:hAnsi="Times New Roman"/>
          <w:sz w:val="26"/>
          <w:szCs w:val="26"/>
          <w:lang w:val="es-CL" w:eastAsia="es-ES"/>
        </w:rPr>
        <w:t>–</w:t>
      </w:r>
      <w:r w:rsidRPr="00F32486">
        <w:rPr>
          <w:rFonts w:ascii="Times New Roman" w:eastAsia="MS Mincho" w:hAnsi="Times New Roman"/>
          <w:sz w:val="26"/>
          <w:szCs w:val="26"/>
          <w:lang w:val="es-CL" w:eastAsia="es-ES"/>
        </w:rPr>
        <w:t xml:space="preserve"> A</w:t>
      </w:r>
      <w:r>
        <w:rPr>
          <w:rFonts w:ascii="Times New Roman" w:eastAsia="MS Mincho" w:hAnsi="Times New Roman"/>
          <w:sz w:val="26"/>
          <w:szCs w:val="26"/>
          <w:lang w:val="es-CL" w:eastAsia="es-ES"/>
        </w:rPr>
        <w:tab/>
        <w:t>Lectura y Ratificación del Acta Anterior.</w:t>
      </w:r>
    </w:p>
    <w:p w:rsidR="00F32486" w:rsidRDefault="00F32486" w:rsidP="00F864CF">
      <w:pPr>
        <w:ind w:left="1428" w:hanging="1428"/>
        <w:jc w:val="both"/>
        <w:rPr>
          <w:rFonts w:ascii="Times New Roman" w:eastAsia="MS Mincho" w:hAnsi="Times New Roman"/>
          <w:b/>
          <w:sz w:val="26"/>
          <w:szCs w:val="26"/>
          <w:u w:val="single"/>
          <w:lang w:val="es-CL" w:eastAsia="es-ES"/>
        </w:rPr>
      </w:pPr>
    </w:p>
    <w:p w:rsidR="00F864CF" w:rsidRPr="00F864CF" w:rsidRDefault="00F864CF" w:rsidP="00F864CF">
      <w:pPr>
        <w:ind w:left="1428" w:hanging="1428"/>
        <w:jc w:val="both"/>
        <w:rPr>
          <w:rFonts w:ascii="Times New Roman" w:eastAsia="MS Mincho" w:hAnsi="Times New Roman"/>
          <w:b/>
          <w:sz w:val="26"/>
          <w:szCs w:val="26"/>
          <w:u w:val="single"/>
          <w:lang w:val="es-CL" w:eastAsia="es-ES"/>
        </w:rPr>
      </w:pPr>
      <w:r w:rsidRPr="00F864CF">
        <w:rPr>
          <w:rFonts w:ascii="Times New Roman" w:eastAsia="MS Mincho" w:hAnsi="Times New Roman"/>
          <w:b/>
          <w:sz w:val="26"/>
          <w:szCs w:val="26"/>
          <w:u w:val="single"/>
          <w:lang w:val="es-CL" w:eastAsia="es-ES"/>
        </w:rPr>
        <w:t>UNIDAD FINANCIERA INSTITUCIONAL</w:t>
      </w:r>
    </w:p>
    <w:p w:rsidR="00F864CF" w:rsidRPr="00F864CF" w:rsidRDefault="00F864CF" w:rsidP="00F864CF">
      <w:pPr>
        <w:ind w:left="1428" w:hanging="1428"/>
        <w:jc w:val="both"/>
        <w:rPr>
          <w:rFonts w:ascii="Times New Roman" w:eastAsia="MS Mincho" w:hAnsi="Times New Roman"/>
          <w:b/>
          <w:sz w:val="26"/>
          <w:szCs w:val="26"/>
          <w:u w:val="single"/>
          <w:lang w:val="es-CL" w:eastAsia="es-ES"/>
        </w:rPr>
      </w:pPr>
    </w:p>
    <w:p w:rsidR="00F864CF" w:rsidRPr="00F864CF" w:rsidRDefault="00F864CF" w:rsidP="00F864CF">
      <w:pPr>
        <w:numPr>
          <w:ilvl w:val="0"/>
          <w:numId w:val="98"/>
        </w:numPr>
        <w:ind w:left="1429" w:hanging="1004"/>
        <w:jc w:val="both"/>
        <w:rPr>
          <w:rFonts w:ascii="Times New Roman" w:eastAsia="MS Mincho" w:hAnsi="Times New Roman"/>
          <w:sz w:val="26"/>
          <w:szCs w:val="26"/>
          <w:lang w:val="es-CL" w:eastAsia="es-ES"/>
        </w:rPr>
      </w:pPr>
      <w:r w:rsidRPr="00F864CF">
        <w:rPr>
          <w:rFonts w:ascii="Times New Roman" w:eastAsia="MS Mincho" w:hAnsi="Times New Roman"/>
          <w:sz w:val="26"/>
          <w:szCs w:val="26"/>
          <w:lang w:val="es-CL" w:eastAsia="es-ES"/>
        </w:rPr>
        <w:t>Escrito con referencia UFI.00.113.18, mediante el cual Jefe de la Unidad Financiera Institucional, Lic. Carlos Isaí</w:t>
      </w:r>
      <w:r w:rsidR="00827875">
        <w:rPr>
          <w:rFonts w:ascii="Times New Roman" w:eastAsia="MS Mincho" w:hAnsi="Times New Roman"/>
          <w:sz w:val="26"/>
          <w:szCs w:val="26"/>
          <w:lang w:val="es-CL" w:eastAsia="es-ES"/>
        </w:rPr>
        <w:t>a</w:t>
      </w:r>
      <w:r w:rsidRPr="00F864CF">
        <w:rPr>
          <w:rFonts w:ascii="Times New Roman" w:eastAsia="MS Mincho" w:hAnsi="Times New Roman"/>
          <w:sz w:val="26"/>
          <w:szCs w:val="26"/>
          <w:lang w:val="es-CL" w:eastAsia="es-ES"/>
        </w:rPr>
        <w:t xml:space="preserve">s Reyes del Cid, atendiendo requerimiento de la Gerencia de Operaciones y Logística, de iniciar gestiones para reemplazar los vehículos con un rango de antigüedad entre 26 y 38 años (11 unidades). Expone: que se han realizado gestiones ante el MAG de un refuerzo presupuestario, por un monto de $284,995.29. </w:t>
      </w:r>
    </w:p>
    <w:p w:rsidR="00F864CF" w:rsidRPr="00F864CF" w:rsidRDefault="00F864CF" w:rsidP="00F864CF">
      <w:pPr>
        <w:ind w:left="1429"/>
        <w:jc w:val="both"/>
        <w:rPr>
          <w:rFonts w:ascii="Times New Roman" w:eastAsia="MS Mincho" w:hAnsi="Times New Roman"/>
          <w:sz w:val="26"/>
          <w:szCs w:val="26"/>
          <w:lang w:val="es-CL" w:eastAsia="es-ES"/>
        </w:rPr>
      </w:pPr>
    </w:p>
    <w:p w:rsidR="00F864CF" w:rsidRPr="00F864CF" w:rsidRDefault="00F864CF" w:rsidP="00F864CF">
      <w:pPr>
        <w:ind w:left="1429" w:hanging="1429"/>
        <w:jc w:val="both"/>
        <w:rPr>
          <w:rFonts w:ascii="Times New Roman" w:eastAsia="MS Mincho" w:hAnsi="Times New Roman"/>
          <w:b/>
          <w:sz w:val="26"/>
          <w:szCs w:val="26"/>
          <w:u w:val="single"/>
          <w:lang w:val="es-CL" w:eastAsia="es-ES"/>
        </w:rPr>
      </w:pPr>
      <w:r w:rsidRPr="00F864CF">
        <w:rPr>
          <w:rFonts w:ascii="Times New Roman" w:eastAsia="MS Mincho" w:hAnsi="Times New Roman"/>
          <w:b/>
          <w:sz w:val="26"/>
          <w:szCs w:val="26"/>
          <w:u w:val="single"/>
          <w:lang w:val="es-CL" w:eastAsia="es-ES"/>
        </w:rPr>
        <w:t>UNIDAD DE ADQUISICIONES Y CONTRATACIONES INSTITUCIONAL</w:t>
      </w:r>
    </w:p>
    <w:p w:rsidR="00F864CF" w:rsidRPr="00F864CF" w:rsidRDefault="00F864CF" w:rsidP="00F864CF">
      <w:pPr>
        <w:pStyle w:val="Prrafodelista"/>
        <w:numPr>
          <w:ilvl w:val="0"/>
          <w:numId w:val="98"/>
        </w:numPr>
        <w:spacing w:before="100" w:beforeAutospacing="1"/>
        <w:ind w:left="1428" w:hanging="1002"/>
        <w:jc w:val="both"/>
        <w:rPr>
          <w:rFonts w:ascii="Times New Roman" w:eastAsia="MS Mincho" w:hAnsi="Times New Roman"/>
          <w:sz w:val="26"/>
          <w:szCs w:val="26"/>
          <w:lang w:val="es-CL" w:eastAsia="es-ES"/>
        </w:rPr>
      </w:pPr>
      <w:r w:rsidRPr="00F864CF">
        <w:rPr>
          <w:rFonts w:ascii="Times New Roman" w:eastAsia="MS Mincho" w:hAnsi="Times New Roman"/>
          <w:sz w:val="26"/>
          <w:szCs w:val="26"/>
          <w:lang w:val="es-CL" w:eastAsia="es-ES"/>
        </w:rPr>
        <w:t xml:space="preserve">Memorándum con referencia UAC-00-165-18, de fecha 13 de julio del año que transcurre, presentado por el Lic. Juan Carlos Valencia, Jefe de la UACI, en el que remite para conocimiento, el Informe del Proceso de Contratación correspondiente al Segundo Trimestre de 2018. </w:t>
      </w:r>
    </w:p>
    <w:p w:rsidR="00F864CF" w:rsidRPr="00F864CF" w:rsidRDefault="00F864CF" w:rsidP="00F864CF">
      <w:pPr>
        <w:ind w:left="1429"/>
        <w:jc w:val="both"/>
        <w:rPr>
          <w:rFonts w:ascii="Times New Roman" w:eastAsia="MS Mincho" w:hAnsi="Times New Roman"/>
          <w:sz w:val="26"/>
          <w:szCs w:val="26"/>
          <w:lang w:val="es-CL" w:eastAsia="es-ES"/>
        </w:rPr>
      </w:pPr>
    </w:p>
    <w:p w:rsidR="00F864CF" w:rsidRDefault="00F864CF" w:rsidP="00F864CF">
      <w:pPr>
        <w:jc w:val="both"/>
        <w:rPr>
          <w:rFonts w:ascii="Times New Roman" w:eastAsia="MS Mincho" w:hAnsi="Times New Roman"/>
          <w:b/>
          <w:sz w:val="26"/>
          <w:szCs w:val="26"/>
          <w:u w:val="single"/>
          <w:lang w:val="es-CL" w:eastAsia="es-ES"/>
        </w:rPr>
      </w:pPr>
      <w:r w:rsidRPr="00F864CF">
        <w:rPr>
          <w:rFonts w:ascii="Times New Roman" w:eastAsia="MS Mincho" w:hAnsi="Times New Roman"/>
          <w:b/>
          <w:sz w:val="26"/>
          <w:szCs w:val="26"/>
          <w:u w:val="single"/>
          <w:lang w:val="es-CL" w:eastAsia="es-ES"/>
        </w:rPr>
        <w:t>GERENCIA LEGAL</w:t>
      </w:r>
    </w:p>
    <w:p w:rsidR="00F864CF" w:rsidRPr="00F864CF" w:rsidRDefault="00F864CF" w:rsidP="00F864CF">
      <w:pPr>
        <w:jc w:val="both"/>
        <w:rPr>
          <w:rFonts w:ascii="Times New Roman" w:eastAsia="MS Mincho" w:hAnsi="Times New Roman"/>
          <w:b/>
          <w:sz w:val="26"/>
          <w:szCs w:val="26"/>
          <w:u w:val="single"/>
          <w:lang w:val="es-CL" w:eastAsia="es-ES"/>
        </w:rPr>
      </w:pPr>
    </w:p>
    <w:p w:rsidR="00F864CF" w:rsidRPr="00F864CF" w:rsidRDefault="00F864CF" w:rsidP="00F864CF">
      <w:pPr>
        <w:numPr>
          <w:ilvl w:val="0"/>
          <w:numId w:val="98"/>
        </w:numPr>
        <w:spacing w:after="200"/>
        <w:ind w:left="1428" w:hanging="1144"/>
        <w:jc w:val="both"/>
        <w:rPr>
          <w:rFonts w:ascii="Times New Roman" w:hAnsi="Times New Roman"/>
          <w:sz w:val="26"/>
          <w:szCs w:val="26"/>
        </w:rPr>
      </w:pPr>
      <w:r w:rsidRPr="00F864CF">
        <w:rPr>
          <w:rFonts w:ascii="Times New Roman" w:hAnsi="Times New Roman"/>
          <w:sz w:val="26"/>
          <w:szCs w:val="26"/>
        </w:rPr>
        <w:lastRenderedPageBreak/>
        <w:t xml:space="preserve">Dictamen jurídico 272, referente a la adjudicación en venta de </w:t>
      </w:r>
      <w:r w:rsidRPr="00F864CF">
        <w:rPr>
          <w:rFonts w:ascii="Times New Roman" w:hAnsi="Times New Roman"/>
          <w:b/>
          <w:sz w:val="26"/>
          <w:szCs w:val="26"/>
        </w:rPr>
        <w:t>01 solar para vivienda,</w:t>
      </w:r>
      <w:r w:rsidRPr="00F864CF">
        <w:rPr>
          <w:rFonts w:ascii="Times New Roman" w:hAnsi="Times New Roman"/>
          <w:sz w:val="26"/>
          <w:szCs w:val="26"/>
        </w:rPr>
        <w:t xml:space="preserve"> en HDA. EL SALTO (SEGUNDA ETAPA) (RESTO ISTA 1 y 2) departamento de San Vicente. ENTREGA 29.</w:t>
      </w:r>
    </w:p>
    <w:p w:rsidR="00F864CF" w:rsidRPr="00F864CF" w:rsidRDefault="00F864CF" w:rsidP="00F864CF">
      <w:pPr>
        <w:numPr>
          <w:ilvl w:val="0"/>
          <w:numId w:val="98"/>
        </w:numPr>
        <w:spacing w:after="200"/>
        <w:ind w:left="1428" w:hanging="1144"/>
        <w:jc w:val="both"/>
        <w:rPr>
          <w:rFonts w:ascii="Times New Roman" w:hAnsi="Times New Roman"/>
          <w:sz w:val="26"/>
          <w:szCs w:val="26"/>
        </w:rPr>
      </w:pPr>
      <w:r w:rsidRPr="00F864CF">
        <w:rPr>
          <w:rFonts w:ascii="Times New Roman" w:hAnsi="Times New Roman"/>
          <w:sz w:val="26"/>
          <w:szCs w:val="26"/>
        </w:rPr>
        <w:t xml:space="preserve">Dictamen jurídico 273, referente a la adjudicación en venta de </w:t>
      </w:r>
      <w:r w:rsidRPr="00F864CF">
        <w:rPr>
          <w:rFonts w:ascii="Times New Roman" w:hAnsi="Times New Roman"/>
          <w:b/>
          <w:sz w:val="26"/>
          <w:szCs w:val="26"/>
        </w:rPr>
        <w:t>01 lote agrícola</w:t>
      </w:r>
      <w:r w:rsidRPr="00F864CF">
        <w:rPr>
          <w:rFonts w:ascii="Times New Roman" w:hAnsi="Times New Roman"/>
          <w:sz w:val="26"/>
          <w:szCs w:val="26"/>
        </w:rPr>
        <w:t>, en HDA. SANTA MARTA LAS TRINCHERAS-ISTA AMPLIACIÓN, departamento de Sonsonate. ENTREGA 23.</w:t>
      </w:r>
    </w:p>
    <w:p w:rsidR="00F864CF" w:rsidRPr="00F32486" w:rsidRDefault="00F864CF" w:rsidP="00F864CF">
      <w:pPr>
        <w:numPr>
          <w:ilvl w:val="0"/>
          <w:numId w:val="98"/>
        </w:numPr>
        <w:spacing w:after="200"/>
        <w:ind w:left="1428" w:hanging="1144"/>
        <w:jc w:val="both"/>
        <w:rPr>
          <w:rFonts w:ascii="Times New Roman" w:hAnsi="Times New Roman"/>
          <w:sz w:val="26"/>
          <w:szCs w:val="26"/>
        </w:rPr>
      </w:pPr>
      <w:r w:rsidRPr="00F864CF">
        <w:rPr>
          <w:rFonts w:ascii="Times New Roman" w:hAnsi="Times New Roman"/>
          <w:sz w:val="26"/>
          <w:szCs w:val="26"/>
        </w:rPr>
        <w:t xml:space="preserve">Dictamen jurídico 274, referente a la adjudicación en venta de </w:t>
      </w:r>
      <w:r w:rsidRPr="00F864CF">
        <w:rPr>
          <w:rFonts w:ascii="Times New Roman" w:hAnsi="Times New Roman"/>
          <w:b/>
          <w:sz w:val="26"/>
          <w:szCs w:val="26"/>
        </w:rPr>
        <w:t>01 lote agrícola</w:t>
      </w:r>
      <w:r w:rsidRPr="00F864CF">
        <w:rPr>
          <w:rFonts w:ascii="Times New Roman" w:hAnsi="Times New Roman"/>
          <w:sz w:val="26"/>
          <w:szCs w:val="26"/>
        </w:rPr>
        <w:t>, en HDA. RINCÓN DE ARENA, departamento de San Vicente. ENTREGA 24.</w:t>
      </w:r>
    </w:p>
    <w:p w:rsidR="00F864CF" w:rsidRPr="00F864CF" w:rsidRDefault="00F864CF" w:rsidP="00F864CF">
      <w:pPr>
        <w:numPr>
          <w:ilvl w:val="0"/>
          <w:numId w:val="98"/>
        </w:numPr>
        <w:ind w:left="1428" w:hanging="1144"/>
        <w:jc w:val="both"/>
        <w:rPr>
          <w:rFonts w:ascii="Times New Roman" w:hAnsi="Times New Roman"/>
          <w:sz w:val="26"/>
          <w:szCs w:val="26"/>
        </w:rPr>
      </w:pPr>
      <w:r w:rsidRPr="00F864CF">
        <w:rPr>
          <w:rFonts w:ascii="Times New Roman" w:hAnsi="Times New Roman"/>
          <w:sz w:val="26"/>
          <w:szCs w:val="26"/>
        </w:rPr>
        <w:t xml:space="preserve">Dictamen jurídico 275, referente a la modificación del Punto XXIV de Sesión Ordinaria 13-2000, por corrección de nomenclatura, área, precio e inclusión de beneficiario, respecto a </w:t>
      </w:r>
      <w:r w:rsidRPr="00F864CF">
        <w:rPr>
          <w:rFonts w:ascii="Times New Roman" w:hAnsi="Times New Roman"/>
          <w:b/>
          <w:sz w:val="26"/>
          <w:szCs w:val="26"/>
        </w:rPr>
        <w:t>01 solar para vivienda</w:t>
      </w:r>
      <w:r w:rsidRPr="00F864CF">
        <w:rPr>
          <w:rFonts w:ascii="Times New Roman" w:hAnsi="Times New Roman"/>
          <w:sz w:val="26"/>
          <w:szCs w:val="26"/>
        </w:rPr>
        <w:t>, en HDA. FLOR DE FUEGO, (FINATA) departamento de San Vicente. ENTREGA 02.</w:t>
      </w:r>
    </w:p>
    <w:p w:rsidR="00F864CF" w:rsidRPr="00F864CF" w:rsidRDefault="00F864CF" w:rsidP="00F864CF">
      <w:pPr>
        <w:ind w:left="1428"/>
        <w:jc w:val="both"/>
        <w:rPr>
          <w:rFonts w:ascii="Times New Roman" w:hAnsi="Times New Roman"/>
          <w:sz w:val="26"/>
          <w:szCs w:val="26"/>
        </w:rPr>
      </w:pPr>
    </w:p>
    <w:p w:rsidR="00F864CF" w:rsidRPr="00F864CF" w:rsidRDefault="00F864CF" w:rsidP="00F864CF">
      <w:pPr>
        <w:numPr>
          <w:ilvl w:val="0"/>
          <w:numId w:val="98"/>
        </w:numPr>
        <w:ind w:left="1428" w:hanging="1144"/>
        <w:jc w:val="both"/>
        <w:rPr>
          <w:rFonts w:ascii="Times New Roman" w:hAnsi="Times New Roman"/>
          <w:sz w:val="26"/>
          <w:szCs w:val="26"/>
        </w:rPr>
      </w:pPr>
      <w:r w:rsidRPr="00F864CF">
        <w:rPr>
          <w:rFonts w:ascii="Times New Roman" w:hAnsi="Times New Roman"/>
          <w:sz w:val="26"/>
          <w:szCs w:val="26"/>
        </w:rPr>
        <w:t xml:space="preserve">Dictamen jurídico 276, referente a la modificación de los siguientes Puntos de Acta: XXIV de Sesión Ordinaria 13-2000 y XI de Sesión Ordinaria 17-2001, por corrección de nomenclatura, área, precio, nombre e inclusión de beneficiario, respecto a </w:t>
      </w:r>
      <w:r w:rsidRPr="00F864CF">
        <w:rPr>
          <w:rFonts w:ascii="Times New Roman" w:hAnsi="Times New Roman"/>
          <w:b/>
          <w:sz w:val="26"/>
          <w:szCs w:val="26"/>
        </w:rPr>
        <w:t>04 solares para vivienda</w:t>
      </w:r>
      <w:r w:rsidRPr="00F864CF">
        <w:rPr>
          <w:rFonts w:ascii="Times New Roman" w:hAnsi="Times New Roman"/>
          <w:sz w:val="26"/>
          <w:szCs w:val="26"/>
        </w:rPr>
        <w:t xml:space="preserve">, en HDA. FLOR DE FUEGO,  (FINATA) departamento de San Vicente. ENTREGA 01. </w:t>
      </w:r>
    </w:p>
    <w:p w:rsidR="00F864CF" w:rsidRPr="00F864CF" w:rsidRDefault="00F864CF" w:rsidP="00F864CF">
      <w:pPr>
        <w:ind w:left="1429" w:hanging="1429"/>
        <w:jc w:val="both"/>
        <w:rPr>
          <w:rFonts w:ascii="Times New Roman" w:hAnsi="Times New Roman"/>
          <w:sz w:val="26"/>
          <w:szCs w:val="26"/>
        </w:rPr>
      </w:pPr>
    </w:p>
    <w:p w:rsidR="00F864CF" w:rsidRPr="00F864CF" w:rsidRDefault="00F864CF" w:rsidP="00F864CF">
      <w:pPr>
        <w:numPr>
          <w:ilvl w:val="0"/>
          <w:numId w:val="98"/>
        </w:numPr>
        <w:ind w:left="1428" w:hanging="1144"/>
        <w:jc w:val="both"/>
        <w:rPr>
          <w:rFonts w:ascii="Times New Roman" w:hAnsi="Times New Roman"/>
          <w:sz w:val="26"/>
          <w:szCs w:val="26"/>
        </w:rPr>
      </w:pPr>
      <w:r w:rsidRPr="00F864CF">
        <w:rPr>
          <w:rFonts w:ascii="Times New Roman" w:hAnsi="Times New Roman"/>
          <w:sz w:val="26"/>
          <w:szCs w:val="26"/>
        </w:rPr>
        <w:t xml:space="preserve">Dictamen jurídico 277, referente a la modificación del Punto XI del Acta de Sesión Ordinaria 17-2001, por corrección de nomenclatura, área e inclusión de beneficiario, respecto a </w:t>
      </w:r>
      <w:r w:rsidRPr="00F864CF">
        <w:rPr>
          <w:rFonts w:ascii="Times New Roman" w:hAnsi="Times New Roman"/>
          <w:b/>
          <w:sz w:val="26"/>
          <w:szCs w:val="26"/>
        </w:rPr>
        <w:t>01 solar para vivienda</w:t>
      </w:r>
      <w:r w:rsidRPr="00F864CF">
        <w:rPr>
          <w:rFonts w:ascii="Times New Roman" w:hAnsi="Times New Roman"/>
          <w:sz w:val="26"/>
          <w:szCs w:val="26"/>
        </w:rPr>
        <w:t>, en HDA. FLOR DE FUEGO,  (FINATA) departamento de San Vicente. ENTREGA 03.</w:t>
      </w:r>
    </w:p>
    <w:p w:rsidR="00F864CF" w:rsidRPr="00F864CF" w:rsidRDefault="00F864CF" w:rsidP="00F864CF">
      <w:pPr>
        <w:ind w:left="1428"/>
        <w:jc w:val="both"/>
        <w:rPr>
          <w:rFonts w:ascii="Times New Roman" w:hAnsi="Times New Roman"/>
          <w:sz w:val="26"/>
          <w:szCs w:val="26"/>
        </w:rPr>
      </w:pPr>
    </w:p>
    <w:p w:rsidR="00F864CF" w:rsidRPr="00F864CF" w:rsidRDefault="00F864CF" w:rsidP="00F864CF">
      <w:pPr>
        <w:numPr>
          <w:ilvl w:val="0"/>
          <w:numId w:val="98"/>
        </w:numPr>
        <w:ind w:left="1428" w:hanging="1144"/>
        <w:jc w:val="both"/>
        <w:rPr>
          <w:rFonts w:ascii="Times New Roman" w:hAnsi="Times New Roman"/>
          <w:sz w:val="26"/>
          <w:szCs w:val="26"/>
        </w:rPr>
      </w:pPr>
      <w:r w:rsidRPr="00F864CF">
        <w:rPr>
          <w:rFonts w:ascii="Times New Roman" w:hAnsi="Times New Roman"/>
          <w:sz w:val="26"/>
          <w:szCs w:val="26"/>
        </w:rPr>
        <w:t xml:space="preserve">Dictamen jurídico 278, relacionado con autorizar a la Asociación Cooperativa de Producción Agropecuaria </w:t>
      </w:r>
      <w:r w:rsidR="00827875">
        <w:rPr>
          <w:rFonts w:ascii="Times New Roman" w:hAnsi="Times New Roman"/>
          <w:b/>
          <w:sz w:val="26"/>
          <w:szCs w:val="26"/>
        </w:rPr>
        <w:t>San Francisco Uces</w:t>
      </w:r>
      <w:r w:rsidRPr="00F864CF">
        <w:rPr>
          <w:rFonts w:ascii="Times New Roman" w:hAnsi="Times New Roman"/>
          <w:b/>
          <w:sz w:val="26"/>
          <w:szCs w:val="26"/>
        </w:rPr>
        <w:t>ista</w:t>
      </w:r>
      <w:r w:rsidRPr="00F864CF">
        <w:rPr>
          <w:rFonts w:ascii="Times New Roman" w:hAnsi="Times New Roman"/>
          <w:sz w:val="26"/>
          <w:szCs w:val="26"/>
        </w:rPr>
        <w:t>,</w:t>
      </w:r>
      <w:r w:rsidRPr="00F864CF">
        <w:rPr>
          <w:rFonts w:ascii="Times New Roman" w:hAnsi="Times New Roman"/>
          <w:b/>
          <w:sz w:val="26"/>
          <w:szCs w:val="26"/>
        </w:rPr>
        <w:t xml:space="preserve"> de R.L.</w:t>
      </w:r>
      <w:r w:rsidRPr="00F864CF">
        <w:rPr>
          <w:rFonts w:ascii="Times New Roman" w:hAnsi="Times New Roman"/>
          <w:sz w:val="26"/>
          <w:szCs w:val="26"/>
        </w:rPr>
        <w:t xml:space="preserve"> para que constituya un proyecto de Asentamiento Comunitario (</w:t>
      </w:r>
      <w:r w:rsidR="00080C26">
        <w:rPr>
          <w:rFonts w:ascii="Times New Roman" w:hAnsi="Times New Roman"/>
          <w:sz w:val="26"/>
          <w:szCs w:val="26"/>
        </w:rPr>
        <w:t>---</w:t>
      </w:r>
      <w:r w:rsidRPr="00F864CF">
        <w:rPr>
          <w:rFonts w:ascii="Times New Roman" w:hAnsi="Times New Roman"/>
          <w:sz w:val="26"/>
          <w:szCs w:val="26"/>
        </w:rPr>
        <w:t xml:space="preserve"> solares) para su posterior transferencia a favor de colonos, en las propiedades HDA. SAN FRANCISCO DOS CERROS P-3-1 y HDA. SAN FRANCISCO DOS CERROS P-3-2, de la jurisdicción de El Paisnal, departamento de San Salvador.</w:t>
      </w:r>
    </w:p>
    <w:p w:rsidR="00F864CF" w:rsidRPr="00F864CF" w:rsidRDefault="00F864CF" w:rsidP="00F864CF">
      <w:pPr>
        <w:ind w:left="1428"/>
        <w:jc w:val="both"/>
        <w:rPr>
          <w:rFonts w:ascii="Times New Roman" w:hAnsi="Times New Roman"/>
          <w:sz w:val="26"/>
          <w:szCs w:val="26"/>
        </w:rPr>
      </w:pPr>
    </w:p>
    <w:p w:rsidR="00F864CF" w:rsidRDefault="00F864CF" w:rsidP="00F864CF">
      <w:pPr>
        <w:numPr>
          <w:ilvl w:val="0"/>
          <w:numId w:val="98"/>
        </w:numPr>
        <w:spacing w:after="200"/>
        <w:ind w:left="1428" w:hanging="1144"/>
        <w:jc w:val="both"/>
        <w:rPr>
          <w:rFonts w:ascii="Times New Roman" w:hAnsi="Times New Roman"/>
          <w:sz w:val="26"/>
          <w:szCs w:val="26"/>
        </w:rPr>
      </w:pPr>
      <w:r w:rsidRPr="00F864CF">
        <w:rPr>
          <w:rFonts w:ascii="Times New Roman" w:hAnsi="Times New Roman"/>
          <w:sz w:val="26"/>
          <w:szCs w:val="26"/>
        </w:rPr>
        <w:t xml:space="preserve">Dictamen jurídico 279, relacionado con autorizar a la Asociación Cooperativa de Producción Agropecuaria </w:t>
      </w:r>
      <w:r w:rsidRPr="00F864CF">
        <w:rPr>
          <w:rFonts w:ascii="Times New Roman" w:hAnsi="Times New Roman"/>
          <w:b/>
          <w:sz w:val="26"/>
          <w:szCs w:val="26"/>
        </w:rPr>
        <w:t>“Finca La Cabaña, de R.L.,</w:t>
      </w:r>
      <w:r w:rsidRPr="00F864CF">
        <w:rPr>
          <w:rFonts w:ascii="Times New Roman" w:hAnsi="Times New Roman"/>
          <w:sz w:val="26"/>
          <w:szCs w:val="26"/>
        </w:rPr>
        <w:t xml:space="preserve"> para que constituya un Proyecto de Lotificación Agrícola (</w:t>
      </w:r>
      <w:r w:rsidR="00080C26">
        <w:rPr>
          <w:rFonts w:ascii="Times New Roman" w:hAnsi="Times New Roman"/>
          <w:sz w:val="26"/>
          <w:szCs w:val="26"/>
        </w:rPr>
        <w:t>---</w:t>
      </w:r>
      <w:r w:rsidRPr="00F864CF">
        <w:rPr>
          <w:rFonts w:ascii="Times New Roman" w:hAnsi="Times New Roman"/>
          <w:sz w:val="26"/>
          <w:szCs w:val="26"/>
        </w:rPr>
        <w:t xml:space="preserve"> lotes </w:t>
      </w:r>
      <w:r w:rsidRPr="00F864CF">
        <w:rPr>
          <w:rFonts w:ascii="Times New Roman" w:hAnsi="Times New Roman"/>
          <w:sz w:val="26"/>
          <w:szCs w:val="26"/>
        </w:rPr>
        <w:lastRenderedPageBreak/>
        <w:t>agrícolas) para su posterior transferencia a favor de asociados, en la propiedad FINCA LA CABAÑA, de la jurisdicción de San Agustín, departamento de Usulután.</w:t>
      </w:r>
    </w:p>
    <w:p w:rsidR="00F864CF" w:rsidRPr="00F864CF" w:rsidRDefault="00F864CF" w:rsidP="00F864CF">
      <w:pPr>
        <w:jc w:val="both"/>
        <w:rPr>
          <w:rFonts w:ascii="Times New Roman" w:hAnsi="Times New Roman"/>
          <w:b/>
          <w:sz w:val="26"/>
          <w:szCs w:val="26"/>
          <w:u w:val="single"/>
        </w:rPr>
      </w:pPr>
      <w:r w:rsidRPr="00F864CF">
        <w:rPr>
          <w:rFonts w:ascii="Times New Roman" w:hAnsi="Times New Roman"/>
          <w:b/>
          <w:sz w:val="26"/>
          <w:szCs w:val="26"/>
          <w:u w:val="single"/>
        </w:rPr>
        <w:t>VARIOS</w:t>
      </w:r>
    </w:p>
    <w:p w:rsidR="00F864CF" w:rsidRDefault="00F864CF" w:rsidP="00F864CF">
      <w:pPr>
        <w:ind w:left="1418" w:hanging="851"/>
        <w:jc w:val="both"/>
        <w:rPr>
          <w:rFonts w:ascii="Times New Roman" w:hAnsi="Times New Roman"/>
          <w:sz w:val="26"/>
          <w:szCs w:val="26"/>
        </w:rPr>
      </w:pPr>
      <w:r w:rsidRPr="00F864CF">
        <w:rPr>
          <w:rFonts w:ascii="Times New Roman" w:hAnsi="Times New Roman"/>
          <w:b/>
          <w:sz w:val="26"/>
          <w:szCs w:val="26"/>
        </w:rPr>
        <w:t>1.</w:t>
      </w:r>
      <w:r w:rsidRPr="00F864CF">
        <w:rPr>
          <w:rFonts w:ascii="Times New Roman" w:hAnsi="Times New Roman"/>
          <w:sz w:val="26"/>
          <w:szCs w:val="26"/>
        </w:rPr>
        <w:tab/>
        <w:t xml:space="preserve">Escrito con referencia RDC-00-03326-18, de fecha 05 de julio del presento año, presentado por el señor Lucas Evangelista Rodríguez López, Presidente de la Directiva de la Asociación Coordinadora Nacional de Veteranos y Excombatientes de El Salvador, (ACONAVESAL),  en el que solicitan la adjudicación de un terreno de aproximadamente 105 Mzs. conocido como el barajar 1, ubicado entre Sacacoyo y Armenia. </w:t>
      </w:r>
    </w:p>
    <w:p w:rsidR="00F864CF" w:rsidRPr="00F864CF" w:rsidRDefault="00F864CF" w:rsidP="00F864CF">
      <w:pPr>
        <w:ind w:left="1418" w:hanging="851"/>
        <w:jc w:val="both"/>
        <w:rPr>
          <w:rFonts w:ascii="Times New Roman" w:hAnsi="Times New Roman"/>
          <w:sz w:val="26"/>
          <w:szCs w:val="26"/>
        </w:rPr>
      </w:pPr>
    </w:p>
    <w:p w:rsidR="00F864CF" w:rsidRDefault="00F864CF" w:rsidP="00F864CF">
      <w:pPr>
        <w:ind w:left="1418" w:hanging="851"/>
        <w:jc w:val="both"/>
        <w:rPr>
          <w:rFonts w:ascii="Times New Roman" w:hAnsi="Times New Roman"/>
          <w:sz w:val="26"/>
          <w:szCs w:val="26"/>
        </w:rPr>
      </w:pPr>
      <w:r w:rsidRPr="00F864CF">
        <w:rPr>
          <w:rFonts w:ascii="Times New Roman" w:hAnsi="Times New Roman"/>
          <w:b/>
          <w:sz w:val="26"/>
          <w:szCs w:val="26"/>
        </w:rPr>
        <w:t>2.</w:t>
      </w:r>
      <w:r w:rsidRPr="00F864CF">
        <w:rPr>
          <w:rFonts w:ascii="Times New Roman" w:hAnsi="Times New Roman"/>
          <w:sz w:val="26"/>
          <w:szCs w:val="26"/>
        </w:rPr>
        <w:tab/>
        <w:t>Escrito con referencia RDC-00-11141-17 (seguimiento), presentado por el señor Miguel Pineda, Presidente de la Junta Directiva Promesa de Dios, departamento de La Libertad, quien en representación de un grupo de 20 familias, solicita igual número de solares para vivienda, donde haya disponibilidad.</w:t>
      </w:r>
    </w:p>
    <w:p w:rsidR="00F864CF" w:rsidRPr="00F864CF" w:rsidRDefault="00F864CF" w:rsidP="00F864CF">
      <w:pPr>
        <w:ind w:left="1418" w:hanging="851"/>
        <w:jc w:val="both"/>
        <w:rPr>
          <w:rFonts w:ascii="Times New Roman" w:hAnsi="Times New Roman"/>
          <w:sz w:val="26"/>
          <w:szCs w:val="26"/>
        </w:rPr>
      </w:pPr>
    </w:p>
    <w:p w:rsidR="00F864CF" w:rsidRDefault="00F864CF" w:rsidP="00F864CF">
      <w:pPr>
        <w:ind w:left="1418" w:hanging="851"/>
        <w:jc w:val="both"/>
        <w:rPr>
          <w:rFonts w:ascii="Times New Roman" w:hAnsi="Times New Roman"/>
          <w:sz w:val="26"/>
          <w:szCs w:val="26"/>
        </w:rPr>
      </w:pPr>
      <w:r w:rsidRPr="00F864CF">
        <w:rPr>
          <w:rFonts w:ascii="Times New Roman" w:hAnsi="Times New Roman"/>
          <w:b/>
          <w:sz w:val="26"/>
          <w:szCs w:val="26"/>
        </w:rPr>
        <w:t>3.</w:t>
      </w:r>
      <w:r w:rsidRPr="00F864CF">
        <w:rPr>
          <w:rFonts w:ascii="Times New Roman" w:hAnsi="Times New Roman"/>
          <w:sz w:val="26"/>
          <w:szCs w:val="26"/>
        </w:rPr>
        <w:tab/>
        <w:t xml:space="preserve">Escrito con referencia RDC-00-3467-18, de fecha 16 de julio de 2018, presentado por el señor Teodoro Ardón, Secretario General de ANTA, en el cual ofrece los servicios profesionales de abogacía, para recuperar un total de 138 Hás. 36 As. que fueron entregadas y escrituradas a favor de beneficiaros que no tomaron posesión de ellas y que están ocupadas por Campesinos sin Tierra, quienes las tienen en posesión material ininterrumpidamente desde hace 24 años; ubicadas Hda.  Guajoyo, cantón Belén Guijat, jurisdicción de Metapán, departamento de Santa Ana.  </w:t>
      </w:r>
    </w:p>
    <w:p w:rsidR="005E1F3C" w:rsidRPr="00F864CF" w:rsidRDefault="005E1F3C" w:rsidP="00F864CF">
      <w:pPr>
        <w:ind w:left="1418" w:hanging="851"/>
        <w:jc w:val="both"/>
        <w:rPr>
          <w:rFonts w:ascii="Times New Roman" w:hAnsi="Times New Roman"/>
          <w:sz w:val="26"/>
          <w:szCs w:val="26"/>
        </w:rPr>
      </w:pPr>
    </w:p>
    <w:p w:rsidR="00F864CF" w:rsidRPr="00F864CF" w:rsidRDefault="00F864CF" w:rsidP="00F864CF">
      <w:pPr>
        <w:ind w:left="1418" w:hanging="851"/>
        <w:jc w:val="both"/>
        <w:rPr>
          <w:rFonts w:ascii="Times New Roman" w:hAnsi="Times New Roman"/>
          <w:sz w:val="26"/>
          <w:szCs w:val="26"/>
        </w:rPr>
      </w:pPr>
      <w:r w:rsidRPr="00F864CF">
        <w:rPr>
          <w:rFonts w:ascii="Times New Roman" w:hAnsi="Times New Roman"/>
          <w:b/>
          <w:sz w:val="26"/>
          <w:szCs w:val="26"/>
        </w:rPr>
        <w:t>4.</w:t>
      </w:r>
      <w:r w:rsidRPr="00F864CF">
        <w:rPr>
          <w:rFonts w:ascii="Times New Roman" w:hAnsi="Times New Roman"/>
          <w:sz w:val="26"/>
          <w:szCs w:val="26"/>
        </w:rPr>
        <w:tab/>
        <w:t>Escrito con referencia RDC-00-3531-18, de fecha 18 de julio del año que transcurre, presentado por representantes de Tutela Legal Dra. María Julia Hernández y la Fundación Salvadoreña de Desarrollo y Vivienda Mínima (FUNDASAL), en el cual solicitan audiencia para tratar la problemática que afrontan los habitantes del cantón San Ramón, municipio de San Antonio del Monte, departamento de Sonsonate, quienes están siendo afectados con cobros por parte de supuestos miembros de la Cooperativa UCESISTA de R.L.</w:t>
      </w:r>
      <w:r w:rsidRPr="00F864CF">
        <w:rPr>
          <w:rFonts w:ascii="Times New Roman" w:hAnsi="Times New Roman"/>
          <w:sz w:val="26"/>
          <w:szCs w:val="26"/>
        </w:rPr>
        <w:tab/>
      </w:r>
    </w:p>
    <w:p w:rsidR="00F864CF" w:rsidRPr="00F864CF" w:rsidRDefault="00F864CF" w:rsidP="001F526A">
      <w:pPr>
        <w:jc w:val="both"/>
        <w:rPr>
          <w:rFonts w:ascii="Times New Roman" w:eastAsia="MS Mincho" w:hAnsi="Times New Roman"/>
          <w:b/>
          <w:sz w:val="26"/>
          <w:szCs w:val="26"/>
          <w:u w:val="single"/>
          <w:lang w:eastAsia="es-ES"/>
        </w:rPr>
      </w:pPr>
    </w:p>
    <w:p w:rsidR="004E5FA9" w:rsidRPr="001F526A" w:rsidRDefault="004E5FA9" w:rsidP="0050569A">
      <w:pPr>
        <w:spacing w:after="200"/>
        <w:jc w:val="both"/>
        <w:rPr>
          <w:rFonts w:ascii="Times New Roman" w:hAnsi="Times New Roman"/>
          <w:sz w:val="26"/>
          <w:szCs w:val="26"/>
        </w:rPr>
      </w:pPr>
      <w:r w:rsidRPr="001F526A">
        <w:rPr>
          <w:rFonts w:ascii="Times New Roman" w:hAnsi="Times New Roman"/>
          <w:sz w:val="26"/>
          <w:szCs w:val="26"/>
        </w:rPr>
        <w:t xml:space="preserve">La Junta Directiva, habiendo comprobado la asistencia de quórum </w:t>
      </w:r>
      <w:r w:rsidRPr="001F526A">
        <w:rPr>
          <w:rFonts w:ascii="Times New Roman" w:hAnsi="Times New Roman"/>
          <w:b/>
          <w:sz w:val="26"/>
          <w:szCs w:val="26"/>
          <w:u w:val="single"/>
        </w:rPr>
        <w:t>ACUERDA:</w:t>
      </w:r>
      <w:r w:rsidRPr="001F526A">
        <w:rPr>
          <w:rFonts w:ascii="Times New Roman" w:hAnsi="Times New Roman"/>
          <w:sz w:val="26"/>
          <w:szCs w:val="26"/>
        </w:rPr>
        <w:t xml:space="preserve"> Aprobar la agenda sin modificaciones.”””””</w:t>
      </w:r>
    </w:p>
    <w:p w:rsidR="00706A6D" w:rsidRPr="00706A6D" w:rsidRDefault="00706A6D" w:rsidP="00706A6D">
      <w:pPr>
        <w:jc w:val="both"/>
        <w:rPr>
          <w:rFonts w:ascii="Times New Roman" w:eastAsia="Times New Roman" w:hAnsi="Times New Roman"/>
          <w:sz w:val="26"/>
          <w:szCs w:val="26"/>
          <w:lang w:val="es-ES" w:eastAsia="es-ES"/>
        </w:rPr>
      </w:pPr>
      <w:r w:rsidRPr="00706A6D">
        <w:rPr>
          <w:rFonts w:ascii="Times New Roman" w:eastAsia="Times New Roman" w:hAnsi="Times New Roman"/>
          <w:sz w:val="26"/>
          <w:szCs w:val="26"/>
          <w:lang w:val="es-ES" w:eastAsia="es-ES"/>
        </w:rPr>
        <w:t xml:space="preserve">“”””III) La señora Presidenta somete a conocimiento de Junta Directiva, la nota con referencia UFI. 00.113.18, de fecha 05 de julio del presente año, por medio de la cual el Jefe de la Unidad Financiera Institucional, Licenciado Carlos Isaías Reyes del Cid, </w:t>
      </w:r>
      <w:r w:rsidRPr="00706A6D">
        <w:rPr>
          <w:rFonts w:ascii="Times New Roman" w:eastAsia="Times New Roman" w:hAnsi="Times New Roman"/>
          <w:sz w:val="26"/>
          <w:szCs w:val="26"/>
          <w:lang w:val="es-ES" w:eastAsia="es-ES"/>
        </w:rPr>
        <w:lastRenderedPageBreak/>
        <w:t xml:space="preserve">informa que en atención a la solicitud emitida por la Gerencia de Operaciones y Logística Institucional, mediante nota con referencia GOL-00-0154-18 de fecha 29 de junio de 2018, en la que requiere que se realicen las gestiones necesarias para reemplazar los vehículos de este Instituto, con un rango de antigüedad entre 26 y 38 años, los cuales totalizan 26 unidades, debido a que presentan fallas recurrentes y su reparación significaría una inversión mayor al monto que estos reflejan en los Libros Contables, se ha realizado la solicitud formal mediante nota con referencia PRI-00-0161-18, al Ministerio de Agricultura y Ganadería, de un refuerzo presupuestario por un monto </w:t>
      </w:r>
      <w:r w:rsidRPr="00706A6D">
        <w:rPr>
          <w:rFonts w:ascii="Times New Roman" w:eastAsia="Times New Roman" w:hAnsi="Times New Roman"/>
          <w:b/>
          <w:sz w:val="26"/>
          <w:szCs w:val="26"/>
          <w:lang w:val="es-ES" w:eastAsia="es-ES"/>
        </w:rPr>
        <w:t>$284,992.29</w:t>
      </w:r>
      <w:r w:rsidRPr="00706A6D">
        <w:rPr>
          <w:rFonts w:ascii="Times New Roman" w:eastAsia="Times New Roman" w:hAnsi="Times New Roman"/>
          <w:sz w:val="26"/>
          <w:szCs w:val="26"/>
          <w:lang w:val="es-ES" w:eastAsia="es-ES"/>
        </w:rPr>
        <w:t xml:space="preserve">, a efecto de contar con los recursos económicos necesarios para la adquisición de 11 unidades (pick Up 4X4 doble cabina),  habiéndose recibido el día 27 de los corrientes copia de la nota suscrita por el señor Ministro de Agricultura y Ganadería, Orestes Fredesman Ortéz Andrade, en la que solicita al señor Ministro de Hacienda la autorización para realizar un </w:t>
      </w:r>
      <w:r w:rsidRPr="00706A6D">
        <w:rPr>
          <w:rFonts w:ascii="Times New Roman" w:eastAsia="Times New Roman" w:hAnsi="Times New Roman"/>
          <w:b/>
          <w:sz w:val="26"/>
          <w:szCs w:val="26"/>
          <w:lang w:val="es-ES" w:eastAsia="es-ES"/>
        </w:rPr>
        <w:t>REFUERZO PRESUPUESTARIO</w:t>
      </w:r>
      <w:r w:rsidRPr="00706A6D">
        <w:rPr>
          <w:rFonts w:ascii="Times New Roman" w:eastAsia="Times New Roman" w:hAnsi="Times New Roman"/>
          <w:sz w:val="26"/>
          <w:szCs w:val="26"/>
          <w:lang w:val="es-ES" w:eastAsia="es-ES"/>
        </w:rPr>
        <w:t xml:space="preserve"> por </w:t>
      </w:r>
      <w:r w:rsidRPr="00706A6D">
        <w:rPr>
          <w:rFonts w:ascii="Times New Roman" w:eastAsia="Times New Roman" w:hAnsi="Times New Roman"/>
          <w:b/>
          <w:sz w:val="26"/>
          <w:szCs w:val="26"/>
          <w:lang w:val="es-ES" w:eastAsia="es-ES"/>
        </w:rPr>
        <w:t>$284,995.00</w:t>
      </w:r>
      <w:r w:rsidRPr="00706A6D">
        <w:rPr>
          <w:rFonts w:ascii="Times New Roman" w:eastAsia="Times New Roman" w:hAnsi="Times New Roman"/>
          <w:sz w:val="26"/>
          <w:szCs w:val="26"/>
          <w:lang w:val="es-ES" w:eastAsia="es-ES"/>
        </w:rPr>
        <w:t>, en la Unidad Presupuestaria 06 "Apoyo a instituciones Adscritas" Línea de Trabajo 01 "Instituto Salvadoreño de Transformación Agraria. ISTA", en el Rubro de Agrupación 56 "Transferencia Corrientes",  por lo que este Instituto se encuentra a la espera de una resolución favorable por parte del Ministerio de Hacienda, y poder de esa manera suplir la necesidad de los vehículos.</w:t>
      </w:r>
    </w:p>
    <w:p w:rsidR="00706A6D" w:rsidRPr="00706A6D" w:rsidRDefault="00706A6D" w:rsidP="00706A6D">
      <w:pPr>
        <w:jc w:val="both"/>
        <w:rPr>
          <w:rFonts w:ascii="Times New Roman" w:eastAsia="Times New Roman" w:hAnsi="Times New Roman"/>
          <w:sz w:val="26"/>
          <w:szCs w:val="26"/>
          <w:lang w:val="es-ES" w:eastAsia="es-ES"/>
        </w:rPr>
      </w:pPr>
    </w:p>
    <w:p w:rsidR="00706A6D" w:rsidRPr="00706A6D" w:rsidRDefault="00706A6D" w:rsidP="00706A6D">
      <w:pPr>
        <w:jc w:val="both"/>
        <w:rPr>
          <w:rFonts w:ascii="Times New Roman" w:eastAsia="Times New Roman" w:hAnsi="Times New Roman"/>
          <w:sz w:val="26"/>
          <w:szCs w:val="26"/>
          <w:lang w:val="es-ES" w:eastAsia="es-ES"/>
        </w:rPr>
      </w:pPr>
      <w:r w:rsidRPr="00706A6D">
        <w:rPr>
          <w:rFonts w:ascii="Times New Roman" w:eastAsia="Times New Roman" w:hAnsi="Times New Roman"/>
          <w:sz w:val="26"/>
          <w:szCs w:val="26"/>
          <w:lang w:val="es-ES" w:eastAsia="es-ES"/>
        </w:rPr>
        <w:t xml:space="preserve">La Junta Directiva, luego de conocer lo manifestado por el Jefe de la Unidad Financiera Institucional, </w:t>
      </w:r>
      <w:r w:rsidRPr="00F35BF5">
        <w:rPr>
          <w:rFonts w:ascii="Times New Roman" w:eastAsia="Times New Roman" w:hAnsi="Times New Roman"/>
          <w:b/>
          <w:sz w:val="26"/>
          <w:szCs w:val="26"/>
          <w:u w:val="single"/>
          <w:lang w:val="es-ES" w:eastAsia="es-ES"/>
        </w:rPr>
        <w:t>ACUERDA:</w:t>
      </w:r>
      <w:r w:rsidRPr="00706A6D">
        <w:rPr>
          <w:rFonts w:ascii="Times New Roman" w:eastAsia="Times New Roman" w:hAnsi="Times New Roman"/>
          <w:sz w:val="26"/>
          <w:szCs w:val="26"/>
          <w:lang w:val="es-ES" w:eastAsia="es-ES"/>
        </w:rPr>
        <w:t xml:space="preserve"> darse por enterada de la gestión realizada y del esfuerzo que bajo la dirección de la señora Presidenta Licenciada Carla Mabel Alvanés está efectuando el ISTA  para proporcionar a los empleados vehículos institucionales  que cumplan con las condiciones de seguridad adecuadas para un mejor desempeño de sus labores.</w:t>
      </w:r>
    </w:p>
    <w:p w:rsidR="00706A6D" w:rsidRPr="00706A6D" w:rsidRDefault="00706A6D" w:rsidP="00706A6D">
      <w:pPr>
        <w:jc w:val="both"/>
        <w:rPr>
          <w:rFonts w:ascii="Times New Roman" w:eastAsia="Times New Roman" w:hAnsi="Times New Roman"/>
          <w:sz w:val="26"/>
          <w:szCs w:val="26"/>
          <w:lang w:val="es-ES" w:eastAsia="es-ES"/>
        </w:rPr>
      </w:pPr>
    </w:p>
    <w:p w:rsidR="00706A6D" w:rsidRPr="00706A6D" w:rsidRDefault="00706A6D" w:rsidP="00706A6D">
      <w:pPr>
        <w:jc w:val="both"/>
        <w:rPr>
          <w:rFonts w:ascii="Times New Roman" w:hAnsi="Times New Roman"/>
          <w:sz w:val="26"/>
          <w:szCs w:val="26"/>
        </w:rPr>
      </w:pPr>
      <w:r w:rsidRPr="00706A6D">
        <w:rPr>
          <w:rFonts w:ascii="Times New Roman" w:hAnsi="Times New Roman"/>
          <w:sz w:val="26"/>
          <w:szCs w:val="26"/>
        </w:rPr>
        <w:t>“”””IV) La señora Presidenta somete a conocimiento de la Junta Directiva, memorándum con referencia UAC-00-165-18 de fecha 13 de julio del año que transcurre, mediante el cual el Licenciado Juan Carlos Valencia Gómez, Jefe de la Unidad de Adquisiciones y Contrataciones Institucional, de conformidad a lo establecido en el artículo 10 letra m, de la Ley de Adquisiciones y Contrataciones de la Administración Pública LACAP, presenta el Informe Trimestral de las Contrataciones que dicha Unidad ha realizado durante el período comprendido del mes de abril a junio del año 2018, y que se anexa al presente Punto de Acta, 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el resumen siguiente:</w:t>
      </w:r>
    </w:p>
    <w:p w:rsidR="00706A6D" w:rsidRDefault="00706A6D" w:rsidP="00706A6D">
      <w:pPr>
        <w:jc w:val="both"/>
        <w:rPr>
          <w:sz w:val="24"/>
          <w:szCs w:val="24"/>
        </w:rPr>
      </w:pPr>
    </w:p>
    <w:p w:rsidR="008B02F4" w:rsidRDefault="008B02F4" w:rsidP="00706A6D">
      <w:pPr>
        <w:jc w:val="both"/>
        <w:rPr>
          <w:sz w:val="24"/>
          <w:szCs w:val="24"/>
        </w:rPr>
      </w:pPr>
    </w:p>
    <w:p w:rsidR="008B02F4" w:rsidRDefault="008B02F4" w:rsidP="00706A6D">
      <w:pPr>
        <w:jc w:val="both"/>
        <w:rPr>
          <w:sz w:val="24"/>
          <w:szCs w:val="24"/>
        </w:rPr>
      </w:pPr>
    </w:p>
    <w:p w:rsidR="008B02F4" w:rsidRDefault="008B02F4" w:rsidP="00706A6D">
      <w:pPr>
        <w:jc w:val="both"/>
        <w:rPr>
          <w:sz w:val="24"/>
          <w:szCs w:val="24"/>
        </w:rPr>
      </w:pPr>
    </w:p>
    <w:tbl>
      <w:tblPr>
        <w:tblpPr w:leftFromText="141" w:rightFromText="141" w:vertAnchor="text" w:horzAnchor="margin" w:tblpY="-36"/>
        <w:tblW w:w="9098" w:type="dxa"/>
        <w:tblCellMar>
          <w:left w:w="70" w:type="dxa"/>
          <w:right w:w="70" w:type="dxa"/>
        </w:tblCellMar>
        <w:tblLook w:val="04A0" w:firstRow="1" w:lastRow="0" w:firstColumn="1" w:lastColumn="0" w:noHBand="0" w:noVBand="1"/>
      </w:tblPr>
      <w:tblGrid>
        <w:gridCol w:w="2742"/>
        <w:gridCol w:w="1645"/>
        <w:gridCol w:w="1720"/>
        <w:gridCol w:w="1803"/>
        <w:gridCol w:w="1188"/>
      </w:tblGrid>
      <w:tr w:rsidR="00672D7B" w:rsidRPr="00706A6D" w:rsidTr="00672D7B">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 xml:space="preserve">INFORME DE AVANCE TRIMESTRAL DE EJECUCION DE LA PAAC </w:t>
            </w:r>
          </w:p>
        </w:tc>
      </w:tr>
      <w:tr w:rsidR="00672D7B" w:rsidRPr="00706A6D" w:rsidTr="00672D7B">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INFORME DE AVANCE DE LA EJECUCION TRIMESTRAL DE LA PROGRAMACION DE ADQUISICIONES Y CONTRATACIONES</w:t>
            </w:r>
          </w:p>
        </w:tc>
      </w:tr>
      <w:tr w:rsidR="00672D7B" w:rsidRPr="00706A6D" w:rsidTr="00672D7B">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PERIODO: de 01 de abril al 3</w:t>
            </w:r>
            <w:r>
              <w:rPr>
                <w:rFonts w:ascii="Times New Roman" w:eastAsia="Times New Roman" w:hAnsi="Times New Roman"/>
                <w:b/>
                <w:bCs/>
                <w:color w:val="000000"/>
              </w:rPr>
              <w:t>0</w:t>
            </w:r>
            <w:r w:rsidRPr="00706A6D">
              <w:rPr>
                <w:rFonts w:ascii="Times New Roman" w:eastAsia="Times New Roman" w:hAnsi="Times New Roman"/>
                <w:b/>
                <w:bCs/>
                <w:color w:val="000000"/>
              </w:rPr>
              <w:t xml:space="preserve"> de junio 2018</w:t>
            </w:r>
          </w:p>
        </w:tc>
      </w:tr>
      <w:tr w:rsidR="00672D7B" w:rsidRPr="00706A6D" w:rsidTr="00672D7B">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Nombre de la Institución: INSTITUTO SALVADOREÑO DE TRANSFORMACIÓN AGRARIA</w:t>
            </w:r>
          </w:p>
        </w:tc>
      </w:tr>
      <w:tr w:rsidR="00672D7B" w:rsidRPr="00706A6D" w:rsidTr="00672D7B">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Fuente de Recurso:        FONDOS GOES</w:t>
            </w:r>
          </w:p>
        </w:tc>
      </w:tr>
      <w:tr w:rsidR="00672D7B" w:rsidRPr="00706A6D" w:rsidTr="00672D7B">
        <w:trPr>
          <w:trHeight w:val="20"/>
        </w:trPr>
        <w:tc>
          <w:tcPr>
            <w:tcW w:w="2742" w:type="dxa"/>
            <w:vMerge w:val="restart"/>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Mecanismo utilizado:</w:t>
            </w:r>
          </w:p>
        </w:tc>
        <w:tc>
          <w:tcPr>
            <w:tcW w:w="6356" w:type="dxa"/>
            <w:gridSpan w:val="4"/>
            <w:tcBorders>
              <w:top w:val="single" w:sz="4" w:space="0" w:color="auto"/>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Montos ($) contratados</w:t>
            </w:r>
          </w:p>
        </w:tc>
      </w:tr>
      <w:tr w:rsidR="00672D7B" w:rsidRPr="00706A6D" w:rsidTr="00672D7B">
        <w:trPr>
          <w:trHeight w:val="20"/>
        </w:trPr>
        <w:tc>
          <w:tcPr>
            <w:tcW w:w="2742" w:type="dxa"/>
            <w:vMerge/>
            <w:tcBorders>
              <w:top w:val="nil"/>
              <w:left w:val="single" w:sz="4" w:space="0" w:color="auto"/>
              <w:bottom w:val="single" w:sz="4" w:space="0" w:color="auto"/>
              <w:right w:val="single" w:sz="4" w:space="0" w:color="auto"/>
            </w:tcBorders>
            <w:vAlign w:val="center"/>
            <w:hideMark/>
          </w:tcPr>
          <w:p w:rsidR="00672D7B" w:rsidRPr="00706A6D" w:rsidRDefault="00672D7B" w:rsidP="00672D7B">
            <w:pPr>
              <w:rPr>
                <w:rFonts w:ascii="Times New Roman" w:eastAsia="Times New Roman" w:hAnsi="Times New Roman"/>
                <w:color w:val="000000"/>
              </w:rPr>
            </w:pPr>
          </w:p>
        </w:tc>
        <w:tc>
          <w:tcPr>
            <w:tcW w:w="1645"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ABRIL</w:t>
            </w:r>
          </w:p>
        </w:tc>
        <w:tc>
          <w:tcPr>
            <w:tcW w:w="1720"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MAYO</w:t>
            </w:r>
          </w:p>
        </w:tc>
        <w:tc>
          <w:tcPr>
            <w:tcW w:w="1803"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JUNIO</w:t>
            </w:r>
          </w:p>
        </w:tc>
        <w:tc>
          <w:tcPr>
            <w:tcW w:w="1188"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Total Trimestral</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Licitación Pública</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$137,250.00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$137,250.00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Concurso Público</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Contratación Directa</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$3,390.00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$3,390.00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Licitación Abierta DR-CAFTA/Acuerdo UE-CA</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Libre Gestión COMPRASAL I</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$2,600.00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$2,600.00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Libre Gestión COMPRASAL II</w:t>
            </w:r>
          </w:p>
        </w:tc>
        <w:tc>
          <w:tcPr>
            <w:tcW w:w="1645"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$66,670.00</w:t>
            </w:r>
          </w:p>
        </w:tc>
        <w:tc>
          <w:tcPr>
            <w:tcW w:w="1720"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$12,140.61</w:t>
            </w:r>
          </w:p>
        </w:tc>
        <w:tc>
          <w:tcPr>
            <w:tcW w:w="1803"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$12,408.40</w:t>
            </w:r>
          </w:p>
        </w:tc>
        <w:tc>
          <w:tcPr>
            <w:tcW w:w="1188"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$91,219.01</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Modificaciones</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Prórrogas</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Mercado Bursátil</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$91,041.76</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$91,041.76</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Convenios Interinstitucionales</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000000" w:fill="BFBFBF"/>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 </w:t>
            </w:r>
          </w:p>
        </w:tc>
        <w:tc>
          <w:tcPr>
            <w:tcW w:w="1645"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720"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803"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188"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Total Contratado</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$206,520.00</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$103,182.37</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$15,798.40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$325,500.77</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Total Programado</w:t>
            </w:r>
          </w:p>
        </w:tc>
        <w:tc>
          <w:tcPr>
            <w:tcW w:w="164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$421,702.82</w:t>
            </w:r>
          </w:p>
        </w:tc>
        <w:tc>
          <w:tcPr>
            <w:tcW w:w="1720"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$23,568.20</w:t>
            </w:r>
          </w:p>
        </w:tc>
        <w:tc>
          <w:tcPr>
            <w:tcW w:w="1803"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$4,085.00</w:t>
            </w:r>
          </w:p>
        </w:tc>
        <w:tc>
          <w:tcPr>
            <w:tcW w:w="1188"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$449,356.02</w:t>
            </w:r>
          </w:p>
        </w:tc>
      </w:tr>
      <w:tr w:rsidR="00672D7B" w:rsidRPr="00706A6D" w:rsidTr="00672D7B">
        <w:trPr>
          <w:trHeight w:val="20"/>
        </w:trPr>
        <w:tc>
          <w:tcPr>
            <w:tcW w:w="2742" w:type="dxa"/>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Diferencia porcentual (%) Contratado/Programado</w:t>
            </w:r>
          </w:p>
        </w:tc>
        <w:tc>
          <w:tcPr>
            <w:tcW w:w="1645"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204%</w:t>
            </w:r>
          </w:p>
        </w:tc>
        <w:tc>
          <w:tcPr>
            <w:tcW w:w="1720"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23%</w:t>
            </w:r>
          </w:p>
        </w:tc>
        <w:tc>
          <w:tcPr>
            <w:tcW w:w="1803"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26%</w:t>
            </w:r>
          </w:p>
        </w:tc>
        <w:tc>
          <w:tcPr>
            <w:tcW w:w="1188"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138%</w:t>
            </w:r>
          </w:p>
        </w:tc>
      </w:tr>
    </w:tbl>
    <w:tbl>
      <w:tblPr>
        <w:tblpPr w:leftFromText="141" w:rightFromText="141" w:vertAnchor="text" w:horzAnchor="margin" w:tblpY="151"/>
        <w:tblW w:w="9113" w:type="dxa"/>
        <w:tblLayout w:type="fixed"/>
        <w:tblCellMar>
          <w:left w:w="70" w:type="dxa"/>
          <w:right w:w="70" w:type="dxa"/>
        </w:tblCellMar>
        <w:tblLook w:val="04A0" w:firstRow="1" w:lastRow="0" w:firstColumn="1" w:lastColumn="0" w:noHBand="0" w:noVBand="1"/>
      </w:tblPr>
      <w:tblGrid>
        <w:gridCol w:w="2948"/>
        <w:gridCol w:w="1551"/>
        <w:gridCol w:w="1715"/>
        <w:gridCol w:w="1714"/>
        <w:gridCol w:w="1185"/>
      </w:tblGrid>
      <w:tr w:rsidR="00672D7B" w:rsidRPr="00706A6D" w:rsidTr="00672D7B">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 xml:space="preserve">INFORME DE AVANCE TRIMESTRAL DE EJECUCION DE LA PAAC </w:t>
            </w:r>
          </w:p>
        </w:tc>
      </w:tr>
      <w:tr w:rsidR="00672D7B" w:rsidRPr="00706A6D" w:rsidTr="00672D7B">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INFORME DE AVANCE DE LA EJECUCION TRIMESTRAL DE LA PROGRAMACION DE ADQUISICIONES Y CONTRATACIONES</w:t>
            </w:r>
          </w:p>
        </w:tc>
      </w:tr>
      <w:tr w:rsidR="00672D7B" w:rsidRPr="00706A6D" w:rsidTr="00672D7B">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PERIODO: de 01 de abril al  3</w:t>
            </w:r>
            <w:r>
              <w:rPr>
                <w:rFonts w:ascii="Times New Roman" w:eastAsia="Times New Roman" w:hAnsi="Times New Roman"/>
                <w:b/>
                <w:bCs/>
                <w:color w:val="000000"/>
              </w:rPr>
              <w:t>0</w:t>
            </w:r>
            <w:r w:rsidRPr="00706A6D">
              <w:rPr>
                <w:rFonts w:ascii="Times New Roman" w:eastAsia="Times New Roman" w:hAnsi="Times New Roman"/>
                <w:b/>
                <w:bCs/>
                <w:color w:val="000000"/>
              </w:rPr>
              <w:t xml:space="preserve"> de junio 2018</w:t>
            </w:r>
          </w:p>
        </w:tc>
      </w:tr>
      <w:tr w:rsidR="00672D7B" w:rsidRPr="00706A6D" w:rsidTr="00672D7B">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Nombre de la Institución: INSTITUTO SALVADOREÑO DE TRANSFORMACIÓN AGRARIA</w:t>
            </w:r>
          </w:p>
        </w:tc>
      </w:tr>
      <w:tr w:rsidR="00672D7B" w:rsidRPr="00706A6D" w:rsidTr="00672D7B">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Fuente de Recurso: RECURSOS PROPIOS</w:t>
            </w:r>
          </w:p>
        </w:tc>
      </w:tr>
      <w:tr w:rsidR="00672D7B" w:rsidRPr="00706A6D" w:rsidTr="00672D7B">
        <w:trPr>
          <w:trHeight w:val="20"/>
        </w:trPr>
        <w:tc>
          <w:tcPr>
            <w:tcW w:w="2948" w:type="dxa"/>
            <w:vMerge w:val="restart"/>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Mecanismo utilizado:</w:t>
            </w:r>
          </w:p>
        </w:tc>
        <w:tc>
          <w:tcPr>
            <w:tcW w:w="6165" w:type="dxa"/>
            <w:gridSpan w:val="4"/>
            <w:tcBorders>
              <w:top w:val="single" w:sz="4" w:space="0" w:color="auto"/>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Montos ($) contratados</w:t>
            </w:r>
          </w:p>
        </w:tc>
      </w:tr>
      <w:tr w:rsidR="00672D7B" w:rsidRPr="00706A6D" w:rsidTr="00672D7B">
        <w:trPr>
          <w:trHeight w:val="20"/>
        </w:trPr>
        <w:tc>
          <w:tcPr>
            <w:tcW w:w="2948" w:type="dxa"/>
            <w:vMerge/>
            <w:tcBorders>
              <w:top w:val="nil"/>
              <w:left w:val="single" w:sz="4" w:space="0" w:color="auto"/>
              <w:bottom w:val="single" w:sz="4" w:space="0" w:color="auto"/>
              <w:right w:val="single" w:sz="4" w:space="0" w:color="auto"/>
            </w:tcBorders>
            <w:vAlign w:val="center"/>
            <w:hideMark/>
          </w:tcPr>
          <w:p w:rsidR="00672D7B" w:rsidRPr="00706A6D" w:rsidRDefault="00672D7B" w:rsidP="00672D7B">
            <w:pPr>
              <w:rPr>
                <w:rFonts w:ascii="Times New Roman" w:eastAsia="Times New Roman" w:hAnsi="Times New Roman"/>
                <w:color w:val="000000"/>
              </w:rPr>
            </w:pPr>
          </w:p>
        </w:tc>
        <w:tc>
          <w:tcPr>
            <w:tcW w:w="1551"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ABRIL</w:t>
            </w:r>
          </w:p>
        </w:tc>
        <w:tc>
          <w:tcPr>
            <w:tcW w:w="1715"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MAYO</w:t>
            </w:r>
          </w:p>
        </w:tc>
        <w:tc>
          <w:tcPr>
            <w:tcW w:w="1714"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Mes: JUNIO</w:t>
            </w:r>
          </w:p>
        </w:tc>
        <w:tc>
          <w:tcPr>
            <w:tcW w:w="1185" w:type="dxa"/>
            <w:tcBorders>
              <w:top w:val="nil"/>
              <w:left w:val="nil"/>
              <w:bottom w:val="single" w:sz="4" w:space="0" w:color="auto"/>
              <w:right w:val="single" w:sz="4" w:space="0" w:color="auto"/>
            </w:tcBorders>
            <w:shd w:val="clear" w:color="000000" w:fill="D9D9D9"/>
            <w:vAlign w:val="center"/>
            <w:hideMark/>
          </w:tcPr>
          <w:p w:rsidR="00672D7B" w:rsidRPr="00672D7B" w:rsidRDefault="00672D7B" w:rsidP="00672D7B">
            <w:pPr>
              <w:jc w:val="center"/>
              <w:rPr>
                <w:rFonts w:ascii="Times New Roman" w:eastAsia="Times New Roman" w:hAnsi="Times New Roman"/>
                <w:color w:val="000000"/>
                <w:sz w:val="16"/>
                <w:szCs w:val="16"/>
              </w:rPr>
            </w:pPr>
            <w:r w:rsidRPr="00672D7B">
              <w:rPr>
                <w:rFonts w:ascii="Times New Roman" w:eastAsia="Times New Roman" w:hAnsi="Times New Roman"/>
                <w:color w:val="000000"/>
                <w:sz w:val="16"/>
                <w:szCs w:val="16"/>
              </w:rPr>
              <w:t>Total Trimestral</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Licitación Pública</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Concurso Público</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Contratación Directa</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Licitación Abierta DR-CAFTA/Acuerdo UE-CA</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Libre Gestión COMPRASAL I</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$3,914.60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$9,040.96</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$250.00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$13,205.56</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Libre Gestión COMPRASAL I</w:t>
            </w:r>
          </w:p>
        </w:tc>
        <w:tc>
          <w:tcPr>
            <w:tcW w:w="1551"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$2,670.01</w:t>
            </w:r>
          </w:p>
        </w:tc>
        <w:tc>
          <w:tcPr>
            <w:tcW w:w="1714"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$6,431.38</w:t>
            </w:r>
          </w:p>
        </w:tc>
        <w:tc>
          <w:tcPr>
            <w:tcW w:w="1185" w:type="dxa"/>
            <w:tcBorders>
              <w:top w:val="nil"/>
              <w:left w:val="nil"/>
              <w:bottom w:val="single" w:sz="4" w:space="0" w:color="auto"/>
              <w:right w:val="single" w:sz="4" w:space="0" w:color="auto"/>
            </w:tcBorders>
            <w:shd w:val="clear" w:color="auto" w:fill="auto"/>
            <w:vAlign w:val="center"/>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$9,101.39</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Modificaciones</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Prórrogas</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Mercado Bursátil</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Convenios Interinstitucionales</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000000" w:fill="BFBFBF"/>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 </w:t>
            </w:r>
          </w:p>
        </w:tc>
        <w:tc>
          <w:tcPr>
            <w:tcW w:w="1551"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715"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714"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185" w:type="dxa"/>
            <w:tcBorders>
              <w:top w:val="nil"/>
              <w:left w:val="nil"/>
              <w:bottom w:val="single" w:sz="4" w:space="0" w:color="auto"/>
              <w:right w:val="single" w:sz="4" w:space="0" w:color="auto"/>
            </w:tcBorders>
            <w:shd w:val="clear" w:color="000000" w:fill="BFBFBF"/>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 </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Total Contratado</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$3,914.60</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$11,710.97</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$6,681.38</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$22,306.95</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Total Programado</w:t>
            </w:r>
          </w:p>
        </w:tc>
        <w:tc>
          <w:tcPr>
            <w:tcW w:w="1551"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$46,066.47</w:t>
            </w:r>
          </w:p>
        </w:tc>
        <w:tc>
          <w:tcPr>
            <w:tcW w:w="171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$31,670.00</w:t>
            </w:r>
          </w:p>
        </w:tc>
        <w:tc>
          <w:tcPr>
            <w:tcW w:w="1714"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$295.00</w:t>
            </w:r>
          </w:p>
        </w:tc>
        <w:tc>
          <w:tcPr>
            <w:tcW w:w="1185" w:type="dxa"/>
            <w:tcBorders>
              <w:top w:val="nil"/>
              <w:left w:val="nil"/>
              <w:bottom w:val="single" w:sz="4" w:space="0" w:color="auto"/>
              <w:right w:val="single" w:sz="4" w:space="0" w:color="auto"/>
            </w:tcBorders>
            <w:shd w:val="clear" w:color="auto" w:fill="auto"/>
            <w:vAlign w:val="center"/>
            <w:hideMark/>
          </w:tcPr>
          <w:p w:rsidR="00672D7B" w:rsidRPr="00706A6D" w:rsidRDefault="00672D7B" w:rsidP="00672D7B">
            <w:pPr>
              <w:jc w:val="right"/>
              <w:rPr>
                <w:rFonts w:ascii="Times New Roman" w:eastAsia="Times New Roman" w:hAnsi="Times New Roman"/>
                <w:color w:val="000000"/>
              </w:rPr>
            </w:pPr>
            <w:r w:rsidRPr="00706A6D">
              <w:rPr>
                <w:rFonts w:ascii="Times New Roman" w:eastAsia="Times New Roman" w:hAnsi="Times New Roman"/>
                <w:color w:val="000000"/>
              </w:rPr>
              <w:t>$78,031.47</w:t>
            </w:r>
          </w:p>
        </w:tc>
      </w:tr>
      <w:tr w:rsidR="00672D7B" w:rsidRPr="00706A6D" w:rsidTr="00672D7B">
        <w:trPr>
          <w:trHeight w:val="20"/>
        </w:trPr>
        <w:tc>
          <w:tcPr>
            <w:tcW w:w="2948" w:type="dxa"/>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lastRenderedPageBreak/>
              <w:t>Diferencia porcentual (%) Contratado/Programado</w:t>
            </w:r>
          </w:p>
        </w:tc>
        <w:tc>
          <w:tcPr>
            <w:tcW w:w="1551"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1177%</w:t>
            </w:r>
          </w:p>
        </w:tc>
        <w:tc>
          <w:tcPr>
            <w:tcW w:w="1715"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270%</w:t>
            </w:r>
          </w:p>
        </w:tc>
        <w:tc>
          <w:tcPr>
            <w:tcW w:w="1714"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4%</w:t>
            </w:r>
          </w:p>
        </w:tc>
        <w:tc>
          <w:tcPr>
            <w:tcW w:w="1185"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350%</w:t>
            </w:r>
          </w:p>
        </w:tc>
      </w:tr>
    </w:tbl>
    <w:p w:rsidR="008B02F4" w:rsidRDefault="008B02F4" w:rsidP="00706A6D">
      <w:pPr>
        <w:jc w:val="both"/>
        <w:rPr>
          <w:sz w:val="24"/>
          <w:szCs w:val="24"/>
        </w:rPr>
      </w:pPr>
    </w:p>
    <w:tbl>
      <w:tblPr>
        <w:tblpPr w:leftFromText="141" w:rightFromText="141" w:vertAnchor="text" w:horzAnchor="margin" w:tblpY="190"/>
        <w:tblW w:w="9087" w:type="dxa"/>
        <w:tblLayout w:type="fixed"/>
        <w:tblCellMar>
          <w:left w:w="70" w:type="dxa"/>
          <w:right w:w="70" w:type="dxa"/>
        </w:tblCellMar>
        <w:tblLook w:val="04A0" w:firstRow="1" w:lastRow="0" w:firstColumn="1" w:lastColumn="0" w:noHBand="0" w:noVBand="1"/>
      </w:tblPr>
      <w:tblGrid>
        <w:gridCol w:w="3276"/>
        <w:gridCol w:w="1701"/>
        <w:gridCol w:w="1417"/>
        <w:gridCol w:w="1276"/>
        <w:gridCol w:w="1417"/>
      </w:tblGrid>
      <w:tr w:rsidR="00672D7B" w:rsidRPr="00706A6D" w:rsidTr="00672D7B">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CUADRO RESUMEN</w:t>
            </w:r>
          </w:p>
        </w:tc>
      </w:tr>
      <w:tr w:rsidR="00672D7B" w:rsidRPr="00706A6D" w:rsidTr="00672D7B">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NUMERO DE PROCESOS DE ADQUISICION Y CONTRATACION REALIZADOS POR LA UACI</w:t>
            </w:r>
          </w:p>
        </w:tc>
      </w:tr>
      <w:tr w:rsidR="00672D7B" w:rsidRPr="00706A6D" w:rsidTr="00672D7B">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rPr>
            </w:pPr>
            <w:r w:rsidRPr="00706A6D">
              <w:rPr>
                <w:rFonts w:ascii="Times New Roman" w:eastAsia="Times New Roman" w:hAnsi="Times New Roman"/>
                <w:b/>
                <w:bCs/>
                <w:color w:val="000000"/>
              </w:rPr>
              <w:t>PERIODO: de 01 de abril al  3</w:t>
            </w:r>
            <w:r>
              <w:rPr>
                <w:rFonts w:ascii="Times New Roman" w:eastAsia="Times New Roman" w:hAnsi="Times New Roman"/>
                <w:b/>
                <w:bCs/>
                <w:color w:val="000000"/>
              </w:rPr>
              <w:t>0</w:t>
            </w:r>
            <w:r w:rsidRPr="00706A6D">
              <w:rPr>
                <w:rFonts w:ascii="Times New Roman" w:eastAsia="Times New Roman" w:hAnsi="Times New Roman"/>
                <w:b/>
                <w:bCs/>
                <w:color w:val="000000"/>
              </w:rPr>
              <w:t xml:space="preserve"> de junio 2018</w:t>
            </w:r>
          </w:p>
        </w:tc>
      </w:tr>
      <w:tr w:rsidR="00672D7B" w:rsidRPr="00706A6D" w:rsidTr="00672D7B">
        <w:trPr>
          <w:trHeight w:val="1247"/>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8"/>
                <w:szCs w:val="18"/>
              </w:rPr>
              <w:t>PROCESOS DE ADQUISICIONES Y CONTRATACIONES POR FORMA DE CONTRATACION</w:t>
            </w:r>
          </w:p>
        </w:tc>
        <w:tc>
          <w:tcPr>
            <w:tcW w:w="1701"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sz w:val="16"/>
                <w:szCs w:val="16"/>
              </w:rPr>
            </w:pPr>
            <w:r w:rsidRPr="00706A6D">
              <w:rPr>
                <w:rFonts w:ascii="Times New Roman" w:eastAsia="Times New Roman" w:hAnsi="Times New Roman"/>
                <w:b/>
                <w:bCs/>
                <w:color w:val="000000"/>
                <w:sz w:val="16"/>
                <w:szCs w:val="16"/>
              </w:rPr>
              <w:t>NUMERO DE REQUERIMIENTOS</w:t>
            </w:r>
          </w:p>
        </w:tc>
        <w:tc>
          <w:tcPr>
            <w:tcW w:w="1417"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8"/>
                <w:szCs w:val="18"/>
              </w:rPr>
              <w:t>NUMERO DE PROCESOS EJECUTADOS</w:t>
            </w:r>
          </w:p>
        </w:tc>
        <w:tc>
          <w:tcPr>
            <w:tcW w:w="1276"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6"/>
                <w:szCs w:val="16"/>
              </w:rPr>
              <w:t>DIFERENCIA (RECIBIDOS MENOS EJECUTADOS</w:t>
            </w:r>
            <w:r w:rsidRPr="00706A6D">
              <w:rPr>
                <w:rFonts w:ascii="Times New Roman" w:eastAsia="Times New Roman" w:hAnsi="Times New Roman"/>
                <w:b/>
                <w:bCs/>
                <w:color w:val="000000"/>
                <w:sz w:val="18"/>
                <w:szCs w:val="18"/>
              </w:rPr>
              <w:t>)</w:t>
            </w:r>
          </w:p>
        </w:tc>
        <w:tc>
          <w:tcPr>
            <w:tcW w:w="1417" w:type="dxa"/>
            <w:tcBorders>
              <w:top w:val="nil"/>
              <w:left w:val="nil"/>
              <w:bottom w:val="single" w:sz="4" w:space="0" w:color="auto"/>
              <w:right w:val="single" w:sz="4" w:space="0" w:color="auto"/>
            </w:tcBorders>
            <w:shd w:val="clear" w:color="000000" w:fill="D9D9D9"/>
            <w:vAlign w:val="center"/>
            <w:hideMark/>
          </w:tcPr>
          <w:p w:rsidR="00672D7B" w:rsidRPr="00706A6D" w:rsidRDefault="00672D7B" w:rsidP="00672D7B">
            <w:pPr>
              <w:jc w:val="center"/>
              <w:rPr>
                <w:rFonts w:ascii="Times New Roman" w:eastAsia="Times New Roman" w:hAnsi="Times New Roman"/>
                <w:b/>
                <w:bCs/>
                <w:color w:val="000000"/>
                <w:sz w:val="16"/>
                <w:szCs w:val="16"/>
              </w:rPr>
            </w:pPr>
            <w:r w:rsidRPr="00706A6D">
              <w:rPr>
                <w:rFonts w:ascii="Times New Roman" w:eastAsia="Times New Roman" w:hAnsi="Times New Roman"/>
                <w:b/>
                <w:bCs/>
                <w:color w:val="000000"/>
                <w:sz w:val="16"/>
                <w:szCs w:val="16"/>
              </w:rPr>
              <w:t>% DE DIFERENCIA (EJECUTADO/ REQUERIDO)</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Licitación Pública</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100%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Concurso Público</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Contratación Directa</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100%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proofErr w:type="spellStart"/>
            <w:r w:rsidRPr="00706A6D">
              <w:rPr>
                <w:rFonts w:ascii="Times New Roman" w:eastAsia="Times New Roman" w:hAnsi="Times New Roman"/>
                <w:color w:val="000000"/>
              </w:rPr>
              <w:t>Licitacion</w:t>
            </w:r>
            <w:proofErr w:type="spellEnd"/>
            <w:r w:rsidRPr="00706A6D">
              <w:rPr>
                <w:rFonts w:ascii="Times New Roman" w:eastAsia="Times New Roman" w:hAnsi="Times New Roman"/>
                <w:color w:val="000000"/>
              </w:rPr>
              <w:t xml:space="preserve"> Abierta DR-CAFTA/Acuerdo UE-CA</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Libre Gestión</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64</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64</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100%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Modificaciones</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Prórrogas</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Mercado Bursátil</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100%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72D7B" w:rsidRPr="00706A6D" w:rsidRDefault="00672D7B" w:rsidP="00672D7B">
            <w:pPr>
              <w:rPr>
                <w:rFonts w:ascii="Times New Roman" w:eastAsia="Times New Roman" w:hAnsi="Times New Roman"/>
                <w:color w:val="000000"/>
              </w:rPr>
            </w:pPr>
            <w:r w:rsidRPr="00706A6D">
              <w:rPr>
                <w:rFonts w:ascii="Times New Roman" w:eastAsia="Times New Roman" w:hAnsi="Times New Roman"/>
                <w:color w:val="000000"/>
              </w:rPr>
              <w:t>Convenios Interinstitucionales</w:t>
            </w:r>
          </w:p>
        </w:tc>
        <w:tc>
          <w:tcPr>
            <w:tcW w:w="1701"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672D7B" w:rsidRPr="00706A6D" w:rsidRDefault="00672D7B" w:rsidP="00672D7B">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672D7B" w:rsidRPr="00706A6D" w:rsidTr="00672D7B">
        <w:trPr>
          <w:trHeight w:val="90"/>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672D7B" w:rsidRPr="00706A6D" w:rsidRDefault="00672D7B" w:rsidP="00672D7B">
            <w:pP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TOTALES</w:t>
            </w:r>
          </w:p>
        </w:tc>
        <w:tc>
          <w:tcPr>
            <w:tcW w:w="1701" w:type="dxa"/>
            <w:tcBorders>
              <w:top w:val="nil"/>
              <w:left w:val="nil"/>
              <w:bottom w:val="single" w:sz="4" w:space="0" w:color="auto"/>
              <w:right w:val="single" w:sz="4" w:space="0" w:color="auto"/>
            </w:tcBorders>
            <w:shd w:val="clear" w:color="000000" w:fill="D9D9D9"/>
            <w:noWrap/>
            <w:vAlign w:val="center"/>
            <w:hideMark/>
          </w:tcPr>
          <w:p w:rsidR="00672D7B" w:rsidRPr="00706A6D" w:rsidRDefault="00672D7B" w:rsidP="00672D7B">
            <w:pPr>
              <w:jc w:val="cente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67</w:t>
            </w:r>
          </w:p>
        </w:tc>
        <w:tc>
          <w:tcPr>
            <w:tcW w:w="1417" w:type="dxa"/>
            <w:tcBorders>
              <w:top w:val="nil"/>
              <w:left w:val="nil"/>
              <w:bottom w:val="single" w:sz="4" w:space="0" w:color="auto"/>
              <w:right w:val="single" w:sz="4" w:space="0" w:color="auto"/>
            </w:tcBorders>
            <w:shd w:val="clear" w:color="000000" w:fill="D9D9D9"/>
            <w:noWrap/>
            <w:vAlign w:val="center"/>
            <w:hideMark/>
          </w:tcPr>
          <w:p w:rsidR="00672D7B" w:rsidRPr="00706A6D" w:rsidRDefault="00672D7B" w:rsidP="00672D7B">
            <w:pPr>
              <w:jc w:val="cente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67</w:t>
            </w:r>
          </w:p>
        </w:tc>
        <w:tc>
          <w:tcPr>
            <w:tcW w:w="1276" w:type="dxa"/>
            <w:tcBorders>
              <w:top w:val="nil"/>
              <w:left w:val="nil"/>
              <w:bottom w:val="single" w:sz="4" w:space="0" w:color="auto"/>
              <w:right w:val="single" w:sz="4" w:space="0" w:color="auto"/>
            </w:tcBorders>
            <w:shd w:val="clear" w:color="000000" w:fill="D9D9D9"/>
            <w:noWrap/>
            <w:vAlign w:val="center"/>
            <w:hideMark/>
          </w:tcPr>
          <w:p w:rsidR="00672D7B" w:rsidRPr="00706A6D" w:rsidRDefault="00672D7B" w:rsidP="00672D7B">
            <w:pPr>
              <w:jc w:val="cente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000000" w:fill="D9D9D9"/>
            <w:noWrap/>
            <w:vAlign w:val="center"/>
            <w:hideMark/>
          </w:tcPr>
          <w:p w:rsidR="00672D7B" w:rsidRPr="00706A6D" w:rsidRDefault="00672D7B" w:rsidP="00672D7B">
            <w:pPr>
              <w:ind w:right="831"/>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100%</w:t>
            </w:r>
          </w:p>
        </w:tc>
      </w:tr>
    </w:tbl>
    <w:p w:rsidR="008B02F4" w:rsidRDefault="008B02F4" w:rsidP="00706A6D">
      <w:pPr>
        <w:jc w:val="both"/>
        <w:rPr>
          <w:sz w:val="24"/>
          <w:szCs w:val="24"/>
        </w:rPr>
      </w:pPr>
    </w:p>
    <w:p w:rsidR="00706A6D" w:rsidRPr="00706A6D" w:rsidRDefault="00706A6D" w:rsidP="00706A6D">
      <w:pPr>
        <w:jc w:val="both"/>
        <w:rPr>
          <w:rFonts w:ascii="Times New Roman" w:hAnsi="Times New Roman"/>
          <w:sz w:val="26"/>
          <w:szCs w:val="26"/>
        </w:rPr>
      </w:pPr>
      <w:r w:rsidRPr="00706A6D">
        <w:rPr>
          <w:rFonts w:ascii="Times New Roman" w:hAnsi="Times New Roman"/>
          <w:sz w:val="26"/>
          <w:szCs w:val="26"/>
        </w:rPr>
        <w:t xml:space="preserve">Además manifiesta que conforme  a lo establecido en el Manual de Procedimientos para el Ciclo de Gestión de Adquisiciones y Contrataciones  de las Instituciones de la Administración Pública, numeral 6.1.1.11 Informe Trimestral de las Contrataciones Efectuadas, que dicho informe fue remitido a la Unidad Normativa de Adquisiciones y Contrataciones de la Administración Pública (UNAC), el día 12 de julio de 2018, tal como lo comprueba con la nota que anexa. La Junta Directiva, habiendo tenido a la vista el Informe contenido en 10 páginas en el que se detallan las órdenes de compra por Libre Gestión y Contratación Directa, </w:t>
      </w:r>
      <w:r w:rsidRPr="00706A6D">
        <w:rPr>
          <w:rFonts w:ascii="Times New Roman" w:hAnsi="Times New Roman"/>
          <w:b/>
          <w:sz w:val="26"/>
          <w:szCs w:val="26"/>
          <w:u w:val="single"/>
        </w:rPr>
        <w:t>ACUERDA</w:t>
      </w:r>
      <w:r w:rsidRPr="00706A6D">
        <w:rPr>
          <w:rFonts w:ascii="Times New Roman" w:hAnsi="Times New Roman"/>
          <w:sz w:val="26"/>
          <w:szCs w:val="26"/>
        </w:rPr>
        <w:t>: Darse por enterada del Informe Trimestral presentado por el Jefe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abril al mes de junio del año 2018 y que se agrega en fotocopia al presente Punto de Acta.  Este Acuerdo, queda aprobado y ratificado. NOTIFIQUESE”””</w:t>
      </w:r>
    </w:p>
    <w:p w:rsidR="00706A6D" w:rsidRPr="00706A6D" w:rsidRDefault="00706A6D" w:rsidP="00706A6D">
      <w:pPr>
        <w:jc w:val="both"/>
        <w:rPr>
          <w:rFonts w:ascii="Times New Roman" w:hAnsi="Times New Roman"/>
          <w:sz w:val="26"/>
          <w:szCs w:val="26"/>
        </w:rPr>
      </w:pPr>
    </w:p>
    <w:p w:rsidR="008662F1" w:rsidRPr="009C272B" w:rsidRDefault="005026A2" w:rsidP="009C272B">
      <w:pPr>
        <w:jc w:val="both"/>
        <w:rPr>
          <w:rFonts w:ascii="Times New Roman" w:hAnsi="Times New Roman"/>
          <w:sz w:val="26"/>
          <w:szCs w:val="26"/>
        </w:rPr>
      </w:pPr>
      <w:r w:rsidRPr="009C272B">
        <w:rPr>
          <w:rFonts w:ascii="Times New Roman" w:hAnsi="Times New Roman"/>
          <w:sz w:val="26"/>
          <w:szCs w:val="26"/>
        </w:rPr>
        <w:t xml:space="preserve"> </w:t>
      </w:r>
      <w:r w:rsidR="008662F1" w:rsidRPr="009C272B">
        <w:rPr>
          <w:rFonts w:ascii="Times New Roman" w:hAnsi="Times New Roman"/>
          <w:sz w:val="26"/>
          <w:szCs w:val="26"/>
        </w:rPr>
        <w:t>“”””</w:t>
      </w:r>
      <w:r w:rsidR="001B22A4">
        <w:rPr>
          <w:rFonts w:ascii="Times New Roman" w:hAnsi="Times New Roman"/>
          <w:sz w:val="26"/>
          <w:szCs w:val="26"/>
        </w:rPr>
        <w:t>V</w:t>
      </w:r>
      <w:r w:rsidR="008662F1" w:rsidRPr="009C272B">
        <w:rPr>
          <w:rFonts w:ascii="Times New Roman" w:hAnsi="Times New Roman"/>
          <w:sz w:val="26"/>
          <w:szCs w:val="26"/>
        </w:rPr>
        <w:t>) A solicitud de la señora:</w:t>
      </w:r>
      <w:r w:rsidR="00792202" w:rsidRPr="009C272B">
        <w:rPr>
          <w:rFonts w:ascii="Times New Roman" w:eastAsia="Times New Roman" w:hAnsi="Times New Roman"/>
          <w:b/>
          <w:sz w:val="26"/>
          <w:szCs w:val="26"/>
          <w:lang w:eastAsia="es-ES"/>
        </w:rPr>
        <w:t xml:space="preserve"> LISSETH CAROLINA MEJIA AGUILAR, </w:t>
      </w:r>
      <w:r>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w:t>
      </w:r>
      <w:r>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y </w:t>
      </w:r>
      <w:r w:rsidR="00080C26">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menor </w:t>
      </w:r>
      <w:r w:rsidR="00080C26">
        <w:rPr>
          <w:rFonts w:ascii="Times New Roman" w:eastAsia="Times New Roman" w:hAnsi="Times New Roman"/>
          <w:sz w:val="26"/>
          <w:szCs w:val="26"/>
          <w:lang w:eastAsia="es-ES"/>
        </w:rPr>
        <w:t>---</w:t>
      </w:r>
      <w:r w:rsidR="00792202" w:rsidRPr="009C272B">
        <w:rPr>
          <w:rFonts w:ascii="Times New Roman" w:eastAsia="Times New Roman" w:hAnsi="Times New Roman"/>
          <w:b/>
          <w:sz w:val="26"/>
          <w:szCs w:val="26"/>
          <w:lang w:eastAsia="es-ES"/>
        </w:rPr>
        <w:t xml:space="preserve"> </w:t>
      </w:r>
      <w:r>
        <w:rPr>
          <w:rFonts w:ascii="Times New Roman" w:eastAsia="Times New Roman" w:hAnsi="Times New Roman"/>
          <w:b/>
          <w:sz w:val="26"/>
          <w:szCs w:val="26"/>
          <w:lang w:eastAsia="es-ES"/>
        </w:rPr>
        <w:t>----</w:t>
      </w:r>
      <w:r w:rsidR="008662F1" w:rsidRPr="009C272B">
        <w:rPr>
          <w:rFonts w:ascii="Times New Roman" w:hAnsi="Times New Roman"/>
          <w:sz w:val="26"/>
          <w:szCs w:val="26"/>
        </w:rPr>
        <w:t>;</w:t>
      </w:r>
      <w:r w:rsidR="008662F1" w:rsidRPr="009C272B">
        <w:rPr>
          <w:rFonts w:ascii="Times New Roman" w:eastAsia="Times New Roman" w:hAnsi="Times New Roman"/>
          <w:sz w:val="26"/>
          <w:szCs w:val="26"/>
          <w:lang w:val="es-ES_tradnl"/>
        </w:rPr>
        <w:t xml:space="preserve"> la</w:t>
      </w:r>
      <w:r w:rsidR="008662F1" w:rsidRPr="009C272B">
        <w:rPr>
          <w:rFonts w:ascii="Times New Roman" w:hAnsi="Times New Roman"/>
          <w:sz w:val="26"/>
          <w:szCs w:val="26"/>
        </w:rPr>
        <w:t xml:space="preserve"> señora Presidenta somete a consideración de Junta Directiva, dictamen  jurídico 2</w:t>
      </w:r>
      <w:r w:rsidR="00792202" w:rsidRPr="009C272B">
        <w:rPr>
          <w:rFonts w:ascii="Times New Roman" w:hAnsi="Times New Roman"/>
          <w:sz w:val="26"/>
          <w:szCs w:val="26"/>
        </w:rPr>
        <w:t>72</w:t>
      </w:r>
      <w:r w:rsidR="008662F1" w:rsidRPr="009C272B">
        <w:rPr>
          <w:rFonts w:ascii="Times New Roman" w:hAnsi="Times New Roman"/>
          <w:sz w:val="26"/>
          <w:szCs w:val="26"/>
        </w:rPr>
        <w:t xml:space="preserve">, relacionado con la adjudicación en venta de 1 solar para vivienda, </w:t>
      </w:r>
      <w:r w:rsidR="008662F1" w:rsidRPr="009C272B">
        <w:rPr>
          <w:rFonts w:ascii="Times New Roman" w:eastAsia="Times New Roman" w:hAnsi="Times New Roman"/>
          <w:sz w:val="26"/>
          <w:szCs w:val="26"/>
        </w:rPr>
        <w:t>ubicado en el</w:t>
      </w:r>
      <w:r w:rsidR="00792202" w:rsidRPr="009C272B">
        <w:rPr>
          <w:rFonts w:ascii="Times New Roman" w:eastAsia="Times New Roman" w:hAnsi="Times New Roman"/>
          <w:sz w:val="26"/>
          <w:szCs w:val="26"/>
        </w:rPr>
        <w:t xml:space="preserve"> </w:t>
      </w:r>
      <w:r w:rsidR="00792202" w:rsidRPr="009C272B">
        <w:rPr>
          <w:rFonts w:ascii="Times New Roman" w:eastAsia="Times New Roman" w:hAnsi="Times New Roman"/>
          <w:sz w:val="26"/>
          <w:szCs w:val="26"/>
          <w:lang w:eastAsia="es-ES"/>
        </w:rPr>
        <w:t xml:space="preserve">Proyecto de Asentamiento Comunitario y Lotificación Agrícola desarrollado en </w:t>
      </w:r>
      <w:r w:rsidR="00792202" w:rsidRPr="009C272B">
        <w:rPr>
          <w:rFonts w:ascii="Times New Roman" w:eastAsia="Times New Roman" w:hAnsi="Times New Roman"/>
          <w:b/>
          <w:sz w:val="26"/>
          <w:szCs w:val="26"/>
          <w:lang w:eastAsia="es-ES"/>
        </w:rPr>
        <w:t xml:space="preserve">HACIENDA EL SALTO (SEGUNDA ETAPA) (RESTO ISTA 1 y 2), </w:t>
      </w:r>
      <w:r w:rsidR="00792202" w:rsidRPr="009C272B">
        <w:rPr>
          <w:rFonts w:ascii="Times New Roman" w:eastAsia="Times New Roman" w:hAnsi="Times New Roman"/>
          <w:sz w:val="26"/>
          <w:szCs w:val="26"/>
          <w:lang w:eastAsia="es-ES"/>
        </w:rPr>
        <w:t>situ</w:t>
      </w:r>
      <w:r w:rsidR="00792202" w:rsidRPr="009C272B">
        <w:rPr>
          <w:rFonts w:ascii="Times New Roman" w:hAnsi="Times New Roman"/>
          <w:sz w:val="26"/>
          <w:szCs w:val="26"/>
        </w:rPr>
        <w:t xml:space="preserve">ada según datos de este Instituto en cantón El Socorro, jurisdicción de </w:t>
      </w:r>
      <w:r w:rsidR="00792202" w:rsidRPr="009C272B">
        <w:rPr>
          <w:rFonts w:ascii="Times New Roman" w:hAnsi="Times New Roman"/>
          <w:sz w:val="26"/>
          <w:szCs w:val="26"/>
        </w:rPr>
        <w:lastRenderedPageBreak/>
        <w:t>Tecoluca, departamento de San Vicente y según el Centro Nacional de Registros en cantón Santa Bárbara, jurisdicción de Tecoluca, departamento de San Vicente</w:t>
      </w:r>
      <w:r w:rsidR="00792202" w:rsidRPr="009C272B">
        <w:rPr>
          <w:rFonts w:ascii="Times New Roman" w:eastAsia="Times New Roman" w:hAnsi="Times New Roman"/>
          <w:sz w:val="26"/>
          <w:szCs w:val="26"/>
          <w:lang w:eastAsia="es-ES"/>
        </w:rPr>
        <w:t>,</w:t>
      </w:r>
      <w:r w:rsidR="00792202" w:rsidRPr="009C272B">
        <w:rPr>
          <w:rFonts w:ascii="Times New Roman" w:eastAsia="Times New Roman" w:hAnsi="Times New Roman"/>
          <w:b/>
          <w:sz w:val="26"/>
          <w:szCs w:val="26"/>
          <w:lang w:eastAsia="es-ES"/>
        </w:rPr>
        <w:t xml:space="preserve"> código de proyecto 101112, SSE 960, entrega 29</w:t>
      </w:r>
      <w:r w:rsidR="008662F1" w:rsidRPr="009C272B">
        <w:rPr>
          <w:rFonts w:ascii="Times New Roman" w:eastAsia="Times New Roman" w:hAnsi="Times New Roman"/>
          <w:color w:val="000000" w:themeColor="text1"/>
          <w:sz w:val="26"/>
          <w:szCs w:val="26"/>
        </w:rPr>
        <w:t xml:space="preserve">, </w:t>
      </w:r>
      <w:r w:rsidR="008662F1" w:rsidRPr="009C272B">
        <w:rPr>
          <w:rFonts w:ascii="Times New Roman" w:hAnsi="Times New Roman"/>
          <w:sz w:val="26"/>
          <w:szCs w:val="26"/>
        </w:rPr>
        <w:t>en el cual se hacen las siguientes consideraciones:</w:t>
      </w:r>
    </w:p>
    <w:p w:rsidR="008662F1" w:rsidRPr="009C272B" w:rsidRDefault="008662F1" w:rsidP="009C272B">
      <w:pPr>
        <w:ind w:left="1134" w:hanging="708"/>
        <w:jc w:val="both"/>
        <w:rPr>
          <w:rFonts w:ascii="Times New Roman" w:eastAsia="Times New Roman" w:hAnsi="Times New Roman"/>
          <w:color w:val="000000" w:themeColor="text1"/>
          <w:sz w:val="26"/>
          <w:szCs w:val="26"/>
        </w:rPr>
      </w:pPr>
    </w:p>
    <w:p w:rsidR="00792202" w:rsidRPr="009C272B" w:rsidRDefault="00792202" w:rsidP="009C272B">
      <w:pPr>
        <w:numPr>
          <w:ilvl w:val="0"/>
          <w:numId w:val="1786"/>
        </w:numPr>
        <w:tabs>
          <w:tab w:val="num" w:pos="1134"/>
        </w:tabs>
        <w:ind w:left="1134" w:hanging="567"/>
        <w:jc w:val="both"/>
        <w:rPr>
          <w:rFonts w:ascii="Times New Roman" w:hAnsi="Times New Roman"/>
          <w:sz w:val="26"/>
          <w:szCs w:val="26"/>
        </w:rPr>
      </w:pPr>
      <w:r w:rsidRPr="009C272B">
        <w:rPr>
          <w:rFonts w:ascii="Times New Roman" w:hAnsi="Times New Roman"/>
          <w:sz w:val="26"/>
          <w:szCs w:val="26"/>
        </w:rPr>
        <w:t xml:space="preserve">La Hacienda El Salto, fue adquirida por el ISTA mediante Compraventa  conforme Punto X-5.b) VARIOS, de Acta Ordinaria 2-94 de fecha 13 de enero de 1994, con un área de 119 Hás. 48 As. 34.92 Cás, por un precio de adquisición de $371,211.43, a razón de $3,106.80 por hectárea y de $0.3106 por metro cuadrado. </w:t>
      </w:r>
    </w:p>
    <w:p w:rsidR="00792202" w:rsidRPr="009C272B" w:rsidRDefault="00792202" w:rsidP="009C272B">
      <w:pPr>
        <w:ind w:left="357"/>
        <w:jc w:val="both"/>
        <w:rPr>
          <w:rFonts w:ascii="Times New Roman" w:hAnsi="Times New Roman"/>
          <w:sz w:val="26"/>
          <w:szCs w:val="26"/>
        </w:rPr>
      </w:pPr>
    </w:p>
    <w:p w:rsidR="00792202" w:rsidRPr="009C272B" w:rsidRDefault="00792202" w:rsidP="009C272B">
      <w:pPr>
        <w:numPr>
          <w:ilvl w:val="0"/>
          <w:numId w:val="1786"/>
        </w:numPr>
        <w:tabs>
          <w:tab w:val="num" w:pos="1134"/>
        </w:tabs>
        <w:ind w:left="1134" w:hanging="567"/>
        <w:jc w:val="both"/>
        <w:rPr>
          <w:rFonts w:ascii="Times New Roman" w:eastAsia="Times New Roman" w:hAnsi="Times New Roman"/>
          <w:b/>
          <w:sz w:val="26"/>
          <w:szCs w:val="26"/>
          <w:lang w:eastAsia="es-ES"/>
        </w:rPr>
      </w:pPr>
      <w:r w:rsidRPr="009C272B">
        <w:rPr>
          <w:rFonts w:ascii="Times New Roman" w:hAnsi="Times New Roman"/>
          <w:sz w:val="26"/>
          <w:szCs w:val="26"/>
        </w:rPr>
        <w:t xml:space="preserve">Mediante el Punto XVII </w:t>
      </w:r>
      <w:r w:rsidRPr="009C272B">
        <w:rPr>
          <w:rFonts w:ascii="Times New Roman" w:hAnsi="Times New Roman"/>
          <w:bCs/>
          <w:sz w:val="26"/>
          <w:szCs w:val="26"/>
        </w:rPr>
        <w:t xml:space="preserve">de Sesión Ordinaria 31-2006 de fecha 23 de agosto de 2006, se aprobó el Proyecto de Asentamiento Comunitario y Lotificación Agrícola desarrollado en el inmueble en mención, con un área de 31 Hás. 50 As. 85.31 Cás., que incluye </w:t>
      </w:r>
      <w:r w:rsidR="00080C26">
        <w:rPr>
          <w:rFonts w:ascii="Times New Roman" w:hAnsi="Times New Roman"/>
          <w:bCs/>
          <w:sz w:val="26"/>
          <w:szCs w:val="26"/>
        </w:rPr>
        <w:t>---</w:t>
      </w:r>
      <w:r w:rsidRPr="009C272B">
        <w:rPr>
          <w:rFonts w:ascii="Times New Roman" w:hAnsi="Times New Roman"/>
          <w:bCs/>
          <w:sz w:val="26"/>
          <w:szCs w:val="26"/>
        </w:rPr>
        <w:t xml:space="preserve">; modificado por el Punto XV del Acta de Sesión Ordinaria 16-2012 de fecha 9 de mayo de 2012, en el sentido de aclarar que las personas beneficiadas con el Proyecto están incluidas dentro Programa de Solidaridad Rural y Campesinos sin Tierra y no en el Programa de Nuevas Opciones de Tenencia de la Tierra. </w:t>
      </w:r>
      <w:r w:rsidRPr="009C272B">
        <w:rPr>
          <w:rFonts w:ascii="Times New Roman" w:eastAsia="Times New Roman" w:hAnsi="Times New Roman"/>
          <w:bCs/>
          <w:sz w:val="26"/>
          <w:szCs w:val="26"/>
          <w:lang w:eastAsia="es-ES"/>
        </w:rPr>
        <w:t xml:space="preserve">Dentro del proyecto relacionado se encuentra el inmueble objeto del presente punto de acta. </w:t>
      </w:r>
    </w:p>
    <w:p w:rsidR="00792202" w:rsidRPr="009C272B" w:rsidRDefault="00792202" w:rsidP="009C272B">
      <w:pPr>
        <w:jc w:val="both"/>
        <w:rPr>
          <w:rFonts w:ascii="Times New Roman" w:eastAsia="Times New Roman" w:hAnsi="Times New Roman"/>
          <w:b/>
          <w:sz w:val="26"/>
          <w:szCs w:val="26"/>
          <w:lang w:eastAsia="es-ES"/>
        </w:rPr>
      </w:pPr>
    </w:p>
    <w:p w:rsidR="00792202" w:rsidRPr="005026A2" w:rsidRDefault="00792202" w:rsidP="007A4631">
      <w:pPr>
        <w:numPr>
          <w:ilvl w:val="0"/>
          <w:numId w:val="1786"/>
        </w:numPr>
        <w:tabs>
          <w:tab w:val="num" w:pos="1134"/>
        </w:tabs>
        <w:ind w:left="1134" w:hanging="567"/>
        <w:jc w:val="both"/>
        <w:rPr>
          <w:rFonts w:ascii="Times New Roman" w:eastAsia="Times New Roman" w:hAnsi="Times New Roman"/>
          <w:sz w:val="26"/>
          <w:szCs w:val="26"/>
          <w:lang w:val="es-ES" w:eastAsia="es-ES"/>
        </w:rPr>
      </w:pPr>
      <w:r w:rsidRPr="009C272B">
        <w:rPr>
          <w:rFonts w:ascii="Times New Roman" w:eastAsia="Times New Roman" w:hAnsi="Times New Roman"/>
          <w:sz w:val="26"/>
          <w:szCs w:val="26"/>
          <w:lang w:eastAsia="es-ES"/>
        </w:rPr>
        <w:t xml:space="preserve">Según valúo de fecha 31 de mayo de 2018, realizado por el Departamento de Asignación Individual y Avalúos, </w:t>
      </w:r>
      <w:r w:rsidRPr="009C272B">
        <w:rPr>
          <w:rFonts w:ascii="Times New Roman" w:eastAsia="Times New Roman" w:hAnsi="Times New Roman"/>
          <w:sz w:val="26"/>
          <w:szCs w:val="26"/>
          <w:lang w:val="es-ES" w:eastAsia="es-ES"/>
        </w:rPr>
        <w:t xml:space="preserve">se recomienda el precio de venta por metro cuadrado de $5.1780 para el solar de vivienda, requerido por la solicitante calificada dentro del Programa de Solidaridad Rural. Los criterios utilizados por el referido Departamento para recomendar el precio de venta </w:t>
      </w:r>
      <w:r w:rsidRPr="009C272B">
        <w:rPr>
          <w:rFonts w:ascii="Times New Roman" w:eastAsia="Times New Roman" w:hAnsi="Times New Roman"/>
          <w:sz w:val="26"/>
          <w:szCs w:val="26"/>
          <w:lang w:eastAsia="es-ES"/>
        </w:rPr>
        <w:t>son los aprobados en el Punto IX del Acta de Sesión Ordinaria 42-</w:t>
      </w:r>
      <w:r w:rsidRPr="005026A2">
        <w:rPr>
          <w:rFonts w:ascii="Times New Roman" w:eastAsia="Times New Roman" w:hAnsi="Times New Roman"/>
          <w:sz w:val="26"/>
          <w:szCs w:val="26"/>
          <w:lang w:eastAsia="es-ES"/>
        </w:rPr>
        <w:t xml:space="preserve">2007 de fecha 7 de noviembre de 2007, </w:t>
      </w:r>
      <w:r w:rsidRPr="005026A2">
        <w:rPr>
          <w:rFonts w:ascii="Times New Roman" w:eastAsia="Times New Roman" w:hAnsi="Times New Roman"/>
          <w:sz w:val="26"/>
          <w:szCs w:val="26"/>
          <w:lang w:val="es-ES" w:eastAsia="es-ES"/>
        </w:rPr>
        <w:t xml:space="preserve">criterios </w:t>
      </w:r>
      <w:r w:rsidR="009C272B" w:rsidRPr="005026A2">
        <w:rPr>
          <w:rFonts w:ascii="Times New Roman" w:eastAsia="Times New Roman" w:hAnsi="Times New Roman"/>
          <w:sz w:val="26"/>
          <w:szCs w:val="26"/>
          <w:lang w:val="es-ES" w:eastAsia="es-ES"/>
        </w:rPr>
        <w:t xml:space="preserve">que </w:t>
      </w:r>
      <w:r w:rsidRPr="005026A2">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9C272B" w:rsidRPr="009C272B" w:rsidRDefault="009C272B" w:rsidP="009C272B">
      <w:pPr>
        <w:ind w:left="1134"/>
        <w:jc w:val="both"/>
        <w:rPr>
          <w:rFonts w:ascii="Times New Roman" w:eastAsia="Times New Roman" w:hAnsi="Times New Roman"/>
          <w:sz w:val="26"/>
          <w:szCs w:val="26"/>
          <w:lang w:val="es-ES" w:eastAsia="es-ES"/>
        </w:rPr>
      </w:pPr>
    </w:p>
    <w:p w:rsidR="00792202" w:rsidRPr="009C272B" w:rsidRDefault="00792202" w:rsidP="009C272B">
      <w:pPr>
        <w:numPr>
          <w:ilvl w:val="0"/>
          <w:numId w:val="1786"/>
        </w:numPr>
        <w:tabs>
          <w:tab w:val="num" w:pos="1134"/>
        </w:tabs>
        <w:ind w:left="1134" w:hanging="567"/>
        <w:jc w:val="both"/>
        <w:rPr>
          <w:rFonts w:ascii="Times New Roman" w:eastAsia="Times New Roman" w:hAnsi="Times New Roman"/>
          <w:sz w:val="26"/>
          <w:szCs w:val="26"/>
          <w:lang w:eastAsia="en-US"/>
        </w:rPr>
      </w:pPr>
      <w:r w:rsidRPr="009C272B">
        <w:rPr>
          <w:rFonts w:ascii="Times New Roman" w:eastAsia="Times New Roman" w:hAnsi="Times New Roman"/>
          <w:sz w:val="26"/>
          <w:szCs w:val="26"/>
        </w:rPr>
        <w:t xml:space="preserve">El informe con referencia SGD-02-2179-18 de fecha 26 de junio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9C272B" w:rsidRPr="009C272B">
        <w:rPr>
          <w:rFonts w:ascii="Times New Roman" w:eastAsia="Times New Roman" w:hAnsi="Times New Roman"/>
          <w:sz w:val="26"/>
          <w:szCs w:val="26"/>
        </w:rPr>
        <w:t>lo anterior</w:t>
      </w:r>
      <w:r w:rsidRPr="009C272B">
        <w:rPr>
          <w:rFonts w:ascii="Times New Roman" w:eastAsia="Times New Roman" w:hAnsi="Times New Roman"/>
          <w:sz w:val="26"/>
          <w:szCs w:val="26"/>
        </w:rPr>
        <w:t xml:space="preserve"> según informe con </w:t>
      </w:r>
      <w:r w:rsidR="009C272B" w:rsidRPr="009C272B">
        <w:rPr>
          <w:rFonts w:ascii="Times New Roman" w:eastAsia="Times New Roman" w:hAnsi="Times New Roman"/>
          <w:sz w:val="26"/>
          <w:szCs w:val="26"/>
        </w:rPr>
        <w:t>r</w:t>
      </w:r>
      <w:r w:rsidRPr="009C272B">
        <w:rPr>
          <w:rFonts w:ascii="Times New Roman" w:eastAsia="Times New Roman" w:hAnsi="Times New Roman"/>
          <w:sz w:val="26"/>
          <w:szCs w:val="26"/>
        </w:rPr>
        <w:t xml:space="preserve">eferencia SGD-02-1695-18 </w:t>
      </w:r>
      <w:r w:rsidRPr="009C272B">
        <w:rPr>
          <w:rFonts w:ascii="Times New Roman" w:eastAsia="Times New Roman" w:hAnsi="Times New Roman"/>
          <w:sz w:val="26"/>
          <w:szCs w:val="26"/>
        </w:rPr>
        <w:lastRenderedPageBreak/>
        <w:t>de fecha 31 de mayo de 2018 por el Departamento de Asignación Individual y Avalúos.</w:t>
      </w:r>
    </w:p>
    <w:p w:rsidR="00792202" w:rsidRPr="009C272B" w:rsidRDefault="00792202" w:rsidP="009C272B">
      <w:pPr>
        <w:ind w:left="720"/>
        <w:contextualSpacing/>
        <w:rPr>
          <w:rFonts w:ascii="Times New Roman" w:eastAsiaTheme="minorHAnsi" w:hAnsi="Times New Roman"/>
          <w:color w:val="FF0000"/>
          <w:sz w:val="26"/>
          <w:szCs w:val="26"/>
        </w:rPr>
      </w:pPr>
    </w:p>
    <w:p w:rsidR="00792202" w:rsidRDefault="00792202" w:rsidP="009C272B">
      <w:pPr>
        <w:numPr>
          <w:ilvl w:val="0"/>
          <w:numId w:val="1786"/>
        </w:numPr>
        <w:tabs>
          <w:tab w:val="num" w:pos="1134"/>
        </w:tabs>
        <w:ind w:left="1134" w:hanging="567"/>
        <w:contextualSpacing/>
        <w:jc w:val="both"/>
        <w:rPr>
          <w:rFonts w:ascii="Times New Roman" w:eastAsia="Times New Roman" w:hAnsi="Times New Roman"/>
          <w:sz w:val="26"/>
          <w:szCs w:val="26"/>
        </w:rPr>
      </w:pPr>
      <w:r w:rsidRPr="009C272B">
        <w:rPr>
          <w:rFonts w:ascii="Times New Roman" w:hAnsi="Times New Roman"/>
          <w:sz w:val="26"/>
          <w:szCs w:val="26"/>
        </w:rPr>
        <w:t>De acuerdo a Declaración Simple contenida en la Solicitud de Adjudicación de Inmueble de fecha 30 de enero de 2018, la peticionaria manifiesta que ni ella ni el integrante de su grupo familiar son empleados del ISTA; situación robustecida de conformidad a la consulta realizada en la Base de Datos de Empleados de este Instituto</w:t>
      </w:r>
      <w:r w:rsidRPr="009C272B">
        <w:rPr>
          <w:rFonts w:ascii="Times New Roman" w:eastAsia="Times New Roman" w:hAnsi="Times New Roman"/>
          <w:sz w:val="26"/>
          <w:szCs w:val="26"/>
        </w:rPr>
        <w:t>.</w:t>
      </w:r>
    </w:p>
    <w:p w:rsidR="00080C26" w:rsidRDefault="00080C26" w:rsidP="00080C26">
      <w:pPr>
        <w:pStyle w:val="Prrafodelista"/>
        <w:rPr>
          <w:rFonts w:ascii="Times New Roman" w:eastAsia="Times New Roman" w:hAnsi="Times New Roman"/>
          <w:sz w:val="26"/>
          <w:szCs w:val="26"/>
        </w:rPr>
      </w:pPr>
    </w:p>
    <w:p w:rsidR="007A4631" w:rsidRPr="007A4631" w:rsidRDefault="008662F1" w:rsidP="009C272B">
      <w:pPr>
        <w:jc w:val="both"/>
        <w:rPr>
          <w:rFonts w:ascii="Times New Roman" w:eastAsia="Times New Roman" w:hAnsi="Times New Roman"/>
          <w:sz w:val="26"/>
          <w:szCs w:val="26"/>
        </w:rPr>
      </w:pPr>
      <w:r w:rsidRPr="009C272B">
        <w:rPr>
          <w:rFonts w:ascii="Times New Roman" w:eastAsia="Times New Roman" w:hAnsi="Times New Roman"/>
          <w:sz w:val="26"/>
          <w:szCs w:val="26"/>
        </w:rPr>
        <w:t>Se ha tenido a la vista:</w:t>
      </w:r>
      <w:r w:rsidR="00792202" w:rsidRPr="009C272B">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Propuesta de Adjudicación de Inmuebles,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 de Bienes</w:t>
      </w:r>
      <w:r w:rsidRPr="009C272B">
        <w:rPr>
          <w:rFonts w:ascii="Times New Roman" w:eastAsia="Times New Roman" w:hAnsi="Times New Roman"/>
          <w:sz w:val="26"/>
          <w:szCs w:val="26"/>
        </w:rPr>
        <w:t>; c</w:t>
      </w:r>
      <w:r w:rsidRPr="009C272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026A2" w:rsidRDefault="005026A2" w:rsidP="009C272B">
      <w:pPr>
        <w:jc w:val="both"/>
        <w:rPr>
          <w:rFonts w:ascii="Times New Roman" w:hAnsi="Times New Roman"/>
          <w:sz w:val="26"/>
          <w:szCs w:val="26"/>
        </w:rPr>
      </w:pPr>
    </w:p>
    <w:p w:rsidR="008662F1" w:rsidRDefault="008662F1" w:rsidP="009C272B">
      <w:pPr>
        <w:jc w:val="both"/>
        <w:rPr>
          <w:rFonts w:ascii="Times New Roman" w:eastAsia="Times New Roman" w:hAnsi="Times New Roman"/>
          <w:sz w:val="26"/>
          <w:szCs w:val="26"/>
        </w:rPr>
      </w:pPr>
      <w:r w:rsidRPr="009C272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272B">
        <w:rPr>
          <w:rFonts w:ascii="Times New Roman" w:hAnsi="Times New Roman"/>
          <w:bCs/>
          <w:sz w:val="26"/>
          <w:szCs w:val="26"/>
        </w:rPr>
        <w:t>Ley del Régimen Especial de la Tierra en Propiedad de Las Asociaciones Cooperativas, Comunales y Comunitarias Campesinas  Beneficiarios de la Reforma Agraria</w:t>
      </w:r>
      <w:r w:rsidRPr="009C272B">
        <w:rPr>
          <w:rFonts w:ascii="Times New Roman" w:hAnsi="Times New Roman"/>
          <w:sz w:val="26"/>
          <w:szCs w:val="26"/>
        </w:rPr>
        <w:t xml:space="preserve">, la Junta Directiva, </w:t>
      </w:r>
      <w:r w:rsidRPr="009C272B">
        <w:rPr>
          <w:rFonts w:ascii="Times New Roman" w:hAnsi="Times New Roman"/>
          <w:b/>
          <w:sz w:val="26"/>
          <w:szCs w:val="26"/>
          <w:u w:val="single"/>
        </w:rPr>
        <w:t>ACUERDA: PRIMERO:</w:t>
      </w:r>
      <w:r w:rsidRPr="009C272B">
        <w:rPr>
          <w:rFonts w:ascii="Times New Roman" w:hAnsi="Times New Roman"/>
          <w:b/>
          <w:sz w:val="26"/>
          <w:szCs w:val="26"/>
        </w:rPr>
        <w:t xml:space="preserve"> </w:t>
      </w:r>
      <w:r w:rsidRPr="009C272B">
        <w:rPr>
          <w:rFonts w:ascii="Times New Roman" w:hAnsi="Times New Roman"/>
          <w:sz w:val="26"/>
          <w:szCs w:val="26"/>
        </w:rPr>
        <w:t>Aprobar la adjudicación y transferencia por compraventa</w:t>
      </w:r>
      <w:r w:rsidRPr="009C272B">
        <w:rPr>
          <w:rFonts w:ascii="Times New Roman" w:eastAsia="Times New Roman" w:hAnsi="Times New Roman"/>
          <w:sz w:val="26"/>
          <w:szCs w:val="26"/>
        </w:rPr>
        <w:t xml:space="preserve"> de 1 solar para vivienda </w:t>
      </w:r>
      <w:r w:rsidRPr="009C272B">
        <w:rPr>
          <w:rFonts w:ascii="Times New Roman" w:hAnsi="Times New Roman"/>
          <w:sz w:val="26"/>
          <w:szCs w:val="26"/>
        </w:rPr>
        <w:t>a favor de la señora:</w:t>
      </w:r>
      <w:r w:rsidR="00792202" w:rsidRPr="009C272B">
        <w:rPr>
          <w:rFonts w:ascii="Times New Roman" w:eastAsia="Times New Roman" w:hAnsi="Times New Roman"/>
          <w:b/>
          <w:sz w:val="26"/>
          <w:szCs w:val="26"/>
          <w:lang w:eastAsia="es-ES"/>
        </w:rPr>
        <w:t xml:space="preserve"> LISSETH CAROLINA MEJIA AGUILAR, </w:t>
      </w:r>
      <w:r w:rsidR="00792202" w:rsidRPr="009C272B">
        <w:rPr>
          <w:rFonts w:ascii="Times New Roman" w:eastAsia="Times New Roman" w:hAnsi="Times New Roman"/>
          <w:sz w:val="26"/>
          <w:szCs w:val="26"/>
          <w:lang w:eastAsia="es-ES"/>
        </w:rPr>
        <w:t xml:space="preserve">y </w:t>
      </w:r>
      <w:r w:rsidR="00080C26">
        <w:rPr>
          <w:rFonts w:ascii="Times New Roman" w:eastAsia="Times New Roman" w:hAnsi="Times New Roman"/>
          <w:sz w:val="26"/>
          <w:szCs w:val="26"/>
          <w:lang w:eastAsia="es-ES"/>
        </w:rPr>
        <w:t>---</w:t>
      </w:r>
      <w:r w:rsidR="00792202" w:rsidRPr="009C272B">
        <w:rPr>
          <w:rFonts w:ascii="Times New Roman" w:eastAsia="Times New Roman" w:hAnsi="Times New Roman"/>
          <w:sz w:val="26"/>
          <w:szCs w:val="26"/>
          <w:lang w:eastAsia="es-ES"/>
        </w:rPr>
        <w:t xml:space="preserve"> menor </w:t>
      </w:r>
      <w:r w:rsidR="00080C26">
        <w:rPr>
          <w:rFonts w:ascii="Times New Roman" w:eastAsia="Times New Roman" w:hAnsi="Times New Roman"/>
          <w:sz w:val="26"/>
          <w:szCs w:val="26"/>
          <w:lang w:eastAsia="es-ES"/>
        </w:rPr>
        <w:t>---</w:t>
      </w:r>
      <w:r w:rsidR="00792202" w:rsidRPr="009C272B">
        <w:rPr>
          <w:rFonts w:ascii="Times New Roman" w:eastAsia="Times New Roman" w:hAnsi="Times New Roman"/>
          <w:b/>
          <w:sz w:val="26"/>
          <w:szCs w:val="26"/>
          <w:lang w:eastAsia="es-ES"/>
        </w:rPr>
        <w:t xml:space="preserve">, </w:t>
      </w:r>
      <w:r w:rsidR="00792202" w:rsidRPr="009C272B">
        <w:rPr>
          <w:rFonts w:ascii="Times New Roman" w:eastAsia="Times New Roman" w:hAnsi="Times New Roman"/>
          <w:sz w:val="26"/>
          <w:szCs w:val="26"/>
          <w:lang w:val="es-ES" w:eastAsia="es-ES"/>
        </w:rPr>
        <w:t xml:space="preserve">de </w:t>
      </w:r>
      <w:r w:rsidR="009C272B" w:rsidRPr="009C272B">
        <w:rPr>
          <w:rFonts w:ascii="Times New Roman" w:eastAsia="Times New Roman" w:hAnsi="Times New Roman"/>
          <w:sz w:val="26"/>
          <w:szCs w:val="26"/>
          <w:lang w:val="es-ES" w:eastAsia="es-ES"/>
        </w:rPr>
        <w:t xml:space="preserve">las </w:t>
      </w:r>
      <w:r w:rsidR="00792202" w:rsidRPr="009C272B">
        <w:rPr>
          <w:rFonts w:ascii="Times New Roman" w:eastAsia="Times New Roman" w:hAnsi="Times New Roman"/>
          <w:sz w:val="26"/>
          <w:szCs w:val="26"/>
          <w:lang w:val="es-ES" w:eastAsia="es-ES"/>
        </w:rPr>
        <w:t xml:space="preserve">generales antes expresadas; </w:t>
      </w:r>
      <w:r w:rsidR="009C272B" w:rsidRPr="009C272B">
        <w:rPr>
          <w:rFonts w:ascii="Times New Roman" w:eastAsia="Times New Roman" w:hAnsi="Times New Roman"/>
          <w:sz w:val="26"/>
          <w:szCs w:val="26"/>
          <w:lang w:val="es-ES" w:eastAsia="es-ES"/>
        </w:rPr>
        <w:t xml:space="preserve">ubicado </w:t>
      </w:r>
      <w:r w:rsidR="00792202" w:rsidRPr="009C272B">
        <w:rPr>
          <w:rFonts w:ascii="Times New Roman" w:eastAsia="Times New Roman" w:hAnsi="Times New Roman"/>
          <w:sz w:val="26"/>
          <w:szCs w:val="26"/>
          <w:lang w:val="es-ES" w:eastAsia="es-ES"/>
        </w:rPr>
        <w:t xml:space="preserve">en el </w:t>
      </w:r>
      <w:r w:rsidR="00792202" w:rsidRPr="009C272B">
        <w:rPr>
          <w:rFonts w:ascii="Times New Roman" w:eastAsia="Times New Roman" w:hAnsi="Times New Roman"/>
          <w:sz w:val="26"/>
          <w:szCs w:val="26"/>
          <w:lang w:eastAsia="es-ES"/>
        </w:rPr>
        <w:t xml:space="preserve">Proyecto de Asentamiento Comunitario y Lotificación Agrícola desarrollado en </w:t>
      </w:r>
      <w:r w:rsidR="00792202" w:rsidRPr="009C272B">
        <w:rPr>
          <w:rFonts w:ascii="Times New Roman" w:eastAsia="Times New Roman" w:hAnsi="Times New Roman"/>
          <w:b/>
          <w:sz w:val="26"/>
          <w:szCs w:val="26"/>
          <w:lang w:eastAsia="es-ES"/>
        </w:rPr>
        <w:t xml:space="preserve">HACIENDA EL SALTO (SEGUNDA ETAPA) (RESTO ISTA 1 y 2), </w:t>
      </w:r>
      <w:r w:rsidR="009C272B" w:rsidRPr="009C272B">
        <w:rPr>
          <w:rFonts w:ascii="Times New Roman" w:eastAsia="Times New Roman" w:hAnsi="Times New Roman"/>
          <w:sz w:val="26"/>
          <w:szCs w:val="26"/>
          <w:lang w:eastAsia="es-ES"/>
        </w:rPr>
        <w:t>situ</w:t>
      </w:r>
      <w:r w:rsidR="00792202" w:rsidRPr="009C272B">
        <w:rPr>
          <w:rFonts w:ascii="Times New Roman" w:hAnsi="Times New Roman"/>
          <w:sz w:val="26"/>
          <w:szCs w:val="26"/>
        </w:rPr>
        <w:t>ada se</w:t>
      </w:r>
      <w:r w:rsidR="009C272B" w:rsidRPr="009C272B">
        <w:rPr>
          <w:rFonts w:ascii="Times New Roman" w:hAnsi="Times New Roman"/>
          <w:sz w:val="26"/>
          <w:szCs w:val="26"/>
        </w:rPr>
        <w:t>gún datos de este Instituto en cantón El Socorro, jurisdicción de Tecoluca, d</w:t>
      </w:r>
      <w:r w:rsidR="00792202" w:rsidRPr="009C272B">
        <w:rPr>
          <w:rFonts w:ascii="Times New Roman" w:hAnsi="Times New Roman"/>
          <w:sz w:val="26"/>
          <w:szCs w:val="26"/>
        </w:rPr>
        <w:t>epartamento de San Vicente y según el C</w:t>
      </w:r>
      <w:r w:rsidR="009C272B" w:rsidRPr="009C272B">
        <w:rPr>
          <w:rFonts w:ascii="Times New Roman" w:hAnsi="Times New Roman"/>
          <w:sz w:val="26"/>
          <w:szCs w:val="26"/>
        </w:rPr>
        <w:t>entro Nacional de Registros en cantón Santa Bárbara, j</w:t>
      </w:r>
      <w:r w:rsidR="00792202" w:rsidRPr="009C272B">
        <w:rPr>
          <w:rFonts w:ascii="Times New Roman" w:hAnsi="Times New Roman"/>
          <w:sz w:val="26"/>
          <w:szCs w:val="26"/>
        </w:rPr>
        <w:t xml:space="preserve">urisdicción de Tecoluca, </w:t>
      </w:r>
      <w:r w:rsidR="009C272B" w:rsidRPr="009C272B">
        <w:rPr>
          <w:rFonts w:ascii="Times New Roman" w:hAnsi="Times New Roman"/>
          <w:sz w:val="26"/>
          <w:szCs w:val="26"/>
        </w:rPr>
        <w:t>d</w:t>
      </w:r>
      <w:r w:rsidR="00792202" w:rsidRPr="009C272B">
        <w:rPr>
          <w:rFonts w:ascii="Times New Roman" w:hAnsi="Times New Roman"/>
          <w:sz w:val="26"/>
          <w:szCs w:val="26"/>
        </w:rPr>
        <w:t>epartamento de San Vicente</w:t>
      </w:r>
      <w:r w:rsidRPr="009C272B">
        <w:rPr>
          <w:rFonts w:ascii="Times New Roman" w:eastAsia="Times New Roman" w:hAnsi="Times New Roman"/>
          <w:sz w:val="26"/>
          <w:szCs w:val="26"/>
        </w:rPr>
        <w:t>,</w:t>
      </w:r>
      <w:r w:rsidRPr="009C272B">
        <w:rPr>
          <w:rFonts w:ascii="Times New Roman" w:eastAsia="Times New Roman" w:hAnsi="Times New Roman"/>
          <w:b/>
          <w:sz w:val="26"/>
          <w:szCs w:val="26"/>
        </w:rPr>
        <w:t xml:space="preserve"> </w:t>
      </w:r>
      <w:r w:rsidRPr="009C272B">
        <w:rPr>
          <w:rFonts w:ascii="Times New Roman" w:eastAsia="Times New Roman" w:hAnsi="Times New Roman"/>
          <w:sz w:val="26"/>
          <w:szCs w:val="26"/>
        </w:rPr>
        <w:t>quedando la adjudicación conforme al cuadro de valores y extensiones siguiente:</w:t>
      </w:r>
    </w:p>
    <w:p w:rsidR="00672D7B" w:rsidRPr="005026A2" w:rsidRDefault="00672D7B" w:rsidP="009C272B">
      <w:pPr>
        <w:jc w:val="both"/>
        <w:rPr>
          <w:rFonts w:ascii="Times New Roman" w:hAnsi="Times New Roman"/>
          <w:bCs/>
          <w:sz w:val="26"/>
          <w:szCs w:val="26"/>
        </w:rPr>
      </w:pPr>
    </w:p>
    <w:tbl>
      <w:tblPr>
        <w:tblW w:w="8997" w:type="dxa"/>
        <w:jc w:val="center"/>
        <w:tblLayout w:type="fixed"/>
        <w:tblCellMar>
          <w:left w:w="25" w:type="dxa"/>
          <w:right w:w="0" w:type="dxa"/>
        </w:tblCellMar>
        <w:tblLook w:val="04A0" w:firstRow="1" w:lastRow="0" w:firstColumn="1" w:lastColumn="0" w:noHBand="0" w:noVBand="1"/>
      </w:tblPr>
      <w:tblGrid>
        <w:gridCol w:w="2541"/>
        <w:gridCol w:w="59"/>
        <w:gridCol w:w="909"/>
        <w:gridCol w:w="2461"/>
        <w:gridCol w:w="565"/>
        <w:gridCol w:w="565"/>
        <w:gridCol w:w="605"/>
        <w:gridCol w:w="646"/>
        <w:gridCol w:w="646"/>
      </w:tblGrid>
      <w:tr w:rsidR="00792202" w:rsidTr="007A4631">
        <w:trPr>
          <w:trHeight w:val="283"/>
          <w:jc w:val="center"/>
        </w:trPr>
        <w:tc>
          <w:tcPr>
            <w:tcW w:w="2541" w:type="dxa"/>
            <w:tcBorders>
              <w:top w:val="single" w:sz="2" w:space="0" w:color="auto"/>
              <w:left w:val="single" w:sz="2" w:space="0" w:color="auto"/>
              <w:bottom w:val="nil"/>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D.U.I.     PROGRAMA </w:t>
            </w:r>
          </w:p>
        </w:tc>
        <w:tc>
          <w:tcPr>
            <w:tcW w:w="3429" w:type="dxa"/>
            <w:gridSpan w:val="3"/>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SOLAR / A COMP. Y LOTES </w:t>
            </w:r>
          </w:p>
        </w:tc>
        <w:tc>
          <w:tcPr>
            <w:tcW w:w="1130" w:type="dxa"/>
            <w:gridSpan w:val="2"/>
            <w:tcBorders>
              <w:top w:val="single" w:sz="2" w:space="0" w:color="auto"/>
              <w:left w:val="single" w:sz="2" w:space="0" w:color="auto"/>
              <w:bottom w:val="nil"/>
              <w:right w:val="single" w:sz="2" w:space="0" w:color="auto"/>
            </w:tcBorders>
            <w:shd w:val="clear" w:color="auto" w:fill="DCDCDC"/>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VALOR (¢) </w:t>
            </w:r>
          </w:p>
        </w:tc>
      </w:tr>
      <w:tr w:rsidR="00792202" w:rsidTr="007A4631">
        <w:trPr>
          <w:trHeight w:val="261"/>
          <w:jc w:val="center"/>
        </w:trPr>
        <w:tc>
          <w:tcPr>
            <w:tcW w:w="2541"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BENEFICIARIO </w:t>
            </w:r>
          </w:p>
        </w:tc>
        <w:tc>
          <w:tcPr>
            <w:tcW w:w="968"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b/>
                <w:bCs/>
                <w:sz w:val="14"/>
                <w:szCs w:val="14"/>
                <w:lang w:eastAsia="en-US"/>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b/>
                <w:bCs/>
                <w:sz w:val="14"/>
                <w:szCs w:val="14"/>
                <w:lang w:eastAsia="en-US"/>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b/>
                <w:bCs/>
                <w:sz w:val="14"/>
                <w:szCs w:val="14"/>
                <w:lang w:eastAsia="en-US"/>
              </w:rPr>
            </w:pPr>
          </w:p>
        </w:tc>
      </w:tr>
      <w:tr w:rsidR="00792202" w:rsidTr="007A4631">
        <w:tblPrEx>
          <w:jc w:val="left"/>
        </w:tblPrEx>
        <w:trPr>
          <w:gridAfter w:val="7"/>
          <w:wAfter w:w="6397" w:type="dxa"/>
        </w:trPr>
        <w:tc>
          <w:tcPr>
            <w:tcW w:w="2600" w:type="dxa"/>
            <w:gridSpan w:val="2"/>
            <w:tcBorders>
              <w:top w:val="single" w:sz="2" w:space="0" w:color="auto"/>
              <w:left w:val="single" w:sz="2" w:space="0" w:color="auto"/>
              <w:bottom w:val="single" w:sz="2" w:space="0" w:color="auto"/>
              <w:right w:val="single" w:sz="2" w:space="0" w:color="auto"/>
            </w:tcBorders>
            <w:hideMark/>
          </w:tcPr>
          <w:p w:rsidR="00792202" w:rsidRDefault="00792202">
            <w:pPr>
              <w:widowControl w:val="0"/>
              <w:autoSpaceDE w:val="0"/>
              <w:autoSpaceDN w:val="0"/>
              <w:adjustRightInd w:val="0"/>
              <w:spacing w:line="276" w:lineRule="auto"/>
              <w:rPr>
                <w:rFonts w:ascii="Times New Roman" w:hAnsi="Times New Roman"/>
                <w:b/>
                <w:bCs/>
                <w:sz w:val="14"/>
                <w:szCs w:val="14"/>
                <w:lang w:eastAsia="en-US"/>
              </w:rPr>
            </w:pPr>
            <w:r>
              <w:rPr>
                <w:rFonts w:ascii="Times New Roman" w:hAnsi="Times New Roman"/>
                <w:b/>
                <w:bCs/>
                <w:sz w:val="14"/>
                <w:szCs w:val="14"/>
              </w:rPr>
              <w:t xml:space="preserve">No DE ENTREGA: 29 </w:t>
            </w:r>
          </w:p>
        </w:tc>
      </w:tr>
    </w:tbl>
    <w:p w:rsidR="00792202" w:rsidRDefault="00792202" w:rsidP="00792202">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792202" w:rsidTr="009C272B">
        <w:trPr>
          <w:trHeight w:val="321"/>
          <w:jc w:val="center"/>
        </w:trPr>
        <w:tc>
          <w:tcPr>
            <w:tcW w:w="2550" w:type="dxa"/>
            <w:vMerge w:val="restart"/>
            <w:tcBorders>
              <w:top w:val="single" w:sz="2" w:space="0" w:color="auto"/>
              <w:left w:val="single" w:sz="2" w:space="0" w:color="auto"/>
              <w:bottom w:val="single" w:sz="2" w:space="0" w:color="auto"/>
              <w:right w:val="single" w:sz="2" w:space="0" w:color="auto"/>
            </w:tcBorders>
          </w:tcPr>
          <w:p w:rsidR="00792202" w:rsidRDefault="005026A2">
            <w:pPr>
              <w:widowControl w:val="0"/>
              <w:autoSpaceDE w:val="0"/>
              <w:autoSpaceDN w:val="0"/>
              <w:adjustRightInd w:val="0"/>
              <w:spacing w:line="276" w:lineRule="auto"/>
              <w:rPr>
                <w:rFonts w:ascii="Times New Roman" w:hAnsi="Times New Roman"/>
                <w:sz w:val="14"/>
                <w:szCs w:val="14"/>
                <w:lang w:eastAsia="en-US"/>
              </w:rPr>
            </w:pPr>
            <w:r>
              <w:rPr>
                <w:rFonts w:ascii="Times New Roman" w:hAnsi="Times New Roman"/>
                <w:sz w:val="14"/>
                <w:szCs w:val="14"/>
              </w:rPr>
              <w:t>---</w:t>
            </w:r>
            <w:r w:rsidR="007922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792202" w:rsidRDefault="007922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92202" w:rsidRDefault="005026A2">
            <w:pPr>
              <w:widowControl w:val="0"/>
              <w:autoSpaceDE w:val="0"/>
              <w:autoSpaceDN w:val="0"/>
              <w:adjustRightInd w:val="0"/>
              <w:spacing w:line="276" w:lineRule="auto"/>
              <w:rPr>
                <w:rFonts w:ascii="Times New Roman" w:hAnsi="Times New Roman"/>
                <w:sz w:val="14"/>
                <w:szCs w:val="14"/>
                <w:lang w:eastAsia="en-US"/>
              </w:rPr>
            </w:pPr>
            <w:r>
              <w:rPr>
                <w:rFonts w:ascii="Times New Roman" w:hAnsi="Times New Roman"/>
                <w:sz w:val="14"/>
                <w:szCs w:val="14"/>
              </w:rPr>
              <w:t>----</w:t>
            </w:r>
            <w:r w:rsidR="007922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792202" w:rsidRDefault="00792202">
            <w:pPr>
              <w:widowControl w:val="0"/>
              <w:autoSpaceDE w:val="0"/>
              <w:autoSpaceDN w:val="0"/>
              <w:adjustRightInd w:val="0"/>
              <w:rPr>
                <w:rFonts w:ascii="Times New Roman" w:hAnsi="Times New Roman"/>
                <w:sz w:val="14"/>
                <w:szCs w:val="14"/>
              </w:rPr>
            </w:pPr>
          </w:p>
          <w:p w:rsidR="00792202" w:rsidRDefault="00792202" w:rsidP="00080C26">
            <w:pPr>
              <w:widowControl w:val="0"/>
              <w:autoSpaceDE w:val="0"/>
              <w:autoSpaceDN w:val="0"/>
              <w:adjustRightInd w:val="0"/>
              <w:spacing w:line="276" w:lineRule="auto"/>
              <w:rPr>
                <w:rFonts w:ascii="Times New Roman" w:hAnsi="Times New Roman"/>
                <w:sz w:val="14"/>
                <w:szCs w:val="14"/>
                <w:lang w:eastAsia="en-US"/>
              </w:rPr>
            </w:pPr>
            <w:r>
              <w:rPr>
                <w:rFonts w:ascii="Times New Roman" w:hAnsi="Times New Roman"/>
                <w:sz w:val="14"/>
                <w:szCs w:val="14"/>
              </w:rPr>
              <w:t xml:space="preserve">PORCION </w:t>
            </w:r>
            <w:r w:rsidR="00080C26">
              <w:rPr>
                <w:rFonts w:ascii="Times New Roman" w:hAnsi="Times New Roman"/>
                <w:sz w:val="14"/>
                <w:szCs w:val="14"/>
              </w:rPr>
              <w:t>---</w:t>
            </w:r>
            <w:r>
              <w:rPr>
                <w:rFonts w:ascii="Times New Roman" w:hAnsi="Times New Roman"/>
                <w:sz w:val="14"/>
                <w:szCs w:val="14"/>
              </w:rPr>
              <w:t xml:space="preserve"> ISTA </w:t>
            </w:r>
            <w:r w:rsidR="00080C26">
              <w:rPr>
                <w:rFonts w:ascii="Times New Roman" w:hAnsi="Times New Roman"/>
                <w:sz w:val="14"/>
                <w:szCs w:val="14"/>
              </w:rPr>
              <w:t>---</w:t>
            </w: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103CC" w:rsidRDefault="00E103CC">
            <w:pPr>
              <w:widowControl w:val="0"/>
              <w:autoSpaceDE w:val="0"/>
              <w:autoSpaceDN w:val="0"/>
              <w:adjustRightInd w:val="0"/>
              <w:spacing w:line="276" w:lineRule="auto"/>
              <w:jc w:val="center"/>
              <w:rPr>
                <w:rFonts w:ascii="Times New Roman" w:hAnsi="Times New Roman"/>
                <w:sz w:val="14"/>
                <w:szCs w:val="14"/>
              </w:rPr>
            </w:pPr>
          </w:p>
          <w:p w:rsidR="00792202" w:rsidRDefault="00E103CC">
            <w:pPr>
              <w:widowControl w:val="0"/>
              <w:autoSpaceDE w:val="0"/>
              <w:autoSpaceDN w:val="0"/>
              <w:adjustRightInd w:val="0"/>
              <w:spacing w:line="276" w:lineRule="auto"/>
              <w:jc w:val="center"/>
              <w:rPr>
                <w:rFonts w:ascii="Times New Roman" w:hAnsi="Times New Roman"/>
                <w:sz w:val="14"/>
                <w:szCs w:val="14"/>
                <w:lang w:eastAsia="en-US"/>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92202" w:rsidRDefault="00792202">
            <w:pPr>
              <w:widowControl w:val="0"/>
              <w:autoSpaceDE w:val="0"/>
              <w:autoSpaceDN w:val="0"/>
              <w:adjustRightInd w:val="0"/>
              <w:jc w:val="center"/>
              <w:rPr>
                <w:rFonts w:ascii="Times New Roman" w:hAnsi="Times New Roman"/>
                <w:sz w:val="14"/>
                <w:szCs w:val="14"/>
              </w:rPr>
            </w:pPr>
          </w:p>
          <w:p w:rsidR="00792202" w:rsidRDefault="00E103CC">
            <w:pPr>
              <w:widowControl w:val="0"/>
              <w:autoSpaceDE w:val="0"/>
              <w:autoSpaceDN w:val="0"/>
              <w:adjustRightInd w:val="0"/>
              <w:spacing w:line="276" w:lineRule="auto"/>
              <w:jc w:val="center"/>
              <w:rPr>
                <w:rFonts w:ascii="Times New Roman" w:hAnsi="Times New Roman"/>
                <w:sz w:val="14"/>
                <w:szCs w:val="14"/>
                <w:lang w:eastAsia="en-US"/>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792202" w:rsidRDefault="00792202">
            <w:pPr>
              <w:widowControl w:val="0"/>
              <w:autoSpaceDE w:val="0"/>
              <w:autoSpaceDN w:val="0"/>
              <w:adjustRightInd w:val="0"/>
              <w:jc w:val="right"/>
              <w:rPr>
                <w:rFonts w:ascii="Times New Roman" w:hAnsi="Times New Roman"/>
                <w:sz w:val="14"/>
                <w:szCs w:val="14"/>
              </w:rPr>
            </w:pPr>
          </w:p>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338.62 </w:t>
            </w:r>
          </w:p>
        </w:tc>
        <w:tc>
          <w:tcPr>
            <w:tcW w:w="647" w:type="dxa"/>
            <w:tcBorders>
              <w:top w:val="single" w:sz="2" w:space="0" w:color="auto"/>
              <w:left w:val="single" w:sz="2" w:space="0" w:color="auto"/>
              <w:bottom w:val="single" w:sz="2" w:space="0" w:color="auto"/>
              <w:right w:val="single" w:sz="2" w:space="0" w:color="auto"/>
            </w:tcBorders>
          </w:tcPr>
          <w:p w:rsidR="00792202" w:rsidRDefault="00792202">
            <w:pPr>
              <w:widowControl w:val="0"/>
              <w:autoSpaceDE w:val="0"/>
              <w:autoSpaceDN w:val="0"/>
              <w:adjustRightInd w:val="0"/>
              <w:jc w:val="right"/>
              <w:rPr>
                <w:rFonts w:ascii="Times New Roman" w:hAnsi="Times New Roman"/>
                <w:sz w:val="14"/>
                <w:szCs w:val="14"/>
              </w:rPr>
            </w:pPr>
          </w:p>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1753.37 </w:t>
            </w:r>
          </w:p>
        </w:tc>
        <w:tc>
          <w:tcPr>
            <w:tcW w:w="647" w:type="dxa"/>
            <w:tcBorders>
              <w:top w:val="single" w:sz="2" w:space="0" w:color="auto"/>
              <w:left w:val="single" w:sz="2" w:space="0" w:color="auto"/>
              <w:bottom w:val="single" w:sz="2" w:space="0" w:color="auto"/>
              <w:right w:val="single" w:sz="2" w:space="0" w:color="auto"/>
            </w:tcBorders>
          </w:tcPr>
          <w:p w:rsidR="00792202" w:rsidRDefault="00792202">
            <w:pPr>
              <w:widowControl w:val="0"/>
              <w:autoSpaceDE w:val="0"/>
              <w:autoSpaceDN w:val="0"/>
              <w:adjustRightInd w:val="0"/>
              <w:jc w:val="right"/>
              <w:rPr>
                <w:rFonts w:ascii="Times New Roman" w:hAnsi="Times New Roman"/>
                <w:sz w:val="14"/>
                <w:szCs w:val="14"/>
              </w:rPr>
            </w:pPr>
          </w:p>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15341.99 </w:t>
            </w:r>
          </w:p>
        </w:tc>
      </w:tr>
      <w:tr w:rsidR="00792202" w:rsidTr="009C272B">
        <w:trPr>
          <w:trHeight w:val="13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607" w:type="dxa"/>
            <w:tcBorders>
              <w:top w:val="single" w:sz="2" w:space="0" w:color="auto"/>
              <w:left w:val="single" w:sz="2" w:space="0" w:color="auto"/>
              <w:bottom w:val="single" w:sz="2" w:space="0" w:color="auto"/>
              <w:right w:val="single" w:sz="2" w:space="0" w:color="auto"/>
            </w:tcBorders>
            <w:hideMark/>
          </w:tcPr>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338.62 </w:t>
            </w:r>
          </w:p>
        </w:tc>
        <w:tc>
          <w:tcPr>
            <w:tcW w:w="647" w:type="dxa"/>
            <w:tcBorders>
              <w:top w:val="single" w:sz="2" w:space="0" w:color="auto"/>
              <w:left w:val="single" w:sz="2" w:space="0" w:color="auto"/>
              <w:bottom w:val="single" w:sz="2" w:space="0" w:color="auto"/>
              <w:right w:val="single" w:sz="2" w:space="0" w:color="auto"/>
            </w:tcBorders>
            <w:hideMark/>
          </w:tcPr>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1753.37 </w:t>
            </w:r>
          </w:p>
        </w:tc>
        <w:tc>
          <w:tcPr>
            <w:tcW w:w="647" w:type="dxa"/>
            <w:tcBorders>
              <w:top w:val="single" w:sz="2" w:space="0" w:color="auto"/>
              <w:left w:val="single" w:sz="2" w:space="0" w:color="auto"/>
              <w:bottom w:val="single" w:sz="2" w:space="0" w:color="auto"/>
              <w:right w:val="single" w:sz="2" w:space="0" w:color="auto"/>
            </w:tcBorders>
            <w:hideMark/>
          </w:tcPr>
          <w:p w:rsidR="00792202" w:rsidRDefault="00792202">
            <w:pPr>
              <w:widowControl w:val="0"/>
              <w:autoSpaceDE w:val="0"/>
              <w:autoSpaceDN w:val="0"/>
              <w:adjustRightInd w:val="0"/>
              <w:spacing w:line="276" w:lineRule="auto"/>
              <w:jc w:val="right"/>
              <w:rPr>
                <w:rFonts w:ascii="Times New Roman" w:hAnsi="Times New Roman"/>
                <w:sz w:val="14"/>
                <w:szCs w:val="14"/>
                <w:lang w:eastAsia="en-US"/>
              </w:rPr>
            </w:pPr>
            <w:r>
              <w:rPr>
                <w:rFonts w:ascii="Times New Roman" w:hAnsi="Times New Roman"/>
                <w:sz w:val="14"/>
                <w:szCs w:val="14"/>
              </w:rPr>
              <w:t xml:space="preserve">15341.99 </w:t>
            </w:r>
          </w:p>
        </w:tc>
      </w:tr>
      <w:tr w:rsidR="00792202" w:rsidTr="009C272B">
        <w:trPr>
          <w:trHeight w:val="139"/>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792202" w:rsidRDefault="00792202">
            <w:pPr>
              <w:rPr>
                <w:rFonts w:ascii="Times New Roman" w:hAnsi="Times New Roman"/>
                <w:sz w:val="14"/>
                <w:szCs w:val="14"/>
                <w:lang w:eastAsia="en-US"/>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792202" w:rsidRDefault="008278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92202">
              <w:rPr>
                <w:rFonts w:ascii="Times New Roman" w:hAnsi="Times New Roman"/>
                <w:b/>
                <w:bCs/>
                <w:sz w:val="14"/>
                <w:szCs w:val="14"/>
              </w:rPr>
              <w:t xml:space="preserve"> Total: 338.62 </w:t>
            </w:r>
          </w:p>
          <w:p w:rsidR="00792202" w:rsidRDefault="007922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1753.37 </w:t>
            </w:r>
          </w:p>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 Valor Total (¢): 15341.99 </w:t>
            </w:r>
          </w:p>
        </w:tc>
      </w:tr>
    </w:tbl>
    <w:p w:rsidR="00792202" w:rsidRDefault="00792202" w:rsidP="00792202">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3536"/>
        <w:gridCol w:w="2480"/>
        <w:gridCol w:w="1748"/>
        <w:gridCol w:w="650"/>
        <w:gridCol w:w="650"/>
      </w:tblGrid>
      <w:tr w:rsidR="00792202" w:rsidTr="009C272B">
        <w:trPr>
          <w:trHeight w:val="280"/>
          <w:jc w:val="center"/>
        </w:trPr>
        <w:tc>
          <w:tcPr>
            <w:tcW w:w="3536" w:type="dxa"/>
            <w:tcBorders>
              <w:top w:val="single" w:sz="2" w:space="0" w:color="auto"/>
              <w:left w:val="single" w:sz="2" w:space="0" w:color="auto"/>
              <w:bottom w:val="nil"/>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338.62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1753.37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15341.99 </w:t>
            </w:r>
          </w:p>
        </w:tc>
      </w:tr>
      <w:tr w:rsidR="00792202" w:rsidTr="009C272B">
        <w:trPr>
          <w:trHeight w:val="303"/>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center"/>
              <w:rPr>
                <w:rFonts w:ascii="Times New Roman" w:hAnsi="Times New Roman"/>
                <w:b/>
                <w:bCs/>
                <w:sz w:val="14"/>
                <w:szCs w:val="14"/>
                <w:lang w:eastAsia="en-US"/>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792202" w:rsidRDefault="00792202">
            <w:pPr>
              <w:widowControl w:val="0"/>
              <w:autoSpaceDE w:val="0"/>
              <w:autoSpaceDN w:val="0"/>
              <w:adjustRightInd w:val="0"/>
              <w:spacing w:line="276" w:lineRule="auto"/>
              <w:jc w:val="right"/>
              <w:rPr>
                <w:rFonts w:ascii="Times New Roman" w:hAnsi="Times New Roman"/>
                <w:b/>
                <w:bCs/>
                <w:sz w:val="14"/>
                <w:szCs w:val="14"/>
                <w:lang w:eastAsia="en-US"/>
              </w:rPr>
            </w:pPr>
            <w:r>
              <w:rPr>
                <w:rFonts w:ascii="Times New Roman" w:hAnsi="Times New Roman"/>
                <w:b/>
                <w:bCs/>
                <w:sz w:val="14"/>
                <w:szCs w:val="14"/>
              </w:rPr>
              <w:t xml:space="preserve">0 </w:t>
            </w:r>
          </w:p>
        </w:tc>
      </w:tr>
    </w:tbl>
    <w:p w:rsidR="00792202" w:rsidRDefault="00792202" w:rsidP="008662F1">
      <w:pPr>
        <w:jc w:val="both"/>
        <w:rPr>
          <w:rFonts w:ascii="Times New Roman" w:eastAsia="Times New Roman" w:hAnsi="Times New Roman"/>
          <w:b/>
          <w:sz w:val="26"/>
          <w:szCs w:val="26"/>
          <w:u w:val="single"/>
        </w:rPr>
      </w:pPr>
    </w:p>
    <w:p w:rsidR="008662F1" w:rsidRPr="00635155" w:rsidRDefault="008662F1" w:rsidP="008662F1">
      <w:pPr>
        <w:jc w:val="both"/>
        <w:rPr>
          <w:rFonts w:ascii="Times New Roman" w:eastAsia="Times New Roman" w:hAnsi="Times New Roman"/>
          <w:b/>
          <w:sz w:val="26"/>
          <w:szCs w:val="26"/>
          <w:u w:val="single"/>
        </w:rPr>
      </w:pPr>
      <w:r w:rsidRPr="007348E0">
        <w:rPr>
          <w:rFonts w:ascii="Times New Roman" w:eastAsia="Times New Roman" w:hAnsi="Times New Roman"/>
          <w:b/>
          <w:sz w:val="26"/>
          <w:szCs w:val="26"/>
          <w:u w:val="single"/>
        </w:rPr>
        <w:t>SEGUNDO:</w:t>
      </w:r>
      <w:r w:rsidRPr="007348E0">
        <w:rPr>
          <w:rFonts w:ascii="Times New Roman" w:eastAsia="Times New Roman" w:hAnsi="Times New Roman"/>
          <w:bCs/>
          <w:sz w:val="26"/>
          <w:szCs w:val="26"/>
          <w:lang w:val="es-ES_tradnl"/>
        </w:rPr>
        <w:t xml:space="preserve"> </w:t>
      </w:r>
      <w:r w:rsidRPr="007348E0">
        <w:rPr>
          <w:rFonts w:ascii="Times New Roman" w:hAnsi="Times New Roman"/>
          <w:sz w:val="26"/>
          <w:szCs w:val="26"/>
        </w:rPr>
        <w:t xml:space="preserve">Comisionar al Departamento de Créditos de este Instituto, para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792202" w:rsidRPr="007348E0">
        <w:rPr>
          <w:rFonts w:ascii="Times New Roman" w:eastAsia="Times New Roman" w:hAnsi="Times New Roman"/>
          <w:b/>
          <w:sz w:val="26"/>
          <w:szCs w:val="26"/>
          <w:u w:val="single"/>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792202">
        <w:rPr>
          <w:rFonts w:ascii="Times New Roman" w:eastAsia="Times New Roman" w:hAnsi="Times New Roman"/>
          <w:b/>
          <w:sz w:val="26"/>
          <w:szCs w:val="26"/>
          <w:u w:val="single"/>
          <w:lang w:eastAsia="es-ES"/>
        </w:rPr>
        <w:t>CUART</w:t>
      </w:r>
      <w:r w:rsidR="00792202" w:rsidRPr="00114B72">
        <w:rPr>
          <w:rFonts w:ascii="Times New Roman" w:eastAsia="Times New Roman" w:hAnsi="Times New Roman"/>
          <w:b/>
          <w:sz w:val="26"/>
          <w:szCs w:val="26"/>
          <w:u w:val="single"/>
          <w:lang w:eastAsia="es-ES"/>
        </w:rPr>
        <w:t>O:</w:t>
      </w:r>
      <w:r w:rsidR="00792202"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792202">
        <w:rPr>
          <w:rFonts w:ascii="Times New Roman" w:eastAsia="Times New Roman" w:hAnsi="Times New Roman"/>
          <w:b/>
          <w:sz w:val="26"/>
          <w:szCs w:val="26"/>
          <w:u w:val="single"/>
        </w:rPr>
        <w:t>QUINT</w:t>
      </w:r>
      <w:r w:rsidR="00792202" w:rsidRPr="00B01863">
        <w:rPr>
          <w:rFonts w:ascii="Times New Roman" w:eastAsia="Times New Roman" w:hAnsi="Times New Roman"/>
          <w:b/>
          <w:sz w:val="26"/>
          <w:szCs w:val="26"/>
          <w:u w:val="single"/>
        </w:rPr>
        <w:t>O:</w:t>
      </w:r>
      <w:r w:rsidR="00792202"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8662F1" w:rsidRDefault="008662F1" w:rsidP="008662F1">
      <w:pPr>
        <w:rPr>
          <w:rFonts w:ascii="Times New Roman" w:eastAsia="Times New Roman" w:hAnsi="Times New Roman"/>
          <w:sz w:val="26"/>
          <w:szCs w:val="26"/>
        </w:rPr>
      </w:pPr>
    </w:p>
    <w:p w:rsidR="008541C5" w:rsidRPr="00EE66A0" w:rsidRDefault="00E103CC" w:rsidP="00EE66A0">
      <w:pPr>
        <w:jc w:val="both"/>
        <w:rPr>
          <w:rFonts w:ascii="Times New Roman" w:hAnsi="Times New Roman"/>
          <w:sz w:val="26"/>
          <w:szCs w:val="26"/>
        </w:rPr>
      </w:pPr>
      <w:r>
        <w:rPr>
          <w:rFonts w:ascii="Times New Roman" w:hAnsi="Times New Roman"/>
          <w:sz w:val="26"/>
          <w:szCs w:val="26"/>
        </w:rPr>
        <w:t xml:space="preserve"> </w:t>
      </w:r>
      <w:r w:rsidR="001B22A4">
        <w:rPr>
          <w:rFonts w:ascii="Times New Roman" w:hAnsi="Times New Roman"/>
          <w:sz w:val="26"/>
          <w:szCs w:val="26"/>
        </w:rPr>
        <w:t>“”””</w:t>
      </w:r>
      <w:r w:rsidR="008662F1" w:rsidRPr="00EE66A0">
        <w:rPr>
          <w:rFonts w:ascii="Times New Roman" w:hAnsi="Times New Roman"/>
          <w:sz w:val="26"/>
          <w:szCs w:val="26"/>
        </w:rPr>
        <w:t>V</w:t>
      </w:r>
      <w:r w:rsidR="001E668B">
        <w:rPr>
          <w:rFonts w:ascii="Times New Roman" w:hAnsi="Times New Roman"/>
          <w:sz w:val="26"/>
          <w:szCs w:val="26"/>
        </w:rPr>
        <w:t>I</w:t>
      </w:r>
      <w:r w:rsidR="008541C5" w:rsidRPr="00EE66A0">
        <w:rPr>
          <w:rFonts w:ascii="Times New Roman" w:hAnsi="Times New Roman"/>
          <w:sz w:val="26"/>
          <w:szCs w:val="26"/>
        </w:rPr>
        <w:t>) A solicitud del señor:</w:t>
      </w:r>
      <w:r w:rsidR="00DC0DBD" w:rsidRPr="00EE66A0">
        <w:rPr>
          <w:rFonts w:ascii="Times New Roman" w:hAnsi="Times New Roman"/>
          <w:b/>
          <w:color w:val="000000" w:themeColor="text1"/>
          <w:sz w:val="26"/>
          <w:szCs w:val="26"/>
          <w:lang w:val="es-ES"/>
        </w:rPr>
        <w:t xml:space="preserve"> OSCAR MAURICIO ORTIZ GUTIERREZ,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del domicilio de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departamento de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con Documento Único de Identidad número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sidR="00DC0DBD" w:rsidRPr="00EE66A0">
        <w:rPr>
          <w:rFonts w:ascii="Times New Roman" w:hAnsi="Times New Roman"/>
          <w:b/>
          <w:color w:val="000000" w:themeColor="text1"/>
          <w:sz w:val="26"/>
          <w:szCs w:val="26"/>
          <w:lang w:val="es-ES"/>
        </w:rPr>
        <w:t xml:space="preserve">KENNY YANIRA NAJO BAIDES,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años de edad,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del domicilio de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departamento de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con Documento Único de Identidad número </w:t>
      </w:r>
      <w:r>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y </w:t>
      </w:r>
      <w:r w:rsidR="00080C26">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menor </w:t>
      </w:r>
      <w:r w:rsidR="00080C26">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Pr>
          <w:rFonts w:ascii="Times New Roman" w:hAnsi="Times New Roman"/>
          <w:b/>
          <w:color w:val="000000" w:themeColor="text1"/>
          <w:sz w:val="26"/>
          <w:szCs w:val="26"/>
          <w:lang w:val="es-ES"/>
        </w:rPr>
        <w:t>----</w:t>
      </w:r>
      <w:r w:rsidR="008541C5" w:rsidRPr="00EE66A0">
        <w:rPr>
          <w:rFonts w:ascii="Times New Roman" w:hAnsi="Times New Roman"/>
          <w:sz w:val="26"/>
          <w:szCs w:val="26"/>
        </w:rPr>
        <w:t>;</w:t>
      </w:r>
      <w:r w:rsidR="008541C5" w:rsidRPr="00EE66A0">
        <w:rPr>
          <w:rFonts w:ascii="Times New Roman" w:eastAsia="Times New Roman" w:hAnsi="Times New Roman"/>
          <w:sz w:val="26"/>
          <w:szCs w:val="26"/>
          <w:lang w:val="es-ES_tradnl"/>
        </w:rPr>
        <w:t xml:space="preserve"> la</w:t>
      </w:r>
      <w:r w:rsidR="008541C5" w:rsidRPr="00EE66A0">
        <w:rPr>
          <w:rFonts w:ascii="Times New Roman" w:hAnsi="Times New Roman"/>
          <w:sz w:val="26"/>
          <w:szCs w:val="26"/>
        </w:rPr>
        <w:t xml:space="preserve"> señora Presidenta somete a consideración de Junta Directiva, dictamen  jurídico 2</w:t>
      </w:r>
      <w:r w:rsidR="008662F1" w:rsidRPr="00EE66A0">
        <w:rPr>
          <w:rFonts w:ascii="Times New Roman" w:hAnsi="Times New Roman"/>
          <w:sz w:val="26"/>
          <w:szCs w:val="26"/>
        </w:rPr>
        <w:t>73</w:t>
      </w:r>
      <w:r w:rsidR="008541C5" w:rsidRPr="00EE66A0">
        <w:rPr>
          <w:rFonts w:ascii="Times New Roman" w:hAnsi="Times New Roman"/>
          <w:sz w:val="26"/>
          <w:szCs w:val="26"/>
        </w:rPr>
        <w:t>, relacionado con la adjudicación en venta de 1</w:t>
      </w:r>
      <w:r w:rsidR="00CD40E2" w:rsidRPr="00EE66A0">
        <w:rPr>
          <w:rFonts w:ascii="Times New Roman" w:hAnsi="Times New Roman"/>
          <w:sz w:val="26"/>
          <w:szCs w:val="26"/>
        </w:rPr>
        <w:t xml:space="preserve"> lote agrícola</w:t>
      </w:r>
      <w:r w:rsidR="008541C5" w:rsidRPr="00EE66A0">
        <w:rPr>
          <w:rFonts w:ascii="Times New Roman" w:hAnsi="Times New Roman"/>
          <w:sz w:val="26"/>
          <w:szCs w:val="26"/>
        </w:rPr>
        <w:t xml:space="preserve">, </w:t>
      </w:r>
      <w:r w:rsidR="008541C5" w:rsidRPr="00EE66A0">
        <w:rPr>
          <w:rFonts w:ascii="Times New Roman" w:eastAsia="Times New Roman" w:hAnsi="Times New Roman"/>
          <w:sz w:val="26"/>
          <w:szCs w:val="26"/>
        </w:rPr>
        <w:t>ubicado en el</w:t>
      </w:r>
      <w:r w:rsidR="00DC0DBD" w:rsidRPr="00EE66A0">
        <w:rPr>
          <w:rFonts w:ascii="Times New Roman" w:eastAsia="Times New Roman" w:hAnsi="Times New Roman"/>
          <w:sz w:val="26"/>
          <w:szCs w:val="26"/>
        </w:rPr>
        <w:t xml:space="preserve"> </w:t>
      </w:r>
      <w:r w:rsidR="00DC0DBD" w:rsidRPr="00EE66A0">
        <w:rPr>
          <w:rFonts w:ascii="Times New Roman" w:hAnsi="Times New Roman"/>
          <w:sz w:val="26"/>
          <w:szCs w:val="26"/>
        </w:rPr>
        <w:t xml:space="preserve">Proyecto de Asentamiento Comunitario y Lotificación Agrícola desarrollado en el inmueble identificado como </w:t>
      </w:r>
      <w:r w:rsidR="00DC0DBD" w:rsidRPr="00EE66A0">
        <w:rPr>
          <w:rFonts w:ascii="Times New Roman" w:hAnsi="Times New Roman"/>
          <w:b/>
          <w:sz w:val="26"/>
          <w:szCs w:val="26"/>
        </w:rPr>
        <w:t xml:space="preserve">HACIENDA SANTA MARTA LAS TRINCHERAS, </w:t>
      </w:r>
      <w:r w:rsidR="00DC0DBD" w:rsidRPr="00EE66A0">
        <w:rPr>
          <w:rFonts w:ascii="Times New Roman" w:hAnsi="Times New Roman"/>
          <w:sz w:val="26"/>
          <w:szCs w:val="26"/>
        </w:rPr>
        <w:t xml:space="preserve">denominado el Proyecto como </w:t>
      </w:r>
      <w:r w:rsidR="00DC0DBD" w:rsidRPr="00EE66A0">
        <w:rPr>
          <w:rFonts w:ascii="Times New Roman" w:hAnsi="Times New Roman"/>
          <w:b/>
          <w:sz w:val="26"/>
          <w:szCs w:val="26"/>
        </w:rPr>
        <w:t xml:space="preserve">HACIENDA SANTA MARTA LAS TRINCHERAS-ISTA AMPLIACION, </w:t>
      </w:r>
      <w:r w:rsidR="00DC0DBD" w:rsidRPr="00EE66A0">
        <w:rPr>
          <w:rFonts w:ascii="Times New Roman" w:hAnsi="Times New Roman"/>
          <w:sz w:val="26"/>
          <w:szCs w:val="26"/>
        </w:rPr>
        <w:t xml:space="preserve">situada en cantón Piedras Pachas, jurisdicción de </w:t>
      </w:r>
      <w:proofErr w:type="spellStart"/>
      <w:r w:rsidR="00DC0DBD" w:rsidRPr="00EE66A0">
        <w:rPr>
          <w:rFonts w:ascii="Times New Roman" w:hAnsi="Times New Roman"/>
          <w:sz w:val="26"/>
          <w:szCs w:val="26"/>
        </w:rPr>
        <w:t>Izalco</w:t>
      </w:r>
      <w:proofErr w:type="spellEnd"/>
      <w:r w:rsidR="00DC0DBD" w:rsidRPr="00EE66A0">
        <w:rPr>
          <w:rFonts w:ascii="Times New Roman" w:hAnsi="Times New Roman"/>
          <w:sz w:val="26"/>
          <w:szCs w:val="26"/>
        </w:rPr>
        <w:t xml:space="preserve">, departamento de Sonsonate, </w:t>
      </w:r>
      <w:r w:rsidR="003303EF" w:rsidRPr="00EE66A0">
        <w:rPr>
          <w:rFonts w:ascii="Times New Roman" w:hAnsi="Times New Roman"/>
          <w:b/>
          <w:sz w:val="26"/>
          <w:szCs w:val="26"/>
        </w:rPr>
        <w:t>código de p</w:t>
      </w:r>
      <w:r w:rsidR="00DC0DBD" w:rsidRPr="00EE66A0">
        <w:rPr>
          <w:rFonts w:ascii="Times New Roman" w:hAnsi="Times New Roman"/>
          <w:b/>
          <w:sz w:val="26"/>
          <w:szCs w:val="26"/>
        </w:rPr>
        <w:t xml:space="preserve">royecto 030625, </w:t>
      </w:r>
      <w:r w:rsidR="003303EF" w:rsidRPr="00EE66A0">
        <w:rPr>
          <w:rFonts w:ascii="Times New Roman" w:hAnsi="Times New Roman"/>
          <w:b/>
          <w:sz w:val="26"/>
          <w:szCs w:val="26"/>
        </w:rPr>
        <w:t>SSE 1133, e</w:t>
      </w:r>
      <w:r w:rsidR="00DC0DBD" w:rsidRPr="00EE66A0">
        <w:rPr>
          <w:rFonts w:ascii="Times New Roman" w:hAnsi="Times New Roman"/>
          <w:b/>
          <w:sz w:val="26"/>
          <w:szCs w:val="26"/>
        </w:rPr>
        <w:t>ntrega 23</w:t>
      </w:r>
      <w:r w:rsidR="008541C5" w:rsidRPr="00EE66A0">
        <w:rPr>
          <w:rFonts w:ascii="Times New Roman" w:eastAsia="Times New Roman" w:hAnsi="Times New Roman"/>
          <w:color w:val="000000" w:themeColor="text1"/>
          <w:sz w:val="26"/>
          <w:szCs w:val="26"/>
        </w:rPr>
        <w:t xml:space="preserve">, </w:t>
      </w:r>
      <w:r w:rsidR="008541C5" w:rsidRPr="00EE66A0">
        <w:rPr>
          <w:rFonts w:ascii="Times New Roman" w:hAnsi="Times New Roman"/>
          <w:sz w:val="26"/>
          <w:szCs w:val="26"/>
        </w:rPr>
        <w:t>en el cual se hacen las siguientes consideraciones:</w:t>
      </w:r>
    </w:p>
    <w:p w:rsidR="008541C5" w:rsidRPr="00EE66A0" w:rsidRDefault="008541C5" w:rsidP="00EE66A0">
      <w:pPr>
        <w:jc w:val="both"/>
        <w:rPr>
          <w:rFonts w:ascii="Times New Roman" w:eastAsia="Times New Roman" w:hAnsi="Times New Roman"/>
          <w:color w:val="000000" w:themeColor="text1"/>
          <w:sz w:val="26"/>
          <w:szCs w:val="26"/>
        </w:rPr>
      </w:pPr>
    </w:p>
    <w:p w:rsidR="00DC0DBD" w:rsidRPr="00EE66A0" w:rsidRDefault="003303EF" w:rsidP="00EE66A0">
      <w:pPr>
        <w:pStyle w:val="Prrafodelista"/>
        <w:ind w:left="1134" w:hanging="708"/>
        <w:contextualSpacing/>
        <w:jc w:val="both"/>
        <w:rPr>
          <w:rFonts w:ascii="Times New Roman" w:hAnsi="Times New Roman"/>
          <w:sz w:val="26"/>
          <w:szCs w:val="26"/>
        </w:rPr>
      </w:pPr>
      <w:r w:rsidRPr="00EE66A0">
        <w:rPr>
          <w:rFonts w:ascii="Times New Roman" w:hAnsi="Times New Roman"/>
          <w:sz w:val="26"/>
          <w:szCs w:val="26"/>
        </w:rPr>
        <w:t>I.</w:t>
      </w:r>
      <w:r w:rsidRPr="00EE66A0">
        <w:rPr>
          <w:rFonts w:ascii="Times New Roman" w:hAnsi="Times New Roman"/>
          <w:b/>
          <w:sz w:val="26"/>
          <w:szCs w:val="26"/>
        </w:rPr>
        <w:tab/>
      </w:r>
      <w:r w:rsidR="00DC0DBD" w:rsidRPr="00EE66A0">
        <w:rPr>
          <w:rFonts w:ascii="Times New Roman" w:hAnsi="Times New Roman"/>
          <w:b/>
          <w:sz w:val="26"/>
          <w:szCs w:val="26"/>
        </w:rPr>
        <w:t>LA HACIENDA SANTA MARTA LAS TRINCHERAS</w:t>
      </w:r>
      <w:r w:rsidR="00DC0DBD" w:rsidRPr="00EE66A0">
        <w:rPr>
          <w:rFonts w:ascii="Times New Roman" w:hAnsi="Times New Roman"/>
          <w:sz w:val="26"/>
          <w:szCs w:val="26"/>
        </w:rPr>
        <w:t xml:space="preserve"> fue adquirida por el ISTA mediante Compraventa, conforme el Punto III-4 del Acta de Sesión Ordinaria 21 de fecha 2 de octubre de 1981, se aprobó el pago de la indemnización de la Hacienda en mención con un área de 574 Hás. 54 Ás. 58.01 Cás., modificado por el Punto II-4-a del Acta Ordinaria 3-86 de fecha 23 de enero de 1986, en el sentido que se dejó sin efecto porque se determinó el monto de la indemnización y sufrió desmembración en el área siendo 574 Hás. 54 As. 58.02 Cás., modificado por el Punto II-6 del Acta Ordinaria  30-86 de fecha 15 de agosto de 1986, en el sentido que se dejó sin efecto el Acta Ordinaria por el cálculo del monto de  la indemnización de la hacienda, reformado por el Punto III-1 del Acta Extraordinaria  2-91 de fecha 30 de julio de 1991, en el sentido que se aprobó el pago de la indemnización del </w:t>
      </w:r>
      <w:r w:rsidR="00DC0DBD" w:rsidRPr="00EE66A0">
        <w:rPr>
          <w:rFonts w:ascii="Times New Roman" w:hAnsi="Times New Roman"/>
          <w:sz w:val="26"/>
          <w:szCs w:val="26"/>
        </w:rPr>
        <w:lastRenderedPageBreak/>
        <w:t>inmueble con un área de  574 Hás. 54 Ás. 58.02 Cás., por un precio de $716, 617.14, a razón de $1247.27 por hectárea y de $0.1247 por metro cuadrado.</w:t>
      </w:r>
    </w:p>
    <w:p w:rsidR="00DC0DBD" w:rsidRPr="00EE66A0" w:rsidRDefault="00DC0DBD" w:rsidP="00EE66A0">
      <w:pPr>
        <w:ind w:left="540"/>
        <w:jc w:val="both"/>
        <w:rPr>
          <w:rFonts w:ascii="Times New Roman" w:hAnsi="Times New Roman"/>
          <w:sz w:val="26"/>
          <w:szCs w:val="26"/>
        </w:rPr>
      </w:pPr>
    </w:p>
    <w:p w:rsidR="00DC0DBD" w:rsidRPr="00EE66A0" w:rsidRDefault="00563034" w:rsidP="007F293C">
      <w:pPr>
        <w:pStyle w:val="Prrafodelista"/>
        <w:ind w:left="1134" w:hanging="567"/>
        <w:contextualSpacing/>
        <w:jc w:val="both"/>
        <w:rPr>
          <w:rFonts w:ascii="Times New Roman" w:hAnsi="Times New Roman"/>
          <w:b/>
          <w:bCs/>
          <w:color w:val="000000" w:themeColor="text1"/>
          <w:sz w:val="26"/>
          <w:szCs w:val="26"/>
        </w:rPr>
      </w:pPr>
      <w:r w:rsidRPr="00EE66A0">
        <w:rPr>
          <w:rFonts w:ascii="Times New Roman" w:hAnsi="Times New Roman"/>
          <w:sz w:val="26"/>
          <w:szCs w:val="26"/>
        </w:rPr>
        <w:t>II.</w:t>
      </w:r>
      <w:r w:rsidRPr="00EE66A0">
        <w:rPr>
          <w:rFonts w:ascii="Times New Roman" w:hAnsi="Times New Roman"/>
          <w:sz w:val="26"/>
          <w:szCs w:val="26"/>
        </w:rPr>
        <w:tab/>
      </w:r>
      <w:r w:rsidR="00DC0DBD" w:rsidRPr="00EE66A0">
        <w:rPr>
          <w:rFonts w:ascii="Times New Roman" w:hAnsi="Times New Roman"/>
          <w:sz w:val="26"/>
          <w:szCs w:val="26"/>
        </w:rPr>
        <w:t xml:space="preserve">Mediante el Punto XIII </w:t>
      </w:r>
      <w:r w:rsidR="00DC0DBD" w:rsidRPr="00EE66A0">
        <w:rPr>
          <w:rFonts w:ascii="Times New Roman" w:hAnsi="Times New Roman"/>
          <w:bCs/>
          <w:sz w:val="26"/>
          <w:szCs w:val="26"/>
        </w:rPr>
        <w:t xml:space="preserve">del Acta de Sesión Ordinaria 26-2009 de fecha 19 de agosto de 2009, se aprobó el Proyecto de Asentamiento Comunitario y Lotificación Agrícola denominado </w:t>
      </w:r>
      <w:r w:rsidR="00DC0DBD" w:rsidRPr="00EE66A0">
        <w:rPr>
          <w:rFonts w:ascii="Times New Roman" w:hAnsi="Times New Roman"/>
          <w:b/>
          <w:bCs/>
          <w:color w:val="000000" w:themeColor="text1"/>
          <w:sz w:val="26"/>
          <w:szCs w:val="26"/>
        </w:rPr>
        <w:t>HACIENDA SANTA MARTA LAS TRINCHERAS-ISTA AMPLIACION,</w:t>
      </w:r>
      <w:r w:rsidR="00DC0DBD" w:rsidRPr="00EE66A0">
        <w:rPr>
          <w:rFonts w:ascii="Times New Roman" w:hAnsi="Times New Roman"/>
          <w:bCs/>
          <w:color w:val="000000" w:themeColor="text1"/>
          <w:sz w:val="26"/>
          <w:szCs w:val="26"/>
        </w:rPr>
        <w:t xml:space="preserve"> desarrollado en el inmueble en mención, con un área de 234 Hás. 71 As. 11.99 Cás., que incluye </w:t>
      </w:r>
      <w:r w:rsidR="007F293C">
        <w:rPr>
          <w:rFonts w:ascii="Times New Roman" w:hAnsi="Times New Roman"/>
          <w:b/>
          <w:bCs/>
          <w:color w:val="000000" w:themeColor="text1"/>
          <w:sz w:val="26"/>
          <w:szCs w:val="26"/>
        </w:rPr>
        <w:t>---</w:t>
      </w:r>
      <w:r w:rsidR="00DC0DBD" w:rsidRPr="00EE66A0">
        <w:rPr>
          <w:rFonts w:ascii="Times New Roman" w:hAnsi="Times New Roman"/>
          <w:bCs/>
          <w:color w:val="000000" w:themeColor="text1"/>
          <w:sz w:val="26"/>
          <w:szCs w:val="26"/>
        </w:rPr>
        <w:t xml:space="preserve">. </w:t>
      </w:r>
      <w:r w:rsidR="00DC0DBD" w:rsidRPr="00EE66A0">
        <w:rPr>
          <w:rFonts w:ascii="Times New Roman" w:hAnsi="Times New Roman"/>
          <w:bCs/>
          <w:sz w:val="26"/>
          <w:szCs w:val="26"/>
        </w:rPr>
        <w:t>Es de mencionar, que las áreas que han sido identificadas como zonas verdes, conservaran su uso como tal y no serán parceladas debido a su tipificación y características.</w:t>
      </w:r>
      <w:r w:rsidR="00DC0DBD" w:rsidRPr="00EE66A0">
        <w:rPr>
          <w:rFonts w:ascii="Times New Roman" w:hAnsi="Times New Roman"/>
          <w:bCs/>
          <w:color w:val="000000" w:themeColor="text1"/>
          <w:sz w:val="26"/>
          <w:szCs w:val="26"/>
        </w:rPr>
        <w:t xml:space="preserve"> Dentro del proyecto relacionado se encuentra el inmueble objeto del presente </w:t>
      </w:r>
      <w:r w:rsidRPr="00EE66A0">
        <w:rPr>
          <w:rFonts w:ascii="Times New Roman" w:hAnsi="Times New Roman"/>
          <w:bCs/>
          <w:color w:val="000000" w:themeColor="text1"/>
          <w:sz w:val="26"/>
          <w:szCs w:val="26"/>
        </w:rPr>
        <w:t>punto de acta</w:t>
      </w:r>
      <w:r w:rsidR="00DC0DBD" w:rsidRPr="00EE66A0">
        <w:rPr>
          <w:rFonts w:ascii="Times New Roman" w:hAnsi="Times New Roman"/>
          <w:bCs/>
          <w:color w:val="000000" w:themeColor="text1"/>
          <w:sz w:val="26"/>
          <w:szCs w:val="26"/>
        </w:rPr>
        <w:t>.</w:t>
      </w:r>
    </w:p>
    <w:p w:rsidR="00DC0DBD" w:rsidRPr="00EE66A0" w:rsidRDefault="00DC0DBD" w:rsidP="00EE66A0">
      <w:pPr>
        <w:jc w:val="both"/>
        <w:rPr>
          <w:rFonts w:ascii="Times New Roman" w:hAnsi="Times New Roman"/>
          <w:sz w:val="26"/>
          <w:szCs w:val="26"/>
          <w:lang w:val="es-ES"/>
        </w:rPr>
      </w:pPr>
    </w:p>
    <w:p w:rsidR="00DC0DBD" w:rsidRPr="00EE66A0" w:rsidRDefault="00563034" w:rsidP="00EE66A0">
      <w:pPr>
        <w:pStyle w:val="Prrafodelista"/>
        <w:ind w:left="1134" w:hanging="708"/>
        <w:contextualSpacing/>
        <w:jc w:val="both"/>
        <w:rPr>
          <w:rFonts w:ascii="Times New Roman" w:hAnsi="Times New Roman"/>
          <w:sz w:val="26"/>
          <w:szCs w:val="26"/>
        </w:rPr>
      </w:pPr>
      <w:r w:rsidRPr="00EE66A0">
        <w:rPr>
          <w:rFonts w:ascii="Times New Roman" w:hAnsi="Times New Roman"/>
          <w:sz w:val="26"/>
          <w:szCs w:val="26"/>
          <w:lang w:val="es-ES"/>
        </w:rPr>
        <w:t>III.</w:t>
      </w:r>
      <w:r w:rsidRPr="00EE66A0">
        <w:rPr>
          <w:rFonts w:ascii="Times New Roman" w:hAnsi="Times New Roman"/>
          <w:sz w:val="26"/>
          <w:szCs w:val="26"/>
          <w:lang w:val="es-ES"/>
        </w:rPr>
        <w:tab/>
      </w:r>
      <w:r w:rsidR="00DC0DBD" w:rsidRPr="00EE66A0">
        <w:rPr>
          <w:rFonts w:ascii="Times New Roman" w:hAnsi="Times New Roman"/>
          <w:sz w:val="26"/>
          <w:szCs w:val="26"/>
        </w:rPr>
        <w:t xml:space="preserve">Según Valúo de fecha 19 de junio de 2018, realizado por el Departamento de Asignación Individual y Avalúos, se recomienda el precio de venta por hectárea de $2,000.00 para el Lote Agrícola requerido por el solicitante calificado dentro del Programa de Nuevas Opciones de Tenencia de la Tierra. </w:t>
      </w:r>
      <w:r w:rsidRPr="00EE66A0">
        <w:rPr>
          <w:rFonts w:ascii="Times New Roman" w:hAnsi="Times New Roman"/>
          <w:sz w:val="26"/>
          <w:szCs w:val="26"/>
        </w:rPr>
        <w:t>L</w:t>
      </w:r>
      <w:r w:rsidR="00DC0DBD" w:rsidRPr="00EE66A0">
        <w:rPr>
          <w:rFonts w:ascii="Times New Roman" w:hAnsi="Times New Roman"/>
          <w:sz w:val="26"/>
          <w:szCs w:val="26"/>
        </w:rPr>
        <w:t xml:space="preserve">os criterios utilizados por el </w:t>
      </w:r>
      <w:r w:rsidRPr="00EE66A0">
        <w:rPr>
          <w:rFonts w:ascii="Times New Roman" w:hAnsi="Times New Roman"/>
          <w:sz w:val="26"/>
          <w:szCs w:val="26"/>
        </w:rPr>
        <w:t xml:space="preserve">referido </w:t>
      </w:r>
      <w:r w:rsidR="00DC0DBD" w:rsidRPr="00EE66A0">
        <w:rPr>
          <w:rFonts w:ascii="Times New Roman" w:hAnsi="Times New Roman"/>
          <w:sz w:val="26"/>
          <w:szCs w:val="26"/>
        </w:rPr>
        <w:t xml:space="preserve">Departamento para recomendar el precio de venta son los aprobados en el Punto IX del Acta de Sesión Ordinaria 42-2007 de fecha 7 de noviembre de 2007, criterios </w:t>
      </w:r>
      <w:r w:rsidRPr="00EE66A0">
        <w:rPr>
          <w:rFonts w:ascii="Times New Roman" w:hAnsi="Times New Roman"/>
          <w:sz w:val="26"/>
          <w:szCs w:val="26"/>
        </w:rPr>
        <w:t xml:space="preserve">que </w:t>
      </w:r>
      <w:r w:rsidR="00DC0DBD" w:rsidRPr="00EE66A0">
        <w:rPr>
          <w:rFonts w:ascii="Times New Roman" w:hAnsi="Times New Roman"/>
          <w:sz w:val="26"/>
          <w:szCs w:val="26"/>
        </w:rPr>
        <w:t xml:space="preserve">no obstante estar modificados, se siguen aplicando para los inmuebles ubicados en los proyectos aprobados con anterioridad a que éstos se modificaran por la Junta Directiva. </w:t>
      </w:r>
    </w:p>
    <w:p w:rsidR="00DC0DBD" w:rsidRPr="00EE66A0" w:rsidRDefault="00DC0DBD" w:rsidP="00EE66A0">
      <w:pPr>
        <w:rPr>
          <w:rFonts w:ascii="Times New Roman" w:hAnsi="Times New Roman"/>
          <w:sz w:val="26"/>
          <w:szCs w:val="26"/>
        </w:rPr>
      </w:pPr>
    </w:p>
    <w:p w:rsidR="00DC0DBD" w:rsidRPr="00EE66A0" w:rsidRDefault="00563034" w:rsidP="00EE66A0">
      <w:pPr>
        <w:ind w:left="1134" w:hanging="708"/>
        <w:contextualSpacing/>
        <w:jc w:val="both"/>
        <w:rPr>
          <w:rFonts w:ascii="Times New Roman" w:eastAsiaTheme="minorHAnsi" w:hAnsi="Times New Roman"/>
          <w:color w:val="FF0000"/>
          <w:sz w:val="26"/>
          <w:szCs w:val="26"/>
        </w:rPr>
      </w:pPr>
      <w:r w:rsidRPr="00EE66A0">
        <w:rPr>
          <w:rFonts w:ascii="Times New Roman" w:hAnsi="Times New Roman"/>
          <w:sz w:val="26"/>
          <w:szCs w:val="26"/>
        </w:rPr>
        <w:t>IV.</w:t>
      </w:r>
      <w:r w:rsidRPr="00EE66A0">
        <w:rPr>
          <w:rFonts w:ascii="Times New Roman" w:hAnsi="Times New Roman"/>
          <w:sz w:val="26"/>
          <w:szCs w:val="26"/>
        </w:rPr>
        <w:tab/>
      </w:r>
      <w:r w:rsidR="00DC0DBD" w:rsidRPr="00EE66A0">
        <w:rPr>
          <w:rFonts w:ascii="Times New Roman" w:hAnsi="Times New Roman"/>
          <w:sz w:val="26"/>
          <w:szCs w:val="26"/>
        </w:rPr>
        <w:t>Conforme al Acta de Posesión Material de fecha 12 de junio de 2018, levantada por el técnico de la Oficina Regional Occidental, señor Juan Pablo Zaldaña Molina, el solicitante se encuentra poseyendo el inmueble de forma quieta, pacífica y sin interrupción desde hace 10 años</w:t>
      </w:r>
      <w:r w:rsidR="00DC0DBD" w:rsidRPr="00EE66A0">
        <w:rPr>
          <w:rFonts w:ascii="Times New Roman" w:eastAsiaTheme="minorHAnsi" w:hAnsi="Times New Roman"/>
          <w:sz w:val="26"/>
          <w:szCs w:val="26"/>
        </w:rPr>
        <w:t>.</w:t>
      </w:r>
    </w:p>
    <w:p w:rsidR="00DC0DBD" w:rsidRPr="00EE66A0" w:rsidRDefault="00DC0DBD" w:rsidP="00EE66A0">
      <w:pPr>
        <w:pStyle w:val="Prrafodelista"/>
        <w:rPr>
          <w:rFonts w:ascii="Times New Roman" w:eastAsiaTheme="minorHAnsi" w:hAnsi="Times New Roman"/>
          <w:color w:val="FF0000"/>
          <w:sz w:val="26"/>
          <w:szCs w:val="26"/>
        </w:rPr>
      </w:pPr>
    </w:p>
    <w:p w:rsidR="00DC0DBD" w:rsidRPr="00EE66A0" w:rsidRDefault="00563034" w:rsidP="00EE66A0">
      <w:pPr>
        <w:ind w:left="1134" w:hanging="708"/>
        <w:contextualSpacing/>
        <w:jc w:val="both"/>
        <w:rPr>
          <w:rFonts w:ascii="Times New Roman" w:eastAsiaTheme="minorHAnsi" w:hAnsi="Times New Roman"/>
          <w:color w:val="FF0000"/>
          <w:sz w:val="26"/>
          <w:szCs w:val="26"/>
        </w:rPr>
      </w:pPr>
      <w:r w:rsidRPr="00EE66A0">
        <w:rPr>
          <w:rFonts w:ascii="Times New Roman" w:hAnsi="Times New Roman"/>
          <w:sz w:val="26"/>
          <w:szCs w:val="26"/>
        </w:rPr>
        <w:t>V.</w:t>
      </w:r>
      <w:r w:rsidRPr="00EE66A0">
        <w:rPr>
          <w:rFonts w:ascii="Times New Roman" w:hAnsi="Times New Roman"/>
          <w:sz w:val="26"/>
          <w:szCs w:val="26"/>
        </w:rPr>
        <w:tab/>
      </w:r>
      <w:r w:rsidR="00DC0DBD" w:rsidRPr="00EE66A0">
        <w:rPr>
          <w:rFonts w:ascii="Times New Roman" w:hAnsi="Times New Roman"/>
          <w:sz w:val="26"/>
          <w:szCs w:val="26"/>
        </w:rPr>
        <w:t>De acuerdo a Declaración Simple contenida en la Solicitud de Adjudicación de Inmueble de fecha 12 de junio de 2018, el peticionario manifiesta que ni él ni las integrantes de su grupo familiar son empleados del ISTA; situación robustecida de conformidad a la consulta realizada en la Base de Datos de Empleados de este Instituto.</w:t>
      </w:r>
    </w:p>
    <w:p w:rsidR="00A94E23" w:rsidRPr="00EE66A0" w:rsidRDefault="00A94E23" w:rsidP="00EE66A0">
      <w:pPr>
        <w:ind w:left="1134" w:hanging="708"/>
        <w:contextualSpacing/>
        <w:jc w:val="both"/>
        <w:rPr>
          <w:rFonts w:ascii="Times New Roman" w:hAnsi="Times New Roman"/>
          <w:sz w:val="26"/>
          <w:szCs w:val="26"/>
        </w:rPr>
      </w:pPr>
    </w:p>
    <w:p w:rsidR="00EE66A0" w:rsidRDefault="008541C5" w:rsidP="00EE66A0">
      <w:pPr>
        <w:jc w:val="both"/>
        <w:rPr>
          <w:rFonts w:ascii="Times New Roman" w:hAnsi="Times New Roman"/>
          <w:sz w:val="26"/>
          <w:szCs w:val="26"/>
        </w:rPr>
      </w:pPr>
      <w:r w:rsidRPr="00EE66A0">
        <w:rPr>
          <w:rFonts w:ascii="Times New Roman" w:eastAsia="Times New Roman" w:hAnsi="Times New Roman"/>
          <w:sz w:val="26"/>
          <w:szCs w:val="26"/>
        </w:rPr>
        <w:t>Se ha tenido a la vista:</w:t>
      </w:r>
      <w:r w:rsidR="00DC0DBD" w:rsidRPr="00EE66A0">
        <w:rPr>
          <w:rFonts w:ascii="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w:t>
      </w:r>
    </w:p>
    <w:p w:rsidR="008541C5" w:rsidRPr="00EE66A0" w:rsidRDefault="00DC0DBD" w:rsidP="00EE66A0">
      <w:pPr>
        <w:jc w:val="both"/>
        <w:rPr>
          <w:rFonts w:ascii="Times New Roman" w:hAnsi="Times New Roman"/>
          <w:sz w:val="26"/>
          <w:szCs w:val="26"/>
        </w:rPr>
      </w:pPr>
      <w:proofErr w:type="gramStart"/>
      <w:r w:rsidRPr="00EE66A0">
        <w:rPr>
          <w:rFonts w:ascii="Times New Roman" w:hAnsi="Times New Roman"/>
          <w:sz w:val="26"/>
          <w:szCs w:val="26"/>
        </w:rPr>
        <w:lastRenderedPageBreak/>
        <w:t>de</w:t>
      </w:r>
      <w:proofErr w:type="gramEnd"/>
      <w:r w:rsidRPr="00EE66A0">
        <w:rPr>
          <w:rFonts w:ascii="Times New Roman" w:hAnsi="Times New Roman"/>
          <w:sz w:val="26"/>
          <w:szCs w:val="26"/>
        </w:rPr>
        <w:t xml:space="preserve"> Inmueble, Acta de Posesión Material, copias de documentos únicos de identidad y tarjetas de identificación tributaria, Certificación de Partida de Nacimiento, y carencias de bienes</w:t>
      </w:r>
      <w:r w:rsidR="0050569A" w:rsidRPr="00EE66A0">
        <w:rPr>
          <w:rFonts w:ascii="Times New Roman" w:eastAsia="Times New Roman" w:hAnsi="Times New Roman"/>
          <w:sz w:val="26"/>
          <w:szCs w:val="26"/>
        </w:rPr>
        <w:t>;</w:t>
      </w:r>
      <w:r w:rsidR="008541C5" w:rsidRPr="00EE66A0">
        <w:rPr>
          <w:rFonts w:ascii="Times New Roman" w:eastAsia="Times New Roman" w:hAnsi="Times New Roman"/>
          <w:sz w:val="26"/>
          <w:szCs w:val="26"/>
        </w:rPr>
        <w:t xml:space="preserve"> c</w:t>
      </w:r>
      <w:r w:rsidR="008541C5" w:rsidRPr="00EE66A0">
        <w:rPr>
          <w:rFonts w:ascii="Times New Roman" w:hAnsi="Times New Roman"/>
          <w:sz w:val="26"/>
          <w:szCs w:val="26"/>
        </w:rPr>
        <w:t>on lo que se justifican las circunstancias legales para sustentar dicha petición y que además el benefic</w:t>
      </w:r>
      <w:r w:rsidR="00710FC8" w:rsidRPr="00EE66A0">
        <w:rPr>
          <w:rFonts w:ascii="Times New Roman" w:hAnsi="Times New Roman"/>
          <w:sz w:val="26"/>
          <w:szCs w:val="26"/>
        </w:rPr>
        <w:t xml:space="preserve">iario cumple con los requisitos </w:t>
      </w:r>
      <w:r w:rsidR="008541C5" w:rsidRPr="00EE66A0">
        <w:rPr>
          <w:rFonts w:ascii="Times New Roman" w:hAnsi="Times New Roman"/>
          <w:sz w:val="26"/>
          <w:szCs w:val="26"/>
        </w:rPr>
        <w:t xml:space="preserve">necesarios para la adjudicación, por lo que la Gerencia Legal recomienda aprobar lo solicitado. </w:t>
      </w:r>
    </w:p>
    <w:p w:rsidR="008662F1" w:rsidRPr="00EE66A0" w:rsidRDefault="008662F1" w:rsidP="00EE66A0">
      <w:pPr>
        <w:jc w:val="both"/>
        <w:rPr>
          <w:rFonts w:ascii="Times New Roman" w:hAnsi="Times New Roman"/>
          <w:sz w:val="26"/>
          <w:szCs w:val="26"/>
        </w:rPr>
      </w:pPr>
    </w:p>
    <w:p w:rsidR="008541C5" w:rsidRPr="00EE66A0" w:rsidRDefault="008541C5" w:rsidP="00EE66A0">
      <w:pPr>
        <w:jc w:val="both"/>
        <w:rPr>
          <w:rFonts w:ascii="Times New Roman" w:hAnsi="Times New Roman"/>
          <w:sz w:val="26"/>
          <w:szCs w:val="26"/>
        </w:rPr>
      </w:pPr>
      <w:r w:rsidRPr="00EE66A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8541C5" w:rsidRDefault="008541C5" w:rsidP="00EE66A0">
      <w:pPr>
        <w:jc w:val="both"/>
        <w:rPr>
          <w:rFonts w:ascii="Times New Roman" w:eastAsia="Times New Roman" w:hAnsi="Times New Roman"/>
          <w:sz w:val="26"/>
          <w:szCs w:val="26"/>
        </w:rPr>
      </w:pPr>
      <w:r w:rsidRPr="00EE66A0">
        <w:rPr>
          <w:rFonts w:ascii="Times New Roman" w:hAnsi="Times New Roman"/>
          <w:sz w:val="26"/>
          <w:szCs w:val="26"/>
        </w:rPr>
        <w:t xml:space="preserve">y 52 de la Ley de Creación del Instituto Salvadoreño de Transformación Agraria en relación al artículo 3 de la </w:t>
      </w:r>
      <w:r w:rsidRPr="00EE66A0">
        <w:rPr>
          <w:rFonts w:ascii="Times New Roman" w:hAnsi="Times New Roman"/>
          <w:bCs/>
          <w:sz w:val="26"/>
          <w:szCs w:val="26"/>
        </w:rPr>
        <w:t>Ley del Régimen Especial de la Tierra en Propiedad de Las Asociaciones Cooperativas, Comunales y Comunitarias Campesinas  Beneficiarios de la Reforma Agraria</w:t>
      </w:r>
      <w:r w:rsidRPr="00EE66A0">
        <w:rPr>
          <w:rFonts w:ascii="Times New Roman" w:hAnsi="Times New Roman"/>
          <w:sz w:val="26"/>
          <w:szCs w:val="26"/>
        </w:rPr>
        <w:t xml:space="preserve">, la Junta Directiva, </w:t>
      </w:r>
      <w:r w:rsidRPr="00EE66A0">
        <w:rPr>
          <w:rFonts w:ascii="Times New Roman" w:hAnsi="Times New Roman"/>
          <w:b/>
          <w:sz w:val="26"/>
          <w:szCs w:val="26"/>
          <w:u w:val="single"/>
        </w:rPr>
        <w:t>ACUERDA: PRIMERO:</w:t>
      </w:r>
      <w:r w:rsidRPr="00EE66A0">
        <w:rPr>
          <w:rFonts w:ascii="Times New Roman" w:hAnsi="Times New Roman"/>
          <w:b/>
          <w:sz w:val="26"/>
          <w:szCs w:val="26"/>
        </w:rPr>
        <w:t xml:space="preserve"> </w:t>
      </w:r>
      <w:r w:rsidRPr="00EE66A0">
        <w:rPr>
          <w:rFonts w:ascii="Times New Roman" w:hAnsi="Times New Roman"/>
          <w:sz w:val="26"/>
          <w:szCs w:val="26"/>
        </w:rPr>
        <w:t>Aprobar la adjudicación y transferencia por compraventa</w:t>
      </w:r>
      <w:r w:rsidRPr="00EE66A0">
        <w:rPr>
          <w:rFonts w:ascii="Times New Roman" w:eastAsia="Times New Roman" w:hAnsi="Times New Roman"/>
          <w:sz w:val="26"/>
          <w:szCs w:val="26"/>
        </w:rPr>
        <w:t xml:space="preserve"> de 1 </w:t>
      </w:r>
      <w:r w:rsidR="00CD40E2" w:rsidRPr="00EE66A0">
        <w:rPr>
          <w:rFonts w:ascii="Times New Roman" w:eastAsia="Times New Roman" w:hAnsi="Times New Roman"/>
          <w:sz w:val="26"/>
          <w:szCs w:val="26"/>
        </w:rPr>
        <w:t xml:space="preserve">lote agrícola </w:t>
      </w:r>
      <w:r w:rsidRPr="00EE66A0">
        <w:rPr>
          <w:rFonts w:ascii="Times New Roman" w:hAnsi="Times New Roman"/>
          <w:sz w:val="26"/>
          <w:szCs w:val="26"/>
        </w:rPr>
        <w:t>a favor del señor:</w:t>
      </w:r>
      <w:r w:rsidR="00DC0DBD" w:rsidRPr="00EE66A0">
        <w:rPr>
          <w:rFonts w:ascii="Times New Roman" w:hAnsi="Times New Roman"/>
          <w:b/>
          <w:color w:val="000000" w:themeColor="text1"/>
          <w:sz w:val="26"/>
          <w:szCs w:val="26"/>
          <w:lang w:val="es-ES"/>
        </w:rPr>
        <w:t xml:space="preserve"> OSCAR MAURICIO ORTIZ GUTIERREZ, </w:t>
      </w:r>
      <w:r w:rsidR="00E103CC">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sidR="00DC0DBD" w:rsidRPr="00EE66A0">
        <w:rPr>
          <w:rFonts w:ascii="Times New Roman" w:hAnsi="Times New Roman"/>
          <w:b/>
          <w:color w:val="000000" w:themeColor="text1"/>
          <w:sz w:val="26"/>
          <w:szCs w:val="26"/>
          <w:lang w:val="es-ES"/>
        </w:rPr>
        <w:t xml:space="preserve">KENNY YANIRA NAJO BAIDES, </w:t>
      </w:r>
      <w:r w:rsidR="00DC0DBD" w:rsidRPr="00EE66A0">
        <w:rPr>
          <w:rFonts w:ascii="Times New Roman" w:hAnsi="Times New Roman"/>
          <w:color w:val="000000" w:themeColor="text1"/>
          <w:sz w:val="26"/>
          <w:szCs w:val="26"/>
          <w:lang w:val="es-ES"/>
        </w:rPr>
        <w:t xml:space="preserve">y </w:t>
      </w:r>
      <w:r w:rsidR="007F293C">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menor </w:t>
      </w:r>
      <w:r w:rsidR="007F293C">
        <w:rPr>
          <w:rFonts w:ascii="Times New Roman" w:hAnsi="Times New Roman"/>
          <w:color w:val="000000" w:themeColor="text1"/>
          <w:sz w:val="26"/>
          <w:szCs w:val="26"/>
          <w:lang w:val="es-ES"/>
        </w:rPr>
        <w:t>---</w:t>
      </w:r>
      <w:r w:rsidR="00DC0DBD" w:rsidRPr="00EE66A0">
        <w:rPr>
          <w:rFonts w:ascii="Times New Roman" w:hAnsi="Times New Roman"/>
          <w:color w:val="000000" w:themeColor="text1"/>
          <w:sz w:val="26"/>
          <w:szCs w:val="26"/>
          <w:lang w:val="es-ES"/>
        </w:rPr>
        <w:t xml:space="preserve"> </w:t>
      </w:r>
      <w:r w:rsidR="00E103CC">
        <w:rPr>
          <w:rFonts w:ascii="Times New Roman" w:hAnsi="Times New Roman"/>
          <w:b/>
          <w:color w:val="000000" w:themeColor="text1"/>
          <w:sz w:val="26"/>
          <w:szCs w:val="26"/>
          <w:lang w:val="es-ES"/>
        </w:rPr>
        <w:t>----</w:t>
      </w:r>
      <w:r w:rsidR="00DC0DBD" w:rsidRPr="00EE66A0">
        <w:rPr>
          <w:rFonts w:ascii="Times New Roman" w:hAnsi="Times New Roman"/>
          <w:b/>
          <w:color w:val="000000" w:themeColor="text1"/>
          <w:sz w:val="26"/>
          <w:szCs w:val="26"/>
          <w:lang w:val="es-ES"/>
        </w:rPr>
        <w:t>;</w:t>
      </w:r>
      <w:r w:rsidR="00DC0DBD" w:rsidRPr="00EE66A0">
        <w:rPr>
          <w:rFonts w:ascii="Times New Roman" w:hAnsi="Times New Roman"/>
          <w:b/>
          <w:sz w:val="26"/>
          <w:szCs w:val="26"/>
          <w:lang w:val="es-ES"/>
        </w:rPr>
        <w:t xml:space="preserve"> </w:t>
      </w:r>
      <w:r w:rsidR="00DC0DBD" w:rsidRPr="00EE66A0">
        <w:rPr>
          <w:rFonts w:ascii="Times New Roman" w:hAnsi="Times New Roman"/>
          <w:sz w:val="26"/>
          <w:szCs w:val="26"/>
          <w:lang w:val="es-ES"/>
        </w:rPr>
        <w:t xml:space="preserve">de las generales antes expresadas, </w:t>
      </w:r>
      <w:r w:rsidR="00563034" w:rsidRPr="00EE66A0">
        <w:rPr>
          <w:rFonts w:ascii="Times New Roman" w:hAnsi="Times New Roman"/>
          <w:sz w:val="26"/>
          <w:szCs w:val="26"/>
          <w:lang w:val="es-ES"/>
        </w:rPr>
        <w:t xml:space="preserve">ubicado </w:t>
      </w:r>
      <w:r w:rsidR="00DC0DBD" w:rsidRPr="00EE66A0">
        <w:rPr>
          <w:rFonts w:ascii="Times New Roman" w:hAnsi="Times New Roman"/>
          <w:sz w:val="26"/>
          <w:szCs w:val="26"/>
          <w:lang w:val="es-ES"/>
        </w:rPr>
        <w:t xml:space="preserve">en el </w:t>
      </w:r>
      <w:r w:rsidR="00DC0DBD" w:rsidRPr="00EE66A0">
        <w:rPr>
          <w:rFonts w:ascii="Times New Roman" w:hAnsi="Times New Roman"/>
          <w:sz w:val="26"/>
          <w:szCs w:val="26"/>
        </w:rPr>
        <w:t xml:space="preserve">Proyecto de  Asentamiento Comunitario y Lotificación Agrícola desarrollado en el inmueble identificado como </w:t>
      </w:r>
      <w:r w:rsidR="00DC0DBD" w:rsidRPr="00EE66A0">
        <w:rPr>
          <w:rFonts w:ascii="Times New Roman" w:hAnsi="Times New Roman"/>
          <w:b/>
          <w:sz w:val="26"/>
          <w:szCs w:val="26"/>
        </w:rPr>
        <w:t>HACIENDA SANTA MARTA LAS TRINCHERAS</w:t>
      </w:r>
      <w:r w:rsidR="00DC0DBD" w:rsidRPr="00EE66A0">
        <w:rPr>
          <w:rFonts w:ascii="Times New Roman" w:hAnsi="Times New Roman"/>
          <w:sz w:val="26"/>
          <w:szCs w:val="26"/>
        </w:rPr>
        <w:t xml:space="preserve">, denominado el Proyecto como </w:t>
      </w:r>
      <w:r w:rsidR="00DC0DBD" w:rsidRPr="00EE66A0">
        <w:rPr>
          <w:rFonts w:ascii="Times New Roman" w:hAnsi="Times New Roman"/>
          <w:b/>
          <w:sz w:val="26"/>
          <w:szCs w:val="26"/>
        </w:rPr>
        <w:t>HACIENDA SANTA MARTA LAS TRINCHERAS-ISTA AMPLIACION,</w:t>
      </w:r>
      <w:r w:rsidR="00DC0DBD" w:rsidRPr="00EE66A0">
        <w:rPr>
          <w:rFonts w:ascii="Times New Roman" w:hAnsi="Times New Roman"/>
          <w:sz w:val="26"/>
          <w:szCs w:val="26"/>
        </w:rPr>
        <w:t xml:space="preserve"> </w:t>
      </w:r>
      <w:r w:rsidR="00563034" w:rsidRPr="00EE66A0">
        <w:rPr>
          <w:rFonts w:ascii="Times New Roman" w:hAnsi="Times New Roman"/>
          <w:sz w:val="26"/>
          <w:szCs w:val="26"/>
        </w:rPr>
        <w:t xml:space="preserve">situada </w:t>
      </w:r>
      <w:r w:rsidR="00DC0DBD" w:rsidRPr="00EE66A0">
        <w:rPr>
          <w:rFonts w:ascii="Times New Roman" w:hAnsi="Times New Roman"/>
          <w:sz w:val="26"/>
          <w:szCs w:val="26"/>
        </w:rPr>
        <w:t>en cantón Piedras Pachas, jurisdicción de Izalco, departamento de Sonsonate</w:t>
      </w:r>
      <w:r w:rsidRPr="00EE66A0">
        <w:rPr>
          <w:rFonts w:ascii="Times New Roman" w:eastAsia="Times New Roman" w:hAnsi="Times New Roman"/>
          <w:sz w:val="26"/>
          <w:szCs w:val="26"/>
        </w:rPr>
        <w:t>,</w:t>
      </w:r>
      <w:r w:rsidRPr="00EE66A0">
        <w:rPr>
          <w:rFonts w:ascii="Times New Roman" w:eastAsia="Times New Roman" w:hAnsi="Times New Roman"/>
          <w:b/>
          <w:sz w:val="26"/>
          <w:szCs w:val="26"/>
        </w:rPr>
        <w:t xml:space="preserve"> </w:t>
      </w:r>
      <w:r w:rsidRPr="00EE66A0">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DC0DBD" w:rsidRPr="00EE66A0" w:rsidTr="00672D7B">
        <w:trPr>
          <w:trHeight w:val="281"/>
          <w:jc w:val="center"/>
        </w:trPr>
        <w:tc>
          <w:tcPr>
            <w:tcW w:w="2546" w:type="dxa"/>
            <w:tcBorders>
              <w:top w:val="single" w:sz="2" w:space="0" w:color="auto"/>
              <w:left w:val="single" w:sz="2" w:space="0" w:color="auto"/>
              <w:bottom w:val="nil"/>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SOLAR / A COMP. Y LOTES </w:t>
            </w:r>
          </w:p>
        </w:tc>
        <w:tc>
          <w:tcPr>
            <w:tcW w:w="1132" w:type="dxa"/>
            <w:gridSpan w:val="2"/>
            <w:tcBorders>
              <w:top w:val="single" w:sz="2" w:space="0" w:color="auto"/>
              <w:left w:val="single" w:sz="2" w:space="0" w:color="auto"/>
              <w:bottom w:val="nil"/>
              <w:right w:val="single" w:sz="2" w:space="0" w:color="auto"/>
            </w:tcBorders>
            <w:shd w:val="clear" w:color="auto" w:fill="DCDCDC"/>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VALOR (¢) </w:t>
            </w:r>
          </w:p>
        </w:tc>
      </w:tr>
      <w:tr w:rsidR="00DC0DBD" w:rsidRPr="00EE66A0" w:rsidTr="00563034">
        <w:trPr>
          <w:trHeight w:val="300"/>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b/>
                <w:bCs/>
                <w:sz w:val="14"/>
                <w:szCs w:val="14"/>
              </w:rPr>
            </w:pPr>
          </w:p>
        </w:tc>
      </w:tr>
    </w:tbl>
    <w:p w:rsidR="00DC0DBD" w:rsidRPr="00EE66A0" w:rsidRDefault="00DC0DBD" w:rsidP="00DC0DBD">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C0DBD" w:rsidRPr="00EE66A0" w:rsidTr="00DC0DBD">
        <w:tc>
          <w:tcPr>
            <w:tcW w:w="2600" w:type="dxa"/>
            <w:tcBorders>
              <w:top w:val="single" w:sz="2" w:space="0" w:color="auto"/>
              <w:left w:val="single" w:sz="2" w:space="0" w:color="auto"/>
              <w:bottom w:val="single" w:sz="2" w:space="0" w:color="auto"/>
              <w:right w:val="single" w:sz="2" w:space="0" w:color="auto"/>
            </w:tcBorders>
            <w:hideMark/>
          </w:tcPr>
          <w:p w:rsidR="00DC0DBD" w:rsidRPr="00EE66A0" w:rsidRDefault="00DC0DBD">
            <w:pPr>
              <w:widowControl w:val="0"/>
              <w:autoSpaceDE w:val="0"/>
              <w:autoSpaceDN w:val="0"/>
              <w:adjustRightInd w:val="0"/>
              <w:spacing w:line="276" w:lineRule="auto"/>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No DE ENTREGA: 23 </w:t>
            </w:r>
          </w:p>
        </w:tc>
      </w:tr>
    </w:tbl>
    <w:p w:rsidR="00DC0DBD" w:rsidRPr="00EE66A0" w:rsidRDefault="00DC0DBD" w:rsidP="00DC0DBD">
      <w:pPr>
        <w:widowControl w:val="0"/>
        <w:autoSpaceDE w:val="0"/>
        <w:autoSpaceDN w:val="0"/>
        <w:adjustRightInd w:val="0"/>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DC0DBD" w:rsidRPr="00EE66A0" w:rsidTr="00EE66A0">
        <w:trPr>
          <w:trHeight w:val="365"/>
          <w:jc w:val="center"/>
        </w:trPr>
        <w:tc>
          <w:tcPr>
            <w:tcW w:w="2553" w:type="dxa"/>
            <w:vMerge w:val="restart"/>
            <w:tcBorders>
              <w:top w:val="single" w:sz="2" w:space="0" w:color="auto"/>
              <w:left w:val="single" w:sz="2" w:space="0" w:color="auto"/>
              <w:bottom w:val="single" w:sz="2" w:space="0" w:color="auto"/>
              <w:right w:val="single" w:sz="2" w:space="0" w:color="auto"/>
            </w:tcBorders>
          </w:tcPr>
          <w:p w:rsidR="00DC0DBD" w:rsidRPr="00EE66A0" w:rsidRDefault="00E103CC">
            <w:pPr>
              <w:widowControl w:val="0"/>
              <w:autoSpaceDE w:val="0"/>
              <w:autoSpaceDN w:val="0"/>
              <w:adjustRightInd w:val="0"/>
              <w:spacing w:line="276" w:lineRule="auto"/>
              <w:rPr>
                <w:rFonts w:ascii="Times New Roman" w:eastAsiaTheme="minorEastAsia" w:hAnsi="Times New Roman"/>
                <w:sz w:val="14"/>
                <w:szCs w:val="14"/>
                <w:lang w:val="en-US"/>
              </w:rPr>
            </w:pPr>
            <w:r>
              <w:rPr>
                <w:rFonts w:ascii="Times New Roman" w:eastAsiaTheme="minorEastAsia" w:hAnsi="Times New Roman"/>
                <w:sz w:val="14"/>
                <w:szCs w:val="14"/>
              </w:rPr>
              <w:t>----</w:t>
            </w:r>
            <w:r w:rsidR="00DC0DBD" w:rsidRPr="00EE66A0">
              <w:rPr>
                <w:rFonts w:ascii="Times New Roman" w:eastAsiaTheme="minorEastAsia" w:hAnsi="Times New Roman"/>
                <w:sz w:val="14"/>
                <w:szCs w:val="14"/>
                <w:lang w:val="en-US"/>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DC0DBD" w:rsidRPr="00EE66A0" w:rsidRDefault="00DC0DBD">
            <w:pPr>
              <w:widowControl w:val="0"/>
              <w:autoSpaceDE w:val="0"/>
              <w:autoSpaceDN w:val="0"/>
              <w:adjustRightInd w:val="0"/>
              <w:spacing w:line="276" w:lineRule="auto"/>
              <w:rPr>
                <w:rFonts w:ascii="Times New Roman" w:eastAsiaTheme="minorEastAsia" w:hAnsi="Times New Roman"/>
                <w:sz w:val="14"/>
                <w:szCs w:val="14"/>
              </w:rPr>
            </w:pPr>
            <w:r w:rsidRPr="00EE66A0">
              <w:rPr>
                <w:rFonts w:ascii="Times New Roman" w:eastAsiaTheme="minorEastAsia" w:hAnsi="Times New Roman"/>
                <w:sz w:val="14"/>
                <w:szCs w:val="14"/>
              </w:rPr>
              <w:t xml:space="preserve">Lotes: </w:t>
            </w:r>
          </w:p>
          <w:p w:rsidR="00DC0DBD" w:rsidRPr="00EE66A0" w:rsidRDefault="00E103CC">
            <w:pPr>
              <w:widowControl w:val="0"/>
              <w:autoSpaceDE w:val="0"/>
              <w:autoSpaceDN w:val="0"/>
              <w:adjustRightInd w:val="0"/>
              <w:spacing w:line="276" w:lineRule="auto"/>
              <w:rPr>
                <w:rFonts w:ascii="Times New Roman" w:eastAsiaTheme="minorEastAsia" w:hAnsi="Times New Roman"/>
                <w:sz w:val="14"/>
                <w:szCs w:val="14"/>
              </w:rPr>
            </w:pPr>
            <w:r>
              <w:rPr>
                <w:rFonts w:ascii="Times New Roman" w:eastAsiaTheme="minorEastAsia" w:hAnsi="Times New Roman"/>
                <w:sz w:val="14"/>
                <w:szCs w:val="14"/>
              </w:rPr>
              <w:t>----</w:t>
            </w:r>
            <w:r w:rsidR="00DC0DBD" w:rsidRPr="00EE66A0">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DC0DBD" w:rsidRPr="00EE66A0" w:rsidRDefault="00DC0DBD">
            <w:pPr>
              <w:widowControl w:val="0"/>
              <w:autoSpaceDE w:val="0"/>
              <w:autoSpaceDN w:val="0"/>
              <w:adjustRightInd w:val="0"/>
              <w:spacing w:line="276" w:lineRule="auto"/>
              <w:rPr>
                <w:rFonts w:ascii="Times New Roman" w:eastAsiaTheme="minorEastAsia" w:hAnsi="Times New Roman"/>
                <w:sz w:val="14"/>
                <w:szCs w:val="14"/>
              </w:rPr>
            </w:pPr>
          </w:p>
          <w:p w:rsidR="00DC0DBD" w:rsidRPr="00EE66A0" w:rsidRDefault="00DC0DBD" w:rsidP="007F293C">
            <w:pPr>
              <w:widowControl w:val="0"/>
              <w:autoSpaceDE w:val="0"/>
              <w:autoSpaceDN w:val="0"/>
              <w:adjustRightInd w:val="0"/>
              <w:spacing w:line="276" w:lineRule="auto"/>
              <w:rPr>
                <w:rFonts w:ascii="Times New Roman" w:eastAsiaTheme="minorEastAsia" w:hAnsi="Times New Roman"/>
                <w:sz w:val="14"/>
                <w:szCs w:val="14"/>
              </w:rPr>
            </w:pPr>
            <w:r w:rsidRPr="00EE66A0">
              <w:rPr>
                <w:rFonts w:ascii="Times New Roman" w:eastAsiaTheme="minorEastAsia" w:hAnsi="Times New Roman"/>
                <w:sz w:val="14"/>
                <w:szCs w:val="14"/>
              </w:rPr>
              <w:t xml:space="preserve">PROYECTO </w:t>
            </w:r>
            <w:r w:rsidR="007F293C">
              <w:rPr>
                <w:rFonts w:ascii="Times New Roman" w:eastAsiaTheme="minorEastAsia" w:hAnsi="Times New Roman"/>
                <w:sz w:val="14"/>
                <w:szCs w:val="14"/>
              </w:rPr>
              <w:t>---</w:t>
            </w:r>
            <w:r w:rsidRPr="00EE66A0">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DC0DBD" w:rsidRDefault="00DC0DBD">
            <w:pPr>
              <w:widowControl w:val="0"/>
              <w:autoSpaceDE w:val="0"/>
              <w:autoSpaceDN w:val="0"/>
              <w:adjustRightInd w:val="0"/>
              <w:spacing w:line="276" w:lineRule="auto"/>
              <w:jc w:val="center"/>
              <w:rPr>
                <w:rFonts w:ascii="Times New Roman" w:eastAsiaTheme="minorEastAsia" w:hAnsi="Times New Roman"/>
                <w:sz w:val="14"/>
                <w:szCs w:val="14"/>
              </w:rPr>
            </w:pPr>
          </w:p>
          <w:p w:rsidR="00E103CC" w:rsidRPr="00EE66A0" w:rsidRDefault="00E103CC">
            <w:pPr>
              <w:widowControl w:val="0"/>
              <w:autoSpaceDE w:val="0"/>
              <w:autoSpaceDN w:val="0"/>
              <w:adjustRightInd w:val="0"/>
              <w:spacing w:line="276" w:lineRule="auto"/>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sz w:val="14"/>
                <w:szCs w:val="14"/>
              </w:rPr>
            </w:pPr>
          </w:p>
          <w:p w:rsidR="00DC0DBD" w:rsidRPr="00EE66A0" w:rsidRDefault="00E103CC">
            <w:pPr>
              <w:widowControl w:val="0"/>
              <w:autoSpaceDE w:val="0"/>
              <w:autoSpaceDN w:val="0"/>
              <w:adjustRightInd w:val="0"/>
              <w:spacing w:line="276" w:lineRule="auto"/>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tcBorders>
              <w:top w:val="single" w:sz="2" w:space="0" w:color="auto"/>
              <w:left w:val="single" w:sz="2" w:space="0" w:color="auto"/>
              <w:bottom w:val="nil"/>
              <w:right w:val="single" w:sz="2" w:space="0" w:color="auto"/>
            </w:tcBorders>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p>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3907.85 </w:t>
            </w:r>
          </w:p>
        </w:tc>
        <w:tc>
          <w:tcPr>
            <w:tcW w:w="648" w:type="dxa"/>
            <w:tcBorders>
              <w:top w:val="single" w:sz="2" w:space="0" w:color="auto"/>
              <w:left w:val="single" w:sz="2" w:space="0" w:color="auto"/>
              <w:bottom w:val="single" w:sz="2" w:space="0" w:color="auto"/>
              <w:right w:val="single" w:sz="2" w:space="0" w:color="auto"/>
            </w:tcBorders>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p>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781.57 </w:t>
            </w:r>
          </w:p>
        </w:tc>
        <w:tc>
          <w:tcPr>
            <w:tcW w:w="648" w:type="dxa"/>
            <w:tcBorders>
              <w:top w:val="single" w:sz="2" w:space="0" w:color="auto"/>
              <w:left w:val="single" w:sz="2" w:space="0" w:color="auto"/>
              <w:bottom w:val="single" w:sz="2" w:space="0" w:color="auto"/>
              <w:right w:val="single" w:sz="2" w:space="0" w:color="auto"/>
            </w:tcBorders>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p>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6838.74 </w:t>
            </w:r>
          </w:p>
        </w:tc>
      </w:tr>
      <w:tr w:rsidR="00DC0DBD" w:rsidRPr="00EE66A0" w:rsidTr="00EE66A0">
        <w:trPr>
          <w:trHeight w:val="141"/>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lang w:val="en-US"/>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3907.85 </w:t>
            </w:r>
          </w:p>
        </w:tc>
        <w:tc>
          <w:tcPr>
            <w:tcW w:w="648" w:type="dxa"/>
            <w:tcBorders>
              <w:top w:val="single" w:sz="2" w:space="0" w:color="auto"/>
              <w:left w:val="single" w:sz="2" w:space="0" w:color="auto"/>
              <w:bottom w:val="single" w:sz="2" w:space="0" w:color="auto"/>
              <w:right w:val="single" w:sz="2" w:space="0" w:color="auto"/>
            </w:tcBorders>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781.57 </w:t>
            </w:r>
          </w:p>
        </w:tc>
        <w:tc>
          <w:tcPr>
            <w:tcW w:w="648" w:type="dxa"/>
            <w:tcBorders>
              <w:top w:val="single" w:sz="2" w:space="0" w:color="auto"/>
              <w:left w:val="single" w:sz="2" w:space="0" w:color="auto"/>
              <w:bottom w:val="single" w:sz="2" w:space="0" w:color="auto"/>
              <w:right w:val="single" w:sz="2" w:space="0" w:color="auto"/>
            </w:tcBorders>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sz w:val="14"/>
                <w:szCs w:val="14"/>
              </w:rPr>
            </w:pPr>
            <w:r w:rsidRPr="00EE66A0">
              <w:rPr>
                <w:rFonts w:ascii="Times New Roman" w:eastAsiaTheme="minorEastAsia" w:hAnsi="Times New Roman"/>
                <w:sz w:val="14"/>
                <w:szCs w:val="14"/>
              </w:rPr>
              <w:t xml:space="preserve">6838.74 </w:t>
            </w:r>
          </w:p>
        </w:tc>
      </w:tr>
      <w:tr w:rsidR="00DC0DBD" w:rsidRPr="00EE66A0" w:rsidTr="00EE66A0">
        <w:trPr>
          <w:trHeight w:val="141"/>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DC0DBD" w:rsidRPr="00EE66A0" w:rsidRDefault="00DC0DBD">
            <w:pPr>
              <w:rPr>
                <w:rFonts w:ascii="Times New Roman" w:eastAsiaTheme="minorEastAsia" w:hAnsi="Times New Roman"/>
                <w:sz w:val="14"/>
                <w:szCs w:val="14"/>
                <w:lang w:val="en-US"/>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DC0DBD" w:rsidRPr="00EE66A0" w:rsidRDefault="00827875">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Área</w:t>
            </w:r>
            <w:r w:rsidR="00DC0DBD" w:rsidRPr="00EE66A0">
              <w:rPr>
                <w:rFonts w:ascii="Times New Roman" w:eastAsiaTheme="minorEastAsia" w:hAnsi="Times New Roman"/>
                <w:b/>
                <w:bCs/>
                <w:sz w:val="14"/>
                <w:szCs w:val="14"/>
              </w:rPr>
              <w:t xml:space="preserve"> Total: 3907.85 </w:t>
            </w:r>
          </w:p>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 Valor Total ($): 781.57 </w:t>
            </w:r>
          </w:p>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 Valor Total (¢): 6838.74 </w:t>
            </w:r>
          </w:p>
        </w:tc>
      </w:tr>
    </w:tbl>
    <w:p w:rsidR="00DC0DBD" w:rsidRPr="00EE66A0" w:rsidRDefault="00DC0DBD" w:rsidP="00DC0D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6"/>
        <w:gridCol w:w="2472"/>
        <w:gridCol w:w="1742"/>
        <w:gridCol w:w="649"/>
        <w:gridCol w:w="649"/>
      </w:tblGrid>
      <w:tr w:rsidR="00DC0DBD" w:rsidRPr="00EE66A0" w:rsidTr="00EE66A0">
        <w:trPr>
          <w:trHeight w:val="296"/>
          <w:jc w:val="center"/>
        </w:trPr>
        <w:tc>
          <w:tcPr>
            <w:tcW w:w="3526" w:type="dxa"/>
            <w:tcBorders>
              <w:top w:val="single" w:sz="2" w:space="0" w:color="auto"/>
              <w:left w:val="single" w:sz="2" w:space="0" w:color="auto"/>
              <w:bottom w:val="nil"/>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0 </w:t>
            </w:r>
          </w:p>
        </w:tc>
      </w:tr>
      <w:tr w:rsidR="00DC0DBD" w:rsidRPr="00EE66A0" w:rsidTr="00EE66A0">
        <w:trPr>
          <w:trHeight w:val="31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center"/>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3907.85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781.57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DC0DBD" w:rsidRPr="00EE66A0" w:rsidRDefault="00DC0DBD">
            <w:pPr>
              <w:widowControl w:val="0"/>
              <w:autoSpaceDE w:val="0"/>
              <w:autoSpaceDN w:val="0"/>
              <w:adjustRightInd w:val="0"/>
              <w:spacing w:line="276" w:lineRule="auto"/>
              <w:jc w:val="right"/>
              <w:rPr>
                <w:rFonts w:ascii="Times New Roman" w:eastAsiaTheme="minorEastAsia" w:hAnsi="Times New Roman"/>
                <w:b/>
                <w:bCs/>
                <w:sz w:val="14"/>
                <w:szCs w:val="14"/>
              </w:rPr>
            </w:pPr>
            <w:r w:rsidRPr="00EE66A0">
              <w:rPr>
                <w:rFonts w:ascii="Times New Roman" w:eastAsiaTheme="minorEastAsia" w:hAnsi="Times New Roman"/>
                <w:b/>
                <w:bCs/>
                <w:sz w:val="14"/>
                <w:szCs w:val="14"/>
              </w:rPr>
              <w:t xml:space="preserve">6838.74 </w:t>
            </w:r>
          </w:p>
        </w:tc>
      </w:tr>
    </w:tbl>
    <w:p w:rsidR="00A94E23" w:rsidRDefault="00A94E23" w:rsidP="008541C5">
      <w:pPr>
        <w:jc w:val="both"/>
        <w:rPr>
          <w:rFonts w:ascii="Times New Roman" w:eastAsia="Times New Roman" w:hAnsi="Times New Roman"/>
          <w:b/>
          <w:sz w:val="26"/>
          <w:szCs w:val="26"/>
          <w:u w:val="single"/>
          <w:lang w:eastAsia="es-ES"/>
        </w:rPr>
      </w:pPr>
    </w:p>
    <w:p w:rsidR="008541C5" w:rsidRPr="00C83082" w:rsidRDefault="00C83082" w:rsidP="008541C5">
      <w:pPr>
        <w:jc w:val="both"/>
        <w:rPr>
          <w:rFonts w:ascii="Times New Roman" w:eastAsia="Times New Roman" w:hAnsi="Times New Roman"/>
          <w:sz w:val="26"/>
          <w:szCs w:val="26"/>
        </w:rPr>
      </w:pPr>
      <w:r w:rsidRPr="00B515E9">
        <w:rPr>
          <w:rFonts w:ascii="Times New Roman" w:eastAsia="Times New Roman" w:hAnsi="Times New Roman"/>
          <w:b/>
          <w:sz w:val="26"/>
          <w:szCs w:val="26"/>
          <w:u w:val="single"/>
          <w:lang w:eastAsia="es-ES"/>
        </w:rPr>
        <w:t>SEGUNDO:</w:t>
      </w:r>
      <w:r w:rsidRPr="00B515E9">
        <w:rPr>
          <w:rFonts w:ascii="Times New Roman" w:eastAsia="Times New Roman" w:hAnsi="Times New Roman"/>
          <w:sz w:val="26"/>
          <w:szCs w:val="26"/>
          <w:lang w:eastAsia="es-ES"/>
        </w:rPr>
        <w:t xml:space="preserve"> </w:t>
      </w:r>
      <w:r w:rsidR="008541C5" w:rsidRPr="00B515E9">
        <w:rPr>
          <w:rFonts w:ascii="Times New Roman" w:hAnsi="Times New Roman"/>
          <w:sz w:val="26"/>
          <w:szCs w:val="26"/>
        </w:rPr>
        <w:t>Comisionar al Departamento de Créditos d</w:t>
      </w:r>
      <w:r w:rsidR="00EE66A0">
        <w:rPr>
          <w:rFonts w:ascii="Times New Roman" w:hAnsi="Times New Roman"/>
          <w:sz w:val="26"/>
          <w:szCs w:val="26"/>
        </w:rPr>
        <w:t xml:space="preserve">e este Instituto, para que haga  </w:t>
      </w:r>
      <w:r w:rsidR="008541C5" w:rsidRPr="00B515E9">
        <w:rPr>
          <w:rFonts w:ascii="Times New Roman" w:hAnsi="Times New Roman"/>
          <w:sz w:val="26"/>
          <w:szCs w:val="26"/>
        </w:rPr>
        <w:t>efectivas las aplicaciones de precios</w:t>
      </w:r>
      <w:r w:rsidR="008541C5" w:rsidRPr="00B01863">
        <w:rPr>
          <w:rFonts w:ascii="Times New Roman" w:hAnsi="Times New Roman"/>
          <w:sz w:val="26"/>
          <w:szCs w:val="26"/>
        </w:rPr>
        <w:t>, plazos y forma</w:t>
      </w:r>
      <w:r w:rsidR="008541C5" w:rsidRPr="00B111C4">
        <w:rPr>
          <w:rFonts w:ascii="Times New Roman" w:hAnsi="Times New Roman"/>
          <w:sz w:val="26"/>
          <w:szCs w:val="26"/>
        </w:rPr>
        <w:t xml:space="preserve"> de pago de conformidad al Acuerdo contenido en el Punto VII del Acta de Sesión Ordinaria Nº 39-99 de fecha 2 de diciembre del año 1999. </w:t>
      </w:r>
      <w:r w:rsidR="008662F1" w:rsidRPr="00B515E9">
        <w:rPr>
          <w:rFonts w:ascii="Times New Roman" w:eastAsia="Times New Roman" w:hAnsi="Times New Roman"/>
          <w:b/>
          <w:sz w:val="26"/>
          <w:szCs w:val="26"/>
          <w:u w:val="single"/>
        </w:rPr>
        <w:t>TERCERO:</w:t>
      </w:r>
      <w:r w:rsidR="008541C5" w:rsidRPr="00BB2305">
        <w:rPr>
          <w:rFonts w:ascii="Times New Roman" w:eastAsia="Times New Roman" w:hAnsi="Times New Roman"/>
          <w:bCs/>
          <w:sz w:val="26"/>
          <w:szCs w:val="26"/>
          <w:lang w:val="es-ES_tradnl"/>
        </w:rPr>
        <w:t xml:space="preserve"> </w:t>
      </w:r>
      <w:r w:rsidR="008541C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8541C5" w:rsidRPr="00B111C4">
        <w:rPr>
          <w:rFonts w:ascii="Times New Roman" w:eastAsia="Times New Roman" w:hAnsi="Times New Roman"/>
          <w:b/>
          <w:sz w:val="26"/>
          <w:szCs w:val="26"/>
        </w:rPr>
        <w:t xml:space="preserve"> </w:t>
      </w:r>
      <w:r w:rsidR="008662F1">
        <w:rPr>
          <w:rFonts w:ascii="Times New Roman" w:eastAsia="Times New Roman" w:hAnsi="Times New Roman"/>
          <w:b/>
          <w:sz w:val="26"/>
          <w:szCs w:val="26"/>
          <w:u w:val="single"/>
        </w:rPr>
        <w:t>CUART</w:t>
      </w:r>
      <w:r w:rsidR="008662F1" w:rsidRPr="00BB2305">
        <w:rPr>
          <w:rFonts w:ascii="Times New Roman" w:eastAsia="Times New Roman" w:hAnsi="Times New Roman"/>
          <w:b/>
          <w:sz w:val="26"/>
          <w:szCs w:val="26"/>
          <w:u w:val="single"/>
        </w:rPr>
        <w:t>O:</w:t>
      </w:r>
      <w:r w:rsidR="008662F1" w:rsidRPr="00BB2305">
        <w:rPr>
          <w:rFonts w:ascii="Times New Roman" w:eastAsia="Times New Roman" w:hAnsi="Times New Roman"/>
          <w:bCs/>
          <w:sz w:val="26"/>
          <w:szCs w:val="26"/>
          <w:lang w:val="es-ES_tradnl"/>
        </w:rPr>
        <w:t xml:space="preserve"> </w:t>
      </w:r>
      <w:r w:rsidR="008541C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8541C5" w:rsidRPr="00B111C4">
        <w:rPr>
          <w:rFonts w:ascii="Times New Roman" w:eastAsia="Times New Roman" w:hAnsi="Times New Roman"/>
          <w:b/>
          <w:sz w:val="26"/>
          <w:szCs w:val="26"/>
        </w:rPr>
        <w:t xml:space="preserve"> </w:t>
      </w:r>
      <w:r w:rsidR="008662F1">
        <w:rPr>
          <w:rFonts w:ascii="Times New Roman" w:eastAsia="Times New Roman" w:hAnsi="Times New Roman"/>
          <w:b/>
          <w:sz w:val="26"/>
          <w:szCs w:val="26"/>
          <w:u w:val="single"/>
          <w:lang w:eastAsia="es-ES"/>
        </w:rPr>
        <w:t>QUINT</w:t>
      </w:r>
      <w:r w:rsidR="008662F1" w:rsidRPr="00114B72">
        <w:rPr>
          <w:rFonts w:ascii="Times New Roman" w:eastAsia="Times New Roman" w:hAnsi="Times New Roman"/>
          <w:b/>
          <w:sz w:val="26"/>
          <w:szCs w:val="26"/>
          <w:u w:val="single"/>
          <w:lang w:eastAsia="es-ES"/>
        </w:rPr>
        <w:t>O:</w:t>
      </w:r>
      <w:r w:rsidR="008662F1" w:rsidRPr="00114B72">
        <w:rPr>
          <w:rFonts w:ascii="Times New Roman" w:eastAsia="Times New Roman" w:hAnsi="Times New Roman"/>
          <w:sz w:val="26"/>
          <w:szCs w:val="26"/>
          <w:lang w:eastAsia="es-ES"/>
        </w:rPr>
        <w:t xml:space="preserve"> </w:t>
      </w:r>
      <w:r w:rsidR="008541C5" w:rsidRPr="00B111C4">
        <w:rPr>
          <w:rFonts w:ascii="Times New Roman" w:eastAsia="Times New Roman" w:hAnsi="Times New Roman"/>
          <w:sz w:val="26"/>
          <w:szCs w:val="26"/>
        </w:rPr>
        <w:t xml:space="preserve">Facultar a la señora Presidenta para que por sí, o por medio de Apoderado </w:t>
      </w:r>
      <w:r w:rsidR="008541C5" w:rsidRPr="00B111C4">
        <w:rPr>
          <w:rFonts w:ascii="Times New Roman" w:eastAsia="Times New Roman" w:hAnsi="Times New Roman"/>
          <w:sz w:val="26"/>
          <w:szCs w:val="26"/>
        </w:rPr>
        <w:lastRenderedPageBreak/>
        <w:t>Especial, comparezca al otorgamiento de la correspondiente escritura. Este Acuerdo, queda aprobado y ratificado.  NOTIFIQUESE.””””</w:t>
      </w:r>
    </w:p>
    <w:p w:rsidR="008541C5" w:rsidRDefault="008541C5" w:rsidP="008541C5">
      <w:pPr>
        <w:rPr>
          <w:rFonts w:ascii="Times New Roman" w:eastAsia="Times New Roman" w:hAnsi="Times New Roman"/>
          <w:sz w:val="26"/>
          <w:szCs w:val="26"/>
        </w:rPr>
      </w:pPr>
    </w:p>
    <w:p w:rsidR="00B738F1" w:rsidRPr="00C75F07" w:rsidRDefault="00B738F1" w:rsidP="00C75F07">
      <w:pPr>
        <w:jc w:val="both"/>
        <w:rPr>
          <w:rFonts w:ascii="Times New Roman" w:hAnsi="Times New Roman"/>
          <w:sz w:val="26"/>
          <w:szCs w:val="26"/>
        </w:rPr>
      </w:pPr>
      <w:r w:rsidRPr="00C75F07">
        <w:rPr>
          <w:rFonts w:ascii="Times New Roman" w:hAnsi="Times New Roman"/>
          <w:sz w:val="26"/>
          <w:szCs w:val="26"/>
        </w:rPr>
        <w:t>“”””V</w:t>
      </w:r>
      <w:r w:rsidR="001E668B">
        <w:rPr>
          <w:rFonts w:ascii="Times New Roman" w:hAnsi="Times New Roman"/>
          <w:sz w:val="26"/>
          <w:szCs w:val="26"/>
        </w:rPr>
        <w:t>I</w:t>
      </w:r>
      <w:r w:rsidR="00751A3A">
        <w:rPr>
          <w:rFonts w:ascii="Times New Roman" w:hAnsi="Times New Roman"/>
          <w:sz w:val="26"/>
          <w:szCs w:val="26"/>
        </w:rPr>
        <w:t>I</w:t>
      </w:r>
      <w:r w:rsidRPr="00C75F07">
        <w:rPr>
          <w:rFonts w:ascii="Times New Roman" w:hAnsi="Times New Roman"/>
          <w:sz w:val="26"/>
          <w:szCs w:val="26"/>
        </w:rPr>
        <w:t>) A solicitud de la señora:</w:t>
      </w:r>
      <w:r w:rsidR="004257EB" w:rsidRPr="00C75F07">
        <w:rPr>
          <w:rFonts w:ascii="Times New Roman" w:hAnsi="Times New Roman"/>
          <w:b/>
          <w:sz w:val="26"/>
          <w:szCs w:val="26"/>
        </w:rPr>
        <w:t xml:space="preserve"> ANA DEYSI ALFARO FLORES, </w:t>
      </w:r>
      <w:r w:rsidR="004257EB" w:rsidRPr="00C75F07">
        <w:rPr>
          <w:rFonts w:ascii="Times New Roman" w:hAnsi="Times New Roman"/>
          <w:sz w:val="26"/>
          <w:szCs w:val="26"/>
        </w:rPr>
        <w:t xml:space="preserve">de </w:t>
      </w:r>
      <w:r w:rsidR="00585E56">
        <w:rPr>
          <w:rFonts w:ascii="Times New Roman" w:hAnsi="Times New Roman"/>
          <w:sz w:val="26"/>
          <w:szCs w:val="26"/>
        </w:rPr>
        <w:t>----</w:t>
      </w:r>
      <w:r w:rsidR="004257EB" w:rsidRPr="00C75F07">
        <w:rPr>
          <w:rFonts w:ascii="Times New Roman" w:hAnsi="Times New Roman"/>
          <w:sz w:val="26"/>
          <w:szCs w:val="26"/>
        </w:rPr>
        <w:t xml:space="preserve"> años de edad, </w:t>
      </w:r>
      <w:r w:rsidR="00585E56">
        <w:rPr>
          <w:rFonts w:ascii="Times New Roman" w:hAnsi="Times New Roman"/>
          <w:sz w:val="26"/>
          <w:szCs w:val="26"/>
        </w:rPr>
        <w:t>----</w:t>
      </w:r>
      <w:r w:rsidR="004257EB" w:rsidRPr="00C75F07">
        <w:rPr>
          <w:rFonts w:ascii="Times New Roman" w:hAnsi="Times New Roman"/>
          <w:sz w:val="26"/>
          <w:szCs w:val="26"/>
        </w:rPr>
        <w:t xml:space="preserve">, del domicilio de </w:t>
      </w:r>
      <w:r w:rsidR="00585E56">
        <w:rPr>
          <w:rFonts w:ascii="Times New Roman" w:hAnsi="Times New Roman"/>
          <w:sz w:val="26"/>
          <w:szCs w:val="26"/>
        </w:rPr>
        <w:t>----</w:t>
      </w:r>
      <w:r w:rsidR="004257EB" w:rsidRPr="00C75F07">
        <w:rPr>
          <w:rFonts w:ascii="Times New Roman" w:hAnsi="Times New Roman"/>
          <w:sz w:val="26"/>
          <w:szCs w:val="26"/>
        </w:rPr>
        <w:t xml:space="preserve">, departamento de </w:t>
      </w:r>
      <w:r w:rsidR="00585E56">
        <w:rPr>
          <w:rFonts w:ascii="Times New Roman" w:hAnsi="Times New Roman"/>
          <w:sz w:val="26"/>
          <w:szCs w:val="26"/>
        </w:rPr>
        <w:t>----</w:t>
      </w:r>
      <w:r w:rsidR="004257EB" w:rsidRPr="00C75F07">
        <w:rPr>
          <w:rFonts w:ascii="Times New Roman" w:hAnsi="Times New Roman"/>
          <w:sz w:val="26"/>
          <w:szCs w:val="26"/>
        </w:rPr>
        <w:t xml:space="preserve">, con Documento Único de Identidad número </w:t>
      </w:r>
      <w:r w:rsidR="00585E56">
        <w:rPr>
          <w:rFonts w:ascii="Times New Roman" w:hAnsi="Times New Roman"/>
          <w:sz w:val="26"/>
          <w:szCs w:val="26"/>
        </w:rPr>
        <w:t>----</w:t>
      </w:r>
      <w:r w:rsidR="004257EB" w:rsidRPr="00C75F07">
        <w:rPr>
          <w:rFonts w:ascii="Times New Roman" w:hAnsi="Times New Roman"/>
          <w:sz w:val="26"/>
          <w:szCs w:val="26"/>
        </w:rPr>
        <w:t xml:space="preserve">, y </w:t>
      </w:r>
      <w:r w:rsidR="007F293C">
        <w:rPr>
          <w:rFonts w:ascii="Times New Roman" w:hAnsi="Times New Roman"/>
          <w:sz w:val="26"/>
          <w:szCs w:val="26"/>
        </w:rPr>
        <w:t>---</w:t>
      </w:r>
      <w:r w:rsidR="004257EB" w:rsidRPr="00C75F07">
        <w:rPr>
          <w:rFonts w:ascii="Times New Roman" w:hAnsi="Times New Roman"/>
          <w:sz w:val="26"/>
          <w:szCs w:val="26"/>
        </w:rPr>
        <w:t xml:space="preserve"> menor </w:t>
      </w:r>
      <w:r w:rsidR="007F293C">
        <w:rPr>
          <w:rFonts w:ascii="Times New Roman" w:hAnsi="Times New Roman"/>
          <w:sz w:val="26"/>
          <w:szCs w:val="26"/>
        </w:rPr>
        <w:t>---</w:t>
      </w:r>
      <w:r w:rsidR="004257EB" w:rsidRPr="00C75F07">
        <w:rPr>
          <w:rFonts w:ascii="Times New Roman" w:hAnsi="Times New Roman"/>
          <w:sz w:val="26"/>
          <w:szCs w:val="26"/>
        </w:rPr>
        <w:t xml:space="preserve"> </w:t>
      </w:r>
      <w:r w:rsidR="00585E56">
        <w:rPr>
          <w:rFonts w:ascii="Times New Roman" w:hAnsi="Times New Roman"/>
          <w:b/>
          <w:sz w:val="26"/>
          <w:szCs w:val="26"/>
        </w:rPr>
        <w:t>----</w:t>
      </w:r>
      <w:r w:rsidRPr="00C75F07">
        <w:rPr>
          <w:rFonts w:ascii="Times New Roman" w:hAnsi="Times New Roman"/>
          <w:sz w:val="26"/>
          <w:szCs w:val="26"/>
        </w:rPr>
        <w:t>;</w:t>
      </w:r>
      <w:r w:rsidRPr="00C75F07">
        <w:rPr>
          <w:rFonts w:ascii="Times New Roman" w:eastAsia="Times New Roman" w:hAnsi="Times New Roman"/>
          <w:sz w:val="26"/>
          <w:szCs w:val="26"/>
          <w:lang w:val="es-ES_tradnl"/>
        </w:rPr>
        <w:t xml:space="preserve"> la</w:t>
      </w:r>
      <w:r w:rsidRPr="00C75F07">
        <w:rPr>
          <w:rFonts w:ascii="Times New Roman" w:hAnsi="Times New Roman"/>
          <w:sz w:val="26"/>
          <w:szCs w:val="26"/>
        </w:rPr>
        <w:t xml:space="preserve"> señora Presidenta somete a consideración de Junta Directiva, dictamen  jurídico 274, relacionado con la adjudicación en venta de 1 lote agrícola, </w:t>
      </w:r>
      <w:r w:rsidRPr="00C75F07">
        <w:rPr>
          <w:rFonts w:ascii="Times New Roman" w:eastAsia="Times New Roman" w:hAnsi="Times New Roman"/>
          <w:sz w:val="26"/>
          <w:szCs w:val="26"/>
        </w:rPr>
        <w:t>ubicado en el</w:t>
      </w:r>
      <w:r w:rsidR="004257EB" w:rsidRPr="00C75F07">
        <w:rPr>
          <w:rFonts w:ascii="Times New Roman" w:eastAsia="Times New Roman" w:hAnsi="Times New Roman"/>
          <w:sz w:val="26"/>
          <w:szCs w:val="26"/>
        </w:rPr>
        <w:t xml:space="preserve"> </w:t>
      </w:r>
      <w:r w:rsidR="004257EB" w:rsidRPr="00C75F07">
        <w:rPr>
          <w:rFonts w:ascii="Times New Roman" w:hAnsi="Times New Roman"/>
          <w:sz w:val="26"/>
          <w:szCs w:val="26"/>
        </w:rPr>
        <w:t xml:space="preserve">Proyecto de Lotificación Agrícola, desarrollado en el inmueble denominado como </w:t>
      </w:r>
      <w:r w:rsidR="004257EB" w:rsidRPr="00C75F07">
        <w:rPr>
          <w:rFonts w:ascii="Times New Roman" w:hAnsi="Times New Roman"/>
          <w:b/>
          <w:sz w:val="26"/>
          <w:szCs w:val="26"/>
        </w:rPr>
        <w:t>HACIENDA</w:t>
      </w:r>
      <w:r w:rsidR="004257EB" w:rsidRPr="00C75F07">
        <w:rPr>
          <w:rFonts w:ascii="Times New Roman" w:hAnsi="Times New Roman"/>
          <w:sz w:val="26"/>
          <w:szCs w:val="26"/>
        </w:rPr>
        <w:t xml:space="preserve"> </w:t>
      </w:r>
      <w:r w:rsidR="004257EB" w:rsidRPr="00C75F07">
        <w:rPr>
          <w:rFonts w:ascii="Times New Roman" w:hAnsi="Times New Roman"/>
          <w:b/>
          <w:sz w:val="26"/>
          <w:szCs w:val="26"/>
        </w:rPr>
        <w:t xml:space="preserve">RINCON DE ARENA, </w:t>
      </w:r>
      <w:r w:rsidR="004257EB" w:rsidRPr="00C75F07">
        <w:rPr>
          <w:rFonts w:ascii="Times New Roman" w:hAnsi="Times New Roman"/>
          <w:sz w:val="26"/>
          <w:szCs w:val="26"/>
        </w:rPr>
        <w:t xml:space="preserve">situada en jurisdicción de Apastepeque, departamento de San Vicente, </w:t>
      </w:r>
      <w:r w:rsidR="004257EB" w:rsidRPr="00C75F07">
        <w:rPr>
          <w:rFonts w:ascii="Times New Roman" w:hAnsi="Times New Roman"/>
          <w:b/>
          <w:sz w:val="26"/>
          <w:szCs w:val="26"/>
        </w:rPr>
        <w:t>código de proyecto 100102, SSE 662, entrega 24</w:t>
      </w:r>
      <w:r w:rsidRPr="00C75F07">
        <w:rPr>
          <w:rFonts w:ascii="Times New Roman" w:eastAsia="Times New Roman" w:hAnsi="Times New Roman"/>
          <w:color w:val="000000" w:themeColor="text1"/>
          <w:sz w:val="26"/>
          <w:szCs w:val="26"/>
        </w:rPr>
        <w:t xml:space="preserve">, </w:t>
      </w:r>
      <w:r w:rsidRPr="00C75F07">
        <w:rPr>
          <w:rFonts w:ascii="Times New Roman" w:hAnsi="Times New Roman"/>
          <w:sz w:val="26"/>
          <w:szCs w:val="26"/>
        </w:rPr>
        <w:t>en el cual se hacen las siguientes consideraciones:</w:t>
      </w:r>
    </w:p>
    <w:p w:rsidR="00B738F1" w:rsidRPr="00C75F07" w:rsidRDefault="00B738F1" w:rsidP="00C75F07">
      <w:pPr>
        <w:ind w:left="1134" w:hanging="708"/>
        <w:jc w:val="both"/>
        <w:rPr>
          <w:rFonts w:ascii="Times New Roman" w:eastAsia="Times New Roman" w:hAnsi="Times New Roman"/>
          <w:color w:val="000000" w:themeColor="text1"/>
          <w:sz w:val="26"/>
          <w:szCs w:val="26"/>
        </w:rPr>
      </w:pPr>
    </w:p>
    <w:p w:rsidR="004257EB" w:rsidRPr="00C75F07" w:rsidRDefault="004257EB" w:rsidP="00C75F07">
      <w:pPr>
        <w:pStyle w:val="Prrafodelista"/>
        <w:numPr>
          <w:ilvl w:val="0"/>
          <w:numId w:val="1093"/>
        </w:numPr>
        <w:ind w:left="1134" w:hanging="708"/>
        <w:contextualSpacing/>
        <w:jc w:val="both"/>
        <w:rPr>
          <w:rFonts w:ascii="Times New Roman" w:hAnsi="Times New Roman"/>
          <w:sz w:val="26"/>
          <w:szCs w:val="26"/>
        </w:rPr>
      </w:pPr>
      <w:r w:rsidRPr="00C75F07">
        <w:rPr>
          <w:rFonts w:ascii="Times New Roman" w:hAnsi="Times New Roman"/>
          <w:sz w:val="26"/>
          <w:szCs w:val="26"/>
        </w:rPr>
        <w:t>La HACIENDA RINCON DE ARENA</w:t>
      </w:r>
      <w:r w:rsidRPr="00C75F07" w:rsidDel="004D615A">
        <w:rPr>
          <w:rFonts w:ascii="Times New Roman" w:hAnsi="Times New Roman"/>
          <w:sz w:val="26"/>
          <w:szCs w:val="26"/>
        </w:rPr>
        <w:t xml:space="preserve"> </w:t>
      </w:r>
      <w:r w:rsidRPr="00C75F07">
        <w:rPr>
          <w:rFonts w:ascii="Times New Roman" w:hAnsi="Times New Roman"/>
          <w:sz w:val="26"/>
          <w:szCs w:val="26"/>
        </w:rPr>
        <w:t>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w:t>
      </w:r>
      <w:r w:rsidR="00827875">
        <w:rPr>
          <w:rFonts w:ascii="Times New Roman" w:hAnsi="Times New Roman"/>
          <w:sz w:val="26"/>
          <w:szCs w:val="26"/>
        </w:rPr>
        <w:t xml:space="preserve">de Adán Vaquerano Cruz, Marta L </w:t>
      </w:r>
      <w:r w:rsidRPr="00C75F07">
        <w:rPr>
          <w:rFonts w:ascii="Times New Roman" w:hAnsi="Times New Roman"/>
          <w:sz w:val="26"/>
          <w:szCs w:val="26"/>
        </w:rPr>
        <w:t xml:space="preserve">ian Vaquerano, conocida por María Estela Vaquerano  y por  María Estela Vaquerano Cruz, Gilma Leonel Vaqueraño o Gilmar Leonel Vaquerano, Óscar Buenaventura Vaquerano, conocido tributariamente como Oscar Buenabentura Vaquerano, Paz Margarita Vaquerano conocida tributariamente como Paz Vaquerano Viuda de Morales, Concepción Edelmira Vaquerano o Concepción Edelmira Vaquerano Cruz, y José Rene, Rosa Ignacia y José Emilio de apellidos Vaquerano, con un área de </w:t>
      </w:r>
      <w:r w:rsidRPr="00C75F07">
        <w:rPr>
          <w:rFonts w:ascii="Times New Roman" w:hAnsi="Times New Roman"/>
          <w:b/>
          <w:sz w:val="26"/>
          <w:szCs w:val="26"/>
        </w:rPr>
        <w:t xml:space="preserve">6,446,359 Mts.², </w:t>
      </w:r>
      <w:r w:rsidRPr="00C75F07">
        <w:rPr>
          <w:rFonts w:ascii="Times New Roman" w:hAnsi="Times New Roman"/>
          <w:sz w:val="26"/>
          <w:szCs w:val="26"/>
        </w:rPr>
        <w:t>correspondiente a</w:t>
      </w:r>
      <w:r w:rsidRPr="00C75F07">
        <w:rPr>
          <w:rFonts w:ascii="Times New Roman" w:hAnsi="Times New Roman"/>
          <w:b/>
          <w:sz w:val="26"/>
          <w:szCs w:val="26"/>
        </w:rPr>
        <w:t xml:space="preserve"> </w:t>
      </w:r>
      <w:r w:rsidRPr="00C75F07">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4257EB" w:rsidRPr="00C75F07" w:rsidRDefault="004257EB" w:rsidP="00C75F07">
      <w:pPr>
        <w:pStyle w:val="Prrafodelista"/>
        <w:ind w:left="426"/>
        <w:jc w:val="both"/>
        <w:rPr>
          <w:rFonts w:ascii="Times New Roman" w:hAnsi="Times New Roman"/>
          <w:sz w:val="26"/>
          <w:szCs w:val="26"/>
        </w:rPr>
      </w:pPr>
    </w:p>
    <w:p w:rsidR="004257EB" w:rsidRDefault="004257EB" w:rsidP="00C75F07">
      <w:pPr>
        <w:pStyle w:val="Prrafodelista"/>
        <w:ind w:left="1134"/>
        <w:jc w:val="both"/>
        <w:rPr>
          <w:rFonts w:ascii="Times New Roman" w:hAnsi="Times New Roman"/>
          <w:sz w:val="26"/>
          <w:szCs w:val="26"/>
        </w:rPr>
      </w:pPr>
      <w:r w:rsidRPr="00C75F07">
        <w:rPr>
          <w:rFonts w:ascii="Times New Roman" w:hAnsi="Times New Roman"/>
          <w:sz w:val="26"/>
          <w:szCs w:val="26"/>
        </w:rPr>
        <w:t>El aludido Acuerdo fue modificado por el Punto XIX del Acta de Sesión Ordinaria 36-2003, de fecha 25 de septiembre de 2003, en el sentido de rectificar el área, ya que catastralmente el área total de las 8 porciones era de 401 Hás. 25 Ás. 73.00 Cás., equivalentes a 4,012,573.00 M².,</w:t>
      </w:r>
      <w:r w:rsidRPr="00C75F07">
        <w:rPr>
          <w:rFonts w:ascii="Times New Roman" w:hAnsi="Times New Roman"/>
          <w:b/>
          <w:sz w:val="26"/>
          <w:szCs w:val="26"/>
        </w:rPr>
        <w:t xml:space="preserve"> </w:t>
      </w:r>
      <w:r w:rsidRPr="00C75F07">
        <w:rPr>
          <w:rFonts w:ascii="Times New Roman" w:hAnsi="Times New Roman"/>
          <w:sz w:val="26"/>
          <w:szCs w:val="26"/>
        </w:rPr>
        <w:t>así como modificar el precio de adquisición, siendo éste de $347,738.35, según</w:t>
      </w:r>
      <w:r w:rsidRPr="00C75F07">
        <w:rPr>
          <w:rFonts w:ascii="Times New Roman" w:hAnsi="Times New Roman"/>
          <w:b/>
          <w:sz w:val="26"/>
          <w:szCs w:val="26"/>
        </w:rPr>
        <w:t xml:space="preserve"> </w:t>
      </w:r>
      <w:r w:rsidRPr="00C75F07">
        <w:rPr>
          <w:rFonts w:ascii="Times New Roman" w:hAnsi="Times New Roman"/>
          <w:sz w:val="26"/>
          <w:szCs w:val="26"/>
        </w:rPr>
        <w:t>detalle siguiente:</w:t>
      </w:r>
    </w:p>
    <w:p w:rsidR="00C75F07" w:rsidRDefault="00C75F07" w:rsidP="00C75F07">
      <w:pPr>
        <w:pStyle w:val="Prrafodelista"/>
        <w:ind w:left="1134"/>
        <w:jc w:val="both"/>
        <w:rPr>
          <w:rFonts w:ascii="Times New Roman" w:hAnsi="Times New Roman"/>
          <w:sz w:val="26"/>
          <w:szCs w:val="26"/>
        </w:rPr>
      </w:pPr>
    </w:p>
    <w:tbl>
      <w:tblPr>
        <w:tblW w:w="8223" w:type="dxa"/>
        <w:tblInd w:w="845" w:type="dxa"/>
        <w:tblCellMar>
          <w:left w:w="70" w:type="dxa"/>
          <w:right w:w="70" w:type="dxa"/>
        </w:tblCellMar>
        <w:tblLook w:val="04A0" w:firstRow="1" w:lastRow="0" w:firstColumn="1" w:lastColumn="0" w:noHBand="0" w:noVBand="1"/>
      </w:tblPr>
      <w:tblGrid>
        <w:gridCol w:w="754"/>
        <w:gridCol w:w="1535"/>
        <w:gridCol w:w="2022"/>
        <w:gridCol w:w="3912"/>
      </w:tblGrid>
      <w:tr w:rsidR="004257EB" w:rsidRPr="001D277E" w:rsidTr="00675956">
        <w:trPr>
          <w:trHeight w:val="20"/>
        </w:trPr>
        <w:tc>
          <w:tcPr>
            <w:tcW w:w="2289" w:type="dxa"/>
            <w:gridSpan w:val="2"/>
            <w:tcBorders>
              <w:top w:val="double" w:sz="6" w:space="0" w:color="auto"/>
              <w:left w:val="double" w:sz="6" w:space="0" w:color="auto"/>
              <w:bottom w:val="double" w:sz="6" w:space="0" w:color="auto"/>
              <w:right w:val="double" w:sz="6" w:space="0" w:color="000000"/>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INSCRIPCIÓN</w:t>
            </w:r>
          </w:p>
        </w:tc>
        <w:tc>
          <w:tcPr>
            <w:tcW w:w="2022" w:type="dxa"/>
            <w:vMerge w:val="restart"/>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EXTENSIÓN HAS.</w:t>
            </w:r>
          </w:p>
        </w:tc>
        <w:tc>
          <w:tcPr>
            <w:tcW w:w="3912" w:type="dxa"/>
            <w:vMerge w:val="restart"/>
            <w:tcBorders>
              <w:top w:val="double" w:sz="6" w:space="0" w:color="auto"/>
              <w:left w:val="double" w:sz="6" w:space="0" w:color="auto"/>
              <w:bottom w:val="double" w:sz="6" w:space="0" w:color="000000"/>
              <w:right w:val="double" w:sz="6" w:space="0" w:color="auto"/>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UBICACIÓN</w:t>
            </w:r>
          </w:p>
        </w:tc>
      </w:tr>
      <w:tr w:rsidR="004257EB" w:rsidRPr="001D277E" w:rsidTr="00675956">
        <w:trPr>
          <w:trHeight w:val="20"/>
        </w:trPr>
        <w:tc>
          <w:tcPr>
            <w:tcW w:w="754" w:type="dxa"/>
            <w:tcBorders>
              <w:top w:val="nil"/>
              <w:left w:val="double" w:sz="6" w:space="0" w:color="auto"/>
              <w:bottom w:val="double" w:sz="6" w:space="0" w:color="auto"/>
              <w:right w:val="single" w:sz="8" w:space="0" w:color="auto"/>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N°</w:t>
            </w:r>
          </w:p>
        </w:tc>
        <w:tc>
          <w:tcPr>
            <w:tcW w:w="1535" w:type="dxa"/>
            <w:tcBorders>
              <w:top w:val="nil"/>
              <w:left w:val="nil"/>
              <w:bottom w:val="double" w:sz="6" w:space="0" w:color="auto"/>
              <w:right w:val="double" w:sz="6" w:space="0" w:color="auto"/>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LIBRO</w:t>
            </w:r>
          </w:p>
        </w:tc>
        <w:tc>
          <w:tcPr>
            <w:tcW w:w="2022" w:type="dxa"/>
            <w:vMerge/>
            <w:tcBorders>
              <w:top w:val="double" w:sz="6" w:space="0" w:color="auto"/>
              <w:left w:val="double" w:sz="6" w:space="0" w:color="auto"/>
              <w:bottom w:val="double" w:sz="6" w:space="0" w:color="000000"/>
              <w:right w:val="double" w:sz="6" w:space="0" w:color="auto"/>
            </w:tcBorders>
            <w:vAlign w:val="center"/>
            <w:hideMark/>
          </w:tcPr>
          <w:p w:rsidR="004257EB" w:rsidRPr="004257EB" w:rsidRDefault="004257EB" w:rsidP="0038008A">
            <w:pPr>
              <w:rPr>
                <w:rFonts w:ascii="Times New Roman" w:eastAsia="Times New Roman" w:hAnsi="Times New Roman"/>
                <w:b/>
                <w:bCs/>
                <w:sz w:val="16"/>
                <w:szCs w:val="16"/>
              </w:rPr>
            </w:pPr>
          </w:p>
        </w:tc>
        <w:tc>
          <w:tcPr>
            <w:tcW w:w="3912" w:type="dxa"/>
            <w:vMerge/>
            <w:tcBorders>
              <w:top w:val="double" w:sz="6" w:space="0" w:color="auto"/>
              <w:left w:val="double" w:sz="6" w:space="0" w:color="auto"/>
              <w:bottom w:val="double" w:sz="6" w:space="0" w:color="000000"/>
              <w:right w:val="double" w:sz="6" w:space="0" w:color="auto"/>
            </w:tcBorders>
            <w:vAlign w:val="center"/>
            <w:hideMark/>
          </w:tcPr>
          <w:p w:rsidR="004257EB" w:rsidRPr="004257EB" w:rsidRDefault="004257EB" w:rsidP="0038008A">
            <w:pPr>
              <w:rPr>
                <w:rFonts w:ascii="Times New Roman" w:eastAsia="Times New Roman" w:hAnsi="Times New Roman"/>
                <w:b/>
                <w:bCs/>
                <w:sz w:val="16"/>
                <w:szCs w:val="16"/>
              </w:rPr>
            </w:pPr>
          </w:p>
        </w:tc>
      </w:tr>
      <w:tr w:rsidR="004257EB" w:rsidRPr="001D277E" w:rsidTr="00675956">
        <w:trPr>
          <w:trHeight w:val="20"/>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nil"/>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nil"/>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89.6</w:t>
            </w:r>
          </w:p>
        </w:tc>
        <w:tc>
          <w:tcPr>
            <w:tcW w:w="3912" w:type="dxa"/>
            <w:tcBorders>
              <w:top w:val="nil"/>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Antigua Hacienda San Faustino, jurisdicción de Apastepeque.</w:t>
            </w:r>
          </w:p>
        </w:tc>
      </w:tr>
      <w:tr w:rsidR="004257EB" w:rsidRPr="001D277E" w:rsidTr="00675956">
        <w:trPr>
          <w:trHeight w:val="20"/>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lastRenderedPageBreak/>
              <w:t>----</w:t>
            </w:r>
          </w:p>
        </w:tc>
        <w:tc>
          <w:tcPr>
            <w:tcW w:w="1535" w:type="dxa"/>
            <w:tcBorders>
              <w:top w:val="nil"/>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nil"/>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4.2</w:t>
            </w:r>
          </w:p>
        </w:tc>
        <w:tc>
          <w:tcPr>
            <w:tcW w:w="3912" w:type="dxa"/>
            <w:tcBorders>
              <w:top w:val="nil"/>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Rincón de Arenas, Hacienda San Faustino, jurisdicción de Apastepeque.</w:t>
            </w:r>
          </w:p>
        </w:tc>
      </w:tr>
      <w:tr w:rsidR="004257EB" w:rsidRPr="001D277E" w:rsidTr="00675956">
        <w:trPr>
          <w:trHeight w:val="20"/>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nil"/>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nil"/>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11.2</w:t>
            </w:r>
          </w:p>
        </w:tc>
        <w:tc>
          <w:tcPr>
            <w:tcW w:w="3912" w:type="dxa"/>
            <w:tcBorders>
              <w:top w:val="nil"/>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Rincón de Arenas, Hacienda San Faustino, jurisdicción de Apastepeque.</w:t>
            </w:r>
          </w:p>
        </w:tc>
      </w:tr>
      <w:tr w:rsidR="004257EB" w:rsidRPr="001D277E" w:rsidTr="00675956">
        <w:trPr>
          <w:trHeight w:val="20"/>
        </w:trPr>
        <w:tc>
          <w:tcPr>
            <w:tcW w:w="7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single" w:sz="4" w:space="0" w:color="auto"/>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275.2573 ( RESTO )</w:t>
            </w:r>
          </w:p>
        </w:tc>
        <w:tc>
          <w:tcPr>
            <w:tcW w:w="3912" w:type="dxa"/>
            <w:tcBorders>
              <w:top w:val="single" w:sz="4" w:space="0" w:color="auto"/>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Hacienda San pedro Mártir, cantón San Pedro Mártir, jurisdicción de Apastepeque.</w:t>
            </w:r>
          </w:p>
        </w:tc>
      </w:tr>
      <w:tr w:rsidR="004257EB" w:rsidRPr="001D277E" w:rsidTr="00675956">
        <w:trPr>
          <w:trHeight w:val="20"/>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nil"/>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nil"/>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2.1</w:t>
            </w:r>
          </w:p>
        </w:tc>
        <w:tc>
          <w:tcPr>
            <w:tcW w:w="3912" w:type="dxa"/>
            <w:tcBorders>
              <w:top w:val="nil"/>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El Tempisque, Hacienda San Faustino, jurisdicción de Apastepeque.</w:t>
            </w:r>
          </w:p>
        </w:tc>
      </w:tr>
      <w:tr w:rsidR="004257EB" w:rsidRPr="001D277E" w:rsidTr="00675956">
        <w:trPr>
          <w:trHeight w:val="20"/>
        </w:trPr>
        <w:tc>
          <w:tcPr>
            <w:tcW w:w="7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single" w:sz="4" w:space="0" w:color="auto"/>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0.70 PRIMERA PORCION</w:t>
            </w:r>
          </w:p>
        </w:tc>
        <w:tc>
          <w:tcPr>
            <w:tcW w:w="3912" w:type="dxa"/>
            <w:tcBorders>
              <w:top w:val="single" w:sz="4" w:space="0" w:color="auto"/>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Antigua Hacienda San Faustino, jurisdicción de Apastepeque.</w:t>
            </w:r>
          </w:p>
        </w:tc>
      </w:tr>
      <w:tr w:rsidR="004257EB" w:rsidRPr="001D277E" w:rsidTr="00675956">
        <w:trPr>
          <w:trHeight w:val="20"/>
        </w:trPr>
        <w:tc>
          <w:tcPr>
            <w:tcW w:w="754" w:type="dxa"/>
            <w:tcBorders>
              <w:top w:val="single" w:sz="4" w:space="0" w:color="auto"/>
              <w:left w:val="single" w:sz="8" w:space="0" w:color="auto"/>
              <w:bottom w:val="single" w:sz="8" w:space="0" w:color="auto"/>
              <w:right w:val="single" w:sz="8" w:space="0" w:color="auto"/>
            </w:tcBorders>
            <w:shd w:val="clear" w:color="auto" w:fill="auto"/>
            <w:noWrap/>
            <w:hideMark/>
          </w:tcPr>
          <w:p w:rsidR="004257EB" w:rsidRPr="004257EB" w:rsidRDefault="004257EB" w:rsidP="0038008A">
            <w:pPr>
              <w:rPr>
                <w:rFonts w:eastAsia="Times New Roman"/>
                <w:sz w:val="16"/>
                <w:szCs w:val="16"/>
              </w:rPr>
            </w:pPr>
            <w:r w:rsidRPr="004257EB">
              <w:rPr>
                <w:rFonts w:eastAsia="Times New Roman"/>
                <w:sz w:val="16"/>
                <w:szCs w:val="16"/>
              </w:rPr>
              <w:t> </w:t>
            </w:r>
          </w:p>
        </w:tc>
        <w:tc>
          <w:tcPr>
            <w:tcW w:w="1535" w:type="dxa"/>
            <w:tcBorders>
              <w:top w:val="single" w:sz="4" w:space="0" w:color="auto"/>
              <w:left w:val="nil"/>
              <w:bottom w:val="single" w:sz="8" w:space="0" w:color="auto"/>
              <w:right w:val="single" w:sz="8" w:space="0" w:color="auto"/>
            </w:tcBorders>
            <w:shd w:val="clear" w:color="auto" w:fill="auto"/>
            <w:noWrap/>
            <w:hideMark/>
          </w:tcPr>
          <w:p w:rsidR="004257EB" w:rsidRPr="004257EB" w:rsidRDefault="004257EB" w:rsidP="0038008A">
            <w:pPr>
              <w:rPr>
                <w:rFonts w:eastAsia="Times New Roman"/>
                <w:sz w:val="16"/>
                <w:szCs w:val="16"/>
              </w:rPr>
            </w:pPr>
            <w:r w:rsidRPr="004257EB">
              <w:rPr>
                <w:rFonts w:eastAsia="Times New Roman"/>
                <w:sz w:val="16"/>
                <w:szCs w:val="16"/>
              </w:rPr>
              <w:t> </w:t>
            </w:r>
          </w:p>
        </w:tc>
        <w:tc>
          <w:tcPr>
            <w:tcW w:w="2022" w:type="dxa"/>
            <w:tcBorders>
              <w:top w:val="single" w:sz="4" w:space="0" w:color="auto"/>
              <w:left w:val="nil"/>
              <w:bottom w:val="single" w:sz="8"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7.00 SEGUNDA PORCION</w:t>
            </w:r>
          </w:p>
        </w:tc>
        <w:tc>
          <w:tcPr>
            <w:tcW w:w="3912" w:type="dxa"/>
            <w:tcBorders>
              <w:top w:val="single" w:sz="4" w:space="0" w:color="auto"/>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Antigua Hacienda San Faustino, jurisdicción de Apastepeque.</w:t>
            </w:r>
          </w:p>
        </w:tc>
      </w:tr>
      <w:tr w:rsidR="004257EB" w:rsidRPr="001D277E" w:rsidTr="00675956">
        <w:trPr>
          <w:trHeight w:val="20"/>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1535" w:type="dxa"/>
            <w:tcBorders>
              <w:top w:val="nil"/>
              <w:left w:val="nil"/>
              <w:bottom w:val="single" w:sz="8" w:space="0" w:color="auto"/>
              <w:right w:val="single" w:sz="8" w:space="0" w:color="auto"/>
            </w:tcBorders>
            <w:shd w:val="clear" w:color="auto" w:fill="auto"/>
            <w:noWrap/>
            <w:vAlign w:val="center"/>
            <w:hideMark/>
          </w:tcPr>
          <w:p w:rsidR="004257EB" w:rsidRPr="004257EB" w:rsidRDefault="00585E56" w:rsidP="0038008A">
            <w:pPr>
              <w:jc w:val="center"/>
              <w:rPr>
                <w:rFonts w:ascii="Times New Roman" w:eastAsia="Times New Roman" w:hAnsi="Times New Roman"/>
                <w:sz w:val="16"/>
                <w:szCs w:val="16"/>
              </w:rPr>
            </w:pPr>
            <w:r>
              <w:rPr>
                <w:rFonts w:ascii="Times New Roman" w:eastAsia="Times New Roman" w:hAnsi="Times New Roman"/>
                <w:sz w:val="16"/>
                <w:szCs w:val="16"/>
              </w:rPr>
              <w:t>----</w:t>
            </w:r>
          </w:p>
        </w:tc>
        <w:tc>
          <w:tcPr>
            <w:tcW w:w="2022" w:type="dxa"/>
            <w:tcBorders>
              <w:top w:val="nil"/>
              <w:left w:val="nil"/>
              <w:bottom w:val="double" w:sz="6" w:space="0" w:color="auto"/>
              <w:right w:val="single" w:sz="8" w:space="0" w:color="auto"/>
            </w:tcBorders>
            <w:shd w:val="clear" w:color="auto" w:fill="auto"/>
            <w:noWrap/>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11.2</w:t>
            </w:r>
          </w:p>
        </w:tc>
        <w:tc>
          <w:tcPr>
            <w:tcW w:w="3912" w:type="dxa"/>
            <w:tcBorders>
              <w:top w:val="nil"/>
              <w:left w:val="nil"/>
              <w:bottom w:val="single" w:sz="8" w:space="0" w:color="auto"/>
              <w:right w:val="single" w:sz="8" w:space="0" w:color="auto"/>
            </w:tcBorders>
            <w:shd w:val="clear" w:color="auto" w:fill="auto"/>
            <w:vAlign w:val="center"/>
            <w:hideMark/>
          </w:tcPr>
          <w:p w:rsidR="004257EB" w:rsidRPr="004257EB" w:rsidRDefault="004257EB" w:rsidP="0038008A">
            <w:pPr>
              <w:jc w:val="center"/>
              <w:rPr>
                <w:rFonts w:ascii="Times New Roman" w:eastAsia="Times New Roman" w:hAnsi="Times New Roman"/>
                <w:sz w:val="16"/>
                <w:szCs w:val="16"/>
              </w:rPr>
            </w:pPr>
            <w:r w:rsidRPr="004257EB">
              <w:rPr>
                <w:rFonts w:ascii="Times New Roman" w:eastAsia="Times New Roman" w:hAnsi="Times New Roman"/>
                <w:sz w:val="16"/>
                <w:szCs w:val="16"/>
              </w:rPr>
              <w:t>Antigua Hacienda San Pedro Mártir, jurisdicción de Apastepeque.</w:t>
            </w:r>
          </w:p>
        </w:tc>
      </w:tr>
      <w:tr w:rsidR="004257EB" w:rsidRPr="001D277E" w:rsidTr="00675956">
        <w:trPr>
          <w:trHeight w:val="20"/>
        </w:trPr>
        <w:tc>
          <w:tcPr>
            <w:tcW w:w="2289" w:type="dxa"/>
            <w:gridSpan w:val="2"/>
            <w:tcBorders>
              <w:top w:val="single" w:sz="8" w:space="0" w:color="auto"/>
              <w:left w:val="double" w:sz="6" w:space="0" w:color="auto"/>
              <w:bottom w:val="double" w:sz="6" w:space="0" w:color="auto"/>
              <w:right w:val="double" w:sz="6" w:space="0" w:color="000000"/>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TOTAL</w:t>
            </w:r>
          </w:p>
        </w:tc>
        <w:tc>
          <w:tcPr>
            <w:tcW w:w="2022" w:type="dxa"/>
            <w:tcBorders>
              <w:top w:val="nil"/>
              <w:left w:val="nil"/>
              <w:bottom w:val="double" w:sz="6" w:space="0" w:color="auto"/>
              <w:right w:val="double" w:sz="6" w:space="0" w:color="auto"/>
            </w:tcBorders>
            <w:shd w:val="clear" w:color="auto" w:fill="BFBFBF" w:themeFill="background1" w:themeFillShade="BF"/>
            <w:noWrap/>
            <w:vAlign w:val="center"/>
            <w:hideMark/>
          </w:tcPr>
          <w:p w:rsidR="004257EB" w:rsidRPr="004257EB" w:rsidRDefault="004257EB" w:rsidP="0038008A">
            <w:pPr>
              <w:jc w:val="center"/>
              <w:rPr>
                <w:rFonts w:ascii="Times New Roman" w:eastAsia="Times New Roman" w:hAnsi="Times New Roman"/>
                <w:b/>
                <w:bCs/>
                <w:sz w:val="16"/>
                <w:szCs w:val="16"/>
              </w:rPr>
            </w:pPr>
            <w:r w:rsidRPr="004257EB">
              <w:rPr>
                <w:rFonts w:ascii="Times New Roman" w:eastAsia="Times New Roman" w:hAnsi="Times New Roman"/>
                <w:b/>
                <w:bCs/>
                <w:sz w:val="16"/>
                <w:szCs w:val="16"/>
              </w:rPr>
              <w:t>401.2573</w:t>
            </w:r>
          </w:p>
        </w:tc>
        <w:tc>
          <w:tcPr>
            <w:tcW w:w="3912" w:type="dxa"/>
            <w:tcBorders>
              <w:top w:val="nil"/>
              <w:left w:val="nil"/>
              <w:bottom w:val="nil"/>
              <w:right w:val="nil"/>
            </w:tcBorders>
            <w:shd w:val="clear" w:color="auto" w:fill="auto"/>
            <w:noWrap/>
            <w:hideMark/>
          </w:tcPr>
          <w:p w:rsidR="004257EB" w:rsidRPr="004257EB" w:rsidRDefault="004257EB" w:rsidP="0038008A">
            <w:pPr>
              <w:rPr>
                <w:rFonts w:eastAsia="Times New Roman"/>
                <w:sz w:val="16"/>
                <w:szCs w:val="16"/>
              </w:rPr>
            </w:pPr>
          </w:p>
        </w:tc>
      </w:tr>
    </w:tbl>
    <w:p w:rsidR="004257EB" w:rsidRDefault="004257EB" w:rsidP="00C75F07">
      <w:pPr>
        <w:pStyle w:val="Prrafodelista"/>
        <w:ind w:left="1134"/>
        <w:jc w:val="both"/>
        <w:rPr>
          <w:rFonts w:ascii="Times New Roman" w:hAnsi="Times New Roman"/>
          <w:sz w:val="26"/>
          <w:szCs w:val="26"/>
        </w:rPr>
      </w:pPr>
      <w:r w:rsidRPr="00C75F07">
        <w:rPr>
          <w:rFonts w:ascii="Times New Roman" w:hAnsi="Times New Roman"/>
          <w:sz w:val="26"/>
          <w:szCs w:val="26"/>
        </w:rPr>
        <w:t xml:space="preserve">No obstante la modificación del mencionado Punto, la compraventa de las 8 porciones fue inscrita de conformidad al antecedente registral de </w:t>
      </w:r>
      <w:r w:rsidRPr="00C75F07">
        <w:rPr>
          <w:rFonts w:ascii="Times New Roman" w:hAnsi="Times New Roman"/>
          <w:b/>
          <w:sz w:val="26"/>
          <w:szCs w:val="26"/>
        </w:rPr>
        <w:t>644 Hás. 63 Ás. 59 Cás.</w:t>
      </w:r>
      <w:r w:rsidRPr="00C75F07">
        <w:rPr>
          <w:rFonts w:ascii="Times New Roman" w:hAnsi="Times New Roman"/>
          <w:sz w:val="26"/>
          <w:szCs w:val="26"/>
        </w:rPr>
        <w:t>;</w:t>
      </w:r>
      <w:r w:rsidRPr="00C75F07">
        <w:rPr>
          <w:rFonts w:ascii="Times New Roman" w:hAnsi="Times New Roman"/>
          <w:b/>
          <w:sz w:val="26"/>
          <w:szCs w:val="26"/>
        </w:rPr>
        <w:t xml:space="preserve"> </w:t>
      </w:r>
      <w:r w:rsidRPr="00C75F07">
        <w:rPr>
          <w:rFonts w:ascii="Times New Roman" w:hAnsi="Times New Roman"/>
          <w:sz w:val="26"/>
          <w:szCs w:val="26"/>
        </w:rPr>
        <w:t xml:space="preserve">sin embargo, catastralmente es de un área de 401 Hás. 25 Ás. 73.00 Cás., de conformidad a la escritura de compraventa </w:t>
      </w:r>
      <w:r w:rsidR="00585E56">
        <w:rPr>
          <w:rFonts w:ascii="Times New Roman" w:hAnsi="Times New Roman"/>
          <w:sz w:val="26"/>
          <w:szCs w:val="26"/>
        </w:rPr>
        <w:t>---</w:t>
      </w:r>
      <w:r w:rsidRPr="00C75F07">
        <w:rPr>
          <w:rFonts w:ascii="Times New Roman" w:hAnsi="Times New Roman"/>
          <w:sz w:val="26"/>
          <w:szCs w:val="26"/>
        </w:rPr>
        <w:t xml:space="preserve"> del Libro </w:t>
      </w:r>
      <w:r w:rsidR="00585E56">
        <w:rPr>
          <w:rFonts w:ascii="Times New Roman" w:hAnsi="Times New Roman"/>
          <w:sz w:val="26"/>
          <w:szCs w:val="26"/>
        </w:rPr>
        <w:t>----</w:t>
      </w:r>
      <w:r w:rsidRPr="00C75F07">
        <w:rPr>
          <w:rFonts w:ascii="Times New Roman" w:hAnsi="Times New Roman"/>
          <w:sz w:val="26"/>
          <w:szCs w:val="26"/>
        </w:rPr>
        <w:t xml:space="preserve"> de Protocolo de la Notario Marisol Pastora Sandino, otorgada el día 21 de noviembre de 2003.</w:t>
      </w:r>
    </w:p>
    <w:p w:rsidR="008A67DE" w:rsidRPr="00C75F07" w:rsidRDefault="008A67DE" w:rsidP="00C75F07">
      <w:pPr>
        <w:pStyle w:val="Prrafodelista"/>
        <w:ind w:left="1134"/>
        <w:jc w:val="both"/>
        <w:rPr>
          <w:rFonts w:ascii="Times New Roman" w:hAnsi="Times New Roman"/>
          <w:sz w:val="26"/>
          <w:szCs w:val="26"/>
        </w:rPr>
      </w:pPr>
    </w:p>
    <w:p w:rsidR="004257EB" w:rsidRDefault="004257EB" w:rsidP="00C75F07">
      <w:pPr>
        <w:pStyle w:val="Prrafodelista"/>
        <w:ind w:left="1134"/>
        <w:jc w:val="both"/>
        <w:rPr>
          <w:rFonts w:ascii="Times New Roman" w:hAnsi="Times New Roman"/>
          <w:sz w:val="26"/>
          <w:szCs w:val="26"/>
        </w:rPr>
      </w:pPr>
      <w:r w:rsidRPr="00C75F07">
        <w:rPr>
          <w:rFonts w:ascii="Times New Roman" w:hAnsi="Times New Roman"/>
          <w:sz w:val="26"/>
          <w:szCs w:val="26"/>
        </w:rPr>
        <w:t xml:space="preserve">Así mismo, se aclara que según Actas de Transferencia de Dominio a favor de la Financiera Nacional de Tierras Agrícolas, números: </w:t>
      </w:r>
      <w:r w:rsidR="00585E56">
        <w:rPr>
          <w:rFonts w:ascii="Times New Roman" w:hAnsi="Times New Roman"/>
          <w:sz w:val="26"/>
          <w:szCs w:val="26"/>
        </w:rPr>
        <w:t>----</w:t>
      </w:r>
      <w:r w:rsidRPr="00C75F07">
        <w:rPr>
          <w:rFonts w:ascii="Times New Roman" w:hAnsi="Times New Roman"/>
          <w:sz w:val="26"/>
          <w:szCs w:val="26"/>
        </w:rPr>
        <w:t xml:space="preserve"> del Libro </w:t>
      </w:r>
      <w:r w:rsidR="00585E56">
        <w:rPr>
          <w:rFonts w:ascii="Times New Roman" w:hAnsi="Times New Roman"/>
          <w:sz w:val="26"/>
          <w:szCs w:val="26"/>
        </w:rPr>
        <w:t>----</w:t>
      </w:r>
      <w:r w:rsidRPr="00C75F07">
        <w:rPr>
          <w:rFonts w:ascii="Times New Roman" w:hAnsi="Times New Roman"/>
          <w:sz w:val="26"/>
          <w:szCs w:val="26"/>
        </w:rPr>
        <w:t xml:space="preserve"> y </w:t>
      </w:r>
      <w:r w:rsidR="00585E56">
        <w:rPr>
          <w:rFonts w:ascii="Times New Roman" w:hAnsi="Times New Roman"/>
          <w:sz w:val="26"/>
          <w:szCs w:val="26"/>
        </w:rPr>
        <w:t>----</w:t>
      </w:r>
      <w:r w:rsidRPr="00C75F07">
        <w:rPr>
          <w:rFonts w:ascii="Times New Roman" w:hAnsi="Times New Roman"/>
          <w:sz w:val="26"/>
          <w:szCs w:val="26"/>
        </w:rPr>
        <w:t xml:space="preserve"> del Libro </w:t>
      </w:r>
      <w:r w:rsidR="00585E56">
        <w:rPr>
          <w:rFonts w:ascii="Times New Roman" w:hAnsi="Times New Roman"/>
          <w:sz w:val="26"/>
          <w:szCs w:val="26"/>
        </w:rPr>
        <w:t>----,</w:t>
      </w:r>
      <w:r w:rsidRPr="00C75F07">
        <w:rPr>
          <w:rFonts w:ascii="Times New Roman" w:hAnsi="Times New Roman"/>
          <w:sz w:val="26"/>
          <w:szCs w:val="26"/>
        </w:rPr>
        <w:t xml:space="preserve"> FINATA intervino un área de 52 Hás. 91 Ás 41 Cás, inscrita a los números </w:t>
      </w:r>
      <w:r w:rsidR="00585E56">
        <w:rPr>
          <w:rFonts w:ascii="Times New Roman" w:hAnsi="Times New Roman"/>
          <w:sz w:val="26"/>
          <w:szCs w:val="26"/>
        </w:rPr>
        <w:t>----</w:t>
      </w:r>
      <w:r w:rsidRPr="00C75F07">
        <w:rPr>
          <w:rFonts w:ascii="Times New Roman" w:hAnsi="Times New Roman"/>
          <w:sz w:val="26"/>
          <w:szCs w:val="26"/>
        </w:rPr>
        <w:t xml:space="preserve"> del Tomo </w:t>
      </w:r>
      <w:r w:rsidR="00585E56">
        <w:rPr>
          <w:rFonts w:ascii="Times New Roman" w:hAnsi="Times New Roman"/>
          <w:sz w:val="26"/>
          <w:szCs w:val="26"/>
        </w:rPr>
        <w:t>----</w:t>
      </w:r>
      <w:r w:rsidRPr="00C75F07">
        <w:rPr>
          <w:rFonts w:ascii="Times New Roman" w:hAnsi="Times New Roman"/>
          <w:sz w:val="26"/>
          <w:szCs w:val="26"/>
        </w:rPr>
        <w:t xml:space="preserve"> y </w:t>
      </w:r>
      <w:r w:rsidR="00585E56">
        <w:rPr>
          <w:rFonts w:ascii="Times New Roman" w:hAnsi="Times New Roman"/>
          <w:sz w:val="26"/>
          <w:szCs w:val="26"/>
        </w:rPr>
        <w:t>----</w:t>
      </w:r>
      <w:r w:rsidRPr="00C75F07">
        <w:rPr>
          <w:rFonts w:ascii="Times New Roman" w:hAnsi="Times New Roman"/>
          <w:sz w:val="26"/>
          <w:szCs w:val="26"/>
        </w:rPr>
        <w:t xml:space="preserve"> del Tomo </w:t>
      </w:r>
      <w:r w:rsidR="00585E56">
        <w:rPr>
          <w:rFonts w:ascii="Times New Roman" w:hAnsi="Times New Roman"/>
          <w:sz w:val="26"/>
          <w:szCs w:val="26"/>
        </w:rPr>
        <w:t>----</w:t>
      </w:r>
      <w:r w:rsidRPr="00C75F07">
        <w:rPr>
          <w:rFonts w:ascii="Times New Roman" w:hAnsi="Times New Roman"/>
          <w:sz w:val="26"/>
          <w:szCs w:val="26"/>
        </w:rPr>
        <w:t xml:space="preserve">, y como lo indica el informe con </w:t>
      </w:r>
      <w:r w:rsidR="00675956" w:rsidRPr="00C75F07">
        <w:rPr>
          <w:rFonts w:ascii="Times New Roman" w:hAnsi="Times New Roman"/>
          <w:sz w:val="26"/>
          <w:szCs w:val="26"/>
        </w:rPr>
        <w:t>r</w:t>
      </w:r>
      <w:r w:rsidRPr="00C75F07">
        <w:rPr>
          <w:rFonts w:ascii="Times New Roman" w:hAnsi="Times New Roman"/>
          <w:sz w:val="26"/>
          <w:szCs w:val="26"/>
        </w:rPr>
        <w:t>eferencia 08.00.0.0412, de fecha 22 de septiembre de 2003, emitido por el Departamento de Ingeniería y Valúos de aquella época, luego de la expropiación por parte de la Financiera el perímetro de la Hacienda Rincón de Arena, el área resultante fue 401 Hás. 25 Ás. 73.00 Cás.</w:t>
      </w:r>
    </w:p>
    <w:p w:rsidR="008A67DE" w:rsidRPr="00C75F07" w:rsidRDefault="008A67DE" w:rsidP="00C75F07">
      <w:pPr>
        <w:pStyle w:val="Prrafodelista"/>
        <w:ind w:left="1134"/>
        <w:jc w:val="both"/>
        <w:rPr>
          <w:rFonts w:ascii="Times New Roman" w:hAnsi="Times New Roman"/>
          <w:sz w:val="26"/>
          <w:szCs w:val="26"/>
        </w:rPr>
      </w:pPr>
    </w:p>
    <w:p w:rsidR="004257EB" w:rsidRDefault="004257EB" w:rsidP="00C75F07">
      <w:pPr>
        <w:pStyle w:val="Prrafodelista"/>
        <w:ind w:left="1134"/>
        <w:jc w:val="both"/>
        <w:rPr>
          <w:rFonts w:ascii="Times New Roman" w:hAnsi="Times New Roman"/>
          <w:sz w:val="26"/>
          <w:szCs w:val="26"/>
        </w:rPr>
      </w:pPr>
      <w:r w:rsidRPr="00C75F07">
        <w:rPr>
          <w:rFonts w:ascii="Times New Roman" w:hAnsi="Times New Roman"/>
          <w:sz w:val="26"/>
          <w:szCs w:val="26"/>
        </w:rPr>
        <w:t xml:space="preserve">Las 8 porciones adquiridas fueron reunidas según Escritura pública </w:t>
      </w:r>
      <w:r w:rsidR="00585E56">
        <w:rPr>
          <w:rFonts w:ascii="Times New Roman" w:hAnsi="Times New Roman"/>
          <w:sz w:val="26"/>
          <w:szCs w:val="26"/>
        </w:rPr>
        <w:t>----</w:t>
      </w:r>
      <w:r w:rsidRPr="00C75F07">
        <w:rPr>
          <w:rFonts w:ascii="Times New Roman" w:hAnsi="Times New Roman"/>
          <w:sz w:val="26"/>
          <w:szCs w:val="26"/>
        </w:rPr>
        <w:t xml:space="preserve"> del Libro </w:t>
      </w:r>
      <w:r w:rsidR="00585E56">
        <w:rPr>
          <w:rFonts w:ascii="Times New Roman" w:hAnsi="Times New Roman"/>
          <w:sz w:val="26"/>
          <w:szCs w:val="26"/>
        </w:rPr>
        <w:t>----</w:t>
      </w:r>
      <w:r w:rsidRPr="00C75F07">
        <w:rPr>
          <w:rFonts w:ascii="Times New Roman" w:hAnsi="Times New Roman"/>
          <w:sz w:val="26"/>
          <w:szCs w:val="26"/>
        </w:rPr>
        <w:t xml:space="preserve">, otorgada ante los oficios del Notario Mario Eduardo Granados Iraheta, inscrita el día 20 de junio de 2016, a la Matrícula </w:t>
      </w:r>
      <w:r w:rsidR="00585E56">
        <w:rPr>
          <w:rFonts w:ascii="Times New Roman" w:hAnsi="Times New Roman"/>
          <w:sz w:val="26"/>
          <w:szCs w:val="26"/>
        </w:rPr>
        <w:t>----</w:t>
      </w:r>
      <w:r w:rsidRPr="00C75F07">
        <w:rPr>
          <w:rFonts w:ascii="Times New Roman" w:hAnsi="Times New Roman"/>
          <w:sz w:val="26"/>
          <w:szCs w:val="26"/>
        </w:rPr>
        <w:t xml:space="preserve">-00000 del Registro de la Propiedad Raíz e Hipotecas de la Segunda Sección del Centro, departamento de San Vicente, con un área registral de </w:t>
      </w:r>
      <w:r w:rsidRPr="00C75F07">
        <w:rPr>
          <w:rFonts w:ascii="Times New Roman" w:hAnsi="Times New Roman"/>
          <w:b/>
          <w:sz w:val="26"/>
          <w:szCs w:val="26"/>
        </w:rPr>
        <w:t xml:space="preserve">6,446,359.00 Mts.², </w:t>
      </w:r>
      <w:r w:rsidRPr="00C75F07">
        <w:rPr>
          <w:rFonts w:ascii="Times New Roman" w:hAnsi="Times New Roman"/>
          <w:sz w:val="26"/>
          <w:szCs w:val="26"/>
        </w:rPr>
        <w:t>pero</w:t>
      </w:r>
      <w:r w:rsidRPr="00C75F07">
        <w:rPr>
          <w:rFonts w:ascii="Times New Roman" w:hAnsi="Times New Roman"/>
          <w:b/>
          <w:sz w:val="26"/>
          <w:szCs w:val="26"/>
        </w:rPr>
        <w:t xml:space="preserve"> </w:t>
      </w:r>
      <w:r w:rsidRPr="00C75F07">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8A67DE" w:rsidRPr="00C75F07" w:rsidRDefault="008A67DE" w:rsidP="00C75F07">
      <w:pPr>
        <w:pStyle w:val="Prrafodelista"/>
        <w:ind w:left="1134"/>
        <w:jc w:val="both"/>
        <w:rPr>
          <w:rFonts w:ascii="Times New Roman" w:hAnsi="Times New Roman"/>
          <w:sz w:val="26"/>
          <w:szCs w:val="26"/>
        </w:rPr>
      </w:pPr>
    </w:p>
    <w:p w:rsidR="004257EB" w:rsidRPr="00C75F07" w:rsidRDefault="004257EB" w:rsidP="00C75F07">
      <w:pPr>
        <w:pStyle w:val="Prrafodelista"/>
        <w:numPr>
          <w:ilvl w:val="0"/>
          <w:numId w:val="1093"/>
        </w:numPr>
        <w:ind w:left="1134" w:hanging="567"/>
        <w:contextualSpacing/>
        <w:jc w:val="both"/>
        <w:rPr>
          <w:rFonts w:ascii="Times New Roman" w:hAnsi="Times New Roman"/>
          <w:sz w:val="26"/>
          <w:szCs w:val="26"/>
        </w:rPr>
      </w:pPr>
      <w:r w:rsidRPr="00C75F07">
        <w:rPr>
          <w:rFonts w:ascii="Times New Roman" w:hAnsi="Times New Roman"/>
          <w:sz w:val="26"/>
          <w:szCs w:val="26"/>
        </w:rPr>
        <w:t xml:space="preserve">Mediante el </w:t>
      </w:r>
      <w:r w:rsidRPr="00C75F07">
        <w:rPr>
          <w:rFonts w:ascii="Times New Roman" w:eastAsia="Times New Roman" w:hAnsi="Times New Roman"/>
          <w:sz w:val="26"/>
          <w:szCs w:val="26"/>
          <w:lang w:val="es-ES" w:eastAsia="es-ES"/>
        </w:rPr>
        <w:t xml:space="preserve">Punto </w:t>
      </w:r>
      <w:r w:rsidRPr="00C75F07">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C75F07">
        <w:rPr>
          <w:rFonts w:ascii="Times New Roman" w:hAnsi="Times New Roman"/>
          <w:b/>
          <w:sz w:val="26"/>
          <w:szCs w:val="26"/>
        </w:rPr>
        <w:t>HACIENDA</w:t>
      </w:r>
      <w:r w:rsidRPr="00C75F07">
        <w:rPr>
          <w:rFonts w:ascii="Times New Roman" w:hAnsi="Times New Roman"/>
          <w:sz w:val="26"/>
          <w:szCs w:val="26"/>
        </w:rPr>
        <w:t xml:space="preserve"> </w:t>
      </w:r>
      <w:r w:rsidRPr="00C75F07">
        <w:rPr>
          <w:rFonts w:ascii="Times New Roman" w:hAnsi="Times New Roman"/>
          <w:b/>
          <w:sz w:val="26"/>
          <w:szCs w:val="26"/>
        </w:rPr>
        <w:t xml:space="preserve">RINCON DE ARENA, </w:t>
      </w:r>
      <w:r w:rsidRPr="00C75F07">
        <w:rPr>
          <w:rFonts w:ascii="Times New Roman" w:hAnsi="Times New Roman"/>
          <w:sz w:val="26"/>
          <w:szCs w:val="26"/>
        </w:rPr>
        <w:t xml:space="preserve">de la ubicación antes relacionada, con un área de </w:t>
      </w:r>
      <w:r w:rsidRPr="00C75F07">
        <w:rPr>
          <w:rFonts w:ascii="Times New Roman" w:hAnsi="Times New Roman"/>
          <w:bCs/>
          <w:sz w:val="26"/>
          <w:szCs w:val="26"/>
        </w:rPr>
        <w:t>1</w:t>
      </w:r>
      <w:proofErr w:type="gramStart"/>
      <w:r w:rsidRPr="00C75F07">
        <w:rPr>
          <w:rFonts w:ascii="Times New Roman" w:hAnsi="Times New Roman"/>
          <w:bCs/>
          <w:sz w:val="26"/>
          <w:szCs w:val="26"/>
        </w:rPr>
        <w:t>,774,922.36</w:t>
      </w:r>
      <w:proofErr w:type="gramEnd"/>
      <w:r w:rsidRPr="00C75F07">
        <w:rPr>
          <w:rFonts w:ascii="Times New Roman" w:hAnsi="Times New Roman"/>
          <w:bCs/>
          <w:sz w:val="26"/>
          <w:szCs w:val="26"/>
        </w:rPr>
        <w:t xml:space="preserve"> Mt.</w:t>
      </w:r>
      <w:r w:rsidRPr="00C75F07">
        <w:rPr>
          <w:rFonts w:ascii="Times New Roman" w:hAnsi="Times New Roman"/>
          <w:sz w:val="26"/>
          <w:szCs w:val="26"/>
          <w:vertAlign w:val="superscript"/>
        </w:rPr>
        <w:t>2</w:t>
      </w:r>
      <w:r w:rsidRPr="00C75F07">
        <w:rPr>
          <w:rFonts w:ascii="Times New Roman" w:hAnsi="Times New Roman"/>
          <w:sz w:val="26"/>
          <w:szCs w:val="26"/>
        </w:rPr>
        <w:t xml:space="preserve">, inscrita a la Matrícula </w:t>
      </w:r>
      <w:r w:rsidR="00585E56">
        <w:rPr>
          <w:rFonts w:ascii="Times New Roman" w:hAnsi="Times New Roman"/>
          <w:sz w:val="26"/>
          <w:szCs w:val="26"/>
        </w:rPr>
        <w:t>---</w:t>
      </w:r>
      <w:r w:rsidRPr="00C75F07">
        <w:rPr>
          <w:rFonts w:ascii="Times New Roman" w:hAnsi="Times New Roman"/>
          <w:sz w:val="26"/>
          <w:szCs w:val="26"/>
        </w:rPr>
        <w:t xml:space="preserve">-00000 del Registro de la Propiedad Raíz e Hipotecas de la Segunda Sección del Centro, departamento de San Vicente, </w:t>
      </w:r>
      <w:r w:rsidRPr="00C75F07">
        <w:rPr>
          <w:rFonts w:ascii="Times New Roman" w:hAnsi="Times New Roman"/>
          <w:bCs/>
          <w:sz w:val="26"/>
          <w:szCs w:val="26"/>
        </w:rPr>
        <w:lastRenderedPageBreak/>
        <w:t xml:space="preserve">que comprende: </w:t>
      </w:r>
      <w:r w:rsidR="007F293C">
        <w:rPr>
          <w:rFonts w:ascii="Times New Roman" w:hAnsi="Times New Roman"/>
          <w:sz w:val="26"/>
          <w:szCs w:val="26"/>
        </w:rPr>
        <w:t>---</w:t>
      </w:r>
      <w:r w:rsidRPr="00C75F07">
        <w:rPr>
          <w:rFonts w:ascii="Times New Roman" w:hAnsi="Times New Roman"/>
          <w:sz w:val="26"/>
          <w:szCs w:val="26"/>
        </w:rPr>
        <w:t xml:space="preserve">. Aprobándose el Valor Base de $1,122.15 por </w:t>
      </w:r>
      <w:r w:rsidR="00675956" w:rsidRPr="00C75F07">
        <w:rPr>
          <w:rFonts w:ascii="Times New Roman" w:hAnsi="Times New Roman"/>
          <w:sz w:val="26"/>
          <w:szCs w:val="26"/>
        </w:rPr>
        <w:t>h</w:t>
      </w:r>
      <w:r w:rsidRPr="00C75F07">
        <w:rPr>
          <w:rFonts w:ascii="Times New Roman" w:hAnsi="Times New Roman"/>
          <w:sz w:val="26"/>
          <w:szCs w:val="26"/>
        </w:rPr>
        <w:t>ectárea para los lotes agrícolas con clase de suelo IV</w:t>
      </w:r>
      <w:r w:rsidRPr="00C75F07">
        <w:rPr>
          <w:rFonts w:ascii="Times New Roman" w:eastAsia="Times New Roman" w:hAnsi="Times New Roman"/>
          <w:sz w:val="26"/>
          <w:szCs w:val="26"/>
          <w:lang w:val="es-ES"/>
        </w:rPr>
        <w:t xml:space="preserve">, por lo que se </w:t>
      </w:r>
      <w:r w:rsidRPr="00C75F07">
        <w:rPr>
          <w:rFonts w:ascii="Times New Roman" w:hAnsi="Times New Roman"/>
          <w:sz w:val="26"/>
          <w:szCs w:val="26"/>
        </w:rPr>
        <w:t xml:space="preserve">recomienda un precio de venta para éste de: $1,160.75 por </w:t>
      </w:r>
      <w:r w:rsidR="00675956" w:rsidRPr="00C75F07">
        <w:rPr>
          <w:rFonts w:ascii="Times New Roman" w:hAnsi="Times New Roman"/>
          <w:sz w:val="26"/>
          <w:szCs w:val="26"/>
        </w:rPr>
        <w:t>hectárea; d</w:t>
      </w:r>
      <w:r w:rsidRPr="00C75F07">
        <w:rPr>
          <w:rFonts w:ascii="Times New Roman" w:hAnsi="Times New Roman"/>
          <w:sz w:val="26"/>
          <w:szCs w:val="26"/>
        </w:rPr>
        <w:t xml:space="preserve">e </w:t>
      </w:r>
      <w:r w:rsidR="00675956" w:rsidRPr="00C75F07">
        <w:rPr>
          <w:rFonts w:ascii="Times New Roman" w:hAnsi="Times New Roman"/>
          <w:sz w:val="26"/>
          <w:szCs w:val="26"/>
        </w:rPr>
        <w:t xml:space="preserve">conformidad </w:t>
      </w:r>
      <w:r w:rsidRPr="00C75F07">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Pr="00C75F07">
        <w:rPr>
          <w:rFonts w:ascii="Times New Roman" w:eastAsia="Times New Roman" w:hAnsi="Times New Roman"/>
          <w:bCs/>
          <w:sz w:val="26"/>
          <w:szCs w:val="26"/>
        </w:rPr>
        <w:t>Dentro del Proyecto relacionado se encuentra el inmueble objeto del presente</w:t>
      </w:r>
      <w:r w:rsidR="00C75F07">
        <w:rPr>
          <w:rFonts w:ascii="Times New Roman" w:eastAsia="Times New Roman" w:hAnsi="Times New Roman"/>
          <w:bCs/>
          <w:sz w:val="26"/>
          <w:szCs w:val="26"/>
        </w:rPr>
        <w:t xml:space="preserve"> punto de acta</w:t>
      </w:r>
      <w:r w:rsidRPr="00C75F07">
        <w:rPr>
          <w:rFonts w:ascii="Times New Roman" w:eastAsia="Times New Roman" w:hAnsi="Times New Roman"/>
          <w:bCs/>
          <w:sz w:val="26"/>
          <w:szCs w:val="26"/>
        </w:rPr>
        <w:t>.</w:t>
      </w:r>
    </w:p>
    <w:p w:rsidR="004257EB" w:rsidRPr="00C75F07" w:rsidRDefault="004257EB" w:rsidP="00C75F07">
      <w:pPr>
        <w:pStyle w:val="Prrafodelista"/>
        <w:ind w:left="426"/>
        <w:jc w:val="both"/>
        <w:rPr>
          <w:rFonts w:ascii="Times New Roman" w:hAnsi="Times New Roman"/>
          <w:sz w:val="26"/>
          <w:szCs w:val="26"/>
        </w:rPr>
      </w:pPr>
    </w:p>
    <w:p w:rsidR="004257EB" w:rsidRPr="008A67DE" w:rsidRDefault="004257EB" w:rsidP="00C75F07">
      <w:pPr>
        <w:pStyle w:val="Prrafodelista"/>
        <w:numPr>
          <w:ilvl w:val="0"/>
          <w:numId w:val="1093"/>
        </w:numPr>
        <w:ind w:left="1134" w:hanging="708"/>
        <w:contextualSpacing/>
        <w:jc w:val="both"/>
        <w:rPr>
          <w:rFonts w:ascii="Times New Roman" w:hAnsi="Times New Roman"/>
          <w:sz w:val="26"/>
          <w:szCs w:val="26"/>
        </w:rPr>
      </w:pPr>
      <w:r w:rsidRPr="00C75F07">
        <w:rPr>
          <w:rFonts w:ascii="Times New Roman" w:eastAsia="Times New Roman" w:hAnsi="Times New Roman"/>
          <w:sz w:val="26"/>
          <w:szCs w:val="26"/>
          <w:lang w:eastAsia="es-ES"/>
        </w:rPr>
        <w:t xml:space="preserve">Es necesario </w:t>
      </w:r>
      <w:r w:rsidRPr="00C75F07">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emitidas por la Unidad Ambiental Institucional, referentes a:</w:t>
      </w:r>
    </w:p>
    <w:p w:rsidR="008A67DE" w:rsidRPr="00C75F07" w:rsidRDefault="008A67DE" w:rsidP="008A67DE">
      <w:pPr>
        <w:pStyle w:val="Prrafodelista"/>
        <w:ind w:left="1134"/>
        <w:contextualSpacing/>
        <w:jc w:val="both"/>
        <w:rPr>
          <w:rFonts w:ascii="Times New Roman" w:hAnsi="Times New Roman"/>
          <w:sz w:val="26"/>
          <w:szCs w:val="26"/>
        </w:rPr>
      </w:pPr>
    </w:p>
    <w:p w:rsidR="004257EB" w:rsidRPr="00C75F07" w:rsidRDefault="004257EB" w:rsidP="00C75F07">
      <w:pPr>
        <w:pStyle w:val="Prrafodelista"/>
        <w:numPr>
          <w:ilvl w:val="0"/>
          <w:numId w:val="817"/>
        </w:numPr>
        <w:ind w:left="1068" w:firstLine="66"/>
        <w:contextualSpacing/>
        <w:jc w:val="both"/>
        <w:rPr>
          <w:rFonts w:ascii="Times New Roman" w:hAnsi="Times New Roman"/>
          <w:sz w:val="22"/>
          <w:szCs w:val="22"/>
        </w:rPr>
      </w:pPr>
      <w:r w:rsidRPr="00C75F07">
        <w:rPr>
          <w:rFonts w:ascii="Times New Roman" w:hAnsi="Times New Roman"/>
          <w:sz w:val="22"/>
          <w:szCs w:val="22"/>
        </w:rPr>
        <w:t>Evitar la tala de árboles en los bosques existentes;</w:t>
      </w:r>
    </w:p>
    <w:p w:rsidR="004257EB" w:rsidRPr="00C75F07" w:rsidRDefault="004257EB" w:rsidP="00C75F07">
      <w:pPr>
        <w:pStyle w:val="Prrafodelista"/>
        <w:numPr>
          <w:ilvl w:val="0"/>
          <w:numId w:val="817"/>
        </w:numPr>
        <w:ind w:left="1418" w:hanging="284"/>
        <w:contextualSpacing/>
        <w:jc w:val="both"/>
        <w:rPr>
          <w:rFonts w:ascii="Times New Roman" w:hAnsi="Times New Roman"/>
          <w:sz w:val="22"/>
          <w:szCs w:val="22"/>
        </w:rPr>
      </w:pPr>
      <w:r w:rsidRPr="00C75F07">
        <w:rPr>
          <w:rFonts w:ascii="Times New Roman" w:hAnsi="Times New Roman"/>
          <w:sz w:val="22"/>
          <w:szCs w:val="22"/>
        </w:rPr>
        <w:t>Evitar la expansión de las fronteras agrícolas de los lotes contiguos a las áreas de bosques;</w:t>
      </w:r>
    </w:p>
    <w:p w:rsidR="004257EB" w:rsidRPr="00C75F07" w:rsidRDefault="004257EB" w:rsidP="00C75F07">
      <w:pPr>
        <w:pStyle w:val="Prrafodelista"/>
        <w:numPr>
          <w:ilvl w:val="0"/>
          <w:numId w:val="817"/>
        </w:numPr>
        <w:ind w:left="1418" w:hanging="284"/>
        <w:contextualSpacing/>
        <w:jc w:val="both"/>
        <w:rPr>
          <w:rFonts w:ascii="Times New Roman" w:hAnsi="Times New Roman"/>
          <w:sz w:val="22"/>
          <w:szCs w:val="22"/>
        </w:rPr>
      </w:pPr>
      <w:r w:rsidRPr="00C75F07">
        <w:rPr>
          <w:rFonts w:ascii="Times New Roman" w:hAnsi="Times New Roman"/>
          <w:sz w:val="22"/>
          <w:szCs w:val="22"/>
        </w:rPr>
        <w:t>Disminuir la utilización de productos químicos (pesticidas, herbicidas y fertilizantes).</w:t>
      </w:r>
    </w:p>
    <w:p w:rsidR="004257EB" w:rsidRPr="00C75F07" w:rsidRDefault="004257EB" w:rsidP="00C75F07">
      <w:pPr>
        <w:pStyle w:val="Prrafodelista"/>
        <w:numPr>
          <w:ilvl w:val="0"/>
          <w:numId w:val="817"/>
        </w:numPr>
        <w:ind w:left="1418" w:hanging="284"/>
        <w:contextualSpacing/>
        <w:jc w:val="both"/>
        <w:rPr>
          <w:rFonts w:ascii="Times New Roman" w:hAnsi="Times New Roman"/>
          <w:sz w:val="22"/>
          <w:szCs w:val="22"/>
        </w:rPr>
      </w:pPr>
      <w:r w:rsidRPr="00C75F07">
        <w:rPr>
          <w:rFonts w:ascii="Times New Roman" w:hAnsi="Times New Roman"/>
          <w:sz w:val="22"/>
          <w:szCs w:val="22"/>
        </w:rPr>
        <w:t>Incentivar a beneficiarios del proyecto hacia la práctica de una agricultura orgánica.</w:t>
      </w:r>
    </w:p>
    <w:p w:rsidR="004257EB" w:rsidRPr="00C75F07" w:rsidRDefault="004257EB" w:rsidP="00C75F07">
      <w:pPr>
        <w:pStyle w:val="Prrafodelista"/>
        <w:ind w:left="1134"/>
        <w:jc w:val="both"/>
        <w:rPr>
          <w:rFonts w:ascii="Times New Roman" w:hAnsi="Times New Roman"/>
          <w:sz w:val="26"/>
          <w:szCs w:val="26"/>
        </w:rPr>
      </w:pPr>
      <w:r w:rsidRPr="00C75F07">
        <w:rPr>
          <w:rFonts w:ascii="Times New Roman" w:eastAsia="Times New Roman" w:hAnsi="Times New Roman"/>
          <w:sz w:val="26"/>
          <w:szCs w:val="26"/>
          <w:lang w:val="es-ES" w:eastAsia="es-ES"/>
        </w:rPr>
        <w:t xml:space="preserve">Lo anterior, de conformidad a lo establecido en el Acuerdo Segundo del Punto </w:t>
      </w:r>
      <w:r w:rsidRPr="00C75F07">
        <w:rPr>
          <w:rFonts w:ascii="Times New Roman" w:hAnsi="Times New Roman"/>
          <w:sz w:val="26"/>
          <w:szCs w:val="26"/>
        </w:rPr>
        <w:t>XXVI del Acta de Sesión Ordinaria 34-2016 de fecha 3 de noviembre de 2016.</w:t>
      </w:r>
    </w:p>
    <w:p w:rsidR="004257EB" w:rsidRPr="00C75F07" w:rsidRDefault="004257EB" w:rsidP="00C75F07">
      <w:pPr>
        <w:pStyle w:val="Prrafodelista"/>
        <w:rPr>
          <w:rFonts w:ascii="Times New Roman" w:hAnsi="Times New Roman"/>
          <w:sz w:val="26"/>
          <w:szCs w:val="26"/>
        </w:rPr>
      </w:pPr>
    </w:p>
    <w:p w:rsidR="004257EB" w:rsidRPr="00C75F07" w:rsidRDefault="004257EB" w:rsidP="00C75F07">
      <w:pPr>
        <w:pStyle w:val="Prrafodelista"/>
        <w:numPr>
          <w:ilvl w:val="0"/>
          <w:numId w:val="1093"/>
        </w:numPr>
        <w:ind w:left="1134" w:hanging="567"/>
        <w:contextualSpacing/>
        <w:jc w:val="both"/>
        <w:rPr>
          <w:rFonts w:ascii="Times New Roman" w:hAnsi="Times New Roman"/>
          <w:sz w:val="26"/>
          <w:szCs w:val="26"/>
        </w:rPr>
      </w:pPr>
      <w:r w:rsidRPr="00C75F07">
        <w:rPr>
          <w:rFonts w:ascii="Times New Roman" w:hAnsi="Times New Roman"/>
          <w:sz w:val="26"/>
          <w:szCs w:val="26"/>
        </w:rPr>
        <w:t xml:space="preserve">Según valúo de fecha 11 de junio de 2018, realizado por el Departamento de Asignación Individual y Avalúos, se recomienda el precio de venta para el inmueble, según detalle consignado en el cuadro de valores y extensiones que se relacionará en el Acuerdo Primero del presente </w:t>
      </w:r>
      <w:r w:rsidR="00675956" w:rsidRPr="00C75F07">
        <w:rPr>
          <w:rFonts w:ascii="Times New Roman" w:hAnsi="Times New Roman"/>
          <w:sz w:val="26"/>
          <w:szCs w:val="26"/>
        </w:rPr>
        <w:t>punto de acta</w:t>
      </w:r>
      <w:r w:rsidRPr="00C75F07">
        <w:rPr>
          <w:rFonts w:ascii="Times New Roman" w:hAnsi="Times New Roman"/>
          <w:sz w:val="26"/>
          <w:szCs w:val="26"/>
        </w:rPr>
        <w:t xml:space="preserve">, y que ha sido requerido por la solicitante calificada dentro del Programa de Solidaridad Rural. </w:t>
      </w:r>
    </w:p>
    <w:p w:rsidR="00C75F07" w:rsidRDefault="00C75F07" w:rsidP="00C75F07">
      <w:pPr>
        <w:pStyle w:val="Prrafodelista"/>
        <w:ind w:left="426"/>
        <w:jc w:val="both"/>
        <w:rPr>
          <w:rFonts w:ascii="Times New Roman" w:hAnsi="Times New Roman"/>
          <w:sz w:val="26"/>
          <w:szCs w:val="26"/>
        </w:rPr>
      </w:pPr>
    </w:p>
    <w:p w:rsidR="004257EB" w:rsidRPr="008A67DE" w:rsidRDefault="004257EB" w:rsidP="00C75F07">
      <w:pPr>
        <w:pStyle w:val="Prrafodelista"/>
        <w:numPr>
          <w:ilvl w:val="0"/>
          <w:numId w:val="1093"/>
        </w:numPr>
        <w:ind w:left="1134" w:hanging="567"/>
        <w:contextualSpacing/>
        <w:jc w:val="both"/>
        <w:rPr>
          <w:rFonts w:ascii="Times New Roman" w:hAnsi="Times New Roman"/>
          <w:sz w:val="26"/>
          <w:szCs w:val="26"/>
        </w:rPr>
      </w:pPr>
      <w:r w:rsidRPr="00C75F07">
        <w:rPr>
          <w:rFonts w:ascii="Times New Roman" w:hAnsi="Times New Roman"/>
          <w:sz w:val="26"/>
          <w:szCs w:val="26"/>
          <w:lang w:val="es-CL"/>
        </w:rPr>
        <w:t xml:space="preserve">De acuerdo a la Solicitud de Adjudicación de Inmueble 70045 de fecha 6 de septiembre de 2017, se encuentra anexa Declaración Jurada, otorgada en la ciudad y departamento de San Vicente, el día 5 de septiembre de 2016, ante </w:t>
      </w:r>
      <w:r w:rsidRPr="008A67DE">
        <w:rPr>
          <w:rFonts w:ascii="Times New Roman" w:hAnsi="Times New Roman"/>
          <w:sz w:val="26"/>
          <w:szCs w:val="26"/>
          <w:lang w:val="es-CL"/>
        </w:rPr>
        <w:t xml:space="preserve">los oficios notariales del Licenciado Oscar Raúl Helena Rodríguez, por la señora ANA DEYSI ALFARO FLORES, en la que manifiesta </w:t>
      </w:r>
      <w:r w:rsidR="007F293C">
        <w:rPr>
          <w:rFonts w:ascii="Times New Roman" w:hAnsi="Times New Roman"/>
          <w:sz w:val="26"/>
          <w:szCs w:val="26"/>
          <w:lang w:val="es-CL"/>
        </w:rPr>
        <w:t>---</w:t>
      </w:r>
      <w:r w:rsidRPr="008A67DE">
        <w:rPr>
          <w:rFonts w:ascii="Times New Roman" w:hAnsi="Times New Roman"/>
          <w:sz w:val="26"/>
          <w:szCs w:val="26"/>
        </w:rPr>
        <w:t>; lo anterior, con</w:t>
      </w:r>
      <w:r w:rsidRPr="008A67DE">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4257EB" w:rsidRPr="00C75F07" w:rsidRDefault="004257EB" w:rsidP="00C75F07">
      <w:pPr>
        <w:pStyle w:val="Prrafodelista"/>
        <w:ind w:left="425"/>
        <w:jc w:val="both"/>
        <w:rPr>
          <w:rFonts w:ascii="Times New Roman" w:hAnsi="Times New Roman"/>
          <w:sz w:val="26"/>
          <w:szCs w:val="26"/>
        </w:rPr>
      </w:pPr>
    </w:p>
    <w:p w:rsidR="004257EB" w:rsidRPr="00C75F07" w:rsidRDefault="004257EB" w:rsidP="00C75F07">
      <w:pPr>
        <w:pStyle w:val="Prrafodelista"/>
        <w:numPr>
          <w:ilvl w:val="0"/>
          <w:numId w:val="1093"/>
        </w:numPr>
        <w:ind w:left="1134" w:hanging="567"/>
        <w:contextualSpacing/>
        <w:jc w:val="both"/>
        <w:rPr>
          <w:rFonts w:ascii="Times New Roman" w:hAnsi="Times New Roman"/>
          <w:sz w:val="26"/>
          <w:szCs w:val="26"/>
        </w:rPr>
      </w:pPr>
      <w:r w:rsidRPr="00C75F07">
        <w:rPr>
          <w:rFonts w:ascii="Times New Roman" w:hAnsi="Times New Roman"/>
          <w:sz w:val="26"/>
          <w:szCs w:val="26"/>
        </w:rPr>
        <w:t xml:space="preserve">Conforme al Acta de Posesión Material de fecha 6 de septiembre de 2017, levantada por el técnico de la Oficina Regional Paracentral, señor Andrés </w:t>
      </w:r>
      <w:r w:rsidRPr="00C75F07">
        <w:rPr>
          <w:rFonts w:ascii="Times New Roman" w:hAnsi="Times New Roman"/>
          <w:sz w:val="26"/>
          <w:szCs w:val="26"/>
        </w:rPr>
        <w:lastRenderedPageBreak/>
        <w:t>Palacios, la solicitante se encuentra poseyendo el inmueble de forma quieta, pacífica y sin interrupción desde hace 3 años, al momento de su levantamiento.</w:t>
      </w:r>
    </w:p>
    <w:p w:rsidR="004257EB" w:rsidRPr="00C75F07" w:rsidRDefault="004257EB" w:rsidP="00C75F07">
      <w:pPr>
        <w:jc w:val="both"/>
        <w:rPr>
          <w:rFonts w:ascii="Times New Roman" w:hAnsi="Times New Roman"/>
          <w:sz w:val="26"/>
          <w:szCs w:val="26"/>
        </w:rPr>
      </w:pPr>
    </w:p>
    <w:p w:rsidR="004257EB" w:rsidRPr="00C75F07" w:rsidRDefault="004257EB" w:rsidP="00C75F07">
      <w:pPr>
        <w:pStyle w:val="Prrafodelista"/>
        <w:numPr>
          <w:ilvl w:val="0"/>
          <w:numId w:val="1093"/>
        </w:numPr>
        <w:ind w:left="1134" w:hanging="567"/>
        <w:contextualSpacing/>
        <w:jc w:val="both"/>
        <w:rPr>
          <w:rFonts w:ascii="Times New Roman" w:hAnsi="Times New Roman"/>
          <w:sz w:val="26"/>
          <w:szCs w:val="26"/>
        </w:rPr>
      </w:pPr>
      <w:r w:rsidRPr="00C75F07">
        <w:rPr>
          <w:rFonts w:ascii="Times New Roman" w:hAnsi="Times New Roman"/>
          <w:sz w:val="26"/>
          <w:szCs w:val="26"/>
        </w:rPr>
        <w:t>De acuerdo a Declaración Simple contenida en la Solicitud de Adjudicación de Inmueble de fecha 6 de septiembre de 2017, la peticionaria manifiesta que ni ella ni el integrante de su grupo familiar son empleados del ISTA; situación robustecida de conformidad a la consulta realizada en la Base de Datos de Empleados de este Instituto.</w:t>
      </w:r>
    </w:p>
    <w:p w:rsidR="008A67DE" w:rsidRDefault="008A67DE" w:rsidP="00C75F07">
      <w:pPr>
        <w:jc w:val="both"/>
        <w:rPr>
          <w:rFonts w:ascii="Times New Roman" w:eastAsia="Times New Roman" w:hAnsi="Times New Roman"/>
          <w:sz w:val="26"/>
          <w:szCs w:val="26"/>
        </w:rPr>
      </w:pPr>
    </w:p>
    <w:p w:rsidR="00C75F07" w:rsidRPr="00F65BEE" w:rsidRDefault="00B738F1" w:rsidP="00C75F07">
      <w:pPr>
        <w:jc w:val="both"/>
        <w:rPr>
          <w:rFonts w:ascii="Times New Roman" w:eastAsia="Times New Roman" w:hAnsi="Times New Roman"/>
          <w:sz w:val="26"/>
          <w:szCs w:val="26"/>
        </w:rPr>
      </w:pPr>
      <w:r w:rsidRPr="00C75F07">
        <w:rPr>
          <w:rFonts w:ascii="Times New Roman" w:eastAsia="Times New Roman" w:hAnsi="Times New Roman"/>
          <w:sz w:val="26"/>
          <w:szCs w:val="26"/>
        </w:rPr>
        <w:t>Se ha tenido a la vista:</w:t>
      </w:r>
      <w:r w:rsidR="004257EB" w:rsidRPr="00C75F07">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 único de identidad, tarjetas de identificación tributaria, Carencia de Bienes, Certificación de Partida de Nacimiento, y Declaración Jurada</w:t>
      </w:r>
      <w:r w:rsidRPr="00C75F07">
        <w:rPr>
          <w:rFonts w:ascii="Times New Roman" w:eastAsia="Times New Roman" w:hAnsi="Times New Roman"/>
          <w:sz w:val="26"/>
          <w:szCs w:val="26"/>
        </w:rPr>
        <w:t>; c</w:t>
      </w:r>
      <w:r w:rsidRPr="00C75F07">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8A67DE" w:rsidRDefault="008A67DE" w:rsidP="00C75F07">
      <w:pPr>
        <w:jc w:val="both"/>
        <w:rPr>
          <w:rFonts w:ascii="Times New Roman" w:hAnsi="Times New Roman"/>
          <w:sz w:val="26"/>
          <w:szCs w:val="26"/>
        </w:rPr>
      </w:pPr>
    </w:p>
    <w:p w:rsidR="00B738F1" w:rsidRPr="00C75F07" w:rsidRDefault="00B738F1" w:rsidP="00C75F07">
      <w:pPr>
        <w:jc w:val="both"/>
        <w:rPr>
          <w:rFonts w:ascii="Times New Roman" w:hAnsi="Times New Roman"/>
          <w:sz w:val="26"/>
          <w:szCs w:val="26"/>
        </w:rPr>
      </w:pPr>
      <w:r w:rsidRPr="00C75F0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75F07">
        <w:rPr>
          <w:rFonts w:ascii="Times New Roman" w:hAnsi="Times New Roman"/>
          <w:bCs/>
          <w:sz w:val="26"/>
          <w:szCs w:val="26"/>
        </w:rPr>
        <w:t xml:space="preserve">Ley del Régimen Especial de la Tierra en Propiedad de Las </w:t>
      </w:r>
    </w:p>
    <w:p w:rsidR="00B738F1" w:rsidRDefault="00B738F1" w:rsidP="00C75F07">
      <w:pPr>
        <w:jc w:val="both"/>
        <w:rPr>
          <w:rFonts w:ascii="Times New Roman" w:eastAsia="Times New Roman" w:hAnsi="Times New Roman"/>
          <w:sz w:val="26"/>
          <w:szCs w:val="26"/>
        </w:rPr>
      </w:pPr>
      <w:r w:rsidRPr="00C75F07">
        <w:rPr>
          <w:rFonts w:ascii="Times New Roman" w:hAnsi="Times New Roman"/>
          <w:bCs/>
          <w:sz w:val="26"/>
          <w:szCs w:val="26"/>
        </w:rPr>
        <w:t>Asociaciones Cooperativas, Comunales y Comunitarias Campesinas  Beneficiarios de la Reforma Agraria</w:t>
      </w:r>
      <w:r w:rsidRPr="00C75F07">
        <w:rPr>
          <w:rFonts w:ascii="Times New Roman" w:hAnsi="Times New Roman"/>
          <w:sz w:val="26"/>
          <w:szCs w:val="26"/>
        </w:rPr>
        <w:t xml:space="preserve">, la Junta Directiva, </w:t>
      </w:r>
      <w:r w:rsidRPr="00C75F07">
        <w:rPr>
          <w:rFonts w:ascii="Times New Roman" w:hAnsi="Times New Roman"/>
          <w:b/>
          <w:sz w:val="26"/>
          <w:szCs w:val="26"/>
          <w:u w:val="single"/>
        </w:rPr>
        <w:t>ACUERDA: PRIMERO:</w:t>
      </w:r>
      <w:r w:rsidRPr="00C75F07">
        <w:rPr>
          <w:rFonts w:ascii="Times New Roman" w:hAnsi="Times New Roman"/>
          <w:b/>
          <w:sz w:val="26"/>
          <w:szCs w:val="26"/>
        </w:rPr>
        <w:t xml:space="preserve"> </w:t>
      </w:r>
      <w:r w:rsidRPr="00C75F07">
        <w:rPr>
          <w:rFonts w:ascii="Times New Roman" w:hAnsi="Times New Roman"/>
          <w:sz w:val="26"/>
          <w:szCs w:val="26"/>
        </w:rPr>
        <w:t>Aprobar la adjudicación y transferencia por compraventa</w:t>
      </w:r>
      <w:r w:rsidRPr="00C75F07">
        <w:rPr>
          <w:rFonts w:ascii="Times New Roman" w:eastAsia="Times New Roman" w:hAnsi="Times New Roman"/>
          <w:sz w:val="26"/>
          <w:szCs w:val="26"/>
        </w:rPr>
        <w:t xml:space="preserve"> de 1 </w:t>
      </w:r>
      <w:r w:rsidR="004257EB" w:rsidRPr="00C75F07">
        <w:rPr>
          <w:rFonts w:ascii="Times New Roman" w:eastAsia="Times New Roman" w:hAnsi="Times New Roman"/>
          <w:sz w:val="26"/>
          <w:szCs w:val="26"/>
        </w:rPr>
        <w:t xml:space="preserve">lote agrícola </w:t>
      </w:r>
      <w:r w:rsidRPr="00C75F07">
        <w:rPr>
          <w:rFonts w:ascii="Times New Roman" w:hAnsi="Times New Roman"/>
          <w:sz w:val="26"/>
          <w:szCs w:val="26"/>
        </w:rPr>
        <w:t>a favor de la señora:</w:t>
      </w:r>
      <w:r w:rsidR="004257EB" w:rsidRPr="00C75F07">
        <w:rPr>
          <w:rFonts w:ascii="Times New Roman" w:hAnsi="Times New Roman"/>
          <w:b/>
          <w:sz w:val="26"/>
          <w:szCs w:val="26"/>
        </w:rPr>
        <w:t xml:space="preserve"> ANA DEYSI ALFARO FLORES, </w:t>
      </w:r>
      <w:r w:rsidR="004257EB" w:rsidRPr="00C75F07">
        <w:rPr>
          <w:rFonts w:ascii="Times New Roman" w:hAnsi="Times New Roman"/>
          <w:sz w:val="26"/>
          <w:szCs w:val="26"/>
        </w:rPr>
        <w:t xml:space="preserve">y </w:t>
      </w:r>
      <w:r w:rsidR="007F293C">
        <w:rPr>
          <w:rFonts w:ascii="Times New Roman" w:hAnsi="Times New Roman"/>
          <w:sz w:val="26"/>
          <w:szCs w:val="26"/>
        </w:rPr>
        <w:t>---</w:t>
      </w:r>
      <w:r w:rsidR="004257EB" w:rsidRPr="00C75F07">
        <w:rPr>
          <w:rFonts w:ascii="Times New Roman" w:hAnsi="Times New Roman"/>
          <w:sz w:val="26"/>
          <w:szCs w:val="26"/>
        </w:rPr>
        <w:t xml:space="preserve"> menor </w:t>
      </w:r>
      <w:r w:rsidR="007F293C">
        <w:rPr>
          <w:rFonts w:ascii="Times New Roman" w:hAnsi="Times New Roman"/>
          <w:sz w:val="26"/>
          <w:szCs w:val="26"/>
        </w:rPr>
        <w:t>---</w:t>
      </w:r>
      <w:r w:rsidR="004257EB" w:rsidRPr="00C75F07">
        <w:rPr>
          <w:rFonts w:ascii="Times New Roman" w:hAnsi="Times New Roman"/>
          <w:sz w:val="26"/>
          <w:szCs w:val="26"/>
        </w:rPr>
        <w:t xml:space="preserve"> </w:t>
      </w:r>
      <w:r w:rsidR="00F65BEE">
        <w:rPr>
          <w:rFonts w:ascii="Times New Roman" w:hAnsi="Times New Roman"/>
          <w:b/>
          <w:sz w:val="26"/>
          <w:szCs w:val="26"/>
        </w:rPr>
        <w:t>----</w:t>
      </w:r>
      <w:r w:rsidR="004257EB" w:rsidRPr="00C75F07">
        <w:rPr>
          <w:rFonts w:ascii="Times New Roman" w:hAnsi="Times New Roman"/>
          <w:b/>
          <w:sz w:val="26"/>
          <w:szCs w:val="26"/>
        </w:rPr>
        <w:t xml:space="preserve">; </w:t>
      </w:r>
      <w:r w:rsidR="004257EB" w:rsidRPr="00C75F07">
        <w:rPr>
          <w:rFonts w:ascii="Times New Roman" w:hAnsi="Times New Roman"/>
          <w:sz w:val="26"/>
          <w:szCs w:val="26"/>
        </w:rPr>
        <w:t xml:space="preserve">de </w:t>
      </w:r>
      <w:r w:rsidR="00675956" w:rsidRPr="00C75F07">
        <w:rPr>
          <w:rFonts w:ascii="Times New Roman" w:hAnsi="Times New Roman"/>
          <w:sz w:val="26"/>
          <w:szCs w:val="26"/>
        </w:rPr>
        <w:t xml:space="preserve">las </w:t>
      </w:r>
      <w:r w:rsidR="004257EB" w:rsidRPr="00C75F07">
        <w:rPr>
          <w:rFonts w:ascii="Times New Roman" w:hAnsi="Times New Roman"/>
          <w:sz w:val="26"/>
          <w:szCs w:val="26"/>
        </w:rPr>
        <w:t xml:space="preserve">generales antes expresadas, </w:t>
      </w:r>
      <w:r w:rsidR="00675956" w:rsidRPr="00C75F07">
        <w:rPr>
          <w:rFonts w:ascii="Times New Roman" w:hAnsi="Times New Roman"/>
          <w:sz w:val="26"/>
          <w:szCs w:val="26"/>
        </w:rPr>
        <w:t xml:space="preserve">ubicado </w:t>
      </w:r>
      <w:r w:rsidR="004257EB" w:rsidRPr="00C75F07">
        <w:rPr>
          <w:rFonts w:ascii="Times New Roman" w:eastAsia="Times New Roman" w:hAnsi="Times New Roman"/>
          <w:sz w:val="26"/>
          <w:szCs w:val="26"/>
          <w:lang w:eastAsia="es-ES"/>
        </w:rPr>
        <w:t xml:space="preserve">en el </w:t>
      </w:r>
      <w:r w:rsidR="004257EB" w:rsidRPr="00C75F07">
        <w:rPr>
          <w:rFonts w:ascii="Times New Roman" w:hAnsi="Times New Roman"/>
          <w:sz w:val="26"/>
          <w:szCs w:val="26"/>
        </w:rPr>
        <w:t xml:space="preserve">Proyecto de Lotificación Agrícola, desarrollado en el inmueble denominado como </w:t>
      </w:r>
      <w:r w:rsidR="004257EB" w:rsidRPr="00C75F07">
        <w:rPr>
          <w:rFonts w:ascii="Times New Roman" w:hAnsi="Times New Roman"/>
          <w:b/>
          <w:sz w:val="26"/>
          <w:szCs w:val="26"/>
        </w:rPr>
        <w:t>HACIENDA</w:t>
      </w:r>
      <w:r w:rsidR="004257EB" w:rsidRPr="00C75F07">
        <w:rPr>
          <w:rFonts w:ascii="Times New Roman" w:hAnsi="Times New Roman"/>
          <w:sz w:val="26"/>
          <w:szCs w:val="26"/>
        </w:rPr>
        <w:t xml:space="preserve"> </w:t>
      </w:r>
      <w:r w:rsidR="004257EB" w:rsidRPr="00C75F07">
        <w:rPr>
          <w:rFonts w:ascii="Times New Roman" w:hAnsi="Times New Roman"/>
          <w:b/>
          <w:sz w:val="26"/>
          <w:szCs w:val="26"/>
        </w:rPr>
        <w:t xml:space="preserve">RINCON DE ARENA, </w:t>
      </w:r>
      <w:r w:rsidR="00675956" w:rsidRPr="00C75F07">
        <w:rPr>
          <w:rFonts w:ascii="Times New Roman" w:hAnsi="Times New Roman"/>
          <w:sz w:val="26"/>
          <w:szCs w:val="26"/>
        </w:rPr>
        <w:t>situada</w:t>
      </w:r>
      <w:r w:rsidR="004257EB" w:rsidRPr="00C75F07">
        <w:rPr>
          <w:rFonts w:ascii="Times New Roman" w:hAnsi="Times New Roman"/>
          <w:sz w:val="26"/>
          <w:szCs w:val="26"/>
        </w:rPr>
        <w:t xml:space="preserve"> en jurisdicción de Apastepeque, departamento de San Vicente</w:t>
      </w:r>
      <w:r w:rsidRPr="00C75F07">
        <w:rPr>
          <w:rFonts w:ascii="Times New Roman" w:eastAsia="Times New Roman" w:hAnsi="Times New Roman"/>
          <w:sz w:val="26"/>
          <w:szCs w:val="26"/>
        </w:rPr>
        <w:t>,</w:t>
      </w:r>
      <w:r w:rsidRPr="00C75F07">
        <w:rPr>
          <w:rFonts w:ascii="Times New Roman" w:eastAsia="Times New Roman" w:hAnsi="Times New Roman"/>
          <w:b/>
          <w:sz w:val="26"/>
          <w:szCs w:val="26"/>
        </w:rPr>
        <w:t xml:space="preserve"> </w:t>
      </w:r>
      <w:r w:rsidRPr="00C75F07">
        <w:rPr>
          <w:rFonts w:ascii="Times New Roman" w:eastAsia="Times New Roman" w:hAnsi="Times New Roman"/>
          <w:sz w:val="26"/>
          <w:szCs w:val="26"/>
        </w:rPr>
        <w:t>quedando la adjudicación conforme al cuadro de valores y extensiones siguiente:</w:t>
      </w:r>
    </w:p>
    <w:p w:rsidR="008A67DE" w:rsidRPr="00C75F07" w:rsidRDefault="008A67DE" w:rsidP="00C75F07">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4257EB" w:rsidTr="00C75F07">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257EB" w:rsidTr="00675956">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rPr>
                <w:rFonts w:ascii="Times New Roman" w:hAnsi="Times New Roman"/>
                <w:b/>
                <w:bCs/>
                <w:sz w:val="14"/>
                <w:szCs w:val="14"/>
              </w:rPr>
            </w:pPr>
          </w:p>
        </w:tc>
      </w:tr>
      <w:tr w:rsidR="004257EB" w:rsidTr="00C75F07">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24 </w:t>
            </w:r>
          </w:p>
        </w:tc>
      </w:tr>
    </w:tbl>
    <w:p w:rsidR="004257EB" w:rsidRDefault="004257EB" w:rsidP="004257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8A67DE" w:rsidRDefault="008A67DE" w:rsidP="004257EB">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257EB" w:rsidTr="00675956">
        <w:trPr>
          <w:trHeight w:val="3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4257EB" w:rsidRDefault="00F65BEE"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257EB" w:rsidRDefault="00F65BEE" w:rsidP="0038008A">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4257E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257EB" w:rsidRDefault="00F65BEE"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257EB">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p w:rsidR="004257EB" w:rsidRDefault="007F293C"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257E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p w:rsidR="004257EB" w:rsidRDefault="00F65BEE"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p w:rsidR="004257EB" w:rsidRDefault="00F65BEE"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257EB">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p>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6875.19 </w:t>
            </w:r>
          </w:p>
        </w:tc>
        <w:tc>
          <w:tcPr>
            <w:tcW w:w="648" w:type="dxa"/>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p>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798.04 </w:t>
            </w:r>
          </w:p>
        </w:tc>
        <w:tc>
          <w:tcPr>
            <w:tcW w:w="648" w:type="dxa"/>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p>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6982.85 </w:t>
            </w:r>
          </w:p>
        </w:tc>
      </w:tr>
      <w:tr w:rsidR="004257EB" w:rsidTr="00675956">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6875.19 </w:t>
            </w:r>
          </w:p>
        </w:tc>
        <w:tc>
          <w:tcPr>
            <w:tcW w:w="648" w:type="dxa"/>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798.04 </w:t>
            </w:r>
          </w:p>
        </w:tc>
        <w:tc>
          <w:tcPr>
            <w:tcW w:w="648" w:type="dxa"/>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6982.85 </w:t>
            </w:r>
          </w:p>
        </w:tc>
      </w:tr>
      <w:tr w:rsidR="004257EB" w:rsidTr="00675956">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rsidR="004257EB" w:rsidRDefault="004257EB" w:rsidP="0038008A">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257EB" w:rsidRDefault="00827875"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257EB">
              <w:rPr>
                <w:rFonts w:ascii="Times New Roman" w:hAnsi="Times New Roman"/>
                <w:b/>
                <w:bCs/>
                <w:sz w:val="14"/>
                <w:szCs w:val="14"/>
              </w:rPr>
              <w:t xml:space="preserve"> Total: 6875.19 </w:t>
            </w:r>
          </w:p>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798.04 </w:t>
            </w:r>
          </w:p>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6982.85 </w:t>
            </w:r>
          </w:p>
        </w:tc>
      </w:tr>
    </w:tbl>
    <w:p w:rsidR="004257EB" w:rsidRDefault="004257EB" w:rsidP="004257EB">
      <w:pPr>
        <w:widowControl w:val="0"/>
        <w:autoSpaceDE w:val="0"/>
        <w:autoSpaceDN w:val="0"/>
        <w:adjustRightInd w:val="0"/>
        <w:rPr>
          <w:rFonts w:ascii="Times New Roman" w:hAnsi="Times New Roman"/>
          <w:sz w:val="14"/>
          <w:szCs w:val="14"/>
        </w:rPr>
      </w:pPr>
    </w:p>
    <w:p w:rsidR="008A67DE" w:rsidRDefault="008A67DE" w:rsidP="004257E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4257EB" w:rsidTr="00C75F07">
        <w:trPr>
          <w:trHeight w:val="266"/>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257EB" w:rsidTr="00C75F07">
        <w:trPr>
          <w:trHeight w:val="245"/>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6875.19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798.04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57EB" w:rsidRDefault="004257EB"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6982.85 </w:t>
            </w:r>
          </w:p>
        </w:tc>
      </w:tr>
    </w:tbl>
    <w:p w:rsidR="008A67DE" w:rsidRDefault="008A67DE" w:rsidP="00B738F1">
      <w:pPr>
        <w:jc w:val="both"/>
        <w:rPr>
          <w:rFonts w:ascii="Times New Roman" w:eastAsia="Times New Roman" w:hAnsi="Times New Roman"/>
          <w:b/>
          <w:sz w:val="26"/>
          <w:szCs w:val="26"/>
          <w:u w:val="single"/>
          <w:lang w:eastAsia="es-ES"/>
        </w:rPr>
      </w:pPr>
    </w:p>
    <w:p w:rsidR="00B738F1" w:rsidRPr="00635155" w:rsidRDefault="004257EB" w:rsidP="00B738F1">
      <w:pPr>
        <w:jc w:val="both"/>
        <w:rPr>
          <w:rFonts w:ascii="Times New Roman" w:eastAsia="Times New Roman" w:hAnsi="Times New Roman"/>
          <w:b/>
          <w:sz w:val="26"/>
          <w:szCs w:val="26"/>
          <w:u w:val="single"/>
        </w:rPr>
      </w:pPr>
      <w:r w:rsidRPr="004257EB">
        <w:rPr>
          <w:rFonts w:ascii="Times New Roman" w:eastAsia="Times New Roman" w:hAnsi="Times New Roman"/>
          <w:b/>
          <w:sz w:val="26"/>
          <w:szCs w:val="26"/>
          <w:u w:val="single"/>
          <w:lang w:eastAsia="es-ES"/>
        </w:rPr>
        <w:t>SEGUNDO:</w:t>
      </w:r>
      <w:r w:rsidRPr="004257EB">
        <w:rPr>
          <w:rFonts w:ascii="Times New Roman" w:eastAsia="Times New Roman" w:hAnsi="Times New Roman"/>
          <w:sz w:val="26"/>
          <w:szCs w:val="26"/>
          <w:lang w:eastAsia="es-ES"/>
        </w:rPr>
        <w:t xml:space="preserve"> </w:t>
      </w:r>
      <w:r w:rsidRPr="004257E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w:t>
      </w:r>
      <w:r w:rsidR="008A67DE">
        <w:rPr>
          <w:rFonts w:ascii="Times New Roman" w:hAnsi="Times New Roman"/>
          <w:sz w:val="26"/>
          <w:szCs w:val="26"/>
        </w:rPr>
        <w:t xml:space="preserve">deberá implementar las </w:t>
      </w:r>
      <w:r w:rsidRPr="004257EB">
        <w:rPr>
          <w:rFonts w:ascii="Times New Roman" w:hAnsi="Times New Roman"/>
          <w:sz w:val="26"/>
          <w:szCs w:val="26"/>
        </w:rPr>
        <w:t xml:space="preserve">medidas </w:t>
      </w:r>
      <w:r w:rsidRPr="004257EB">
        <w:rPr>
          <w:rFonts w:ascii="Times New Roman" w:eastAsia="Times New Roman" w:hAnsi="Times New Roman"/>
          <w:sz w:val="26"/>
          <w:szCs w:val="26"/>
          <w:lang w:val="es-ES" w:eastAsia="es-ES"/>
        </w:rPr>
        <w:t>emitidas por la Unidad Ambiental Institucional, relacionadas en el considerando III del presente punto de acta.</w:t>
      </w:r>
      <w:r w:rsidRPr="004257EB">
        <w:rPr>
          <w:rFonts w:ascii="Times New Roman" w:eastAsia="Times New Roman" w:hAnsi="Times New Roman"/>
          <w:b/>
          <w:sz w:val="26"/>
          <w:szCs w:val="26"/>
        </w:rPr>
        <w:t xml:space="preserve"> </w:t>
      </w:r>
      <w:r w:rsidRPr="004257EB">
        <w:rPr>
          <w:rFonts w:ascii="Times New Roman" w:eastAsia="Times New Roman" w:hAnsi="Times New Roman"/>
          <w:b/>
          <w:sz w:val="26"/>
          <w:szCs w:val="26"/>
          <w:u w:val="single"/>
        </w:rPr>
        <w:t>TERCER</w:t>
      </w:r>
      <w:r w:rsidR="00B738F1" w:rsidRPr="004257EB">
        <w:rPr>
          <w:rFonts w:ascii="Times New Roman" w:eastAsia="Times New Roman" w:hAnsi="Times New Roman"/>
          <w:b/>
          <w:sz w:val="26"/>
          <w:szCs w:val="26"/>
          <w:u w:val="single"/>
        </w:rPr>
        <w:t>O:</w:t>
      </w:r>
      <w:r w:rsidR="00B738F1" w:rsidRPr="004257EB">
        <w:rPr>
          <w:rFonts w:ascii="Times New Roman" w:eastAsia="Times New Roman" w:hAnsi="Times New Roman"/>
          <w:bCs/>
          <w:sz w:val="26"/>
          <w:szCs w:val="26"/>
          <w:lang w:val="es-ES_tradnl"/>
        </w:rPr>
        <w:t xml:space="preserve"> </w:t>
      </w:r>
      <w:r w:rsidR="00B738F1" w:rsidRPr="004257EB">
        <w:rPr>
          <w:rFonts w:ascii="Times New Roman" w:hAnsi="Times New Roman"/>
          <w:sz w:val="26"/>
          <w:szCs w:val="26"/>
        </w:rPr>
        <w:t>Comisionar al Departamento de Créditos de este Instituto, para que haga efectivas las aplicaciones</w:t>
      </w:r>
      <w:r w:rsidR="00B738F1" w:rsidRPr="00B01863">
        <w:rPr>
          <w:rFonts w:ascii="Times New Roman" w:hAnsi="Times New Roman"/>
          <w:sz w:val="26"/>
          <w:szCs w:val="26"/>
        </w:rPr>
        <w:t xml:space="preserve"> de precios, plazos y forma</w:t>
      </w:r>
      <w:r w:rsidR="00B738F1"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00B738F1" w:rsidRPr="007348E0">
        <w:rPr>
          <w:rFonts w:ascii="Times New Roman" w:eastAsia="Times New Roman" w:hAnsi="Times New Roman"/>
          <w:b/>
          <w:sz w:val="26"/>
          <w:szCs w:val="26"/>
          <w:u w:val="single"/>
        </w:rPr>
        <w:t>O:</w:t>
      </w:r>
      <w:r w:rsidR="00B738F1" w:rsidRPr="00114B72">
        <w:rPr>
          <w:rFonts w:ascii="Times New Roman" w:eastAsia="Times New Roman" w:hAnsi="Times New Roman"/>
          <w:sz w:val="26"/>
          <w:szCs w:val="26"/>
          <w:lang w:eastAsia="es-ES"/>
        </w:rPr>
        <w:t xml:space="preserve"> </w:t>
      </w:r>
      <w:r w:rsidR="00B738F1"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B738F1"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B738F1">
        <w:rPr>
          <w:rFonts w:ascii="Times New Roman" w:eastAsia="Times New Roman" w:hAnsi="Times New Roman"/>
          <w:b/>
          <w:sz w:val="26"/>
          <w:szCs w:val="26"/>
          <w:u w:val="single"/>
          <w:lang w:eastAsia="es-ES"/>
        </w:rPr>
        <w:t>T</w:t>
      </w:r>
      <w:r w:rsidR="00B738F1" w:rsidRPr="00114B72">
        <w:rPr>
          <w:rFonts w:ascii="Times New Roman" w:eastAsia="Times New Roman" w:hAnsi="Times New Roman"/>
          <w:b/>
          <w:sz w:val="26"/>
          <w:szCs w:val="26"/>
          <w:u w:val="single"/>
          <w:lang w:eastAsia="es-ES"/>
        </w:rPr>
        <w:t>O:</w:t>
      </w:r>
      <w:r w:rsidR="00B738F1" w:rsidRPr="00114B72">
        <w:rPr>
          <w:rFonts w:ascii="Times New Roman" w:eastAsia="Times New Roman" w:hAnsi="Times New Roman"/>
          <w:sz w:val="26"/>
          <w:szCs w:val="26"/>
          <w:lang w:eastAsia="es-ES"/>
        </w:rPr>
        <w:t xml:space="preserve"> </w:t>
      </w:r>
      <w:r w:rsidR="00B738F1"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B738F1"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B738F1">
        <w:rPr>
          <w:rFonts w:ascii="Times New Roman" w:eastAsia="Times New Roman" w:hAnsi="Times New Roman"/>
          <w:b/>
          <w:sz w:val="26"/>
          <w:szCs w:val="26"/>
          <w:u w:val="single"/>
        </w:rPr>
        <w:t>T</w:t>
      </w:r>
      <w:r w:rsidR="00B738F1" w:rsidRPr="00B01863">
        <w:rPr>
          <w:rFonts w:ascii="Times New Roman" w:eastAsia="Times New Roman" w:hAnsi="Times New Roman"/>
          <w:b/>
          <w:sz w:val="26"/>
          <w:szCs w:val="26"/>
          <w:u w:val="single"/>
        </w:rPr>
        <w:t>O:</w:t>
      </w:r>
      <w:r w:rsidR="00B738F1" w:rsidRPr="00B01863">
        <w:rPr>
          <w:rFonts w:ascii="Times New Roman" w:hAnsi="Times New Roman"/>
          <w:sz w:val="26"/>
          <w:szCs w:val="26"/>
        </w:rPr>
        <w:t xml:space="preserve"> </w:t>
      </w:r>
      <w:r w:rsidR="00B738F1"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738F1" w:rsidRDefault="00B738F1" w:rsidP="00B738F1">
      <w:pPr>
        <w:rPr>
          <w:rFonts w:ascii="Times New Roman" w:eastAsia="Times New Roman" w:hAnsi="Times New Roman"/>
          <w:sz w:val="26"/>
          <w:szCs w:val="26"/>
        </w:rPr>
      </w:pPr>
    </w:p>
    <w:p w:rsidR="00BD378D" w:rsidRPr="00CA0DB9" w:rsidRDefault="00F65BEE" w:rsidP="00CA0DB9">
      <w:pPr>
        <w:contextualSpacing/>
        <w:jc w:val="both"/>
        <w:rPr>
          <w:rFonts w:ascii="Times New Roman" w:hAnsi="Times New Roman"/>
          <w:b/>
          <w:sz w:val="26"/>
          <w:szCs w:val="26"/>
        </w:rPr>
      </w:pPr>
      <w:r w:rsidRPr="00CA0DB9">
        <w:rPr>
          <w:rFonts w:ascii="Times New Roman" w:hAnsi="Times New Roman"/>
          <w:sz w:val="26"/>
          <w:szCs w:val="26"/>
        </w:rPr>
        <w:t xml:space="preserve"> </w:t>
      </w:r>
      <w:r w:rsidR="00BD378D" w:rsidRPr="00CA0DB9">
        <w:rPr>
          <w:rFonts w:ascii="Times New Roman" w:hAnsi="Times New Roman"/>
          <w:sz w:val="26"/>
          <w:szCs w:val="26"/>
        </w:rPr>
        <w:t>“”””V</w:t>
      </w:r>
      <w:r w:rsidR="00751A3A">
        <w:rPr>
          <w:rFonts w:ascii="Times New Roman" w:hAnsi="Times New Roman"/>
          <w:sz w:val="26"/>
          <w:szCs w:val="26"/>
        </w:rPr>
        <w:t>I</w:t>
      </w:r>
      <w:r w:rsidR="00BD378D" w:rsidRPr="00CA0DB9">
        <w:rPr>
          <w:rFonts w:ascii="Times New Roman" w:hAnsi="Times New Roman"/>
          <w:sz w:val="26"/>
          <w:szCs w:val="26"/>
        </w:rPr>
        <w:t>I</w:t>
      </w:r>
      <w:r w:rsidR="001E668B">
        <w:rPr>
          <w:rFonts w:ascii="Times New Roman" w:hAnsi="Times New Roman"/>
          <w:sz w:val="26"/>
          <w:szCs w:val="26"/>
        </w:rPr>
        <w:t>I</w:t>
      </w:r>
      <w:r w:rsidR="00BD378D" w:rsidRPr="00CA0DB9">
        <w:rPr>
          <w:rFonts w:ascii="Times New Roman" w:hAnsi="Times New Roman"/>
          <w:sz w:val="26"/>
          <w:szCs w:val="26"/>
        </w:rPr>
        <w:t xml:space="preserve">) La señora Presidenta somete a consideración de Junta Directiva, dictamen jurídico 275, solicitado por el Departamento de Asignación Individual y Avalúos mediante oficio SGD-02-0142-18, de fecha 25 de enero de 2018, referente a la </w:t>
      </w:r>
      <w:r w:rsidR="00BD378D" w:rsidRPr="00CA0DB9">
        <w:rPr>
          <w:rFonts w:ascii="Times New Roman" w:eastAsia="Times New Roman" w:hAnsi="Times New Roman"/>
          <w:sz w:val="26"/>
          <w:szCs w:val="26"/>
          <w:lang w:eastAsia="es-ES"/>
        </w:rPr>
        <w:t xml:space="preserve">modificación del Punto XXIV del Acta de Sesión Ordinaria 13-2000 de fecha 06 de abril de 2000, mediante el cual se aprobó la nómina de beneficiarios de la </w:t>
      </w:r>
      <w:r w:rsidR="00BD378D" w:rsidRPr="00CA0DB9">
        <w:rPr>
          <w:rFonts w:ascii="Times New Roman" w:hAnsi="Times New Roman"/>
          <w:sz w:val="26"/>
          <w:szCs w:val="26"/>
        </w:rPr>
        <w:t xml:space="preserve">Lotificación denominada </w:t>
      </w:r>
      <w:r w:rsidR="00BD378D" w:rsidRPr="00CA0DB9">
        <w:rPr>
          <w:rFonts w:ascii="Times New Roman" w:hAnsi="Times New Roman"/>
          <w:b/>
          <w:sz w:val="26"/>
          <w:szCs w:val="26"/>
        </w:rPr>
        <w:t>“FLOR DE FUEGO”</w:t>
      </w:r>
      <w:r w:rsidR="00BD378D" w:rsidRPr="00CA0DB9">
        <w:rPr>
          <w:rFonts w:ascii="Times New Roman" w:hAnsi="Times New Roman"/>
          <w:sz w:val="26"/>
          <w:szCs w:val="26"/>
        </w:rPr>
        <w:t xml:space="preserve">, ubicada administrativamente en cantón Soledad, jurisdicción de Tecoluca, departamento de San Vicente; y registralmente, en el cantón La Soledad, jurisdicción y departamento de San Vicente; </w:t>
      </w:r>
      <w:r w:rsidR="00BD378D" w:rsidRPr="00CA0DB9">
        <w:rPr>
          <w:rFonts w:ascii="Times New Roman" w:hAnsi="Times New Roman"/>
          <w:b/>
          <w:sz w:val="26"/>
          <w:szCs w:val="26"/>
        </w:rPr>
        <w:t>código de proyecto</w:t>
      </w:r>
      <w:r w:rsidR="00BD378D" w:rsidRPr="00CA0DB9">
        <w:rPr>
          <w:rFonts w:ascii="Times New Roman" w:hAnsi="Times New Roman"/>
          <w:sz w:val="26"/>
          <w:szCs w:val="26"/>
        </w:rPr>
        <w:t xml:space="preserve"> </w:t>
      </w:r>
      <w:r w:rsidR="00BD378D" w:rsidRPr="00CA0DB9">
        <w:rPr>
          <w:rFonts w:ascii="Times New Roman" w:hAnsi="Times New Roman"/>
          <w:b/>
          <w:sz w:val="26"/>
          <w:szCs w:val="26"/>
        </w:rPr>
        <w:t>101041,</w:t>
      </w:r>
      <w:r w:rsidR="00BD378D" w:rsidRPr="00CA0DB9">
        <w:rPr>
          <w:rFonts w:ascii="Times New Roman" w:hAnsi="Times New Roman"/>
          <w:sz w:val="26"/>
          <w:szCs w:val="26"/>
        </w:rPr>
        <w:t xml:space="preserve"> </w:t>
      </w:r>
      <w:r w:rsidR="00BD378D" w:rsidRPr="00CA0DB9">
        <w:rPr>
          <w:rFonts w:ascii="Times New Roman" w:hAnsi="Times New Roman"/>
          <w:b/>
          <w:sz w:val="26"/>
          <w:szCs w:val="26"/>
        </w:rPr>
        <w:t>SSE 1367</w:t>
      </w:r>
      <w:r w:rsidR="00BD378D" w:rsidRPr="00CA0DB9">
        <w:rPr>
          <w:rFonts w:ascii="Times New Roman" w:hAnsi="Times New Roman"/>
          <w:sz w:val="26"/>
          <w:szCs w:val="26"/>
        </w:rPr>
        <w:t>,</w:t>
      </w:r>
      <w:r w:rsidR="00BD378D" w:rsidRPr="00CA0DB9">
        <w:rPr>
          <w:rFonts w:ascii="Times New Roman" w:hAnsi="Times New Roman"/>
          <w:b/>
          <w:sz w:val="26"/>
          <w:szCs w:val="26"/>
        </w:rPr>
        <w:t xml:space="preserve"> </w:t>
      </w:r>
      <w:r w:rsidR="00BD378D" w:rsidRPr="00CA0DB9">
        <w:rPr>
          <w:rFonts w:ascii="Times New Roman" w:eastAsia="Times New Roman" w:hAnsi="Times New Roman"/>
          <w:b/>
          <w:sz w:val="26"/>
          <w:szCs w:val="26"/>
          <w:lang w:eastAsia="es-ES"/>
        </w:rPr>
        <w:t>entrega 02</w:t>
      </w:r>
      <w:r w:rsidR="00BD378D" w:rsidRPr="00CA0DB9">
        <w:rPr>
          <w:rFonts w:ascii="Times New Roman" w:eastAsia="Times New Roman" w:hAnsi="Times New Roman"/>
          <w:sz w:val="26"/>
          <w:szCs w:val="26"/>
          <w:lang w:eastAsia="es-ES"/>
        </w:rPr>
        <w:t>; al respecto se hacen las siguientes consideraciones:</w:t>
      </w:r>
    </w:p>
    <w:p w:rsidR="00BD378D" w:rsidRPr="00CA0DB9" w:rsidRDefault="00BD378D" w:rsidP="00CA0DB9">
      <w:pPr>
        <w:contextualSpacing/>
        <w:jc w:val="both"/>
        <w:rPr>
          <w:rFonts w:ascii="Times New Roman" w:eastAsia="Times New Roman" w:hAnsi="Times New Roman"/>
          <w:sz w:val="26"/>
          <w:szCs w:val="26"/>
          <w:lang w:eastAsia="es-ES"/>
        </w:rPr>
      </w:pPr>
    </w:p>
    <w:p w:rsidR="00BD378D" w:rsidRPr="00CA0DB9" w:rsidRDefault="00BD378D" w:rsidP="00CA0DB9">
      <w:pPr>
        <w:pStyle w:val="Prrafodelista"/>
        <w:ind w:left="1134" w:hanging="774"/>
        <w:jc w:val="both"/>
        <w:rPr>
          <w:rFonts w:ascii="Times New Roman" w:eastAsia="Times New Roman" w:hAnsi="Times New Roman"/>
          <w:sz w:val="26"/>
          <w:szCs w:val="26"/>
          <w:lang w:eastAsia="es-ES"/>
        </w:rPr>
      </w:pPr>
      <w:r w:rsidRPr="00CA0DB9">
        <w:rPr>
          <w:rFonts w:ascii="Times New Roman" w:eastAsia="Times New Roman" w:hAnsi="Times New Roman"/>
          <w:sz w:val="26"/>
          <w:szCs w:val="26"/>
          <w:lang w:eastAsia="es-ES"/>
        </w:rPr>
        <w:t>I.</w:t>
      </w:r>
      <w:r w:rsidRPr="00CA0DB9">
        <w:rPr>
          <w:rFonts w:ascii="Times New Roman" w:eastAsia="Times New Roman" w:hAnsi="Times New Roman"/>
          <w:sz w:val="26"/>
          <w:szCs w:val="26"/>
          <w:lang w:eastAsia="es-ES"/>
        </w:rPr>
        <w:tab/>
        <w:t>Que en el Punto XXIV del Acta de Sesión Ordinaria 13-2000 de fecha 06 de abril de 2000, se adjudicó entre otros, el inmueble identificado como:</w:t>
      </w:r>
      <w:r w:rsidRPr="00CA0DB9">
        <w:rPr>
          <w:rFonts w:ascii="Times New Roman" w:eastAsia="Times New Roman" w:hAnsi="Times New Roman"/>
          <w:b/>
          <w:sz w:val="26"/>
          <w:szCs w:val="26"/>
          <w:lang w:eastAsia="es-ES"/>
        </w:rPr>
        <w:t xml:space="preserve"> Lote </w:t>
      </w:r>
      <w:r w:rsidR="00F65BEE">
        <w:rPr>
          <w:rFonts w:ascii="Times New Roman" w:eastAsia="Times New Roman" w:hAnsi="Times New Roman"/>
          <w:b/>
          <w:sz w:val="26"/>
          <w:szCs w:val="26"/>
          <w:lang w:eastAsia="es-ES"/>
        </w:rPr>
        <w:t>---</w:t>
      </w:r>
      <w:r w:rsidRPr="00CA0DB9">
        <w:rPr>
          <w:rFonts w:ascii="Times New Roman" w:eastAsia="Times New Roman" w:hAnsi="Times New Roman"/>
          <w:b/>
          <w:sz w:val="26"/>
          <w:szCs w:val="26"/>
          <w:lang w:eastAsia="es-ES"/>
        </w:rPr>
        <w:t xml:space="preserve"> Polígono “</w:t>
      </w:r>
      <w:r w:rsidR="00F65BEE">
        <w:rPr>
          <w:rFonts w:ascii="Times New Roman" w:eastAsia="Times New Roman" w:hAnsi="Times New Roman"/>
          <w:b/>
          <w:sz w:val="26"/>
          <w:szCs w:val="26"/>
          <w:lang w:eastAsia="es-ES"/>
        </w:rPr>
        <w:t>---</w:t>
      </w:r>
      <w:r w:rsidRPr="00CA0DB9">
        <w:rPr>
          <w:rFonts w:ascii="Times New Roman" w:eastAsia="Times New Roman" w:hAnsi="Times New Roman"/>
          <w:b/>
          <w:sz w:val="26"/>
          <w:szCs w:val="26"/>
          <w:lang w:eastAsia="es-ES"/>
        </w:rPr>
        <w:t xml:space="preserve">”, </w:t>
      </w:r>
      <w:r w:rsidRPr="00CA0DB9">
        <w:rPr>
          <w:rFonts w:ascii="Times New Roman" w:eastAsia="Times New Roman" w:hAnsi="Times New Roman"/>
          <w:sz w:val="26"/>
          <w:szCs w:val="26"/>
          <w:lang w:eastAsia="es-ES"/>
        </w:rPr>
        <w:t>con un área de 854.83 Mt.², y un precio de $279.57, a favor del señor Juan Francisco Renderos Abrego.</w:t>
      </w:r>
    </w:p>
    <w:p w:rsidR="00BD378D" w:rsidRPr="00CA0DB9" w:rsidRDefault="00BD378D" w:rsidP="00CA0DB9">
      <w:pPr>
        <w:pStyle w:val="Prrafodelista"/>
        <w:rPr>
          <w:rFonts w:ascii="Times New Roman" w:eastAsia="Times New Roman" w:hAnsi="Times New Roman"/>
          <w:sz w:val="26"/>
          <w:szCs w:val="26"/>
          <w:lang w:eastAsia="es-ES"/>
        </w:rPr>
      </w:pPr>
    </w:p>
    <w:p w:rsidR="00BD378D" w:rsidRPr="00CA0DB9" w:rsidRDefault="00BD378D" w:rsidP="00CA0DB9">
      <w:pPr>
        <w:pStyle w:val="Prrafodelista"/>
        <w:ind w:left="1134" w:hanging="774"/>
        <w:jc w:val="both"/>
        <w:rPr>
          <w:rFonts w:ascii="Times New Roman" w:eastAsia="Times New Roman" w:hAnsi="Times New Roman"/>
          <w:b/>
          <w:sz w:val="26"/>
          <w:szCs w:val="26"/>
        </w:rPr>
      </w:pPr>
      <w:r w:rsidRPr="00CA0DB9">
        <w:rPr>
          <w:rFonts w:ascii="Times New Roman" w:eastAsia="Times New Roman" w:hAnsi="Times New Roman"/>
          <w:sz w:val="26"/>
          <w:szCs w:val="26"/>
          <w:lang w:eastAsia="es-ES"/>
        </w:rPr>
        <w:t>II.</w:t>
      </w:r>
      <w:r w:rsidRPr="00CA0DB9">
        <w:rPr>
          <w:rFonts w:ascii="Times New Roman" w:eastAsia="Times New Roman" w:hAnsi="Times New Roman"/>
          <w:sz w:val="26"/>
          <w:szCs w:val="26"/>
          <w:lang w:eastAsia="es-ES"/>
        </w:rPr>
        <w:tab/>
        <w:t>Habiéndose actualizado la información de la adjudicación del inmueble antes mencionado, que ahora se encuentran comprendido dentro del Proyecto</w:t>
      </w:r>
      <w:r w:rsidRPr="00CA0DB9">
        <w:rPr>
          <w:rFonts w:ascii="Times New Roman" w:hAnsi="Times New Roman"/>
          <w:sz w:val="26"/>
          <w:szCs w:val="26"/>
        </w:rPr>
        <w:t xml:space="preserve"> de Asentamiento Comunitario Hacienda </w:t>
      </w:r>
      <w:r w:rsidRPr="00CA0DB9">
        <w:rPr>
          <w:rFonts w:ascii="Times New Roman" w:hAnsi="Times New Roman"/>
          <w:b/>
          <w:sz w:val="26"/>
          <w:szCs w:val="26"/>
        </w:rPr>
        <w:t>“FLOR DE FUEGO”</w:t>
      </w:r>
      <w:r w:rsidRPr="00CA0DB9">
        <w:rPr>
          <w:rFonts w:ascii="Times New Roman" w:hAnsi="Times New Roman"/>
          <w:sz w:val="26"/>
          <w:szCs w:val="26"/>
        </w:rPr>
        <w:t xml:space="preserve">, </w:t>
      </w:r>
      <w:r w:rsidRPr="00CA0DB9">
        <w:rPr>
          <w:rFonts w:ascii="Times New Roman" w:eastAsia="Times New Roman" w:hAnsi="Times New Roman"/>
          <w:sz w:val="26"/>
          <w:szCs w:val="26"/>
          <w:lang w:eastAsia="es-ES"/>
        </w:rPr>
        <w:t xml:space="preserve">aprobado en el Punto LVIII del Acta de Sesión Ordinaria 35-2016 de fecha 10 de noviembre de 2016, </w:t>
      </w:r>
      <w:r w:rsidRPr="00CA0DB9">
        <w:rPr>
          <w:rFonts w:ascii="Times New Roman" w:hAnsi="Times New Roman"/>
          <w:sz w:val="26"/>
          <w:szCs w:val="26"/>
        </w:rPr>
        <w:t xml:space="preserve">ubicada administrativamente en cantón Soledad, jurisdicción de Tecoluca, departamento de San Vicente; y registralmente situada en el cantón </w:t>
      </w:r>
      <w:r w:rsidRPr="00CA0DB9">
        <w:rPr>
          <w:rFonts w:ascii="Times New Roman" w:hAnsi="Times New Roman"/>
          <w:sz w:val="26"/>
          <w:szCs w:val="26"/>
        </w:rPr>
        <w:lastRenderedPageBreak/>
        <w:t>La Soledad, jurisdicción y departamento de San Vicente</w:t>
      </w:r>
      <w:r w:rsidRPr="00CA0DB9">
        <w:rPr>
          <w:rFonts w:ascii="Times New Roman" w:eastAsia="Times New Roman" w:hAnsi="Times New Roman"/>
          <w:sz w:val="26"/>
          <w:szCs w:val="26"/>
          <w:lang w:eastAsia="es-ES"/>
        </w:rPr>
        <w:t xml:space="preserve">, se hace necesaria la modificación del citado Acuerdo por las siguientes causales: </w:t>
      </w:r>
    </w:p>
    <w:p w:rsidR="00BD378D" w:rsidRPr="00CA0DB9" w:rsidRDefault="005A02AF" w:rsidP="00CA0DB9">
      <w:pPr>
        <w:pStyle w:val="Prrafodelista"/>
        <w:jc w:val="both"/>
        <w:rPr>
          <w:rFonts w:ascii="Times New Roman" w:eastAsia="Times New Roman" w:hAnsi="Times New Roman"/>
          <w:b/>
          <w:sz w:val="26"/>
          <w:szCs w:val="26"/>
          <w:lang w:eastAsia="es-ES"/>
        </w:rPr>
      </w:pPr>
      <w:r w:rsidRPr="00CA0DB9">
        <w:rPr>
          <w:rFonts w:ascii="Times New Roman" w:eastAsia="Times New Roman" w:hAnsi="Times New Roman"/>
          <w:b/>
          <w:sz w:val="26"/>
          <w:szCs w:val="26"/>
          <w:lang w:eastAsia="es-ES"/>
        </w:rPr>
        <w:t xml:space="preserve"> </w:t>
      </w:r>
    </w:p>
    <w:p w:rsidR="00BD378D" w:rsidRPr="009503C1" w:rsidRDefault="00BD378D" w:rsidP="00CA0DB9">
      <w:pPr>
        <w:pStyle w:val="Prrafodelista"/>
        <w:tabs>
          <w:tab w:val="left" w:pos="2552"/>
        </w:tabs>
        <w:ind w:left="1560" w:hanging="426"/>
        <w:contextualSpacing/>
        <w:jc w:val="both"/>
        <w:rPr>
          <w:rFonts w:ascii="Times New Roman" w:eastAsia="Times New Roman" w:hAnsi="Times New Roman"/>
          <w:sz w:val="26"/>
          <w:szCs w:val="26"/>
          <w:lang w:eastAsia="es-ES"/>
        </w:rPr>
      </w:pPr>
      <w:r w:rsidRPr="00CA0DB9">
        <w:rPr>
          <w:rFonts w:ascii="Times New Roman" w:eastAsia="Times New Roman" w:hAnsi="Times New Roman"/>
          <w:sz w:val="26"/>
          <w:szCs w:val="26"/>
          <w:lang w:eastAsia="es-ES"/>
        </w:rPr>
        <w:t xml:space="preserve"> </w:t>
      </w:r>
      <w:r w:rsidR="005A02AF" w:rsidRPr="00CA0DB9">
        <w:rPr>
          <w:rFonts w:ascii="Times New Roman" w:eastAsia="Times New Roman" w:hAnsi="Times New Roman"/>
          <w:sz w:val="26"/>
          <w:szCs w:val="26"/>
          <w:lang w:eastAsia="es-ES"/>
        </w:rPr>
        <w:t>a) Corregir</w:t>
      </w:r>
      <w:r w:rsidRPr="00CA0DB9">
        <w:rPr>
          <w:rFonts w:ascii="Times New Roman" w:eastAsia="Times New Roman" w:hAnsi="Times New Roman"/>
          <w:sz w:val="26"/>
          <w:szCs w:val="26"/>
          <w:lang w:eastAsia="es-ES"/>
        </w:rPr>
        <w:t xml:space="preserve"> nomenclatura, área y precio del Lote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Polígono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esto debido a que la Junta Directiva aprobó la adjudicación del inmueble identificándolo como se ha relacionado, con un área de 854.83 Mt.², y un precio de $279.57, pero al reprocesar los planos e inscribir la Desmembración en Cabeza de su dueño a favor de la Financiera Nacional de Tierras Agrícolas hoy ISTA, resultó que la nomenclatura, área y precio han variado siendo lo correcto </w:t>
      </w:r>
      <w:r w:rsidRPr="00CA0DB9">
        <w:rPr>
          <w:rFonts w:ascii="Times New Roman" w:eastAsia="Times New Roman" w:hAnsi="Times New Roman"/>
          <w:b/>
          <w:sz w:val="26"/>
          <w:szCs w:val="26"/>
          <w:lang w:eastAsia="es-ES"/>
        </w:rPr>
        <w:t xml:space="preserve">SOLAR </w:t>
      </w:r>
      <w:r w:rsidR="00F65BEE">
        <w:rPr>
          <w:rFonts w:ascii="Times New Roman" w:eastAsia="Times New Roman" w:hAnsi="Times New Roman"/>
          <w:b/>
          <w:sz w:val="26"/>
          <w:szCs w:val="26"/>
          <w:lang w:eastAsia="es-ES"/>
        </w:rPr>
        <w:t>---</w:t>
      </w:r>
      <w:r w:rsidRPr="00CA0DB9">
        <w:rPr>
          <w:rFonts w:ascii="Times New Roman" w:eastAsia="Times New Roman" w:hAnsi="Times New Roman"/>
          <w:b/>
          <w:sz w:val="26"/>
          <w:szCs w:val="26"/>
          <w:lang w:eastAsia="es-ES"/>
        </w:rPr>
        <w:t>POLIGONO “</w:t>
      </w:r>
      <w:r w:rsidR="00F65BEE">
        <w:rPr>
          <w:rFonts w:ascii="Times New Roman" w:eastAsia="Times New Roman" w:hAnsi="Times New Roman"/>
          <w:b/>
          <w:sz w:val="26"/>
          <w:szCs w:val="26"/>
          <w:lang w:eastAsia="es-ES"/>
        </w:rPr>
        <w:t>----</w:t>
      </w:r>
      <w:r w:rsidRPr="00CA0DB9">
        <w:rPr>
          <w:rFonts w:ascii="Times New Roman" w:eastAsia="Times New Roman" w:hAnsi="Times New Roman"/>
          <w:b/>
          <w:sz w:val="26"/>
          <w:szCs w:val="26"/>
          <w:lang w:eastAsia="es-ES"/>
        </w:rPr>
        <w:t xml:space="preserve">”, PROYECTO DE ASENTAMIENTO COMUNITARIO HACIENDA “FLOR DE FUEGO”, </w:t>
      </w:r>
      <w:r w:rsidRPr="00CA0DB9">
        <w:rPr>
          <w:rFonts w:ascii="Times New Roman" w:eastAsia="Times New Roman" w:hAnsi="Times New Roman"/>
          <w:sz w:val="26"/>
          <w:szCs w:val="26"/>
          <w:lang w:eastAsia="es-ES"/>
        </w:rPr>
        <w:t>con un área de 881.29 Mt.², existiendo una diferencia de área de 26.46 Mt.², adicionales a lo que la Junta Directiva aprobó, estableciéndose según valúo de fecha 12 de diciembre de 2017 un precio de $288.22, por lo que el beneficiario tendrá que cancelar la cantidad de $8.65 más a lo ya efectuado a quien se le notificó previamente, manifestando estar de acuerdo, según consta en el Acta de Reconocimiento de Pago, por área que excede a la adjudicada de fecha 19 de julio de 2017, anexa al expediente respectivo.</w:t>
      </w:r>
    </w:p>
    <w:p w:rsidR="00BD378D" w:rsidRPr="00CA0DB9" w:rsidRDefault="00BD378D" w:rsidP="00CA0DB9">
      <w:pPr>
        <w:pStyle w:val="Prrafodelista"/>
        <w:jc w:val="both"/>
        <w:rPr>
          <w:rFonts w:ascii="Times New Roman" w:eastAsia="Times New Roman" w:hAnsi="Times New Roman"/>
          <w:b/>
          <w:sz w:val="26"/>
          <w:szCs w:val="26"/>
          <w:lang w:eastAsia="es-ES"/>
        </w:rPr>
      </w:pPr>
      <w:r w:rsidRPr="00CA0DB9">
        <w:rPr>
          <w:rFonts w:ascii="Times New Roman" w:eastAsia="Times New Roman" w:hAnsi="Times New Roman"/>
          <w:sz w:val="26"/>
          <w:szCs w:val="26"/>
          <w:lang w:eastAsia="es-ES"/>
        </w:rPr>
        <w:t xml:space="preserve">   </w:t>
      </w:r>
    </w:p>
    <w:p w:rsidR="00BD378D" w:rsidRPr="00CA0DB9" w:rsidRDefault="00BD378D" w:rsidP="00CA0DB9">
      <w:pPr>
        <w:pStyle w:val="Prrafodelista"/>
        <w:ind w:left="1560" w:hanging="426"/>
        <w:contextualSpacing/>
        <w:jc w:val="both"/>
        <w:rPr>
          <w:rFonts w:ascii="Times New Roman" w:eastAsia="Times New Roman" w:hAnsi="Times New Roman"/>
          <w:b/>
          <w:sz w:val="26"/>
          <w:szCs w:val="26"/>
          <w:lang w:eastAsia="es-ES"/>
        </w:rPr>
      </w:pPr>
      <w:r w:rsidRPr="00CA0DB9">
        <w:rPr>
          <w:rFonts w:ascii="Times New Roman" w:eastAsia="Times New Roman" w:hAnsi="Times New Roman"/>
          <w:sz w:val="26"/>
          <w:szCs w:val="26"/>
          <w:lang w:eastAsia="es-ES"/>
        </w:rPr>
        <w:t xml:space="preserve"> </w:t>
      </w:r>
      <w:r w:rsidR="005A02AF" w:rsidRPr="00CA0DB9">
        <w:rPr>
          <w:rFonts w:ascii="Times New Roman" w:eastAsia="Times New Roman" w:hAnsi="Times New Roman"/>
          <w:sz w:val="26"/>
          <w:szCs w:val="26"/>
          <w:lang w:eastAsia="es-ES"/>
        </w:rPr>
        <w:t xml:space="preserve">b) </w:t>
      </w:r>
      <w:r w:rsidRPr="00CA0DB9">
        <w:rPr>
          <w:rFonts w:ascii="Times New Roman" w:eastAsia="Times New Roman" w:hAnsi="Times New Roman"/>
          <w:sz w:val="26"/>
          <w:szCs w:val="26"/>
        </w:rPr>
        <w:t xml:space="preserve">Incluir en la adjudicación del inmueble al </w:t>
      </w:r>
      <w:r w:rsidRPr="00CA0DB9">
        <w:rPr>
          <w:rFonts w:ascii="Times New Roman" w:eastAsia="Times New Roman" w:hAnsi="Times New Roman"/>
          <w:sz w:val="26"/>
          <w:szCs w:val="26"/>
          <w:lang w:eastAsia="es-ES"/>
        </w:rPr>
        <w:t xml:space="preserve">señor </w:t>
      </w:r>
      <w:r w:rsidRPr="00CA0DB9">
        <w:rPr>
          <w:rFonts w:ascii="Times New Roman" w:eastAsia="Times New Roman" w:hAnsi="Times New Roman"/>
          <w:b/>
          <w:sz w:val="26"/>
          <w:szCs w:val="26"/>
          <w:lang w:eastAsia="es-ES"/>
        </w:rPr>
        <w:t>CRISTIAN ROBERTO RENDEROS GONZÁLEZ</w:t>
      </w:r>
      <w:r w:rsidRPr="00CA0DB9">
        <w:rPr>
          <w:rFonts w:ascii="Times New Roman" w:eastAsia="Times New Roman" w:hAnsi="Times New Roman"/>
          <w:sz w:val="26"/>
          <w:szCs w:val="26"/>
          <w:lang w:eastAsia="es-ES"/>
        </w:rPr>
        <w:t xml:space="preserve">, de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años de edad,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del domicilio de la ciudad y departamento de San Vicente, con Documento Único de Identidad número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en su calidad de </w:t>
      </w:r>
      <w:r w:rsidR="00F65BEE">
        <w:rPr>
          <w:rFonts w:ascii="Times New Roman" w:eastAsia="Times New Roman" w:hAnsi="Times New Roman"/>
          <w:sz w:val="26"/>
          <w:szCs w:val="26"/>
          <w:lang w:eastAsia="es-ES"/>
        </w:rPr>
        <w:t>----</w:t>
      </w:r>
      <w:r w:rsidRPr="00CA0DB9">
        <w:rPr>
          <w:rFonts w:ascii="Times New Roman" w:eastAsia="Times New Roman" w:hAnsi="Times New Roman"/>
          <w:sz w:val="26"/>
          <w:szCs w:val="26"/>
          <w:lang w:eastAsia="es-ES"/>
        </w:rPr>
        <w:t xml:space="preserve"> del titular de la adjudicación señor </w:t>
      </w:r>
      <w:r w:rsidR="00F65BEE">
        <w:rPr>
          <w:rFonts w:ascii="Times New Roman" w:eastAsia="Times New Roman" w:hAnsi="Times New Roman"/>
          <w:sz w:val="26"/>
          <w:szCs w:val="26"/>
          <w:lang w:eastAsia="es-ES"/>
        </w:rPr>
        <w:t>----</w:t>
      </w:r>
      <w:r w:rsidR="00331CCB" w:rsidRPr="00CA0DB9">
        <w:rPr>
          <w:rFonts w:ascii="Times New Roman" w:eastAsia="Times New Roman" w:hAnsi="Times New Roman"/>
          <w:sz w:val="26"/>
          <w:szCs w:val="26"/>
          <w:lang w:eastAsia="es-ES"/>
        </w:rPr>
        <w:t xml:space="preserve">, </w:t>
      </w:r>
      <w:r w:rsidRPr="00CA0DB9">
        <w:rPr>
          <w:rFonts w:ascii="Times New Roman" w:eastAsia="Times New Roman" w:hAnsi="Times New Roman"/>
          <w:sz w:val="26"/>
          <w:szCs w:val="26"/>
          <w:lang w:eastAsia="es-ES"/>
        </w:rPr>
        <w:t xml:space="preserve">vínculo familiar </w:t>
      </w:r>
      <w:r w:rsidR="00331CCB" w:rsidRPr="00CA0DB9">
        <w:rPr>
          <w:rFonts w:ascii="Times New Roman" w:eastAsia="Times New Roman" w:hAnsi="Times New Roman"/>
          <w:sz w:val="26"/>
          <w:szCs w:val="26"/>
          <w:lang w:eastAsia="es-ES"/>
        </w:rPr>
        <w:t xml:space="preserve">comprobado </w:t>
      </w:r>
      <w:r w:rsidRPr="00CA0DB9">
        <w:rPr>
          <w:rFonts w:ascii="Times New Roman" w:eastAsia="Times New Roman" w:hAnsi="Times New Roman"/>
          <w:sz w:val="26"/>
          <w:szCs w:val="26"/>
          <w:lang w:eastAsia="es-ES"/>
        </w:rPr>
        <w:t>con la Certifi</w:t>
      </w:r>
      <w:r w:rsidR="00331CCB" w:rsidRPr="00CA0DB9">
        <w:rPr>
          <w:rFonts w:ascii="Times New Roman" w:eastAsia="Times New Roman" w:hAnsi="Times New Roman"/>
          <w:sz w:val="26"/>
          <w:szCs w:val="26"/>
          <w:lang w:eastAsia="es-ES"/>
        </w:rPr>
        <w:t>cación de Partida de Nacimiento y</w:t>
      </w:r>
      <w:r w:rsidRPr="00CA0DB9">
        <w:rPr>
          <w:rFonts w:ascii="Times New Roman" w:eastAsia="Times New Roman" w:hAnsi="Times New Roman"/>
          <w:sz w:val="26"/>
          <w:szCs w:val="26"/>
          <w:lang w:eastAsia="es-ES"/>
        </w:rPr>
        <w:t xml:space="preserve"> Según solicitud de inclusión de beneficiario de fecha 19 de julio de 2017, anexa al expediente respectivo.</w:t>
      </w:r>
    </w:p>
    <w:p w:rsidR="00BD378D" w:rsidRPr="00CA0DB9" w:rsidRDefault="00BD378D" w:rsidP="00CA0DB9">
      <w:pPr>
        <w:jc w:val="both"/>
        <w:rPr>
          <w:rFonts w:ascii="Times New Roman" w:eastAsia="Times New Roman" w:hAnsi="Times New Roman"/>
          <w:sz w:val="26"/>
          <w:szCs w:val="26"/>
          <w:lang w:eastAsia="es-ES"/>
        </w:rPr>
      </w:pPr>
    </w:p>
    <w:p w:rsidR="00BD378D" w:rsidRPr="00CA0DB9" w:rsidRDefault="00331CCB" w:rsidP="00CA0DB9">
      <w:pPr>
        <w:pStyle w:val="Prrafodelista"/>
        <w:ind w:left="1134" w:hanging="708"/>
        <w:jc w:val="both"/>
        <w:rPr>
          <w:rFonts w:ascii="Times New Roman" w:eastAsia="Times New Roman" w:hAnsi="Times New Roman"/>
          <w:sz w:val="26"/>
          <w:szCs w:val="26"/>
        </w:rPr>
      </w:pPr>
      <w:r w:rsidRPr="00CA0DB9">
        <w:rPr>
          <w:rFonts w:ascii="Times New Roman" w:eastAsia="Times New Roman" w:hAnsi="Times New Roman"/>
          <w:sz w:val="26"/>
          <w:szCs w:val="26"/>
        </w:rPr>
        <w:t>III.</w:t>
      </w:r>
      <w:r w:rsidRPr="00CA0DB9">
        <w:rPr>
          <w:rFonts w:ascii="Times New Roman" w:eastAsia="Times New Roman" w:hAnsi="Times New Roman"/>
          <w:sz w:val="26"/>
          <w:szCs w:val="26"/>
        </w:rPr>
        <w:tab/>
      </w:r>
      <w:r w:rsidR="00BD378D" w:rsidRPr="00CA0DB9">
        <w:rPr>
          <w:rFonts w:ascii="Times New Roman" w:eastAsia="Times New Roman" w:hAnsi="Times New Roman"/>
          <w:sz w:val="26"/>
          <w:szCs w:val="26"/>
        </w:rPr>
        <w:t xml:space="preserve">Es necesario advertir al adjudicatario, a través de una cláusula especial en la escritura correspondiente de compraventa del inmueble, que deberá cumplir con las recomendaciones de la Unidad Ambiental Institucional en el sentido de implementar las medidas ambientales que minimicen los impactos negativos al ambiente y reduzcan el deterioro de los recursos naturales; siendo estas las siguientes: </w:t>
      </w:r>
    </w:p>
    <w:p w:rsidR="00BD378D" w:rsidRPr="00CA0DB9" w:rsidRDefault="00352EBE" w:rsidP="00CA0DB9">
      <w:pPr>
        <w:pStyle w:val="Prrafodelista"/>
        <w:ind w:left="786" w:firstLine="348"/>
        <w:contextualSpacing/>
        <w:jc w:val="both"/>
        <w:rPr>
          <w:rFonts w:ascii="Times New Roman" w:eastAsia="Times New Roman" w:hAnsi="Times New Roman"/>
          <w:sz w:val="22"/>
          <w:szCs w:val="22"/>
          <w:lang w:eastAsia="es-ES"/>
        </w:rPr>
      </w:pPr>
      <w:r w:rsidRPr="009503C1">
        <w:rPr>
          <w:rFonts w:ascii="Times New Roman" w:eastAsia="Times New Roman" w:hAnsi="Times New Roman"/>
          <w:b/>
          <w:sz w:val="26"/>
          <w:szCs w:val="26"/>
          <w:lang w:eastAsia="es-ES"/>
        </w:rPr>
        <w:t>a</w:t>
      </w:r>
      <w:r w:rsidRPr="009503C1">
        <w:rPr>
          <w:rFonts w:ascii="Times New Roman" w:eastAsia="Times New Roman" w:hAnsi="Times New Roman"/>
          <w:b/>
          <w:sz w:val="22"/>
          <w:szCs w:val="22"/>
          <w:lang w:eastAsia="es-ES"/>
        </w:rPr>
        <w:t>)</w:t>
      </w:r>
      <w:r w:rsidRPr="00CA0DB9">
        <w:rPr>
          <w:rFonts w:ascii="Times New Roman" w:eastAsia="Times New Roman" w:hAnsi="Times New Roman"/>
          <w:sz w:val="22"/>
          <w:szCs w:val="22"/>
          <w:lang w:eastAsia="es-ES"/>
        </w:rPr>
        <w:t xml:space="preserve"> </w:t>
      </w:r>
      <w:r w:rsidR="00BD378D" w:rsidRPr="00CA0DB9">
        <w:rPr>
          <w:rFonts w:ascii="Times New Roman" w:eastAsia="Times New Roman" w:hAnsi="Times New Roman"/>
          <w:sz w:val="22"/>
          <w:szCs w:val="22"/>
          <w:lang w:eastAsia="es-ES"/>
        </w:rPr>
        <w:t xml:space="preserve">Manejar adecuadamente los desechos sólidos y las aguas residuales </w:t>
      </w:r>
    </w:p>
    <w:p w:rsidR="00BD378D" w:rsidRPr="00CA0DB9" w:rsidRDefault="00BD378D" w:rsidP="00CA0DB9">
      <w:pPr>
        <w:pStyle w:val="Prrafodelista"/>
        <w:ind w:left="1418"/>
        <w:jc w:val="both"/>
        <w:rPr>
          <w:rFonts w:ascii="Times New Roman" w:eastAsia="Times New Roman" w:hAnsi="Times New Roman"/>
          <w:sz w:val="22"/>
          <w:szCs w:val="22"/>
          <w:lang w:eastAsia="es-ES"/>
        </w:rPr>
      </w:pPr>
      <w:r w:rsidRPr="00CA0DB9">
        <w:rPr>
          <w:rFonts w:ascii="Times New Roman" w:eastAsia="Times New Roman" w:hAnsi="Times New Roman"/>
          <w:sz w:val="22"/>
          <w:szCs w:val="22"/>
          <w:lang w:eastAsia="es-ES"/>
        </w:rPr>
        <w:t xml:space="preserve">(Coordinación por parte de la comunidad con las autoridades municipales.) </w:t>
      </w:r>
    </w:p>
    <w:p w:rsidR="00BD378D" w:rsidRPr="00CA0DB9" w:rsidRDefault="00352EBE" w:rsidP="00CA0DB9">
      <w:pPr>
        <w:pStyle w:val="Prrafodelista"/>
        <w:ind w:left="786" w:firstLine="348"/>
        <w:contextualSpacing/>
        <w:jc w:val="both"/>
        <w:rPr>
          <w:rFonts w:ascii="Times New Roman" w:eastAsia="Times New Roman" w:hAnsi="Times New Roman"/>
          <w:sz w:val="22"/>
          <w:szCs w:val="22"/>
          <w:lang w:eastAsia="es-ES"/>
        </w:rPr>
      </w:pPr>
      <w:r w:rsidRPr="009503C1">
        <w:rPr>
          <w:rFonts w:ascii="Times New Roman" w:eastAsia="Times New Roman" w:hAnsi="Times New Roman"/>
          <w:b/>
          <w:sz w:val="22"/>
          <w:szCs w:val="22"/>
          <w:lang w:eastAsia="es-ES"/>
        </w:rPr>
        <w:t>b)</w:t>
      </w:r>
      <w:r w:rsidRPr="00CA0DB9">
        <w:rPr>
          <w:rFonts w:ascii="Times New Roman" w:eastAsia="Times New Roman" w:hAnsi="Times New Roman"/>
          <w:sz w:val="22"/>
          <w:szCs w:val="22"/>
          <w:lang w:eastAsia="es-ES"/>
        </w:rPr>
        <w:t xml:space="preserve"> </w:t>
      </w:r>
      <w:r w:rsidR="00BD378D" w:rsidRPr="00CA0DB9">
        <w:rPr>
          <w:rFonts w:ascii="Times New Roman" w:eastAsia="Times New Roman" w:hAnsi="Times New Roman"/>
          <w:sz w:val="22"/>
          <w:szCs w:val="22"/>
          <w:lang w:eastAsia="es-ES"/>
        </w:rPr>
        <w:t xml:space="preserve">Evitar las quemas de los desechos. </w:t>
      </w:r>
    </w:p>
    <w:p w:rsidR="00CA0DB9" w:rsidRPr="00C75F07" w:rsidRDefault="00CA0DB9" w:rsidP="00CA0DB9">
      <w:pPr>
        <w:pStyle w:val="Prrafodelista"/>
        <w:ind w:left="1134"/>
        <w:jc w:val="both"/>
        <w:rPr>
          <w:rFonts w:ascii="Times New Roman" w:hAnsi="Times New Roman"/>
          <w:sz w:val="26"/>
          <w:szCs w:val="26"/>
        </w:rPr>
      </w:pPr>
      <w:r w:rsidRPr="00C75F07">
        <w:rPr>
          <w:rFonts w:ascii="Times New Roman" w:eastAsia="Times New Roman" w:hAnsi="Times New Roman"/>
          <w:sz w:val="26"/>
          <w:szCs w:val="26"/>
          <w:lang w:val="es-ES" w:eastAsia="es-ES"/>
        </w:rPr>
        <w:t xml:space="preserve">Lo anterior, de conformidad a lo establecido en el Acuerdo Segundo del Punto </w:t>
      </w:r>
      <w:r>
        <w:rPr>
          <w:rFonts w:ascii="Times New Roman" w:eastAsia="Times New Roman" w:hAnsi="Times New Roman"/>
          <w:sz w:val="26"/>
          <w:szCs w:val="26"/>
          <w:lang w:val="es-ES" w:eastAsia="es-ES"/>
        </w:rPr>
        <w:t>LVIII</w:t>
      </w:r>
      <w:r w:rsidRPr="00C75F07">
        <w:rPr>
          <w:rFonts w:ascii="Times New Roman" w:hAnsi="Times New Roman"/>
          <w:sz w:val="26"/>
          <w:szCs w:val="26"/>
        </w:rPr>
        <w:t xml:space="preserve"> del Acta de Sesión Ordinaria 3</w:t>
      </w:r>
      <w:r>
        <w:rPr>
          <w:rFonts w:ascii="Times New Roman" w:hAnsi="Times New Roman"/>
          <w:sz w:val="26"/>
          <w:szCs w:val="26"/>
        </w:rPr>
        <w:t>5</w:t>
      </w:r>
      <w:r w:rsidRPr="00C75F07">
        <w:rPr>
          <w:rFonts w:ascii="Times New Roman" w:hAnsi="Times New Roman"/>
          <w:sz w:val="26"/>
          <w:szCs w:val="26"/>
        </w:rPr>
        <w:t xml:space="preserve">-2016 de fecha </w:t>
      </w:r>
      <w:r>
        <w:rPr>
          <w:rFonts w:ascii="Times New Roman" w:hAnsi="Times New Roman"/>
          <w:sz w:val="26"/>
          <w:szCs w:val="26"/>
        </w:rPr>
        <w:t>10</w:t>
      </w:r>
      <w:r w:rsidRPr="00C75F07">
        <w:rPr>
          <w:rFonts w:ascii="Times New Roman" w:hAnsi="Times New Roman"/>
          <w:sz w:val="26"/>
          <w:szCs w:val="26"/>
        </w:rPr>
        <w:t xml:space="preserve"> de noviembre de 2016.</w:t>
      </w:r>
    </w:p>
    <w:p w:rsidR="00BD378D" w:rsidRDefault="00BD378D" w:rsidP="00CA0DB9">
      <w:pPr>
        <w:jc w:val="both"/>
        <w:rPr>
          <w:rFonts w:ascii="Times New Roman" w:eastAsia="Times New Roman" w:hAnsi="Times New Roman"/>
          <w:b/>
          <w:sz w:val="26"/>
          <w:szCs w:val="26"/>
          <w:lang w:eastAsia="es-ES"/>
        </w:rPr>
      </w:pPr>
    </w:p>
    <w:p w:rsidR="00BD378D" w:rsidRPr="00CA0DB9" w:rsidRDefault="00352EBE" w:rsidP="00CA0DB9">
      <w:pPr>
        <w:pStyle w:val="Prrafodelista"/>
        <w:ind w:left="1134" w:hanging="774"/>
        <w:contextualSpacing/>
        <w:jc w:val="both"/>
        <w:rPr>
          <w:rFonts w:ascii="Times New Roman" w:eastAsia="Times New Roman" w:hAnsi="Times New Roman"/>
          <w:b/>
          <w:bCs/>
          <w:sz w:val="26"/>
          <w:szCs w:val="26"/>
          <w:lang w:eastAsia="es-ES"/>
        </w:rPr>
      </w:pPr>
      <w:r w:rsidRPr="00CA0DB9">
        <w:rPr>
          <w:rFonts w:ascii="Times New Roman" w:eastAsia="Times New Roman" w:hAnsi="Times New Roman"/>
          <w:bCs/>
          <w:sz w:val="26"/>
          <w:szCs w:val="26"/>
          <w:lang w:eastAsia="es-ES"/>
        </w:rPr>
        <w:lastRenderedPageBreak/>
        <w:t>IV.</w:t>
      </w:r>
      <w:r w:rsidRPr="00CA0DB9">
        <w:rPr>
          <w:rFonts w:ascii="Times New Roman" w:eastAsia="Times New Roman" w:hAnsi="Times New Roman"/>
          <w:bCs/>
          <w:sz w:val="26"/>
          <w:szCs w:val="26"/>
          <w:lang w:eastAsia="es-ES"/>
        </w:rPr>
        <w:tab/>
      </w:r>
      <w:r w:rsidR="00BD378D" w:rsidRPr="00CA0DB9">
        <w:rPr>
          <w:rFonts w:ascii="Times New Roman" w:eastAsia="Times New Roman" w:hAnsi="Times New Roman"/>
          <w:bCs/>
          <w:sz w:val="26"/>
          <w:szCs w:val="26"/>
          <w:lang w:eastAsia="es-ES"/>
        </w:rPr>
        <w:t>Según Constancia de Cancelación de Crédito, de fecha 9 de agosto de 2017, extendida por el Departamento de Créditos de este Instituto, a favor del adjudicatario, el inmueble se encuentra debidamente cancelado, estando pendiente a la fecha únicamente su escrituración.</w:t>
      </w:r>
    </w:p>
    <w:p w:rsidR="00BD378D" w:rsidRPr="00CA0DB9" w:rsidRDefault="00BD378D" w:rsidP="00CA0DB9">
      <w:pPr>
        <w:pStyle w:val="Prrafodelista"/>
        <w:ind w:left="1080"/>
        <w:jc w:val="both"/>
        <w:rPr>
          <w:rFonts w:ascii="Times New Roman" w:eastAsia="Times New Roman" w:hAnsi="Times New Roman"/>
          <w:b/>
          <w:bCs/>
          <w:sz w:val="26"/>
          <w:szCs w:val="26"/>
          <w:lang w:eastAsia="es-ES"/>
        </w:rPr>
      </w:pPr>
    </w:p>
    <w:p w:rsidR="00BD378D" w:rsidRPr="00CA0DB9" w:rsidRDefault="00352EBE" w:rsidP="00CA0DB9">
      <w:pPr>
        <w:pStyle w:val="Prrafodelista"/>
        <w:ind w:left="1134" w:hanging="774"/>
        <w:contextualSpacing/>
        <w:jc w:val="both"/>
        <w:rPr>
          <w:rFonts w:ascii="Times New Roman" w:eastAsia="Times New Roman" w:hAnsi="Times New Roman"/>
          <w:b/>
          <w:bCs/>
          <w:sz w:val="26"/>
          <w:szCs w:val="26"/>
          <w:lang w:eastAsia="es-ES"/>
        </w:rPr>
      </w:pPr>
      <w:r w:rsidRPr="00CA0DB9">
        <w:rPr>
          <w:rFonts w:ascii="Times New Roman" w:hAnsi="Times New Roman"/>
          <w:sz w:val="26"/>
          <w:szCs w:val="26"/>
        </w:rPr>
        <w:t>V.</w:t>
      </w:r>
      <w:r w:rsidRPr="00CA0DB9">
        <w:rPr>
          <w:rFonts w:ascii="Times New Roman" w:hAnsi="Times New Roman"/>
          <w:sz w:val="26"/>
          <w:szCs w:val="26"/>
        </w:rPr>
        <w:tab/>
      </w:r>
      <w:r w:rsidR="00BD378D" w:rsidRPr="00CA0DB9">
        <w:rPr>
          <w:rFonts w:ascii="Times New Roman" w:hAnsi="Times New Roman"/>
          <w:sz w:val="26"/>
          <w:szCs w:val="26"/>
        </w:rPr>
        <w:t>De acuerdo a declaración simple contenida en la solicitud de Adjudicación de Inmueble de fecha 19 de julio de 2017 el adjudicatario manifiesta que ni él ni el integrante de su grupo familiar son empleados del ISTA; situación robustecida de conformidad a la consulta realizada en la Base de Datos de Empleados de este Instituto.</w:t>
      </w:r>
    </w:p>
    <w:p w:rsidR="00BD378D" w:rsidRPr="00CA0DB9" w:rsidRDefault="00BD378D" w:rsidP="00CA0DB9">
      <w:pPr>
        <w:pStyle w:val="Prrafodelista"/>
        <w:rPr>
          <w:rFonts w:ascii="Times New Roman" w:eastAsia="Times New Roman" w:hAnsi="Times New Roman"/>
          <w:b/>
          <w:bCs/>
          <w:sz w:val="26"/>
          <w:szCs w:val="26"/>
          <w:lang w:eastAsia="es-ES"/>
        </w:rPr>
      </w:pPr>
    </w:p>
    <w:p w:rsidR="00BD378D" w:rsidRPr="00CA0DB9" w:rsidRDefault="00BD378D" w:rsidP="00CA0DB9">
      <w:pPr>
        <w:jc w:val="both"/>
        <w:rPr>
          <w:rFonts w:ascii="Times New Roman" w:eastAsia="Times New Roman" w:hAnsi="Times New Roman"/>
          <w:sz w:val="26"/>
          <w:szCs w:val="26"/>
        </w:rPr>
      </w:pPr>
      <w:r w:rsidRPr="00CA0DB9">
        <w:rPr>
          <w:rFonts w:ascii="Times New Roman" w:eastAsia="Times New Roman" w:hAnsi="Times New Roman"/>
          <w:sz w:val="26"/>
          <w:szCs w:val="26"/>
        </w:rPr>
        <w:t>Tomando en cuenta lo anteriormente expuesto y habiendo tenido a la vista: Informe Técnico emitido por el Departamento de Asignación Individual y Avalúos, listado de valores y extensiones, reporte de valúo por solar, reportes de búsqueda de solicitantes para adjudicaciones emitidos por la Oficina Regional Paracentral y los departamentos de Asignación Individual y Avalúos y Recuperación y Adjudicación de Inmuebles FINATA-Banco de Tierras,  acuerdos de Junta Directiva, constancia de cancelación de créditos, Solicitud de Adjudicación de Inmueble, copias de documentos únicos de identidad y tarjetas de identificación tributaria, certificación de partida de nacimiento, Solicitud de Inclusión de Beneficiario, Acta de Reconocimiento De Pago Por Área que Excede a la Adjudicación, Razón y Constancia de Inscripción de Desmembración en Cabeza de su Dueño a favor de FINATA hoy ISTA, se estima procedente resolver favorablemente a lo solicitado.</w:t>
      </w:r>
    </w:p>
    <w:p w:rsidR="00BD378D" w:rsidRPr="00CA0DB9" w:rsidRDefault="00BD378D" w:rsidP="00CA0DB9">
      <w:pPr>
        <w:jc w:val="both"/>
        <w:rPr>
          <w:rFonts w:ascii="Times New Roman" w:eastAsia="Times New Roman" w:hAnsi="Times New Roman"/>
          <w:b/>
          <w:sz w:val="26"/>
          <w:szCs w:val="26"/>
          <w:lang w:eastAsia="es-ES"/>
        </w:rPr>
      </w:pPr>
    </w:p>
    <w:p w:rsidR="00BD378D" w:rsidRPr="00CA0DB9" w:rsidRDefault="00CA0DB9" w:rsidP="00CA0DB9">
      <w:pPr>
        <w:jc w:val="both"/>
        <w:rPr>
          <w:rFonts w:ascii="Times New Roman" w:eastAsia="Times New Roman" w:hAnsi="Times New Roman"/>
          <w:sz w:val="26"/>
          <w:szCs w:val="26"/>
        </w:rPr>
      </w:pPr>
      <w:r w:rsidRPr="00CA0DB9">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BD378D" w:rsidRPr="00CA0DB9">
        <w:rPr>
          <w:rFonts w:ascii="Times New Roman" w:eastAsia="Times New Roman" w:hAnsi="Times New Roman"/>
          <w:sz w:val="26"/>
          <w:szCs w:val="26"/>
          <w:lang w:eastAsia="es-ES"/>
        </w:rPr>
        <w:t xml:space="preserve">conformidad al artículo 18 letras “g” y “h”, </w:t>
      </w:r>
      <w:r w:rsidR="00BD378D" w:rsidRPr="00CA0DB9">
        <w:rPr>
          <w:rFonts w:ascii="Times New Roman" w:hAnsi="Times New Roman"/>
          <w:sz w:val="26"/>
          <w:szCs w:val="26"/>
        </w:rPr>
        <w:t>50 letra “a” y 51 de la Ley de Creación del Instituto Salvadoreño de Transformación Agraria en relación al</w:t>
      </w:r>
      <w:r w:rsidR="00BD378D" w:rsidRPr="00CA0DB9">
        <w:rPr>
          <w:rFonts w:ascii="Times New Roman" w:eastAsia="Times New Roman" w:hAnsi="Times New Roman"/>
          <w:sz w:val="26"/>
          <w:szCs w:val="26"/>
          <w:lang w:eastAsia="es-ES"/>
        </w:rPr>
        <w:t xml:space="preserve"> </w:t>
      </w:r>
      <w:r w:rsidR="00BD378D" w:rsidRPr="00CA0DB9">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BD378D" w:rsidRPr="00CA0DB9">
        <w:rPr>
          <w:rFonts w:ascii="Times New Roman" w:eastAsia="Times New Roman" w:hAnsi="Times New Roman"/>
          <w:b/>
          <w:sz w:val="26"/>
          <w:szCs w:val="26"/>
          <w:u w:val="single"/>
          <w:lang w:eastAsia="es-ES"/>
        </w:rPr>
        <w:t>ACUERD</w:t>
      </w:r>
      <w:r w:rsidRPr="00CA0DB9">
        <w:rPr>
          <w:rFonts w:ascii="Times New Roman" w:eastAsia="Times New Roman" w:hAnsi="Times New Roman"/>
          <w:b/>
          <w:sz w:val="26"/>
          <w:szCs w:val="26"/>
          <w:u w:val="single"/>
          <w:lang w:eastAsia="es-ES"/>
        </w:rPr>
        <w:t>A</w:t>
      </w:r>
      <w:r w:rsidR="00BD378D" w:rsidRPr="00CA0DB9">
        <w:rPr>
          <w:rFonts w:ascii="Times New Roman" w:eastAsia="Times New Roman" w:hAnsi="Times New Roman"/>
          <w:b/>
          <w:sz w:val="26"/>
          <w:szCs w:val="26"/>
          <w:u w:val="single"/>
          <w:lang w:eastAsia="es-ES"/>
        </w:rPr>
        <w:t xml:space="preserve">: </w:t>
      </w:r>
      <w:r w:rsidR="00BD378D" w:rsidRPr="00CA0DB9">
        <w:rPr>
          <w:rFonts w:ascii="Times New Roman" w:hAnsi="Times New Roman"/>
          <w:b/>
          <w:sz w:val="26"/>
          <w:szCs w:val="26"/>
          <w:u w:val="single"/>
        </w:rPr>
        <w:t>PRIMERO:</w:t>
      </w:r>
      <w:r w:rsidR="00BD378D" w:rsidRPr="00CA0DB9">
        <w:rPr>
          <w:rFonts w:ascii="Times New Roman" w:hAnsi="Times New Roman"/>
          <w:sz w:val="26"/>
          <w:szCs w:val="26"/>
        </w:rPr>
        <w:t xml:space="preserve"> </w:t>
      </w:r>
      <w:r w:rsidR="00BD378D" w:rsidRPr="00CA0DB9">
        <w:rPr>
          <w:rFonts w:ascii="Times New Roman" w:hAnsi="Times New Roman"/>
          <w:b/>
          <w:sz w:val="26"/>
          <w:szCs w:val="26"/>
        </w:rPr>
        <w:t xml:space="preserve"> </w:t>
      </w:r>
      <w:r w:rsidR="00BD378D" w:rsidRPr="00CA0DB9">
        <w:rPr>
          <w:rFonts w:ascii="Times New Roman" w:hAnsi="Times New Roman"/>
          <w:sz w:val="26"/>
          <w:szCs w:val="26"/>
        </w:rPr>
        <w:t xml:space="preserve">Modificar </w:t>
      </w:r>
      <w:r w:rsidRPr="00CA0DB9">
        <w:rPr>
          <w:rFonts w:ascii="Times New Roman" w:hAnsi="Times New Roman"/>
          <w:sz w:val="26"/>
          <w:szCs w:val="26"/>
        </w:rPr>
        <w:t xml:space="preserve">el </w:t>
      </w:r>
      <w:r w:rsidRPr="00CA0DB9">
        <w:rPr>
          <w:rFonts w:ascii="Times New Roman" w:hAnsi="Times New Roman"/>
          <w:b/>
          <w:sz w:val="26"/>
          <w:szCs w:val="26"/>
        </w:rPr>
        <w:t>P</w:t>
      </w:r>
      <w:r w:rsidRPr="00CA0DB9">
        <w:rPr>
          <w:rFonts w:ascii="Times New Roman" w:eastAsia="Times New Roman" w:hAnsi="Times New Roman"/>
          <w:b/>
          <w:sz w:val="26"/>
          <w:szCs w:val="26"/>
          <w:lang w:eastAsia="es-ES"/>
        </w:rPr>
        <w:t>unto XXIV del Acta de Sesión Ordinaria 13-2000 de fecha 06 de abril de 2000,</w:t>
      </w:r>
      <w:r w:rsidR="00BD378D" w:rsidRPr="00CA0DB9">
        <w:rPr>
          <w:rFonts w:ascii="Times New Roman" w:eastAsia="Times New Roman" w:hAnsi="Times New Roman"/>
          <w:b/>
          <w:sz w:val="26"/>
          <w:szCs w:val="26"/>
          <w:lang w:eastAsia="es-ES"/>
        </w:rPr>
        <w:t xml:space="preserve"> </w:t>
      </w:r>
      <w:r w:rsidR="00BD378D" w:rsidRPr="00CA0DB9">
        <w:rPr>
          <w:rFonts w:ascii="Times New Roman" w:eastAsia="Times New Roman" w:hAnsi="Times New Roman"/>
          <w:sz w:val="26"/>
          <w:szCs w:val="26"/>
          <w:lang w:eastAsia="es-ES"/>
        </w:rPr>
        <w:t>en el que se adjudicó entre otros el LOTE</w:t>
      </w:r>
      <w:r w:rsidR="00C55B84">
        <w:rPr>
          <w:rFonts w:ascii="Times New Roman" w:eastAsia="Times New Roman" w:hAnsi="Times New Roman"/>
          <w:sz w:val="26"/>
          <w:szCs w:val="26"/>
          <w:lang w:eastAsia="es-ES"/>
        </w:rPr>
        <w:t xml:space="preserve"> ----,</w:t>
      </w:r>
      <w:r w:rsidR="00BD378D" w:rsidRPr="00CA0DB9">
        <w:rPr>
          <w:rFonts w:ascii="Times New Roman" w:eastAsia="Times New Roman" w:hAnsi="Times New Roman"/>
          <w:sz w:val="26"/>
          <w:szCs w:val="26"/>
          <w:lang w:eastAsia="es-ES"/>
        </w:rPr>
        <w:t xml:space="preserve"> POLÍGONO “</w:t>
      </w:r>
      <w:r w:rsidR="00C55B84">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en los siguientes términos: </w:t>
      </w:r>
      <w:r w:rsidR="00BD378D" w:rsidRPr="00CA0DB9">
        <w:rPr>
          <w:rFonts w:ascii="Times New Roman" w:eastAsia="Times New Roman" w:hAnsi="Times New Roman"/>
          <w:b/>
          <w:sz w:val="26"/>
          <w:szCs w:val="26"/>
          <w:lang w:eastAsia="es-ES"/>
        </w:rPr>
        <w:t xml:space="preserve"> a)</w:t>
      </w:r>
      <w:r w:rsidR="00BD378D" w:rsidRPr="00CA0DB9">
        <w:rPr>
          <w:rFonts w:ascii="Times New Roman" w:eastAsia="Times New Roman" w:hAnsi="Times New Roman"/>
          <w:sz w:val="26"/>
          <w:szCs w:val="26"/>
          <w:lang w:eastAsia="es-ES"/>
        </w:rPr>
        <w:t xml:space="preserve"> Corregir la nomenclatura, área y precio del Lote </w:t>
      </w:r>
      <w:r w:rsidR="00C55B84">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Polígono “</w:t>
      </w:r>
      <w:r w:rsidR="00C55B84">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con un área de 854.83 Mt.², y un precio de $279.57, siendo lo correcto</w:t>
      </w:r>
      <w:r w:rsidRPr="00CA0DB9">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w:t>
      </w:r>
      <w:r w:rsidR="00BD378D" w:rsidRPr="00CA0DB9">
        <w:rPr>
          <w:rFonts w:ascii="Times New Roman" w:eastAsia="Times New Roman" w:hAnsi="Times New Roman"/>
          <w:b/>
          <w:sz w:val="26"/>
          <w:szCs w:val="26"/>
          <w:lang w:eastAsia="es-ES"/>
        </w:rPr>
        <w:t xml:space="preserve">SOLAR </w:t>
      </w:r>
      <w:r w:rsidR="00C55B84">
        <w:rPr>
          <w:rFonts w:ascii="Times New Roman" w:eastAsia="Times New Roman" w:hAnsi="Times New Roman"/>
          <w:b/>
          <w:sz w:val="26"/>
          <w:szCs w:val="26"/>
          <w:lang w:eastAsia="es-ES"/>
        </w:rPr>
        <w:t>----</w:t>
      </w:r>
      <w:r w:rsidR="00BD378D" w:rsidRPr="00CA0DB9">
        <w:rPr>
          <w:rFonts w:ascii="Times New Roman" w:eastAsia="Times New Roman" w:hAnsi="Times New Roman"/>
          <w:b/>
          <w:sz w:val="26"/>
          <w:szCs w:val="26"/>
          <w:lang w:eastAsia="es-ES"/>
        </w:rPr>
        <w:t xml:space="preserve"> POLIGONO “</w:t>
      </w:r>
      <w:r w:rsidR="00C55B84">
        <w:rPr>
          <w:rFonts w:ascii="Times New Roman" w:eastAsia="Times New Roman" w:hAnsi="Times New Roman"/>
          <w:b/>
          <w:sz w:val="26"/>
          <w:szCs w:val="26"/>
          <w:lang w:eastAsia="es-ES"/>
        </w:rPr>
        <w:t>----</w:t>
      </w:r>
      <w:r w:rsidR="00BD378D" w:rsidRPr="00CA0DB9">
        <w:rPr>
          <w:rFonts w:ascii="Times New Roman" w:eastAsia="Times New Roman" w:hAnsi="Times New Roman"/>
          <w:b/>
          <w:sz w:val="26"/>
          <w:szCs w:val="26"/>
          <w:lang w:eastAsia="es-ES"/>
        </w:rPr>
        <w:t xml:space="preserve">”, PROYECTO DE ASENTAMIENTO COMUNITARIO HACIENDA “FLOR DE FUEGO”, </w:t>
      </w:r>
      <w:r w:rsidR="00BD378D" w:rsidRPr="00CA0DB9">
        <w:rPr>
          <w:rFonts w:ascii="Times New Roman" w:eastAsia="Times New Roman" w:hAnsi="Times New Roman"/>
          <w:sz w:val="26"/>
          <w:szCs w:val="26"/>
          <w:lang w:eastAsia="es-ES"/>
        </w:rPr>
        <w:t>con un área de 881.29 Mt.², y un precio de $288.22 según valúo de fecha 12 de diciembre de 2017</w:t>
      </w:r>
      <w:r w:rsidRPr="00CA0DB9">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el beneficiario tendrá que cancelar la cantidad de $8.65 más a lo ya efectuado a quien se le notificó previamente, manifestando estar de acuerdo, según Acta de Reconocimiento de Pago, por área que excede a la adjudicada, anexa al expediente respectivo.</w:t>
      </w:r>
      <w:r w:rsidR="00BD378D" w:rsidRPr="00CA0DB9">
        <w:rPr>
          <w:rFonts w:ascii="Times New Roman" w:eastAsia="Times New Roman" w:hAnsi="Times New Roman"/>
          <w:b/>
          <w:sz w:val="26"/>
          <w:szCs w:val="26"/>
          <w:lang w:eastAsia="es-ES"/>
        </w:rPr>
        <w:t xml:space="preserve"> b)</w:t>
      </w:r>
      <w:r w:rsidR="00BD378D" w:rsidRPr="00CA0DB9">
        <w:rPr>
          <w:rFonts w:ascii="Times New Roman" w:eastAsia="Times New Roman" w:hAnsi="Times New Roman"/>
          <w:sz w:val="26"/>
          <w:szCs w:val="26"/>
          <w:lang w:eastAsia="es-ES"/>
        </w:rPr>
        <w:t xml:space="preserve"> </w:t>
      </w:r>
      <w:r w:rsidR="00BD378D" w:rsidRPr="00CA0DB9">
        <w:rPr>
          <w:rFonts w:ascii="Times New Roman" w:eastAsia="Times New Roman" w:hAnsi="Times New Roman"/>
          <w:sz w:val="26"/>
          <w:szCs w:val="26"/>
        </w:rPr>
        <w:t xml:space="preserve">Incluir en la adjudicación del inmueble al señor </w:t>
      </w:r>
      <w:r w:rsidR="00BD378D" w:rsidRPr="00CA0DB9">
        <w:rPr>
          <w:rFonts w:ascii="Times New Roman" w:eastAsia="Times New Roman" w:hAnsi="Times New Roman"/>
          <w:b/>
          <w:sz w:val="26"/>
          <w:szCs w:val="26"/>
          <w:lang w:eastAsia="es-ES"/>
        </w:rPr>
        <w:t xml:space="preserve">CRISTIAN ROBERTO </w:t>
      </w:r>
      <w:r w:rsidR="00BD378D" w:rsidRPr="00CA0DB9">
        <w:rPr>
          <w:rFonts w:ascii="Times New Roman" w:eastAsia="Times New Roman" w:hAnsi="Times New Roman"/>
          <w:b/>
          <w:sz w:val="26"/>
          <w:szCs w:val="26"/>
          <w:lang w:eastAsia="es-ES"/>
        </w:rPr>
        <w:lastRenderedPageBreak/>
        <w:t>RENDEROS GONZÁLEZ</w:t>
      </w:r>
      <w:r w:rsidR="00BD378D" w:rsidRPr="00CA0DB9">
        <w:rPr>
          <w:rFonts w:ascii="Times New Roman" w:eastAsia="Times New Roman" w:hAnsi="Times New Roman"/>
          <w:sz w:val="26"/>
          <w:szCs w:val="26"/>
          <w:lang w:eastAsia="es-ES"/>
        </w:rPr>
        <w:t xml:space="preserve">, de generales expresadas en su calidad de </w:t>
      </w:r>
      <w:r w:rsidR="00C55B84">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del titular de la adjudicación señor </w:t>
      </w:r>
      <w:r w:rsidR="00C55B84">
        <w:rPr>
          <w:rFonts w:ascii="Times New Roman" w:eastAsia="Times New Roman" w:hAnsi="Times New Roman"/>
          <w:sz w:val="26"/>
          <w:szCs w:val="26"/>
          <w:lang w:eastAsia="es-ES"/>
        </w:rPr>
        <w:t>----</w:t>
      </w:r>
      <w:r w:rsidR="00BD378D" w:rsidRPr="00CA0DB9">
        <w:rPr>
          <w:rFonts w:ascii="Times New Roman" w:eastAsia="Times New Roman" w:hAnsi="Times New Roman"/>
          <w:sz w:val="26"/>
          <w:szCs w:val="26"/>
          <w:lang w:eastAsia="es-ES"/>
        </w:rPr>
        <w:t xml:space="preserve">, vínculo familiar </w:t>
      </w:r>
      <w:r w:rsidRPr="00CA0DB9">
        <w:rPr>
          <w:rFonts w:ascii="Times New Roman" w:eastAsia="Times New Roman" w:hAnsi="Times New Roman"/>
          <w:sz w:val="26"/>
          <w:szCs w:val="26"/>
          <w:lang w:eastAsia="es-ES"/>
        </w:rPr>
        <w:t xml:space="preserve">comprobado </w:t>
      </w:r>
      <w:r w:rsidR="00BD378D" w:rsidRPr="00CA0DB9">
        <w:rPr>
          <w:rFonts w:ascii="Times New Roman" w:eastAsia="Times New Roman" w:hAnsi="Times New Roman"/>
          <w:sz w:val="26"/>
          <w:szCs w:val="26"/>
          <w:lang w:eastAsia="es-ES"/>
        </w:rPr>
        <w:t>con la Certificación de Partida de Nacimiento, anexa al expediente respectivo.</w:t>
      </w:r>
      <w:r w:rsidR="00BD378D" w:rsidRPr="00CA0DB9">
        <w:rPr>
          <w:rFonts w:ascii="Times New Roman" w:eastAsia="Times New Roman" w:hAnsi="Times New Roman"/>
          <w:sz w:val="26"/>
          <w:szCs w:val="26"/>
        </w:rPr>
        <w:t xml:space="preserve"> </w:t>
      </w:r>
      <w:r w:rsidR="00BD378D" w:rsidRPr="00CA0DB9">
        <w:rPr>
          <w:rFonts w:ascii="Times New Roman" w:eastAsia="Times New Roman" w:hAnsi="Times New Roman"/>
          <w:sz w:val="26"/>
          <w:szCs w:val="26"/>
          <w:lang w:eastAsia="es-ES"/>
        </w:rPr>
        <w:t>Inmueble situado en el Proyecto de Asentamiento Comunitario Hacienda</w:t>
      </w:r>
      <w:r w:rsidR="00BD378D" w:rsidRPr="00CA0DB9">
        <w:rPr>
          <w:rFonts w:ascii="Times New Roman" w:eastAsia="Times New Roman" w:hAnsi="Times New Roman"/>
          <w:b/>
          <w:sz w:val="26"/>
          <w:szCs w:val="26"/>
          <w:lang w:eastAsia="es-ES"/>
        </w:rPr>
        <w:t xml:space="preserve"> “FLOR DE FUEGO”, </w:t>
      </w:r>
      <w:r w:rsidR="00BD378D" w:rsidRPr="00CA0DB9">
        <w:rPr>
          <w:rFonts w:ascii="Times New Roman" w:eastAsia="Times New Roman" w:hAnsi="Times New Roman"/>
          <w:sz w:val="26"/>
          <w:szCs w:val="26"/>
          <w:lang w:eastAsia="es-ES"/>
        </w:rPr>
        <w:t>ubicada en</w:t>
      </w:r>
      <w:r w:rsidR="00BD378D" w:rsidRPr="00CA0DB9">
        <w:rPr>
          <w:rFonts w:ascii="Times New Roman" w:eastAsia="Times New Roman" w:hAnsi="Times New Roman"/>
          <w:b/>
          <w:sz w:val="26"/>
          <w:szCs w:val="26"/>
          <w:lang w:eastAsia="es-ES"/>
        </w:rPr>
        <w:t xml:space="preserve"> </w:t>
      </w:r>
      <w:r w:rsidR="00BD378D" w:rsidRPr="00CA0DB9">
        <w:rPr>
          <w:rFonts w:ascii="Times New Roman" w:hAnsi="Times New Roman"/>
          <w:sz w:val="26"/>
          <w:szCs w:val="26"/>
        </w:rPr>
        <w:t>cantón Soledad, jurisdicción de Tecoluca, departamento de San Vicente, y registralmente en el cantón La Soledad, jurisdicción y departamento de San Vicente;</w:t>
      </w:r>
      <w:r w:rsidR="00BD378D" w:rsidRPr="00CA0DB9">
        <w:rPr>
          <w:rFonts w:ascii="Times New Roman" w:eastAsia="Times New Roman" w:hAnsi="Times New Roman"/>
          <w:sz w:val="26"/>
          <w:szCs w:val="26"/>
          <w:lang w:eastAsia="es-ES"/>
        </w:rPr>
        <w:t xml:space="preserve"> quedando la adjudicación conforme al cuadro de valores y extensiones siguiente:</w:t>
      </w:r>
    </w:p>
    <w:p w:rsidR="00BD378D" w:rsidRDefault="00BD378D" w:rsidP="00BD378D">
      <w:pPr>
        <w:widowControl w:val="0"/>
        <w:autoSpaceDE w:val="0"/>
        <w:autoSpaceDN w:val="0"/>
        <w:adjustRightInd w:val="0"/>
        <w:rPr>
          <w:rFonts w:ascii="Times New Roman" w:hAnsi="Times New Roman"/>
          <w:sz w:val="14"/>
          <w:szCs w:val="14"/>
        </w:rPr>
      </w:pPr>
    </w:p>
    <w:tbl>
      <w:tblPr>
        <w:tblW w:w="9064" w:type="dxa"/>
        <w:tblInd w:w="25" w:type="dxa"/>
        <w:tblLayout w:type="fixed"/>
        <w:tblCellMar>
          <w:left w:w="25" w:type="dxa"/>
          <w:right w:w="0" w:type="dxa"/>
        </w:tblCellMar>
        <w:tblLook w:val="0000" w:firstRow="0" w:lastRow="0" w:firstColumn="0" w:lastColumn="0" w:noHBand="0" w:noVBand="0"/>
      </w:tblPr>
      <w:tblGrid>
        <w:gridCol w:w="2561"/>
        <w:gridCol w:w="975"/>
        <w:gridCol w:w="2481"/>
        <w:gridCol w:w="569"/>
        <w:gridCol w:w="569"/>
        <w:gridCol w:w="609"/>
        <w:gridCol w:w="650"/>
        <w:gridCol w:w="650"/>
      </w:tblGrid>
      <w:tr w:rsidR="00BD378D" w:rsidTr="00CA0DB9">
        <w:trPr>
          <w:trHeight w:val="250"/>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D378D" w:rsidTr="00CA0DB9">
        <w:trPr>
          <w:trHeight w:val="250"/>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rPr>
                <w:rFonts w:ascii="Times New Roman" w:hAnsi="Times New Roman"/>
                <w:b/>
                <w:bCs/>
                <w:sz w:val="14"/>
                <w:szCs w:val="14"/>
              </w:rPr>
            </w:pPr>
          </w:p>
        </w:tc>
      </w:tr>
    </w:tbl>
    <w:p w:rsidR="00BD378D" w:rsidRDefault="00BD378D" w:rsidP="00BD378D">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D378D" w:rsidTr="0038008A">
        <w:tc>
          <w:tcPr>
            <w:tcW w:w="2600"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BD378D" w:rsidRDefault="00BD378D" w:rsidP="00BD378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2" w:type="dxa"/>
        <w:tblInd w:w="25"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2"/>
      </w:tblGrid>
      <w:tr w:rsidR="00BD378D" w:rsidTr="00CA0DB9">
        <w:trPr>
          <w:trHeight w:val="268"/>
        </w:trPr>
        <w:tc>
          <w:tcPr>
            <w:tcW w:w="2557" w:type="dxa"/>
            <w:vMerge w:val="restart"/>
            <w:tcBorders>
              <w:top w:val="single" w:sz="2" w:space="0" w:color="auto"/>
              <w:left w:val="single" w:sz="2" w:space="0" w:color="auto"/>
              <w:bottom w:val="single" w:sz="2" w:space="0" w:color="auto"/>
              <w:right w:val="single" w:sz="2" w:space="0" w:color="auto"/>
            </w:tcBorders>
          </w:tcPr>
          <w:p w:rsidR="00BD378D" w:rsidRDefault="00C55B84"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378D">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D378D" w:rsidRDefault="00C55B84"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378D">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p w:rsidR="00BD378D" w:rsidRDefault="00BD378D"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PARA VIVIENDA </w:t>
            </w:r>
          </w:p>
        </w:tc>
        <w:tc>
          <w:tcPr>
            <w:tcW w:w="568" w:type="dxa"/>
            <w:vMerge w:val="restart"/>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p w:rsidR="00BD378D" w:rsidRDefault="00C55B84"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378D">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p w:rsidR="00BD378D" w:rsidRDefault="00C55B84" w:rsidP="0038008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p>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881.29 </w:t>
            </w:r>
          </w:p>
        </w:tc>
        <w:tc>
          <w:tcPr>
            <w:tcW w:w="649"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p>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288.22 </w:t>
            </w:r>
          </w:p>
        </w:tc>
        <w:tc>
          <w:tcPr>
            <w:tcW w:w="651"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p>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2521.93 </w:t>
            </w:r>
          </w:p>
        </w:tc>
      </w:tr>
      <w:tr w:rsidR="00BD378D" w:rsidTr="00CA0DB9">
        <w:trPr>
          <w:trHeight w:val="139"/>
        </w:trPr>
        <w:tc>
          <w:tcPr>
            <w:tcW w:w="2557"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881.29 </w:t>
            </w:r>
          </w:p>
        </w:tc>
        <w:tc>
          <w:tcPr>
            <w:tcW w:w="649"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288.22 </w:t>
            </w:r>
          </w:p>
        </w:tc>
        <w:tc>
          <w:tcPr>
            <w:tcW w:w="651" w:type="dxa"/>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2521.93 </w:t>
            </w:r>
          </w:p>
        </w:tc>
      </w:tr>
      <w:tr w:rsidR="00BD378D" w:rsidTr="00CA0DB9">
        <w:trPr>
          <w:trHeight w:val="417"/>
        </w:trPr>
        <w:tc>
          <w:tcPr>
            <w:tcW w:w="2557" w:type="dxa"/>
            <w:vMerge/>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rPr>
                <w:rFonts w:ascii="Times New Roman"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881.29 </w:t>
            </w:r>
          </w:p>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288.22 </w:t>
            </w:r>
          </w:p>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2521.93 </w:t>
            </w:r>
          </w:p>
        </w:tc>
      </w:tr>
    </w:tbl>
    <w:p w:rsidR="00BD378D" w:rsidRDefault="00BD378D" w:rsidP="00BD378D">
      <w:pPr>
        <w:widowControl w:val="0"/>
        <w:autoSpaceDE w:val="0"/>
        <w:autoSpaceDN w:val="0"/>
        <w:adjustRightInd w:val="0"/>
        <w:rPr>
          <w:rFonts w:ascii="Times New Roman" w:hAnsi="Times New Roman"/>
          <w:sz w:val="14"/>
          <w:szCs w:val="14"/>
        </w:rPr>
      </w:pPr>
    </w:p>
    <w:tbl>
      <w:tblPr>
        <w:tblW w:w="9024" w:type="dxa"/>
        <w:tblInd w:w="25" w:type="dxa"/>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BD378D" w:rsidTr="00CA0DB9">
        <w:trPr>
          <w:trHeight w:val="252"/>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881.29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288.22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2521.93 </w:t>
            </w:r>
          </w:p>
        </w:tc>
      </w:tr>
      <w:tr w:rsidR="00BD378D" w:rsidTr="00CA0DB9">
        <w:trPr>
          <w:trHeight w:val="274"/>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D378D" w:rsidRDefault="00BD378D" w:rsidP="003800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D378D" w:rsidRDefault="00BD378D" w:rsidP="00BD378D">
      <w:pPr>
        <w:widowControl w:val="0"/>
        <w:autoSpaceDE w:val="0"/>
        <w:autoSpaceDN w:val="0"/>
        <w:adjustRightInd w:val="0"/>
        <w:rPr>
          <w:rFonts w:ascii="Times New Roman" w:hAnsi="Times New Roman"/>
          <w:sz w:val="14"/>
          <w:szCs w:val="14"/>
        </w:rPr>
      </w:pPr>
    </w:p>
    <w:p w:rsidR="00BD378D" w:rsidRDefault="00BD378D" w:rsidP="00BD378D">
      <w:pPr>
        <w:widowControl w:val="0"/>
        <w:autoSpaceDE w:val="0"/>
        <w:autoSpaceDN w:val="0"/>
        <w:adjustRightInd w:val="0"/>
        <w:rPr>
          <w:rFonts w:ascii="Times New Roman" w:hAnsi="Times New Roman"/>
          <w:sz w:val="14"/>
          <w:szCs w:val="14"/>
        </w:rPr>
      </w:pPr>
    </w:p>
    <w:p w:rsidR="00BD378D" w:rsidRPr="00CA0DB9" w:rsidRDefault="00BD378D" w:rsidP="00CA0DB9">
      <w:pPr>
        <w:jc w:val="both"/>
        <w:rPr>
          <w:rFonts w:ascii="Times New Roman" w:hAnsi="Times New Roman"/>
          <w:sz w:val="26"/>
          <w:szCs w:val="26"/>
        </w:rPr>
      </w:pPr>
      <w:r w:rsidRPr="00CA0DB9">
        <w:rPr>
          <w:rFonts w:ascii="Times New Roman" w:eastAsia="Times New Roman" w:hAnsi="Times New Roman"/>
          <w:b/>
          <w:sz w:val="26"/>
          <w:szCs w:val="26"/>
          <w:u w:val="single"/>
          <w:lang w:eastAsia="es-ES"/>
        </w:rPr>
        <w:t>SEGUNDO:</w:t>
      </w:r>
      <w:r w:rsidRPr="00CA0DB9">
        <w:rPr>
          <w:rFonts w:ascii="Times New Roman" w:eastAsia="Times New Roman" w:hAnsi="Times New Roman"/>
          <w:sz w:val="26"/>
          <w:szCs w:val="26"/>
          <w:lang w:eastAsia="es-ES"/>
        </w:rPr>
        <w:t xml:space="preserve"> </w:t>
      </w:r>
      <w:r w:rsidRPr="00CA0DB9">
        <w:rPr>
          <w:rFonts w:ascii="Times New Roman" w:hAnsi="Times New Roman"/>
          <w:sz w:val="26"/>
          <w:szCs w:val="26"/>
        </w:rPr>
        <w:t xml:space="preserve">Advertir al adjudicatario, a través de una cláusula especial en la escritura correspondiente de compraventa del inmueble, </w:t>
      </w:r>
      <w:r w:rsidRPr="00CA0DB9">
        <w:rPr>
          <w:rFonts w:ascii="Times New Roman" w:eastAsia="Times New Roman" w:hAnsi="Times New Roman"/>
          <w:sz w:val="26"/>
          <w:szCs w:val="26"/>
        </w:rPr>
        <w:t>que deberá cumplir con las recomendaciones de la Unidad Ambiental Institucional en el sentido de implementar las medidas ambientales que minimicen los impactos negativos al ambiente y reduzcan el deterioro de los recursos naturales</w:t>
      </w:r>
      <w:r w:rsidRPr="00CA0DB9">
        <w:rPr>
          <w:rFonts w:ascii="Times New Roman" w:hAnsi="Times New Roman"/>
          <w:sz w:val="26"/>
          <w:szCs w:val="26"/>
        </w:rPr>
        <w:t xml:space="preserve">, relacionadas en el considerando III del presente </w:t>
      </w:r>
      <w:r w:rsidR="007B2963">
        <w:rPr>
          <w:rFonts w:ascii="Times New Roman" w:hAnsi="Times New Roman"/>
          <w:sz w:val="26"/>
          <w:szCs w:val="26"/>
        </w:rPr>
        <w:t>punto de acta</w:t>
      </w:r>
      <w:r w:rsidRPr="00CA0DB9">
        <w:rPr>
          <w:rFonts w:ascii="Times New Roman" w:hAnsi="Times New Roman"/>
          <w:sz w:val="26"/>
          <w:szCs w:val="26"/>
        </w:rPr>
        <w:t xml:space="preserve">, </w:t>
      </w:r>
      <w:r w:rsidRPr="00CA0DB9">
        <w:rPr>
          <w:rFonts w:ascii="Times New Roman" w:hAnsi="Times New Roman"/>
          <w:b/>
          <w:sz w:val="26"/>
          <w:szCs w:val="26"/>
          <w:u w:val="single"/>
        </w:rPr>
        <w:t>TERCERO:</w:t>
      </w:r>
      <w:r w:rsidRPr="00CA0DB9">
        <w:rPr>
          <w:rFonts w:ascii="Times New Roman" w:hAnsi="Times New Roman"/>
          <w:b/>
          <w:sz w:val="26"/>
          <w:szCs w:val="26"/>
        </w:rPr>
        <w:t xml:space="preserve"> </w:t>
      </w:r>
      <w:r w:rsidRPr="00CA0DB9">
        <w:rPr>
          <w:rFonts w:ascii="Times New Roman" w:eastAsia="Times New Roman" w:hAnsi="Times New Roman"/>
          <w:bCs/>
          <w:sz w:val="26"/>
          <w:szCs w:val="26"/>
          <w:lang w:val="es-ES_tradnl"/>
        </w:rPr>
        <w:t>Comisionar al Departamento de Créditos de este Instituto, para que haga efectiva las aplicaciones de precios, plazos y forma de pago de conformidad al Acuerdo contenido en el Punto VII del Acta de Sesión Ordinaria Nº 39-99 de fecha 2 de diciembre del año 1999.</w:t>
      </w:r>
      <w:r w:rsidRPr="00CA0DB9">
        <w:rPr>
          <w:rFonts w:ascii="Times New Roman" w:eastAsia="Times New Roman" w:hAnsi="Times New Roman"/>
          <w:sz w:val="26"/>
          <w:szCs w:val="26"/>
          <w:lang w:eastAsia="es-ES"/>
        </w:rPr>
        <w:t xml:space="preserve"> </w:t>
      </w:r>
      <w:r w:rsidRPr="00CA0DB9">
        <w:rPr>
          <w:rFonts w:ascii="Times New Roman" w:eastAsia="Times New Roman" w:hAnsi="Times New Roman"/>
          <w:b/>
          <w:sz w:val="26"/>
          <w:szCs w:val="26"/>
          <w:u w:val="single"/>
          <w:lang w:eastAsia="es-ES"/>
        </w:rPr>
        <w:t>CUARTO:</w:t>
      </w:r>
      <w:r w:rsidRPr="00CA0DB9">
        <w:rPr>
          <w:rFonts w:ascii="Times New Roman" w:eastAsia="Times New Roman" w:hAnsi="Times New Roman"/>
          <w:b/>
          <w:sz w:val="26"/>
          <w:szCs w:val="26"/>
          <w:lang w:eastAsia="es-ES"/>
        </w:rPr>
        <w:t xml:space="preserve"> </w:t>
      </w:r>
      <w:r w:rsidRPr="00CA0DB9">
        <w:rPr>
          <w:rFonts w:ascii="Times New Roman" w:eastAsia="Times New Roman" w:hAnsi="Times New Roman"/>
          <w:sz w:val="26"/>
          <w:szCs w:val="26"/>
        </w:rPr>
        <w:t>Instruir a la Gerencia de Desarrollo Rural para que a través de la Sección de Cobros, realice las gestiones correspondientes para el cobro en concepto de gastos administrativos y legales</w:t>
      </w:r>
      <w:r w:rsidRPr="00CA0DB9">
        <w:rPr>
          <w:rFonts w:ascii="Times New Roman" w:hAnsi="Times New Roman"/>
          <w:sz w:val="26"/>
          <w:szCs w:val="26"/>
          <w:lang w:eastAsia="es-ES"/>
        </w:rPr>
        <w:t>.</w:t>
      </w:r>
      <w:r w:rsidRPr="00CA0DB9">
        <w:rPr>
          <w:rFonts w:ascii="Times New Roman" w:hAnsi="Times New Roman"/>
          <w:sz w:val="26"/>
          <w:szCs w:val="26"/>
        </w:rPr>
        <w:t xml:space="preserve"> </w:t>
      </w:r>
      <w:r w:rsidRPr="00CA0DB9">
        <w:rPr>
          <w:rFonts w:ascii="Times New Roman" w:hAnsi="Times New Roman"/>
          <w:b/>
          <w:sz w:val="26"/>
          <w:szCs w:val="26"/>
          <w:u w:val="single"/>
          <w:lang w:eastAsia="es-ES"/>
        </w:rPr>
        <w:t>QUINTO</w:t>
      </w:r>
      <w:r w:rsidRPr="00CA0DB9">
        <w:rPr>
          <w:rFonts w:ascii="Times New Roman" w:eastAsia="Times New Roman" w:hAnsi="Times New Roman"/>
          <w:b/>
          <w:sz w:val="26"/>
          <w:szCs w:val="26"/>
          <w:lang w:eastAsia="es-ES"/>
        </w:rPr>
        <w:t xml:space="preserve">: </w:t>
      </w:r>
      <w:r w:rsidRPr="00CA0DB9">
        <w:rPr>
          <w:rFonts w:ascii="Times New Roman" w:eastAsia="Times New Roman" w:hAnsi="Times New Roman"/>
          <w:sz w:val="26"/>
          <w:szCs w:val="26"/>
          <w:lang w:eastAsia="es-ES"/>
        </w:rPr>
        <w:t xml:space="preserve">Autorizar a la Gerencia Legal para que a través del Departamento de Escrituración elabore la respectiva escritura de compraventa y del Departamento de Registro para que realice los trámites de inscripción de la misma. </w:t>
      </w:r>
      <w:r w:rsidRPr="00CA0DB9">
        <w:rPr>
          <w:rFonts w:ascii="Times New Roman" w:eastAsia="Times New Roman" w:hAnsi="Times New Roman"/>
          <w:b/>
          <w:sz w:val="26"/>
          <w:szCs w:val="26"/>
          <w:u w:val="single"/>
          <w:lang w:eastAsia="es-ES"/>
        </w:rPr>
        <w:t>SEXTO:</w:t>
      </w:r>
      <w:r w:rsidRPr="00CA0DB9">
        <w:rPr>
          <w:rFonts w:ascii="Times New Roman" w:eastAsia="Times New Roman" w:hAnsi="Times New Roman"/>
          <w:b/>
          <w:sz w:val="26"/>
          <w:szCs w:val="26"/>
          <w:lang w:eastAsia="es-ES"/>
        </w:rPr>
        <w:t xml:space="preserve"> </w:t>
      </w:r>
      <w:r w:rsidRPr="00CA0DB9">
        <w:rPr>
          <w:rFonts w:ascii="Times New Roman" w:eastAsia="Times New Roman" w:hAnsi="Times New Roman"/>
          <w:sz w:val="26"/>
          <w:szCs w:val="26"/>
          <w:lang w:eastAsia="es-ES"/>
        </w:rPr>
        <w:t>Facultar</w:t>
      </w:r>
      <w:r w:rsidRPr="00CA0DB9">
        <w:rPr>
          <w:rFonts w:ascii="Times New Roman" w:eastAsia="Times New Roman" w:hAnsi="Times New Roman"/>
          <w:b/>
          <w:sz w:val="26"/>
          <w:szCs w:val="26"/>
          <w:lang w:eastAsia="es-ES"/>
        </w:rPr>
        <w:t xml:space="preserve"> </w:t>
      </w:r>
      <w:r w:rsidRPr="00CA0DB9">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CA0DB9">
        <w:rPr>
          <w:rFonts w:ascii="Times New Roman" w:eastAsia="Times New Roman" w:hAnsi="Times New Roman"/>
          <w:sz w:val="26"/>
          <w:szCs w:val="26"/>
          <w:lang w:eastAsia="es-ES"/>
        </w:rPr>
        <w:t>. Este Acuerdo, quede aprobado y ratificado</w:t>
      </w:r>
      <w:r w:rsidRPr="00CA0DB9">
        <w:rPr>
          <w:rFonts w:ascii="Times New Roman" w:eastAsia="Times New Roman" w:hAnsi="Times New Roman"/>
          <w:sz w:val="26"/>
          <w:szCs w:val="26"/>
          <w:lang w:eastAsia="es-ES"/>
        </w:rPr>
        <w:t xml:space="preserve">. </w:t>
      </w:r>
      <w:r w:rsidR="00CA0DB9">
        <w:rPr>
          <w:rFonts w:ascii="Times New Roman" w:eastAsia="Times New Roman" w:hAnsi="Times New Roman"/>
          <w:sz w:val="26"/>
          <w:szCs w:val="26"/>
          <w:lang w:eastAsia="es-ES"/>
        </w:rPr>
        <w:t>NOTIFIQUESE.”””””</w:t>
      </w:r>
    </w:p>
    <w:p w:rsidR="00BD378D" w:rsidRPr="00CA0DB9" w:rsidRDefault="00BD378D" w:rsidP="00CA0DB9">
      <w:pPr>
        <w:tabs>
          <w:tab w:val="left" w:pos="1080"/>
        </w:tabs>
        <w:jc w:val="both"/>
        <w:rPr>
          <w:rFonts w:ascii="Times New Roman" w:hAnsi="Times New Roman"/>
          <w:sz w:val="26"/>
          <w:szCs w:val="26"/>
        </w:rPr>
      </w:pPr>
    </w:p>
    <w:p w:rsidR="00F642F4" w:rsidRPr="00BF6CCC" w:rsidRDefault="00672D7B" w:rsidP="00BF6CCC">
      <w:pPr>
        <w:contextualSpacing/>
        <w:jc w:val="both"/>
        <w:rPr>
          <w:rFonts w:ascii="Times New Roman" w:eastAsia="Times New Roman" w:hAnsi="Times New Roman"/>
          <w:sz w:val="26"/>
          <w:szCs w:val="26"/>
          <w:lang w:eastAsia="es-ES"/>
        </w:rPr>
      </w:pPr>
      <w:r>
        <w:rPr>
          <w:rFonts w:ascii="Times New Roman" w:hAnsi="Times New Roman"/>
          <w:sz w:val="26"/>
          <w:szCs w:val="26"/>
        </w:rPr>
        <w:t xml:space="preserve"> </w:t>
      </w:r>
      <w:r w:rsidR="001E668B">
        <w:rPr>
          <w:rFonts w:ascii="Times New Roman" w:hAnsi="Times New Roman"/>
          <w:sz w:val="26"/>
          <w:szCs w:val="26"/>
        </w:rPr>
        <w:t>“”””IX</w:t>
      </w:r>
      <w:r w:rsidR="0038008A" w:rsidRPr="00BF6CCC">
        <w:rPr>
          <w:rFonts w:ascii="Times New Roman" w:hAnsi="Times New Roman"/>
          <w:sz w:val="26"/>
          <w:szCs w:val="26"/>
        </w:rPr>
        <w:t xml:space="preserve">) La señora Presidenta somete a consideración de Junta Directiva, dictamen jurídico 276, solicitado por el Departamento de Asignación Individual y Avalúos mediante oficio SGD-02-2933-17, de fecha 16 de octubre de 2017, </w:t>
      </w:r>
      <w:r w:rsidR="006558E3" w:rsidRPr="00BF6CCC">
        <w:rPr>
          <w:rFonts w:ascii="Times New Roman" w:hAnsi="Times New Roman"/>
          <w:sz w:val="26"/>
          <w:szCs w:val="26"/>
        </w:rPr>
        <w:t xml:space="preserve">referente a la </w:t>
      </w:r>
      <w:r w:rsidR="00F642F4" w:rsidRPr="00BF6CCC">
        <w:rPr>
          <w:rFonts w:ascii="Times New Roman" w:eastAsia="Times New Roman" w:hAnsi="Times New Roman"/>
          <w:b/>
          <w:sz w:val="26"/>
          <w:szCs w:val="26"/>
          <w:lang w:eastAsia="es-ES"/>
        </w:rPr>
        <w:t>modificación de los siguientes Puntos de Acta: 1) XI de Sesión Ordinaria  17-2001 de fecha 03 de mayo de 2001;</w:t>
      </w:r>
      <w:r w:rsidR="00F642F4" w:rsidRPr="00BF6CCC">
        <w:rPr>
          <w:rFonts w:ascii="Times New Roman" w:eastAsia="Times New Roman" w:hAnsi="Times New Roman"/>
          <w:sz w:val="26"/>
          <w:szCs w:val="26"/>
          <w:lang w:eastAsia="es-ES"/>
        </w:rPr>
        <w:t xml:space="preserve"> y </w:t>
      </w:r>
      <w:r w:rsidR="00F642F4" w:rsidRPr="00BF6CCC">
        <w:rPr>
          <w:rFonts w:ascii="Times New Roman" w:eastAsia="Times New Roman" w:hAnsi="Times New Roman"/>
          <w:b/>
          <w:sz w:val="26"/>
          <w:szCs w:val="26"/>
          <w:lang w:eastAsia="es-ES"/>
        </w:rPr>
        <w:t>2)</w:t>
      </w:r>
      <w:r w:rsidR="00F642F4"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b/>
          <w:sz w:val="26"/>
          <w:szCs w:val="26"/>
          <w:lang w:eastAsia="es-ES"/>
        </w:rPr>
        <w:t>XXIV</w:t>
      </w:r>
      <w:r w:rsidR="00F642F4"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b/>
          <w:sz w:val="26"/>
          <w:szCs w:val="26"/>
          <w:lang w:eastAsia="es-ES"/>
        </w:rPr>
        <w:t>del Acta de Sesión Ordinaria 13-2000 de fecha 06 de abril de 2000</w:t>
      </w:r>
      <w:r w:rsidR="00F642F4" w:rsidRPr="00BF6CCC">
        <w:rPr>
          <w:rFonts w:ascii="Times New Roman" w:eastAsia="Times New Roman" w:hAnsi="Times New Roman"/>
          <w:sz w:val="26"/>
          <w:szCs w:val="26"/>
          <w:lang w:eastAsia="es-ES"/>
        </w:rPr>
        <w:t xml:space="preserve">, mediante los cuales se aprobaron nóminas de beneficiarios </w:t>
      </w:r>
      <w:r w:rsidR="00F642F4" w:rsidRPr="00BF6CCC">
        <w:rPr>
          <w:rFonts w:ascii="Times New Roman" w:eastAsia="Times New Roman" w:hAnsi="Times New Roman"/>
          <w:sz w:val="26"/>
          <w:szCs w:val="26"/>
          <w:lang w:eastAsia="es-ES"/>
        </w:rPr>
        <w:lastRenderedPageBreak/>
        <w:t xml:space="preserve">de la </w:t>
      </w:r>
      <w:r w:rsidR="00F642F4" w:rsidRPr="00BF6CCC">
        <w:rPr>
          <w:rFonts w:ascii="Times New Roman" w:hAnsi="Times New Roman"/>
          <w:sz w:val="26"/>
          <w:szCs w:val="26"/>
        </w:rPr>
        <w:t xml:space="preserve">Lotificación denominada </w:t>
      </w:r>
      <w:r w:rsidR="00F642F4" w:rsidRPr="00BF6CCC">
        <w:rPr>
          <w:rFonts w:ascii="Times New Roman" w:hAnsi="Times New Roman"/>
          <w:b/>
          <w:sz w:val="26"/>
          <w:szCs w:val="26"/>
        </w:rPr>
        <w:t>“FLOR DE FUEGO”</w:t>
      </w:r>
      <w:r w:rsidR="00F642F4" w:rsidRPr="00BF6CCC">
        <w:rPr>
          <w:rFonts w:ascii="Times New Roman" w:hAnsi="Times New Roman"/>
          <w:sz w:val="26"/>
          <w:szCs w:val="26"/>
        </w:rPr>
        <w:t xml:space="preserve">, ubicada administrativamente en cantón Soledad, jurisdicción de Tecoluca, departamento de San Vicente; y registralmente situada en el cantón La Soledad, jurisdicción y departamento de San Vicente; </w:t>
      </w:r>
      <w:r w:rsidR="00F642F4" w:rsidRPr="00BF6CCC">
        <w:rPr>
          <w:rFonts w:ascii="Times New Roman" w:hAnsi="Times New Roman"/>
          <w:b/>
          <w:sz w:val="26"/>
          <w:szCs w:val="26"/>
        </w:rPr>
        <w:t>código de proyecto 101041,</w:t>
      </w:r>
      <w:r w:rsidR="00F642F4" w:rsidRPr="00BF6CCC">
        <w:rPr>
          <w:rFonts w:ascii="Times New Roman" w:hAnsi="Times New Roman"/>
          <w:sz w:val="26"/>
          <w:szCs w:val="26"/>
        </w:rPr>
        <w:t xml:space="preserve"> </w:t>
      </w:r>
      <w:r w:rsidR="00F642F4" w:rsidRPr="00BF6CCC">
        <w:rPr>
          <w:rFonts w:ascii="Times New Roman" w:hAnsi="Times New Roman"/>
          <w:b/>
          <w:sz w:val="26"/>
          <w:szCs w:val="26"/>
        </w:rPr>
        <w:t>SSE 1367, entrega 01</w:t>
      </w:r>
      <w:r w:rsidR="00F642F4" w:rsidRPr="00BF6CCC">
        <w:rPr>
          <w:rFonts w:ascii="Times New Roman" w:eastAsia="Times New Roman" w:hAnsi="Times New Roman"/>
          <w:sz w:val="26"/>
          <w:szCs w:val="26"/>
          <w:lang w:eastAsia="es-ES"/>
        </w:rPr>
        <w:t>; al respecto se hacen las siguientes consideraciones:</w:t>
      </w:r>
    </w:p>
    <w:p w:rsidR="00F642F4" w:rsidRPr="00BF6CCC" w:rsidRDefault="00F642F4" w:rsidP="00BF6CCC">
      <w:pPr>
        <w:pStyle w:val="Prrafodelista"/>
        <w:jc w:val="both"/>
        <w:rPr>
          <w:rFonts w:ascii="Times New Roman" w:eastAsia="Times New Roman" w:hAnsi="Times New Roman"/>
          <w:b/>
          <w:sz w:val="26"/>
          <w:szCs w:val="26"/>
        </w:rPr>
      </w:pPr>
    </w:p>
    <w:p w:rsidR="00F642F4" w:rsidRPr="00BF6CCC" w:rsidRDefault="00F642F4" w:rsidP="00BF6CCC">
      <w:pPr>
        <w:pStyle w:val="Prrafodelista"/>
        <w:ind w:left="1134" w:hanging="708"/>
        <w:jc w:val="both"/>
        <w:rPr>
          <w:rFonts w:ascii="Times New Roman" w:eastAsia="Times New Roman" w:hAnsi="Times New Roman"/>
          <w:b/>
          <w:sz w:val="26"/>
          <w:szCs w:val="26"/>
        </w:rPr>
      </w:pPr>
      <w:r w:rsidRPr="00BF6CCC">
        <w:rPr>
          <w:rFonts w:ascii="Times New Roman" w:eastAsia="Times New Roman" w:hAnsi="Times New Roman"/>
          <w:sz w:val="26"/>
          <w:szCs w:val="26"/>
          <w:lang w:eastAsia="es-ES"/>
        </w:rPr>
        <w:t>I.</w:t>
      </w:r>
      <w:r w:rsidRPr="00BF6CCC">
        <w:rPr>
          <w:rFonts w:ascii="Times New Roman" w:eastAsia="Times New Roman" w:hAnsi="Times New Roman"/>
          <w:sz w:val="26"/>
          <w:szCs w:val="26"/>
          <w:lang w:eastAsia="es-ES"/>
        </w:rPr>
        <w:tab/>
        <w:t>Que en el Punto XI del Acta de Sesión Ordinaria 17-2001 de fecha 03 de mayo de 2001, se adjudicó entre otros, los inmuebles identificados como:</w:t>
      </w:r>
      <w:r w:rsidRPr="00BF6CCC">
        <w:rPr>
          <w:rFonts w:ascii="Times New Roman" w:eastAsia="Times New Roman" w:hAnsi="Times New Roman"/>
          <w:b/>
          <w:sz w:val="26"/>
          <w:szCs w:val="26"/>
          <w:lang w:eastAsia="es-ES"/>
        </w:rPr>
        <w:t xml:space="preserve"> 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 xml:space="preserve">con un área de 654.96 Mt.², y un precio de $214.20, a favor del señor </w:t>
      </w:r>
      <w:r w:rsidR="00C55B84">
        <w:rPr>
          <w:rFonts w:ascii="Times New Roman" w:eastAsia="Times New Roman" w:hAnsi="Times New Roman"/>
          <w:sz w:val="26"/>
          <w:szCs w:val="26"/>
          <w:lang w:eastAsia="es-ES"/>
        </w:rPr>
        <w:t>----</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y</w:t>
      </w:r>
      <w:r w:rsidRPr="00BF6CCC">
        <w:rPr>
          <w:rFonts w:ascii="Times New Roman" w:eastAsia="Times New Roman" w:hAnsi="Times New Roman"/>
          <w:b/>
          <w:sz w:val="26"/>
          <w:szCs w:val="26"/>
          <w:lang w:eastAsia="es-ES"/>
        </w:rPr>
        <w:t xml:space="preserve"> 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 xml:space="preserve">con un área de 717.51 Mt.², y precio de $234.66, a favor de la señora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w:t>
      </w:r>
    </w:p>
    <w:p w:rsidR="00F642F4" w:rsidRPr="00BF6CCC" w:rsidRDefault="00F642F4" w:rsidP="00BF6CCC">
      <w:pPr>
        <w:pStyle w:val="Prrafodelista"/>
        <w:rPr>
          <w:rFonts w:ascii="Times New Roman" w:eastAsia="Times New Roman" w:hAnsi="Times New Roman"/>
          <w:sz w:val="26"/>
          <w:szCs w:val="26"/>
          <w:lang w:eastAsia="es-ES"/>
        </w:rPr>
      </w:pPr>
    </w:p>
    <w:p w:rsidR="00F642F4" w:rsidRPr="00BF6CCC" w:rsidRDefault="00F642F4" w:rsidP="00BF6CCC">
      <w:pPr>
        <w:pStyle w:val="Prrafodelista"/>
        <w:ind w:left="1134" w:hanging="708"/>
        <w:jc w:val="both"/>
        <w:rPr>
          <w:rFonts w:ascii="Times New Roman" w:eastAsia="Times New Roman" w:hAnsi="Times New Roman"/>
          <w:b/>
          <w:sz w:val="26"/>
          <w:szCs w:val="26"/>
        </w:rPr>
      </w:pPr>
      <w:r w:rsidRPr="00BF6CCC">
        <w:rPr>
          <w:rFonts w:ascii="Times New Roman" w:eastAsia="Times New Roman" w:hAnsi="Times New Roman"/>
          <w:sz w:val="26"/>
          <w:szCs w:val="26"/>
          <w:lang w:eastAsia="es-ES"/>
        </w:rPr>
        <w:t>II.</w:t>
      </w:r>
      <w:r w:rsidRPr="00BF6CCC">
        <w:rPr>
          <w:rFonts w:ascii="Times New Roman" w:eastAsia="Times New Roman" w:hAnsi="Times New Roman"/>
          <w:sz w:val="26"/>
          <w:szCs w:val="26"/>
          <w:lang w:eastAsia="es-ES"/>
        </w:rPr>
        <w:tab/>
        <w:t>En el Punto XXIV del Acta de Sesión Ordinaria 13-2000 de fecha 06 de abril de 2000, se adjudicó entre otros, los inmuebles identificados como:</w:t>
      </w:r>
      <w:r w:rsidRPr="00BF6CCC">
        <w:rPr>
          <w:rFonts w:ascii="Times New Roman" w:eastAsia="Times New Roman" w:hAnsi="Times New Roman"/>
          <w:b/>
          <w:sz w:val="26"/>
          <w:szCs w:val="26"/>
          <w:lang w:eastAsia="es-ES"/>
        </w:rPr>
        <w:t xml:space="preserve"> 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 xml:space="preserve">con un área de 717.49 Mt.², y un precio de $234.65, a favor del señor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y </w:t>
      </w:r>
      <w:r w:rsidRPr="00BF6CCC">
        <w:rPr>
          <w:rFonts w:ascii="Times New Roman" w:eastAsia="Times New Roman" w:hAnsi="Times New Roman"/>
          <w:b/>
          <w:sz w:val="26"/>
          <w:szCs w:val="26"/>
          <w:lang w:eastAsia="es-ES"/>
        </w:rPr>
        <w:t xml:space="preserve">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 xml:space="preserve">con un área de 627.89 Mt.², y un precio de $205.35, a favor de la señora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w:t>
      </w:r>
      <w:r w:rsidRPr="00BF6CCC">
        <w:rPr>
          <w:rFonts w:ascii="Times New Roman" w:eastAsia="Times New Roman" w:hAnsi="Times New Roman"/>
          <w:b/>
          <w:sz w:val="26"/>
          <w:szCs w:val="26"/>
          <w:lang w:eastAsia="es-ES"/>
        </w:rPr>
        <w:t xml:space="preserve"> </w:t>
      </w:r>
    </w:p>
    <w:p w:rsidR="00F642F4" w:rsidRPr="00BF6CCC" w:rsidRDefault="00F642F4" w:rsidP="00BF6CCC">
      <w:pPr>
        <w:pStyle w:val="Prrafodelista"/>
        <w:rPr>
          <w:rFonts w:ascii="Times New Roman" w:eastAsia="Times New Roman" w:hAnsi="Times New Roman"/>
          <w:sz w:val="26"/>
          <w:szCs w:val="26"/>
          <w:lang w:eastAsia="es-ES"/>
        </w:rPr>
      </w:pPr>
    </w:p>
    <w:p w:rsidR="00F642F4" w:rsidRPr="00BF6CCC" w:rsidRDefault="00F642F4" w:rsidP="00BF6CCC">
      <w:pPr>
        <w:pStyle w:val="Prrafodelista"/>
        <w:ind w:left="1134" w:hanging="708"/>
        <w:jc w:val="both"/>
        <w:rPr>
          <w:rFonts w:ascii="Times New Roman" w:eastAsia="Times New Roman" w:hAnsi="Times New Roman"/>
          <w:b/>
          <w:sz w:val="26"/>
          <w:szCs w:val="26"/>
        </w:rPr>
      </w:pPr>
      <w:r w:rsidRPr="00BF6CCC">
        <w:rPr>
          <w:rFonts w:ascii="Times New Roman" w:eastAsia="Times New Roman" w:hAnsi="Times New Roman"/>
          <w:sz w:val="26"/>
          <w:szCs w:val="26"/>
          <w:lang w:eastAsia="es-ES"/>
        </w:rPr>
        <w:t>III.</w:t>
      </w:r>
      <w:r w:rsidRPr="00BF6CCC">
        <w:rPr>
          <w:rFonts w:ascii="Times New Roman" w:eastAsia="Times New Roman" w:hAnsi="Times New Roman"/>
          <w:sz w:val="26"/>
          <w:szCs w:val="26"/>
          <w:lang w:eastAsia="es-ES"/>
        </w:rPr>
        <w:tab/>
        <w:t xml:space="preserve">Habiéndose actualizado la información de la adjudicación de los inmuebles antes mencionados, y que ahora se encuentran comprendidos dentro del Proyecto </w:t>
      </w:r>
      <w:r w:rsidRPr="00BF6CCC">
        <w:rPr>
          <w:rFonts w:ascii="Times New Roman" w:hAnsi="Times New Roman"/>
          <w:sz w:val="26"/>
          <w:szCs w:val="26"/>
        </w:rPr>
        <w:t xml:space="preserve">de Asentamiento Comunitario Hacienda </w:t>
      </w:r>
      <w:r w:rsidRPr="00BF6CCC">
        <w:rPr>
          <w:rFonts w:ascii="Times New Roman" w:hAnsi="Times New Roman"/>
          <w:b/>
          <w:sz w:val="26"/>
          <w:szCs w:val="26"/>
        </w:rPr>
        <w:t>“FLOR DE FUEGO”</w:t>
      </w:r>
      <w:r w:rsidRPr="00BF6CCC">
        <w:rPr>
          <w:rFonts w:ascii="Times New Roman" w:hAnsi="Times New Roman"/>
          <w:sz w:val="26"/>
          <w:szCs w:val="26"/>
        </w:rPr>
        <w:t xml:space="preserve">, </w:t>
      </w:r>
      <w:r w:rsidRPr="00BF6CCC">
        <w:rPr>
          <w:rFonts w:ascii="Times New Roman" w:eastAsia="Times New Roman" w:hAnsi="Times New Roman"/>
          <w:sz w:val="26"/>
          <w:szCs w:val="26"/>
          <w:lang w:eastAsia="es-ES"/>
        </w:rPr>
        <w:t xml:space="preserve">aprobado en el Punto LVIII del Acta de Sesión Ordinaria 35-2016 de fecha 10 de noviembre de 2016, </w:t>
      </w:r>
      <w:r w:rsidRPr="00BF6CCC">
        <w:rPr>
          <w:rFonts w:ascii="Times New Roman" w:hAnsi="Times New Roman"/>
          <w:sz w:val="26"/>
          <w:szCs w:val="26"/>
        </w:rPr>
        <w:t>ubicada administrativamente en cantón Soledad, jurisdicción de Tecoluca, departamento de San Vicente; y registralmente situada en el cantón La Soledad, jurisdicción y departamento de San Vicente</w:t>
      </w:r>
      <w:r w:rsidRPr="00BF6CCC">
        <w:rPr>
          <w:rFonts w:ascii="Times New Roman" w:eastAsia="Times New Roman" w:hAnsi="Times New Roman"/>
          <w:sz w:val="26"/>
          <w:szCs w:val="26"/>
          <w:lang w:eastAsia="es-ES"/>
        </w:rPr>
        <w:t xml:space="preserve">, se hace necesaria la modificación de los citados Acuerdos por las siguientes causales: </w:t>
      </w:r>
    </w:p>
    <w:p w:rsidR="00F642F4" w:rsidRDefault="00F642F4" w:rsidP="00BF6CCC">
      <w:pPr>
        <w:contextualSpacing/>
        <w:jc w:val="both"/>
        <w:rPr>
          <w:rFonts w:ascii="Times New Roman" w:eastAsia="Times New Roman" w:hAnsi="Times New Roman"/>
          <w:b/>
          <w:sz w:val="26"/>
          <w:szCs w:val="26"/>
          <w:lang w:eastAsia="es-ES"/>
        </w:rPr>
      </w:pPr>
    </w:p>
    <w:p w:rsidR="00F642F4" w:rsidRPr="00BF6CCC" w:rsidRDefault="00F642F4" w:rsidP="00BF6CCC">
      <w:pPr>
        <w:pStyle w:val="Prrafodelista"/>
        <w:spacing w:after="160"/>
        <w:ind w:left="1418" w:hanging="284"/>
        <w:contextualSpacing/>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1) PUNTO XI DEL ACTA DE SESIÓN ORDINARIA 17-2001 DE FECHA 03 DE MAYO DE 2001</w:t>
      </w:r>
    </w:p>
    <w:p w:rsidR="00F642F4" w:rsidRPr="00BF6CCC" w:rsidRDefault="00F642F4" w:rsidP="00BF6CCC">
      <w:pPr>
        <w:pStyle w:val="Prrafodelista"/>
        <w:rPr>
          <w:rFonts w:ascii="Times New Roman" w:eastAsia="Times New Roman" w:hAnsi="Times New Roman"/>
          <w:b/>
          <w:sz w:val="26"/>
          <w:szCs w:val="26"/>
          <w:lang w:eastAsia="es-ES"/>
        </w:rPr>
      </w:pPr>
    </w:p>
    <w:p w:rsidR="00F642F4" w:rsidRPr="00BF6CCC" w:rsidRDefault="00F642F4" w:rsidP="00BF6CCC">
      <w:pPr>
        <w:ind w:firstLine="643"/>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 xml:space="preserve">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w:t>
      </w:r>
    </w:p>
    <w:p w:rsidR="00F642F4" w:rsidRPr="00BF6CCC" w:rsidRDefault="00F642F4" w:rsidP="00BF6CCC">
      <w:pPr>
        <w:pStyle w:val="Prrafodelista"/>
        <w:ind w:left="1560" w:hanging="426"/>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a)</w:t>
      </w:r>
      <w:r w:rsidRPr="00BF6CCC">
        <w:rPr>
          <w:rFonts w:ascii="Times New Roman" w:eastAsia="Times New Roman" w:hAnsi="Times New Roman"/>
          <w:sz w:val="26"/>
          <w:szCs w:val="26"/>
          <w:lang w:eastAsia="es-ES"/>
        </w:rPr>
        <w:t xml:space="preserve">  Corregir nomenclatura y área del Lote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Polígono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esto debido a que la Junta Directiva aprobó la adjudicación del inmueble identificándolo como se ha relacionado, con un área de 654.96 Mt.², pero al reprocesar los planos e inscribir la Desmembración en Cabeza de su dueño a favor de la Financiera Nacional de Tierras Agrícolas hoy ISTA, resultó que la nomenclatura y área han variado siendo lo correcto </w:t>
      </w:r>
      <w:r w:rsidRPr="00BF6CCC">
        <w:rPr>
          <w:rFonts w:ascii="Times New Roman" w:eastAsia="Times New Roman" w:hAnsi="Times New Roman"/>
          <w:b/>
          <w:sz w:val="26"/>
          <w:szCs w:val="26"/>
          <w:lang w:eastAsia="es-ES"/>
        </w:rPr>
        <w:t xml:space="preserve">SOLAR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POLIGONO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PROYECTO DE ASENTAMIENTO COMUNITARIO HACIENDA “FLOR DE FUEGO”, </w:t>
      </w:r>
      <w:r w:rsidRPr="00BF6CCC">
        <w:rPr>
          <w:rFonts w:ascii="Times New Roman" w:eastAsia="Times New Roman" w:hAnsi="Times New Roman"/>
          <w:sz w:val="26"/>
          <w:szCs w:val="26"/>
          <w:lang w:eastAsia="es-ES"/>
        </w:rPr>
        <w:t xml:space="preserve">con un área  de 635.63 Mt.², resultando que ésta ha disminuido en 19.33 Mt.², </w:t>
      </w:r>
      <w:r w:rsidRPr="00BF6CCC">
        <w:rPr>
          <w:rFonts w:ascii="Times New Roman" w:hAnsi="Times New Roman"/>
          <w:sz w:val="26"/>
          <w:szCs w:val="26"/>
          <w:lang w:eastAsia="es-ES"/>
        </w:rPr>
        <w:t xml:space="preserve">lo cual ha </w:t>
      </w:r>
      <w:r w:rsidRPr="00BF6CCC">
        <w:rPr>
          <w:rFonts w:ascii="Times New Roman" w:hAnsi="Times New Roman"/>
          <w:sz w:val="26"/>
          <w:szCs w:val="26"/>
          <w:lang w:eastAsia="es-ES"/>
        </w:rPr>
        <w:lastRenderedPageBreak/>
        <w:t>sido aceptado por el beneficiario según consta en el Acta de Aceptación de Corrección de Nomenclatura y Reducción de Área de Inmueble, de fecha 13 de julio de 2016, anexa al expediente respectivo.</w:t>
      </w:r>
    </w:p>
    <w:p w:rsidR="00F642F4" w:rsidRPr="00BF6CCC" w:rsidRDefault="00F642F4" w:rsidP="00BF6CCC">
      <w:pPr>
        <w:pStyle w:val="Prrafodelista"/>
        <w:jc w:val="both"/>
        <w:rPr>
          <w:rFonts w:ascii="Times New Roman" w:eastAsia="Times New Roman" w:hAnsi="Times New Roman"/>
          <w:b/>
          <w:sz w:val="26"/>
          <w:szCs w:val="26"/>
          <w:lang w:eastAsia="es-ES"/>
        </w:rPr>
      </w:pPr>
    </w:p>
    <w:p w:rsidR="00F642F4" w:rsidRPr="00BF6CCC" w:rsidRDefault="00F642F4" w:rsidP="00BF6CCC">
      <w:pPr>
        <w:pStyle w:val="Prrafodelista"/>
        <w:ind w:left="1560" w:hanging="426"/>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rPr>
        <w:t>b)</w:t>
      </w:r>
      <w:r w:rsidRPr="00BF6CCC">
        <w:rPr>
          <w:rFonts w:ascii="Times New Roman" w:eastAsia="Times New Roman" w:hAnsi="Times New Roman"/>
          <w:sz w:val="26"/>
          <w:szCs w:val="26"/>
        </w:rPr>
        <w:t xml:space="preserve"> Incluir en la adjudicación del inmueble a la señora </w:t>
      </w:r>
      <w:r w:rsidRPr="00BF6CCC">
        <w:rPr>
          <w:rFonts w:ascii="Times New Roman" w:eastAsia="Times New Roman" w:hAnsi="Times New Roman"/>
          <w:b/>
          <w:sz w:val="26"/>
          <w:szCs w:val="26"/>
          <w:lang w:eastAsia="es-ES"/>
        </w:rPr>
        <w:t>MABEL VALENZUELA DIAZ</w:t>
      </w:r>
      <w:r w:rsidRPr="00BF6CCC">
        <w:rPr>
          <w:rFonts w:ascii="Times New Roman" w:eastAsia="Times New Roman" w:hAnsi="Times New Roman"/>
          <w:sz w:val="26"/>
          <w:szCs w:val="26"/>
          <w:lang w:eastAsia="es-ES"/>
        </w:rPr>
        <w:t xml:space="preserve">, de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años de edad,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del domicilio de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departamento de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con Documento Único de Identidad número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en su calidad de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del titular de la adjudicación señor </w:t>
      </w:r>
      <w:r w:rsidR="00C55B84">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Según solicitud de inclusión de beneficiaria de fecha 13 de julio de 2016, anexa al expediente respectivo.</w:t>
      </w:r>
    </w:p>
    <w:p w:rsidR="00F642F4" w:rsidRPr="00BF6CCC" w:rsidRDefault="00F642F4" w:rsidP="00BF6CCC">
      <w:pPr>
        <w:pStyle w:val="Prrafodelista"/>
        <w:rPr>
          <w:rFonts w:ascii="Times New Roman" w:eastAsia="Times New Roman" w:hAnsi="Times New Roman"/>
          <w:b/>
          <w:sz w:val="26"/>
          <w:szCs w:val="26"/>
          <w:lang w:eastAsia="es-ES"/>
        </w:rPr>
      </w:pPr>
    </w:p>
    <w:p w:rsidR="00F642F4" w:rsidRPr="00BF6CCC" w:rsidRDefault="00F642F4" w:rsidP="00BF6CCC">
      <w:pPr>
        <w:pStyle w:val="Prrafodelista"/>
        <w:ind w:left="1560" w:hanging="426"/>
        <w:contextualSpacing/>
        <w:jc w:val="both"/>
        <w:rPr>
          <w:rFonts w:ascii="Times New Roman" w:eastAsia="Times New Roman" w:hAnsi="Times New Roman"/>
          <w:b/>
          <w:sz w:val="26"/>
          <w:szCs w:val="26"/>
          <w:lang w:eastAsia="es-ES"/>
        </w:rPr>
      </w:pPr>
      <w:r w:rsidRPr="00BF6CCC">
        <w:rPr>
          <w:rFonts w:ascii="Times New Roman" w:eastAsia="Times New Roman" w:hAnsi="Times New Roman"/>
          <w:b/>
          <w:bCs/>
          <w:sz w:val="26"/>
          <w:szCs w:val="26"/>
          <w:lang w:eastAsia="es-ES"/>
        </w:rPr>
        <w:t>c)</w:t>
      </w:r>
      <w:r w:rsidRPr="00BF6CCC">
        <w:rPr>
          <w:rFonts w:ascii="Times New Roman" w:eastAsia="Times New Roman" w:hAnsi="Times New Roman"/>
          <w:bCs/>
          <w:sz w:val="26"/>
          <w:szCs w:val="26"/>
          <w:lang w:eastAsia="es-ES"/>
        </w:rPr>
        <w:t xml:space="preserve"> Corregir el nombre del señor </w:t>
      </w:r>
      <w:r w:rsidRPr="00BF6CCC">
        <w:rPr>
          <w:rFonts w:ascii="Times New Roman" w:hAnsi="Times New Roman"/>
          <w:sz w:val="26"/>
          <w:szCs w:val="26"/>
        </w:rPr>
        <w:t>JOSÉ LUIS GONZÁLEZ</w:t>
      </w:r>
      <w:r w:rsidRPr="00BF6CCC">
        <w:rPr>
          <w:rFonts w:ascii="Times New Roman" w:eastAsia="Times New Roman" w:hAnsi="Times New Roman"/>
          <w:bCs/>
          <w:sz w:val="26"/>
          <w:szCs w:val="26"/>
          <w:lang w:eastAsia="es-ES"/>
        </w:rPr>
        <w:t xml:space="preserve">, siendo lo correcto según Documento Único de Identidad </w:t>
      </w:r>
      <w:r w:rsidRPr="00BF6CCC">
        <w:rPr>
          <w:rFonts w:ascii="Times New Roman" w:eastAsia="Times New Roman" w:hAnsi="Times New Roman"/>
          <w:b/>
          <w:bCs/>
          <w:sz w:val="26"/>
          <w:szCs w:val="26"/>
          <w:lang w:eastAsia="es-ES"/>
        </w:rPr>
        <w:t>JOSE LUIS GONZALEZ ORELLANA</w:t>
      </w:r>
      <w:r w:rsidRPr="00BF6CCC">
        <w:rPr>
          <w:rFonts w:ascii="Times New Roman" w:eastAsia="Times New Roman" w:hAnsi="Times New Roman"/>
          <w:bCs/>
          <w:sz w:val="26"/>
          <w:szCs w:val="26"/>
          <w:lang w:eastAsia="es-ES"/>
        </w:rPr>
        <w:t>.</w:t>
      </w:r>
    </w:p>
    <w:p w:rsidR="00BF6CCC" w:rsidRDefault="00BF6CCC" w:rsidP="00BF6CCC">
      <w:pPr>
        <w:pStyle w:val="Prrafodelista"/>
        <w:ind w:firstLine="426"/>
        <w:rPr>
          <w:rFonts w:ascii="Times New Roman" w:eastAsia="Times New Roman" w:hAnsi="Times New Roman"/>
          <w:b/>
          <w:sz w:val="26"/>
          <w:szCs w:val="26"/>
          <w:lang w:eastAsia="es-ES"/>
        </w:rPr>
      </w:pPr>
    </w:p>
    <w:p w:rsidR="00F642F4" w:rsidRPr="00BF6CCC" w:rsidRDefault="00F642F4" w:rsidP="00BF6CCC">
      <w:pPr>
        <w:pStyle w:val="Prrafodelista"/>
        <w:ind w:firstLine="426"/>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 xml:space="preserve">LOTE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POLÍGONO “</w:t>
      </w:r>
      <w:r w:rsidR="00C55B84">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w:t>
      </w:r>
    </w:p>
    <w:p w:rsidR="00494FC0" w:rsidRDefault="005B08CF" w:rsidP="00BF6CCC">
      <w:pPr>
        <w:pStyle w:val="Prrafodelista"/>
        <w:ind w:left="1560" w:hanging="426"/>
        <w:contextualSpacing/>
        <w:jc w:val="both"/>
        <w:rPr>
          <w:rFonts w:ascii="Times New Roman" w:eastAsia="Times New Roman" w:hAnsi="Times New Roman"/>
          <w:sz w:val="26"/>
          <w:szCs w:val="26"/>
          <w:lang w:eastAsia="es-ES"/>
        </w:rPr>
      </w:pPr>
      <w:r w:rsidRPr="00BF6CCC">
        <w:rPr>
          <w:rFonts w:ascii="Times New Roman" w:eastAsia="Times New Roman" w:hAnsi="Times New Roman"/>
          <w:b/>
          <w:sz w:val="26"/>
          <w:szCs w:val="26"/>
          <w:lang w:eastAsia="es-ES"/>
        </w:rPr>
        <w:t>a)</w:t>
      </w:r>
      <w:r w:rsidRPr="00BF6CCC">
        <w:rPr>
          <w:rFonts w:ascii="Times New Roman" w:eastAsia="Times New Roman" w:hAnsi="Times New Roman"/>
          <w:sz w:val="26"/>
          <w:szCs w:val="26"/>
          <w:lang w:eastAsia="es-ES"/>
        </w:rPr>
        <w:t xml:space="preserve">  </w:t>
      </w:r>
      <w:r w:rsidR="00BF6CCC">
        <w:rPr>
          <w:rFonts w:ascii="Times New Roman" w:eastAsia="Times New Roman" w:hAnsi="Times New Roman"/>
          <w:sz w:val="26"/>
          <w:szCs w:val="26"/>
          <w:lang w:eastAsia="es-ES"/>
        </w:rPr>
        <w:t xml:space="preserve"> </w:t>
      </w:r>
      <w:r w:rsidRPr="00BF6CCC">
        <w:rPr>
          <w:rFonts w:ascii="Times New Roman" w:eastAsia="Times New Roman" w:hAnsi="Times New Roman"/>
          <w:sz w:val="26"/>
          <w:szCs w:val="26"/>
          <w:lang w:eastAsia="es-ES"/>
        </w:rPr>
        <w:t>Corregir</w:t>
      </w:r>
      <w:r w:rsidR="00F642F4" w:rsidRPr="00BF6CCC">
        <w:rPr>
          <w:rFonts w:ascii="Times New Roman" w:eastAsia="Times New Roman" w:hAnsi="Times New Roman"/>
          <w:sz w:val="26"/>
          <w:szCs w:val="26"/>
          <w:lang w:eastAsia="es-ES"/>
        </w:rPr>
        <w:t xml:space="preserve"> nomenclatura y área del Lote </w:t>
      </w:r>
      <w:r w:rsidR="00C55B84">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C55B84">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esto debido a que la Junta Directiva aprobó la adjudicación del inmueble identificándolo como se ha relacionado, con un área de 717.51 Mt.², pero al reprocesar los planos e inscribir la Desmembración en Cabeza de su dueño a favor de la Financiera Nacional de Tierras Agrícolas hoy </w:t>
      </w:r>
    </w:p>
    <w:p w:rsidR="00F642F4" w:rsidRPr="00BF6CCC" w:rsidRDefault="00494FC0" w:rsidP="00BF6CCC">
      <w:pPr>
        <w:pStyle w:val="Prrafodelista"/>
        <w:ind w:left="1560" w:hanging="426"/>
        <w:contextualSpacing/>
        <w:jc w:val="both"/>
        <w:rPr>
          <w:rFonts w:ascii="Times New Roman" w:eastAsia="Times New Roman" w:hAnsi="Times New Roman"/>
          <w:b/>
          <w:sz w:val="26"/>
          <w:szCs w:val="26"/>
          <w:lang w:eastAsia="es-ES"/>
        </w:rPr>
      </w:pPr>
      <w:r>
        <w:rPr>
          <w:rFonts w:ascii="Times New Roman" w:eastAsia="Times New Roman" w:hAnsi="Times New Roman"/>
          <w:sz w:val="26"/>
          <w:szCs w:val="26"/>
          <w:lang w:eastAsia="es-ES"/>
        </w:rPr>
        <w:tab/>
      </w:r>
      <w:r w:rsidR="00F642F4" w:rsidRPr="00BF6CCC">
        <w:rPr>
          <w:rFonts w:ascii="Times New Roman" w:eastAsia="Times New Roman" w:hAnsi="Times New Roman"/>
          <w:sz w:val="26"/>
          <w:szCs w:val="26"/>
          <w:lang w:eastAsia="es-ES"/>
        </w:rPr>
        <w:t xml:space="preserve">ISTA, resultó que la nomenclatura y área han variado siendo lo correcto </w:t>
      </w:r>
      <w:r w:rsidR="00F642F4" w:rsidRPr="00BF6CCC">
        <w:rPr>
          <w:rFonts w:ascii="Times New Roman" w:eastAsia="Times New Roman" w:hAnsi="Times New Roman"/>
          <w:b/>
          <w:sz w:val="26"/>
          <w:szCs w:val="26"/>
          <w:lang w:eastAsia="es-ES"/>
        </w:rPr>
        <w:t xml:space="preserve">SOLAR </w:t>
      </w:r>
      <w:r w:rsidR="00C55B84">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C55B84">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717.28 Mt.², resultando que ésta ha disminuido en 0.23 Mt.², </w:t>
      </w:r>
      <w:r w:rsidR="00F642F4" w:rsidRPr="00BF6CCC">
        <w:rPr>
          <w:rFonts w:ascii="Times New Roman" w:hAnsi="Times New Roman"/>
          <w:sz w:val="26"/>
          <w:szCs w:val="26"/>
          <w:lang w:eastAsia="es-ES"/>
        </w:rPr>
        <w:t>lo cual ha sido aceptado por la beneficiaria según consta en el Acta de Aceptación de Corrección de Nomenclatura y Reducción de Área de Inmueble, de fecha 15 de julio de 2016, anexa al expediente respectivo</w:t>
      </w:r>
      <w:r w:rsidR="00F642F4" w:rsidRPr="00BF6CCC">
        <w:rPr>
          <w:rFonts w:ascii="Times New Roman" w:eastAsia="Times New Roman" w:hAnsi="Times New Roman"/>
          <w:sz w:val="26"/>
          <w:szCs w:val="26"/>
          <w:lang w:eastAsia="es-ES"/>
        </w:rPr>
        <w:t xml:space="preserve">. </w:t>
      </w:r>
    </w:p>
    <w:p w:rsidR="00F642F4" w:rsidRPr="00BF6CCC" w:rsidRDefault="00F642F4" w:rsidP="00BF6CCC">
      <w:pPr>
        <w:pStyle w:val="Prrafodelista"/>
        <w:jc w:val="both"/>
        <w:rPr>
          <w:rFonts w:ascii="Times New Roman" w:eastAsia="Times New Roman" w:hAnsi="Times New Roman"/>
          <w:b/>
          <w:sz w:val="26"/>
          <w:szCs w:val="26"/>
          <w:lang w:eastAsia="es-ES"/>
        </w:rPr>
      </w:pPr>
    </w:p>
    <w:p w:rsidR="00F642F4" w:rsidRPr="00BF6CCC" w:rsidRDefault="005B08CF" w:rsidP="00BF6CCC">
      <w:pPr>
        <w:pStyle w:val="Prrafodelista"/>
        <w:ind w:left="1560" w:hanging="426"/>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rPr>
        <w:t>b)</w:t>
      </w:r>
      <w:r w:rsidRPr="00BF6CCC">
        <w:rPr>
          <w:rFonts w:ascii="Times New Roman" w:eastAsia="Times New Roman" w:hAnsi="Times New Roman"/>
          <w:sz w:val="26"/>
          <w:szCs w:val="26"/>
        </w:rPr>
        <w:t xml:space="preserve"> </w:t>
      </w:r>
      <w:r w:rsidR="00494FC0">
        <w:rPr>
          <w:rFonts w:ascii="Times New Roman" w:eastAsia="Times New Roman" w:hAnsi="Times New Roman"/>
          <w:sz w:val="26"/>
          <w:szCs w:val="26"/>
        </w:rPr>
        <w:t xml:space="preserve"> </w:t>
      </w:r>
      <w:r w:rsidR="00F642F4" w:rsidRPr="00BF6CCC">
        <w:rPr>
          <w:rFonts w:ascii="Times New Roman" w:eastAsia="Times New Roman" w:hAnsi="Times New Roman"/>
          <w:sz w:val="26"/>
          <w:szCs w:val="26"/>
        </w:rPr>
        <w:t xml:space="preserve">Incluir en la adjudicación del inmueble a la señora </w:t>
      </w:r>
      <w:r w:rsidR="00F642F4" w:rsidRPr="00BF6CCC">
        <w:rPr>
          <w:rFonts w:ascii="Times New Roman" w:eastAsia="Times New Roman" w:hAnsi="Times New Roman"/>
          <w:b/>
          <w:sz w:val="26"/>
          <w:szCs w:val="26"/>
          <w:lang w:eastAsia="es-ES"/>
        </w:rPr>
        <w:t>ANDREINA DE JESUS MARTINEZ VALENZUELA</w:t>
      </w:r>
      <w:r w:rsidR="00F642F4" w:rsidRPr="00BF6CCC">
        <w:rPr>
          <w:rFonts w:ascii="Times New Roman" w:eastAsia="Times New Roman" w:hAnsi="Times New Roman"/>
          <w:sz w:val="26"/>
          <w:szCs w:val="26"/>
          <w:lang w:eastAsia="es-ES"/>
        </w:rPr>
        <w:t xml:space="preserve">,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años de edad,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del domicilio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departamento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Documento Único de Identidad número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en su calidad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 la titular de la adjudicación señora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vínculo familiar se comprob</w:t>
      </w:r>
      <w:r w:rsidRPr="00BF6CCC">
        <w:rPr>
          <w:rFonts w:ascii="Times New Roman" w:eastAsia="Times New Roman" w:hAnsi="Times New Roman"/>
          <w:sz w:val="26"/>
          <w:szCs w:val="26"/>
          <w:lang w:eastAsia="es-ES"/>
        </w:rPr>
        <w:t>ado</w:t>
      </w:r>
      <w:r w:rsidR="00F642F4" w:rsidRPr="00BF6CCC">
        <w:rPr>
          <w:rFonts w:ascii="Times New Roman" w:eastAsia="Times New Roman" w:hAnsi="Times New Roman"/>
          <w:sz w:val="26"/>
          <w:szCs w:val="26"/>
          <w:lang w:eastAsia="es-ES"/>
        </w:rPr>
        <w:t xml:space="preserve"> con la Certificación de Partida de Nacimiento, </w:t>
      </w:r>
      <w:r w:rsidRPr="00BF6CCC">
        <w:rPr>
          <w:rFonts w:ascii="Times New Roman" w:eastAsia="Times New Roman" w:hAnsi="Times New Roman"/>
          <w:sz w:val="26"/>
          <w:szCs w:val="26"/>
          <w:lang w:eastAsia="es-ES"/>
        </w:rPr>
        <w:t>y s</w:t>
      </w:r>
      <w:r w:rsidR="00F642F4" w:rsidRPr="00BF6CCC">
        <w:rPr>
          <w:rFonts w:ascii="Times New Roman" w:eastAsia="Times New Roman" w:hAnsi="Times New Roman"/>
          <w:sz w:val="26"/>
          <w:szCs w:val="26"/>
          <w:lang w:eastAsia="es-ES"/>
        </w:rPr>
        <w:t>egún solicitud de inclusión de beneficiario de fecha 15 de julio de 2016, anexa al expediente respectivo.</w:t>
      </w:r>
    </w:p>
    <w:p w:rsidR="00F642F4" w:rsidRPr="00BF6CCC" w:rsidRDefault="00F642F4" w:rsidP="00BF6CCC">
      <w:pPr>
        <w:pStyle w:val="Prrafodelista"/>
        <w:jc w:val="both"/>
        <w:rPr>
          <w:rFonts w:ascii="Times New Roman" w:eastAsia="Times New Roman" w:hAnsi="Times New Roman"/>
          <w:b/>
          <w:sz w:val="26"/>
          <w:szCs w:val="26"/>
          <w:lang w:eastAsia="es-ES"/>
        </w:rPr>
      </w:pPr>
    </w:p>
    <w:p w:rsidR="00F642F4" w:rsidRPr="00BF6CCC" w:rsidRDefault="005B08CF" w:rsidP="00BF6CCC">
      <w:pPr>
        <w:pStyle w:val="Prrafodelista"/>
        <w:spacing w:after="160"/>
        <w:ind w:left="1418" w:hanging="284"/>
        <w:contextualSpacing/>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 xml:space="preserve">2) </w:t>
      </w:r>
      <w:r w:rsidR="00F642F4" w:rsidRPr="00BF6CCC">
        <w:rPr>
          <w:rFonts w:ascii="Times New Roman" w:eastAsia="Times New Roman" w:hAnsi="Times New Roman"/>
          <w:b/>
          <w:sz w:val="26"/>
          <w:szCs w:val="26"/>
          <w:lang w:eastAsia="es-ES"/>
        </w:rPr>
        <w:t>PUNTO XXIV DEL ACTA DE SESIÓN ORDINARIA 13-2000 DE FECHA 06 DE ABRIL DE 2000</w:t>
      </w:r>
    </w:p>
    <w:p w:rsidR="00F642F4" w:rsidRPr="00BF6CCC" w:rsidRDefault="00F642F4" w:rsidP="00BF6CCC">
      <w:pPr>
        <w:pStyle w:val="Prrafodelista"/>
        <w:rPr>
          <w:rFonts w:ascii="Times New Roman" w:eastAsia="Times New Roman" w:hAnsi="Times New Roman"/>
          <w:b/>
          <w:sz w:val="26"/>
          <w:szCs w:val="26"/>
          <w:lang w:eastAsia="es-ES"/>
        </w:rPr>
      </w:pPr>
    </w:p>
    <w:p w:rsidR="00F642F4" w:rsidRDefault="00F642F4" w:rsidP="00BF6CCC">
      <w:pPr>
        <w:pStyle w:val="Prrafodelista"/>
        <w:ind w:firstLine="426"/>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lastRenderedPageBreak/>
        <w:t xml:space="preserve">LOTE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POLÍGONO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w:t>
      </w:r>
    </w:p>
    <w:p w:rsidR="00F642F4" w:rsidRPr="00AF0D97" w:rsidRDefault="00F642F4" w:rsidP="00BF6CCC">
      <w:pPr>
        <w:pStyle w:val="Prrafodelista"/>
        <w:ind w:left="1560" w:hanging="426"/>
        <w:contextualSpacing/>
        <w:jc w:val="both"/>
        <w:rPr>
          <w:rFonts w:ascii="Times New Roman" w:eastAsia="Times New Roman" w:hAnsi="Times New Roman"/>
          <w:sz w:val="26"/>
          <w:szCs w:val="26"/>
          <w:lang w:eastAsia="es-ES"/>
        </w:rPr>
      </w:pPr>
      <w:r w:rsidRPr="00BF6CCC">
        <w:rPr>
          <w:rFonts w:ascii="Times New Roman" w:eastAsia="Times New Roman" w:hAnsi="Times New Roman"/>
          <w:b/>
          <w:sz w:val="26"/>
          <w:szCs w:val="26"/>
          <w:lang w:eastAsia="es-ES"/>
        </w:rPr>
        <w:t xml:space="preserve"> </w:t>
      </w:r>
      <w:r w:rsidR="005B08CF" w:rsidRPr="00BF6CCC">
        <w:rPr>
          <w:rFonts w:ascii="Times New Roman" w:eastAsia="Times New Roman" w:hAnsi="Times New Roman"/>
          <w:b/>
          <w:sz w:val="26"/>
          <w:szCs w:val="26"/>
          <w:lang w:eastAsia="es-ES"/>
        </w:rPr>
        <w:t>a)</w:t>
      </w:r>
      <w:r w:rsidR="005B08CF" w:rsidRPr="00BF6CCC">
        <w:rPr>
          <w:rFonts w:ascii="Times New Roman" w:eastAsia="Times New Roman" w:hAnsi="Times New Roman"/>
          <w:sz w:val="26"/>
          <w:szCs w:val="26"/>
          <w:lang w:eastAsia="es-ES"/>
        </w:rPr>
        <w:t xml:space="preserve">  Corregir</w:t>
      </w:r>
      <w:r w:rsidRPr="00BF6CCC">
        <w:rPr>
          <w:rFonts w:ascii="Times New Roman" w:eastAsia="Times New Roman" w:hAnsi="Times New Roman"/>
          <w:sz w:val="26"/>
          <w:szCs w:val="26"/>
          <w:lang w:eastAsia="es-ES"/>
        </w:rPr>
        <w:t xml:space="preserve"> nomenclatura, área y precio del Lote </w:t>
      </w:r>
      <w:r w:rsidR="00A30F2B">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esto debido a que la Junta Directiva aprobó la adjudicación del inmueble identificándolo como se ha relacionado, con un área de 717.49 Mt.², y un precio de $234.65, pero al reprocesar los planos e inscribir la Desmembración en Cabeza de su dueño a favor de la Financiera Nacional de Tierras Agrícolas hoy ISTA, resultó que la nomenclatura, área y precio  han variado siendo lo correcto </w:t>
      </w:r>
      <w:r w:rsidRPr="00BF6CCC">
        <w:rPr>
          <w:rFonts w:ascii="Times New Roman" w:eastAsia="Times New Roman" w:hAnsi="Times New Roman"/>
          <w:b/>
          <w:sz w:val="26"/>
          <w:szCs w:val="26"/>
          <w:lang w:eastAsia="es-ES"/>
        </w:rPr>
        <w:t xml:space="preserve">SOLAR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POLIGONO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xml:space="preserve">”, PROYECTO DE ASENTAMIENTO COMUNITARIO HACIENDA “FLOR DE FUEGO”, </w:t>
      </w:r>
      <w:r w:rsidRPr="00BF6CCC">
        <w:rPr>
          <w:rFonts w:ascii="Times New Roman" w:eastAsia="Times New Roman" w:hAnsi="Times New Roman"/>
          <w:sz w:val="26"/>
          <w:szCs w:val="26"/>
          <w:lang w:eastAsia="es-ES"/>
        </w:rPr>
        <w:t>con un área de 737.64 Mt.², existiendo una diferencia de área de 20.15 Mt.², adicionales a lo que la Junta Directiva aprobó, estableciéndose según valúo de fecha 20 de febrero de 2017 un precio de $241.24, por lo que el beneficiario tendrá que cancelar la cantidad de $6.59 más a lo ya efectuado a quien se le notificó previamente, manifestando estar de acuerdo con tal situación, según consta en el Acta de Reconocimiento de Pago, por área que excede a la adjudicada de fecha 17 de agosto de 2016, anexa al expediente respectivo.</w:t>
      </w:r>
    </w:p>
    <w:p w:rsidR="00F642F4" w:rsidRDefault="00F642F4" w:rsidP="00BF6CCC">
      <w:pPr>
        <w:pStyle w:val="Prrafodelista"/>
        <w:jc w:val="both"/>
        <w:rPr>
          <w:rFonts w:ascii="Times New Roman" w:eastAsia="Times New Roman" w:hAnsi="Times New Roman"/>
          <w:b/>
          <w:sz w:val="26"/>
          <w:szCs w:val="26"/>
          <w:lang w:eastAsia="es-ES"/>
        </w:rPr>
      </w:pPr>
    </w:p>
    <w:p w:rsidR="00F642F4" w:rsidRPr="00BF6CCC" w:rsidRDefault="005B08CF" w:rsidP="00BF6CCC">
      <w:pPr>
        <w:pStyle w:val="Prrafodelista"/>
        <w:ind w:left="1560" w:hanging="426"/>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rPr>
        <w:t>b)</w:t>
      </w:r>
      <w:r w:rsidRPr="00BF6CCC">
        <w:rPr>
          <w:rFonts w:ascii="Times New Roman" w:eastAsia="Times New Roman" w:hAnsi="Times New Roman"/>
          <w:sz w:val="26"/>
          <w:szCs w:val="26"/>
        </w:rPr>
        <w:t xml:space="preserve"> </w:t>
      </w:r>
      <w:r w:rsidR="00BF6CCC">
        <w:rPr>
          <w:rFonts w:ascii="Times New Roman" w:eastAsia="Times New Roman" w:hAnsi="Times New Roman"/>
          <w:sz w:val="26"/>
          <w:szCs w:val="26"/>
        </w:rPr>
        <w:t xml:space="preserve"> </w:t>
      </w:r>
      <w:r w:rsidR="00F642F4" w:rsidRPr="00BF6CCC">
        <w:rPr>
          <w:rFonts w:ascii="Times New Roman" w:eastAsia="Times New Roman" w:hAnsi="Times New Roman"/>
          <w:sz w:val="26"/>
          <w:szCs w:val="26"/>
        </w:rPr>
        <w:t xml:space="preserve">Incluir en la adjudicación del inmueble a </w:t>
      </w:r>
      <w:r w:rsidR="00F642F4" w:rsidRPr="00BF6CCC">
        <w:rPr>
          <w:rFonts w:ascii="Times New Roman" w:eastAsia="Times New Roman" w:hAnsi="Times New Roman"/>
          <w:sz w:val="26"/>
          <w:szCs w:val="26"/>
          <w:lang w:eastAsia="es-ES"/>
        </w:rPr>
        <w:t xml:space="preserve">la menor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en su calidad de </w:t>
      </w:r>
      <w:r w:rsidR="00A30F2B">
        <w:rPr>
          <w:rFonts w:ascii="Times New Roman" w:eastAsia="Times New Roman" w:hAnsi="Times New Roman"/>
          <w:sz w:val="26"/>
          <w:szCs w:val="26"/>
          <w:lang w:eastAsia="es-ES"/>
        </w:rPr>
        <w:t xml:space="preserve">---- </w:t>
      </w:r>
      <w:r w:rsidR="00F642F4" w:rsidRPr="00BF6CCC">
        <w:rPr>
          <w:rFonts w:ascii="Times New Roman" w:eastAsia="Times New Roman" w:hAnsi="Times New Roman"/>
          <w:sz w:val="26"/>
          <w:szCs w:val="26"/>
          <w:lang w:eastAsia="es-ES"/>
        </w:rPr>
        <w:t xml:space="preserve">del titular de la adjudicación señor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vínculo familiar </w:t>
      </w:r>
      <w:r w:rsidRPr="00BF6CCC">
        <w:rPr>
          <w:rFonts w:ascii="Times New Roman" w:eastAsia="Times New Roman" w:hAnsi="Times New Roman"/>
          <w:sz w:val="26"/>
          <w:szCs w:val="26"/>
          <w:lang w:eastAsia="es-ES"/>
        </w:rPr>
        <w:t xml:space="preserve">comprobado </w:t>
      </w:r>
      <w:r w:rsidR="00F642F4" w:rsidRPr="00BF6CCC">
        <w:rPr>
          <w:rFonts w:ascii="Times New Roman" w:eastAsia="Times New Roman" w:hAnsi="Times New Roman"/>
          <w:sz w:val="26"/>
          <w:szCs w:val="26"/>
          <w:lang w:eastAsia="es-ES"/>
        </w:rPr>
        <w:t xml:space="preserve">con la Certificación de Partida </w:t>
      </w:r>
      <w:r w:rsidRPr="00BF6CCC">
        <w:rPr>
          <w:rFonts w:ascii="Times New Roman" w:eastAsia="Times New Roman" w:hAnsi="Times New Roman"/>
          <w:sz w:val="26"/>
          <w:szCs w:val="26"/>
          <w:lang w:eastAsia="es-ES"/>
        </w:rPr>
        <w:t>de Nacimiento y s</w:t>
      </w:r>
      <w:r w:rsidR="00F642F4" w:rsidRPr="00BF6CCC">
        <w:rPr>
          <w:rFonts w:ascii="Times New Roman" w:eastAsia="Times New Roman" w:hAnsi="Times New Roman"/>
          <w:sz w:val="26"/>
          <w:szCs w:val="26"/>
          <w:lang w:eastAsia="es-ES"/>
        </w:rPr>
        <w:t>egún solicitud de inclusión de beneficiario de fecha 17 de agosto de 2016, anexa al expediente respectivo.</w:t>
      </w:r>
    </w:p>
    <w:p w:rsidR="00BF6CCC" w:rsidRDefault="00F642F4" w:rsidP="00494FC0">
      <w:pPr>
        <w:pStyle w:val="Prrafodelista"/>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 xml:space="preserve"> </w:t>
      </w:r>
    </w:p>
    <w:p w:rsidR="00F642F4" w:rsidRPr="00BF6CCC" w:rsidRDefault="00F642F4" w:rsidP="00BF6CCC">
      <w:pPr>
        <w:pStyle w:val="Prrafodelista"/>
        <w:ind w:firstLine="426"/>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 xml:space="preserve">LOTE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 POLÍGONO “</w:t>
      </w:r>
      <w:r w:rsidR="00A30F2B">
        <w:rPr>
          <w:rFonts w:ascii="Times New Roman" w:eastAsia="Times New Roman" w:hAnsi="Times New Roman"/>
          <w:b/>
          <w:sz w:val="26"/>
          <w:szCs w:val="26"/>
          <w:lang w:eastAsia="es-ES"/>
        </w:rPr>
        <w:t>----</w:t>
      </w:r>
      <w:r w:rsidRPr="00BF6CCC">
        <w:rPr>
          <w:rFonts w:ascii="Times New Roman" w:eastAsia="Times New Roman" w:hAnsi="Times New Roman"/>
          <w:b/>
          <w:sz w:val="26"/>
          <w:szCs w:val="26"/>
          <w:lang w:eastAsia="es-ES"/>
        </w:rPr>
        <w:t>”</w:t>
      </w:r>
    </w:p>
    <w:p w:rsidR="00F642F4" w:rsidRPr="00BF6CCC" w:rsidRDefault="00AF1292" w:rsidP="00BF6CCC">
      <w:pPr>
        <w:pStyle w:val="Prrafodelista"/>
        <w:ind w:left="1418" w:hanging="284"/>
        <w:contextualSpacing/>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lang w:eastAsia="es-ES"/>
        </w:rPr>
        <w:t>a)</w:t>
      </w:r>
      <w:r w:rsidRPr="00BF6CCC">
        <w:rPr>
          <w:rFonts w:ascii="Times New Roman" w:eastAsia="Times New Roman" w:hAnsi="Times New Roman"/>
          <w:sz w:val="26"/>
          <w:szCs w:val="26"/>
          <w:lang w:eastAsia="es-ES"/>
        </w:rPr>
        <w:t xml:space="preserve"> Corregir</w:t>
      </w:r>
      <w:r w:rsidR="00F642F4" w:rsidRPr="00BF6CCC">
        <w:rPr>
          <w:rFonts w:ascii="Times New Roman" w:eastAsia="Times New Roman" w:hAnsi="Times New Roman"/>
          <w:sz w:val="26"/>
          <w:szCs w:val="26"/>
          <w:lang w:eastAsia="es-ES"/>
        </w:rPr>
        <w:t xml:space="preserve"> nomenclatura, área y precio del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esto debido a que la Junta Directiva aprobó la adjudicación del inmueble como se ha relacionado, con un área de 627.89 Mt.², y un precio de $205.35, pero al reprocesar los planos e inscribir la Desmembración en Cabeza de su dueño a favor de la Financiera Nacional de Tierras Agrícolas hoy ISTA, resultó que la nomenclatura,  área y precio  han variado</w:t>
      </w:r>
      <w:r w:rsidRPr="00BF6CC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siendo lo correcto </w:t>
      </w:r>
      <w:r w:rsidR="00F642F4" w:rsidRPr="00BF6CCC">
        <w:rPr>
          <w:rFonts w:ascii="Times New Roman" w:eastAsia="Times New Roman" w:hAnsi="Times New Roman"/>
          <w:b/>
          <w:sz w:val="26"/>
          <w:szCs w:val="26"/>
          <w:lang w:eastAsia="es-ES"/>
        </w:rPr>
        <w:t xml:space="preserve">SOLAR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636.46 Mt.², existiendo una diferencia de área de 8.57 Mt.², adicionales a lo que la Junta Directiva aprobó, estableciéndose según valúo de fecha 20 de febrero de 2017 un precio de $208.15, por lo que la beneficiaria tendrá que cancelar la cantidad de $2.80 más a lo ya efectuado a quien se le notificó previamente, manifestando estar de acuerdo con tal situación, según consta en el Acta de Reconocimiento de Pago, por área que excede </w:t>
      </w:r>
      <w:r w:rsidR="00F642F4" w:rsidRPr="00BF6CCC">
        <w:rPr>
          <w:rFonts w:ascii="Times New Roman" w:eastAsia="Times New Roman" w:hAnsi="Times New Roman"/>
          <w:sz w:val="26"/>
          <w:szCs w:val="26"/>
          <w:lang w:eastAsia="es-ES"/>
        </w:rPr>
        <w:lastRenderedPageBreak/>
        <w:t xml:space="preserve">a la adjudicada de fecha 15 de julio de 2016, anexa al expediente respectivo. </w:t>
      </w:r>
    </w:p>
    <w:p w:rsidR="00F642F4" w:rsidRPr="00BF6CCC" w:rsidRDefault="00F642F4" w:rsidP="00BF6CCC">
      <w:pPr>
        <w:pStyle w:val="Prrafodelista"/>
        <w:jc w:val="both"/>
        <w:rPr>
          <w:rFonts w:ascii="Times New Roman" w:eastAsia="Times New Roman" w:hAnsi="Times New Roman"/>
          <w:b/>
          <w:sz w:val="26"/>
          <w:szCs w:val="26"/>
          <w:lang w:eastAsia="es-ES"/>
        </w:rPr>
      </w:pPr>
      <w:r w:rsidRPr="00BF6CCC">
        <w:rPr>
          <w:rFonts w:ascii="Times New Roman" w:eastAsia="Times New Roman" w:hAnsi="Times New Roman"/>
          <w:sz w:val="26"/>
          <w:szCs w:val="26"/>
          <w:lang w:eastAsia="es-ES"/>
        </w:rPr>
        <w:t xml:space="preserve">   </w:t>
      </w:r>
    </w:p>
    <w:p w:rsidR="00BF6CCC" w:rsidRDefault="00AF1292" w:rsidP="00BF6CCC">
      <w:pPr>
        <w:pStyle w:val="Prrafodelista"/>
        <w:ind w:left="1418" w:hanging="284"/>
        <w:contextualSpacing/>
        <w:jc w:val="both"/>
        <w:rPr>
          <w:rFonts w:ascii="Times New Roman" w:eastAsia="Times New Roman" w:hAnsi="Times New Roman"/>
          <w:sz w:val="26"/>
          <w:szCs w:val="26"/>
          <w:lang w:eastAsia="es-ES"/>
        </w:rPr>
      </w:pPr>
      <w:r w:rsidRPr="00BF6CCC">
        <w:rPr>
          <w:rFonts w:ascii="Times New Roman" w:eastAsia="Times New Roman" w:hAnsi="Times New Roman"/>
          <w:b/>
          <w:sz w:val="26"/>
          <w:szCs w:val="26"/>
          <w:lang w:eastAsia="es-ES"/>
        </w:rPr>
        <w:t>b)</w:t>
      </w:r>
      <w:r w:rsidR="005A112C"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sz w:val="26"/>
          <w:szCs w:val="26"/>
        </w:rPr>
        <w:t xml:space="preserve">Incluir en la adjudicación del inmueble al </w:t>
      </w:r>
      <w:r w:rsidR="00F642F4" w:rsidRPr="00BF6CCC">
        <w:rPr>
          <w:rFonts w:ascii="Times New Roman" w:eastAsia="Times New Roman" w:hAnsi="Times New Roman"/>
          <w:sz w:val="26"/>
          <w:szCs w:val="26"/>
          <w:lang w:eastAsia="es-ES"/>
        </w:rPr>
        <w:t xml:space="preserve">señor </w:t>
      </w:r>
      <w:r w:rsidR="00F642F4" w:rsidRPr="00BF6CCC">
        <w:rPr>
          <w:rFonts w:ascii="Times New Roman" w:eastAsia="Times New Roman" w:hAnsi="Times New Roman"/>
          <w:b/>
          <w:sz w:val="26"/>
          <w:szCs w:val="26"/>
          <w:lang w:eastAsia="es-ES"/>
        </w:rPr>
        <w:t>KEVIN ALEXANDER MENDEZ DURAN</w:t>
      </w:r>
      <w:r w:rsidR="00F642F4" w:rsidRPr="00BF6CCC">
        <w:rPr>
          <w:rFonts w:ascii="Times New Roman" w:eastAsia="Times New Roman" w:hAnsi="Times New Roman"/>
          <w:sz w:val="26"/>
          <w:szCs w:val="26"/>
          <w:lang w:eastAsia="es-ES"/>
        </w:rPr>
        <w:t xml:space="preserve">,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años de edad,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del domicilio de la ciudad y departamento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Documento Único de Identidad número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en su calidad de </w:t>
      </w:r>
      <w:r w:rsidR="0045451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 la titular de la adjudicación señora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vínculo familiar </w:t>
      </w:r>
      <w:r w:rsidR="005A112C" w:rsidRPr="00BF6CCC">
        <w:rPr>
          <w:rFonts w:ascii="Times New Roman" w:eastAsia="Times New Roman" w:hAnsi="Times New Roman"/>
          <w:sz w:val="26"/>
          <w:szCs w:val="26"/>
          <w:lang w:eastAsia="es-ES"/>
        </w:rPr>
        <w:t xml:space="preserve">comprobado </w:t>
      </w:r>
      <w:r w:rsidR="00F642F4" w:rsidRPr="00BF6CCC">
        <w:rPr>
          <w:rFonts w:ascii="Times New Roman" w:eastAsia="Times New Roman" w:hAnsi="Times New Roman"/>
          <w:sz w:val="26"/>
          <w:szCs w:val="26"/>
          <w:lang w:eastAsia="es-ES"/>
        </w:rPr>
        <w:t>con la Certifi</w:t>
      </w:r>
      <w:r w:rsidR="005A112C" w:rsidRPr="00BF6CCC">
        <w:rPr>
          <w:rFonts w:ascii="Times New Roman" w:eastAsia="Times New Roman" w:hAnsi="Times New Roman"/>
          <w:sz w:val="26"/>
          <w:szCs w:val="26"/>
          <w:lang w:eastAsia="es-ES"/>
        </w:rPr>
        <w:t>cación de Partida de Nacimiento y s</w:t>
      </w:r>
      <w:r w:rsidR="00F642F4" w:rsidRPr="00BF6CCC">
        <w:rPr>
          <w:rFonts w:ascii="Times New Roman" w:eastAsia="Times New Roman" w:hAnsi="Times New Roman"/>
          <w:sz w:val="26"/>
          <w:szCs w:val="26"/>
          <w:lang w:eastAsia="es-ES"/>
        </w:rPr>
        <w:t xml:space="preserve">egún solicitud de inclusión de beneficiario de fecha 15 de julio de 2016, anexa al expediente respectivo.  </w:t>
      </w:r>
    </w:p>
    <w:p w:rsidR="00F642F4" w:rsidRPr="00BF6CCC" w:rsidRDefault="00F642F4" w:rsidP="00BF6CCC">
      <w:pPr>
        <w:pStyle w:val="Prrafodelista"/>
        <w:ind w:left="1418" w:hanging="284"/>
        <w:contextualSpacing/>
        <w:jc w:val="both"/>
        <w:rPr>
          <w:rFonts w:ascii="Times New Roman" w:eastAsia="Times New Roman" w:hAnsi="Times New Roman"/>
          <w:b/>
          <w:sz w:val="26"/>
          <w:szCs w:val="26"/>
          <w:lang w:eastAsia="es-ES"/>
        </w:rPr>
      </w:pPr>
      <w:r w:rsidRPr="00BF6CCC">
        <w:rPr>
          <w:rFonts w:ascii="Times New Roman" w:eastAsia="Times New Roman" w:hAnsi="Times New Roman"/>
          <w:sz w:val="26"/>
          <w:szCs w:val="26"/>
          <w:lang w:eastAsia="es-ES"/>
        </w:rPr>
        <w:t xml:space="preserve">                       </w:t>
      </w:r>
    </w:p>
    <w:p w:rsidR="00F642F4" w:rsidRPr="00BF6CCC" w:rsidRDefault="005A112C" w:rsidP="00BF6CCC">
      <w:pPr>
        <w:pStyle w:val="Prrafodelista"/>
        <w:ind w:left="1134" w:hanging="708"/>
        <w:contextualSpacing/>
        <w:jc w:val="both"/>
        <w:rPr>
          <w:rFonts w:ascii="Times New Roman" w:eastAsia="Times New Roman" w:hAnsi="Times New Roman"/>
          <w:sz w:val="26"/>
          <w:szCs w:val="26"/>
        </w:rPr>
      </w:pPr>
      <w:r w:rsidRPr="00BF6CCC">
        <w:rPr>
          <w:rFonts w:ascii="Times New Roman" w:eastAsia="Times New Roman" w:hAnsi="Times New Roman"/>
          <w:sz w:val="26"/>
          <w:szCs w:val="26"/>
        </w:rPr>
        <w:t xml:space="preserve">IV. </w:t>
      </w:r>
      <w:r w:rsidRPr="00BF6CCC">
        <w:rPr>
          <w:rFonts w:ascii="Times New Roman" w:eastAsia="Times New Roman" w:hAnsi="Times New Roman"/>
          <w:sz w:val="26"/>
          <w:szCs w:val="26"/>
        </w:rPr>
        <w:tab/>
      </w:r>
      <w:r w:rsidR="00F642F4" w:rsidRPr="00BF6CCC">
        <w:rPr>
          <w:rFonts w:ascii="Times New Roman" w:eastAsia="Times New Roman" w:hAnsi="Times New Roman"/>
          <w:sz w:val="26"/>
          <w:szCs w:val="26"/>
        </w:rPr>
        <w:t xml:space="preserve">Es necesario advertir a los adjudicatarios, a través de una cláusula especial en las escrituras correspondientes de compraventa de los inmuebles, que deberán cumplir con las recomendaciones de la Unidad Ambiental Institucional en el sentido de implementar las medidas ambientales que minimicen los impactos negativos al ambiente y reduzcan el deterioro de </w:t>
      </w:r>
      <w:r w:rsidR="00BF6CCC">
        <w:rPr>
          <w:rFonts w:ascii="Times New Roman" w:eastAsia="Times New Roman" w:hAnsi="Times New Roman"/>
          <w:sz w:val="26"/>
          <w:szCs w:val="26"/>
        </w:rPr>
        <w:t>los recursos naturales; siendo é</w:t>
      </w:r>
      <w:r w:rsidR="00F642F4" w:rsidRPr="00BF6CCC">
        <w:rPr>
          <w:rFonts w:ascii="Times New Roman" w:eastAsia="Times New Roman" w:hAnsi="Times New Roman"/>
          <w:sz w:val="26"/>
          <w:szCs w:val="26"/>
        </w:rPr>
        <w:t xml:space="preserve">stas las siguientes: </w:t>
      </w:r>
    </w:p>
    <w:p w:rsidR="00F642F4" w:rsidRPr="00BF6CCC" w:rsidRDefault="005A112C" w:rsidP="00BF6CCC">
      <w:pPr>
        <w:pStyle w:val="Prrafodelista"/>
        <w:ind w:left="786" w:firstLine="348"/>
        <w:contextualSpacing/>
        <w:jc w:val="both"/>
        <w:rPr>
          <w:rFonts w:ascii="Times New Roman" w:eastAsia="Times New Roman" w:hAnsi="Times New Roman"/>
          <w:sz w:val="22"/>
          <w:szCs w:val="22"/>
          <w:lang w:eastAsia="es-ES"/>
        </w:rPr>
      </w:pPr>
      <w:r w:rsidRPr="00BF6CCC">
        <w:rPr>
          <w:rFonts w:ascii="Times New Roman" w:eastAsia="Times New Roman" w:hAnsi="Times New Roman"/>
          <w:sz w:val="26"/>
          <w:szCs w:val="26"/>
          <w:lang w:eastAsia="es-ES"/>
        </w:rPr>
        <w:t xml:space="preserve">a) </w:t>
      </w:r>
      <w:r w:rsidR="00F642F4" w:rsidRPr="00BF6CCC">
        <w:rPr>
          <w:rFonts w:ascii="Times New Roman" w:eastAsia="Times New Roman" w:hAnsi="Times New Roman"/>
          <w:sz w:val="22"/>
          <w:szCs w:val="22"/>
          <w:lang w:eastAsia="es-ES"/>
        </w:rPr>
        <w:t xml:space="preserve">Manejar adecuadamente los desechos sólidos y las aguas residuales </w:t>
      </w:r>
    </w:p>
    <w:p w:rsidR="00F642F4" w:rsidRPr="00BF6CCC" w:rsidRDefault="005A112C" w:rsidP="00BF6CCC">
      <w:pPr>
        <w:pStyle w:val="Prrafodelista"/>
        <w:ind w:left="1418" w:hanging="632"/>
        <w:jc w:val="both"/>
        <w:rPr>
          <w:rFonts w:ascii="Times New Roman" w:eastAsia="Times New Roman" w:hAnsi="Times New Roman"/>
          <w:sz w:val="22"/>
          <w:szCs w:val="22"/>
          <w:lang w:eastAsia="es-ES"/>
        </w:rPr>
      </w:pPr>
      <w:r w:rsidRPr="00BF6CCC">
        <w:rPr>
          <w:rFonts w:ascii="Times New Roman" w:eastAsia="Times New Roman" w:hAnsi="Times New Roman"/>
          <w:sz w:val="22"/>
          <w:szCs w:val="22"/>
          <w:lang w:eastAsia="es-ES"/>
        </w:rPr>
        <w:tab/>
      </w:r>
      <w:r w:rsidR="00F642F4" w:rsidRPr="00BF6CCC">
        <w:rPr>
          <w:rFonts w:ascii="Times New Roman" w:eastAsia="Times New Roman" w:hAnsi="Times New Roman"/>
          <w:sz w:val="22"/>
          <w:szCs w:val="22"/>
          <w:lang w:eastAsia="es-ES"/>
        </w:rPr>
        <w:t xml:space="preserve">(Coordinación por parte de la comunidad con las autoridades municipales.) </w:t>
      </w:r>
    </w:p>
    <w:p w:rsidR="00F642F4" w:rsidRPr="00BF6CCC" w:rsidRDefault="005A112C" w:rsidP="00BF6CCC">
      <w:pPr>
        <w:pStyle w:val="Prrafodelista"/>
        <w:ind w:left="786" w:firstLine="348"/>
        <w:contextualSpacing/>
        <w:jc w:val="both"/>
        <w:rPr>
          <w:rFonts w:ascii="Times New Roman" w:eastAsia="Times New Roman" w:hAnsi="Times New Roman"/>
          <w:sz w:val="22"/>
          <w:szCs w:val="22"/>
          <w:lang w:eastAsia="es-ES"/>
        </w:rPr>
      </w:pPr>
      <w:r w:rsidRPr="00BF6CCC">
        <w:rPr>
          <w:rFonts w:ascii="Times New Roman" w:eastAsia="Times New Roman" w:hAnsi="Times New Roman"/>
          <w:sz w:val="22"/>
          <w:szCs w:val="22"/>
          <w:lang w:eastAsia="es-ES"/>
        </w:rPr>
        <w:t xml:space="preserve">b) </w:t>
      </w:r>
      <w:r w:rsidR="00F642F4" w:rsidRPr="00BF6CCC">
        <w:rPr>
          <w:rFonts w:ascii="Times New Roman" w:eastAsia="Times New Roman" w:hAnsi="Times New Roman"/>
          <w:sz w:val="22"/>
          <w:szCs w:val="22"/>
          <w:lang w:eastAsia="es-ES"/>
        </w:rPr>
        <w:t xml:space="preserve">Evitar las quemas de los desechos. </w:t>
      </w:r>
    </w:p>
    <w:p w:rsidR="00F642F4" w:rsidRDefault="00F642F4" w:rsidP="00BF6CCC">
      <w:pPr>
        <w:pStyle w:val="Prrafodelista"/>
        <w:ind w:left="1134"/>
        <w:jc w:val="both"/>
        <w:rPr>
          <w:rFonts w:ascii="Times New Roman" w:eastAsia="Times New Roman" w:hAnsi="Times New Roman"/>
          <w:sz w:val="26"/>
          <w:szCs w:val="26"/>
          <w:lang w:eastAsia="es-ES"/>
        </w:rPr>
      </w:pPr>
      <w:r w:rsidRPr="00BF6CCC">
        <w:rPr>
          <w:rFonts w:ascii="Times New Roman" w:eastAsia="Times New Roman" w:hAnsi="Times New Roman"/>
          <w:sz w:val="26"/>
          <w:szCs w:val="26"/>
          <w:lang w:eastAsia="es-ES"/>
        </w:rPr>
        <w:t>Lo anterior de conformidad a lo establecido en el Acuerdo Tercero del Punto LVIII de</w:t>
      </w:r>
      <w:r w:rsidR="005A112C" w:rsidRPr="00BF6CCC">
        <w:rPr>
          <w:rFonts w:ascii="Times New Roman" w:eastAsia="Times New Roman" w:hAnsi="Times New Roman"/>
          <w:sz w:val="26"/>
          <w:szCs w:val="26"/>
          <w:lang w:eastAsia="es-ES"/>
        </w:rPr>
        <w:t>l Acta de</w:t>
      </w:r>
      <w:r w:rsidRPr="00BF6CCC">
        <w:rPr>
          <w:rFonts w:ascii="Times New Roman" w:eastAsia="Times New Roman" w:hAnsi="Times New Roman"/>
          <w:sz w:val="26"/>
          <w:szCs w:val="26"/>
          <w:lang w:eastAsia="es-ES"/>
        </w:rPr>
        <w:t xml:space="preserve"> Sesión Ordinaria 35-2006 de fecha 10 de noviembre de 2016.</w:t>
      </w:r>
    </w:p>
    <w:p w:rsidR="00BF6CCC" w:rsidRPr="00BF6CCC" w:rsidRDefault="00BF6CCC" w:rsidP="00BF6CCC">
      <w:pPr>
        <w:pStyle w:val="Prrafodelista"/>
        <w:ind w:left="1134"/>
        <w:jc w:val="both"/>
        <w:rPr>
          <w:rFonts w:ascii="Times New Roman" w:eastAsia="Times New Roman" w:hAnsi="Times New Roman"/>
          <w:sz w:val="26"/>
          <w:szCs w:val="26"/>
          <w:lang w:eastAsia="es-ES"/>
        </w:rPr>
      </w:pPr>
    </w:p>
    <w:p w:rsidR="00F642F4" w:rsidRDefault="00F642F4" w:rsidP="00BF6CCC">
      <w:pPr>
        <w:pStyle w:val="Prrafodelista"/>
        <w:spacing w:after="200"/>
        <w:ind w:left="1134" w:hanging="708"/>
        <w:contextualSpacing/>
        <w:jc w:val="both"/>
        <w:rPr>
          <w:rFonts w:ascii="Times New Roman" w:eastAsia="Times New Roman" w:hAnsi="Times New Roman"/>
          <w:bCs/>
          <w:sz w:val="26"/>
          <w:szCs w:val="26"/>
          <w:lang w:eastAsia="es-ES"/>
        </w:rPr>
      </w:pPr>
      <w:r w:rsidRPr="00BF6CCC">
        <w:rPr>
          <w:rFonts w:ascii="Times New Roman" w:eastAsia="Times New Roman" w:hAnsi="Times New Roman"/>
          <w:bCs/>
          <w:sz w:val="26"/>
          <w:szCs w:val="26"/>
          <w:lang w:eastAsia="es-ES"/>
        </w:rPr>
        <w:t xml:space="preserve">  </w:t>
      </w:r>
      <w:r w:rsidR="005A112C" w:rsidRPr="00BF6CCC">
        <w:rPr>
          <w:rFonts w:ascii="Times New Roman" w:eastAsia="Times New Roman" w:hAnsi="Times New Roman"/>
          <w:bCs/>
          <w:sz w:val="26"/>
          <w:szCs w:val="26"/>
          <w:lang w:eastAsia="es-ES"/>
        </w:rPr>
        <w:t xml:space="preserve">V.   </w:t>
      </w:r>
      <w:r w:rsidR="005A112C" w:rsidRPr="00BF6CCC">
        <w:rPr>
          <w:rFonts w:ascii="Times New Roman" w:eastAsia="Times New Roman" w:hAnsi="Times New Roman"/>
          <w:bCs/>
          <w:sz w:val="26"/>
          <w:szCs w:val="26"/>
          <w:lang w:eastAsia="es-ES"/>
        </w:rPr>
        <w:tab/>
      </w:r>
      <w:r w:rsidRPr="00BF6CCC">
        <w:rPr>
          <w:rFonts w:ascii="Times New Roman" w:eastAsia="Times New Roman" w:hAnsi="Times New Roman"/>
          <w:bCs/>
          <w:sz w:val="26"/>
          <w:szCs w:val="26"/>
          <w:lang w:eastAsia="es-ES"/>
        </w:rPr>
        <w:t>Según Constancias de Cancelación de Crédito, de fecha 9 de agosto de 2017, extendidas por el Departamento de Créditos de este Instituto, a favor de los adjudicatarios, los inmuebles se encuentran debidamente cancelados, estando pendiente a la fecha únicamente su escrituración.</w:t>
      </w:r>
    </w:p>
    <w:p w:rsidR="00AF0D97" w:rsidRPr="00BF6CCC" w:rsidRDefault="00AF0D97" w:rsidP="00BF6CCC">
      <w:pPr>
        <w:pStyle w:val="Prrafodelista"/>
        <w:spacing w:after="200"/>
        <w:ind w:left="1134" w:hanging="708"/>
        <w:contextualSpacing/>
        <w:jc w:val="both"/>
        <w:rPr>
          <w:rFonts w:ascii="Times New Roman" w:eastAsia="Times New Roman" w:hAnsi="Times New Roman"/>
          <w:b/>
          <w:bCs/>
          <w:sz w:val="26"/>
          <w:szCs w:val="26"/>
          <w:lang w:eastAsia="es-ES"/>
        </w:rPr>
      </w:pPr>
    </w:p>
    <w:p w:rsidR="00F642F4" w:rsidRPr="00BF6CCC" w:rsidRDefault="00F642F4" w:rsidP="00BF6CCC">
      <w:pPr>
        <w:pStyle w:val="Prrafodelista"/>
        <w:spacing w:after="200"/>
        <w:ind w:left="1134" w:hanging="708"/>
        <w:contextualSpacing/>
        <w:jc w:val="both"/>
        <w:rPr>
          <w:rFonts w:ascii="Times New Roman" w:eastAsia="Times New Roman" w:hAnsi="Times New Roman"/>
          <w:b/>
          <w:bCs/>
          <w:sz w:val="26"/>
          <w:szCs w:val="26"/>
          <w:lang w:eastAsia="es-ES"/>
        </w:rPr>
      </w:pPr>
      <w:r w:rsidRPr="00BF6CCC">
        <w:rPr>
          <w:rFonts w:ascii="Times New Roman" w:hAnsi="Times New Roman"/>
          <w:sz w:val="26"/>
          <w:szCs w:val="26"/>
        </w:rPr>
        <w:t xml:space="preserve"> </w:t>
      </w:r>
      <w:r w:rsidR="005A112C" w:rsidRPr="00BF6CCC">
        <w:rPr>
          <w:rFonts w:ascii="Times New Roman" w:hAnsi="Times New Roman"/>
          <w:sz w:val="26"/>
          <w:szCs w:val="26"/>
        </w:rPr>
        <w:t>VI.</w:t>
      </w:r>
      <w:r w:rsidR="005A112C" w:rsidRPr="00BF6CCC">
        <w:rPr>
          <w:rFonts w:ascii="Times New Roman" w:hAnsi="Times New Roman"/>
          <w:sz w:val="26"/>
          <w:szCs w:val="26"/>
        </w:rPr>
        <w:tab/>
      </w:r>
      <w:r w:rsidRPr="00BF6CCC">
        <w:rPr>
          <w:rFonts w:ascii="Times New Roman" w:hAnsi="Times New Roman"/>
          <w:sz w:val="26"/>
          <w:szCs w:val="26"/>
        </w:rPr>
        <w:t>De acuerdo a declaración simple contenida en las solicitudes de Adjudicación de Inmuebles de fechas 13 y 15 de julio y 17 de agosto de 2016, los adjudicatarios manifiestan que ni ellos ni los integrantes de su grupo familiar son empleados del ISTA; situación robustecida de conformidad a la consulta realizada en la Base de Datos de Empleados de este Instituto.</w:t>
      </w:r>
    </w:p>
    <w:p w:rsidR="00F642F4" w:rsidRPr="00BF6CCC" w:rsidRDefault="00F642F4" w:rsidP="00BF6CCC">
      <w:pPr>
        <w:pStyle w:val="Prrafodelista"/>
        <w:rPr>
          <w:rFonts w:ascii="Times New Roman" w:eastAsia="Times New Roman" w:hAnsi="Times New Roman"/>
          <w:b/>
          <w:bCs/>
          <w:sz w:val="26"/>
          <w:szCs w:val="26"/>
          <w:lang w:eastAsia="es-ES"/>
        </w:rPr>
      </w:pPr>
    </w:p>
    <w:p w:rsidR="00F642F4" w:rsidRPr="00BF6CCC" w:rsidRDefault="005A112C" w:rsidP="00BF6CCC">
      <w:pPr>
        <w:ind w:left="1134" w:hanging="708"/>
        <w:contextualSpacing/>
        <w:jc w:val="both"/>
        <w:rPr>
          <w:rFonts w:ascii="Times New Roman" w:hAnsi="Times New Roman"/>
          <w:color w:val="FF0000"/>
          <w:sz w:val="26"/>
          <w:szCs w:val="26"/>
        </w:rPr>
      </w:pPr>
      <w:r w:rsidRPr="00BF6CCC">
        <w:rPr>
          <w:rFonts w:ascii="Times New Roman" w:hAnsi="Times New Roman"/>
          <w:sz w:val="26"/>
          <w:szCs w:val="26"/>
        </w:rPr>
        <w:t>VII.</w:t>
      </w:r>
      <w:r w:rsidRPr="00BF6CCC">
        <w:rPr>
          <w:rFonts w:ascii="Times New Roman" w:hAnsi="Times New Roman"/>
          <w:sz w:val="26"/>
          <w:szCs w:val="26"/>
        </w:rPr>
        <w:tab/>
      </w:r>
      <w:r w:rsidR="00F642F4" w:rsidRPr="00BF6CCC">
        <w:rPr>
          <w:rFonts w:ascii="Times New Roman" w:hAnsi="Times New Roman"/>
          <w:sz w:val="26"/>
          <w:szCs w:val="26"/>
        </w:rPr>
        <w:t xml:space="preserve">Se hace constar que las solicitudes de adjudicación 61550, 61318, 63467 y 61316 de fechas 13 y </w:t>
      </w:r>
      <w:r w:rsidRPr="00BF6CCC">
        <w:rPr>
          <w:rFonts w:ascii="Times New Roman" w:hAnsi="Times New Roman"/>
          <w:sz w:val="26"/>
          <w:szCs w:val="26"/>
        </w:rPr>
        <w:t>15 de julio</w:t>
      </w:r>
      <w:r w:rsidR="00F642F4" w:rsidRPr="00BF6CCC">
        <w:rPr>
          <w:rFonts w:ascii="Times New Roman" w:hAnsi="Times New Roman"/>
          <w:sz w:val="26"/>
          <w:szCs w:val="26"/>
        </w:rPr>
        <w:t xml:space="preserve"> y</w:t>
      </w:r>
      <w:r w:rsidR="00F642F4" w:rsidRPr="00BF6CCC">
        <w:rPr>
          <w:rFonts w:ascii="Times New Roman" w:hAnsi="Times New Roman"/>
          <w:color w:val="FF0000"/>
          <w:sz w:val="26"/>
          <w:szCs w:val="26"/>
        </w:rPr>
        <w:t xml:space="preserve"> </w:t>
      </w:r>
      <w:r w:rsidRPr="00BF6CCC">
        <w:rPr>
          <w:rFonts w:ascii="Times New Roman" w:hAnsi="Times New Roman"/>
          <w:sz w:val="26"/>
          <w:szCs w:val="26"/>
        </w:rPr>
        <w:t xml:space="preserve">17 de agosto de </w:t>
      </w:r>
      <w:r w:rsidR="00F642F4" w:rsidRPr="00BF6CCC">
        <w:rPr>
          <w:rFonts w:ascii="Times New Roman" w:hAnsi="Times New Roman"/>
          <w:sz w:val="26"/>
          <w:szCs w:val="26"/>
        </w:rPr>
        <w:t xml:space="preserve">2016, respectivamente, las </w:t>
      </w:r>
      <w:r w:rsidR="00F642F4" w:rsidRPr="00BF6CCC">
        <w:rPr>
          <w:rFonts w:ascii="Times New Roman" w:eastAsia="Times New Roman" w:hAnsi="Times New Roman"/>
          <w:sz w:val="26"/>
          <w:szCs w:val="26"/>
        </w:rPr>
        <w:t xml:space="preserve">Actas de aceptación de Corrección de Nomenclatura y Reducción de Área de Inmueble, </w:t>
      </w:r>
      <w:r w:rsidR="00F642F4" w:rsidRPr="00BF6CCC">
        <w:rPr>
          <w:rFonts w:ascii="Times New Roman" w:eastAsia="Times New Roman" w:hAnsi="Times New Roman"/>
          <w:sz w:val="26"/>
          <w:szCs w:val="26"/>
          <w:lang w:eastAsia="es-ES"/>
        </w:rPr>
        <w:t>Actas de Reconocimiento de Pago por área que excede a la adjudicada</w:t>
      </w:r>
      <w:r w:rsidR="00F642F4" w:rsidRPr="00BF6CCC">
        <w:rPr>
          <w:rFonts w:ascii="Times New Roman" w:hAnsi="Times New Roman"/>
          <w:sz w:val="26"/>
          <w:szCs w:val="26"/>
        </w:rPr>
        <w:t xml:space="preserve">, y solicitudes de inclusión de grupo familiar se encuentran vencidas, debido a trámites internos de la actualización de la información, </w:t>
      </w:r>
      <w:r w:rsidR="00FF0817" w:rsidRPr="006A607B">
        <w:rPr>
          <w:rFonts w:ascii="Times New Roman" w:hAnsi="Times New Roman"/>
          <w:sz w:val="26"/>
          <w:szCs w:val="26"/>
        </w:rPr>
        <w:t xml:space="preserve">por lo que  la Jefa del Departamento de Recuperación y Adjudicación de </w:t>
      </w:r>
      <w:r w:rsidR="00FF0817" w:rsidRPr="006A607B">
        <w:rPr>
          <w:rFonts w:ascii="Times New Roman" w:hAnsi="Times New Roman"/>
          <w:sz w:val="26"/>
          <w:szCs w:val="26"/>
        </w:rPr>
        <w:lastRenderedPageBreak/>
        <w:t>Inmuebles FINATA-Banco de Tierras, Lcda. Jocelyn Velásquez de Parada, contactó vía telefónica</w:t>
      </w:r>
      <w:r w:rsidR="00FF0817">
        <w:rPr>
          <w:rFonts w:ascii="Times New Roman" w:hAnsi="Times New Roman"/>
          <w:sz w:val="26"/>
          <w:szCs w:val="26"/>
        </w:rPr>
        <w:t xml:space="preserve"> a los señores José Luis Go</w:t>
      </w:r>
      <w:r w:rsidR="00827875">
        <w:rPr>
          <w:rFonts w:ascii="Times New Roman" w:hAnsi="Times New Roman"/>
          <w:sz w:val="26"/>
          <w:szCs w:val="26"/>
        </w:rPr>
        <w:t>nzález Orellana, Blanca Lidia Va</w:t>
      </w:r>
      <w:r w:rsidR="00FF0817">
        <w:rPr>
          <w:rFonts w:ascii="Times New Roman" w:hAnsi="Times New Roman"/>
          <w:sz w:val="26"/>
          <w:szCs w:val="26"/>
        </w:rPr>
        <w:t xml:space="preserve">lenzuela, José Santos Rodríguez Andasol y María Santos Durán, quienes ratificaron el contenido de la documentación, solicitando que tome en consideración dicha </w:t>
      </w:r>
      <w:r w:rsidR="00AF0D97">
        <w:rPr>
          <w:rFonts w:ascii="Times New Roman" w:hAnsi="Times New Roman"/>
          <w:sz w:val="26"/>
          <w:szCs w:val="26"/>
        </w:rPr>
        <w:t xml:space="preserve">petición por haber sido presentada en su debida oportunidad. </w:t>
      </w:r>
    </w:p>
    <w:p w:rsidR="00A30F2B" w:rsidRDefault="00A30F2B" w:rsidP="00BF6CCC">
      <w:pPr>
        <w:jc w:val="both"/>
        <w:rPr>
          <w:rFonts w:ascii="Times New Roman" w:eastAsia="Times New Roman" w:hAnsi="Times New Roman"/>
          <w:sz w:val="26"/>
          <w:szCs w:val="26"/>
        </w:rPr>
      </w:pPr>
    </w:p>
    <w:p w:rsidR="00F642F4" w:rsidRPr="00BF6CCC" w:rsidRDefault="00F642F4" w:rsidP="00BF6CCC">
      <w:pPr>
        <w:jc w:val="both"/>
        <w:rPr>
          <w:rFonts w:ascii="Times New Roman" w:eastAsia="Times New Roman" w:hAnsi="Times New Roman"/>
          <w:sz w:val="26"/>
          <w:szCs w:val="26"/>
        </w:rPr>
      </w:pPr>
      <w:r w:rsidRPr="00BF6CCC">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listado de valores y extensiones, reportes de valúo por solar, reportes de búsqueda de solicitantes para adjudicaciones emitidos por la Oficina Regional Paracentral y los departamentos de Asignación Individual y Avalúos y Recuperación y Adjudicación de Inmuebles FINATA-Banco de Tierras,  acuerdos de Junta Directiva, constancias de cancelación de créditos, Solicitudes de Adjudicación de Inmuebles, copias de documentos únicos de identidad y tarjetas de identificación tributaria, certificación de partida de nacimiento, Solicitudes de Inclusión de Beneficiarios, Actas de aceptación de Corrección de Nomenclatura y Reducción de Área de Inmueble, </w:t>
      </w:r>
      <w:r w:rsidRPr="00BF6CCC">
        <w:rPr>
          <w:rFonts w:ascii="Times New Roman" w:eastAsia="Times New Roman" w:hAnsi="Times New Roman"/>
          <w:sz w:val="26"/>
          <w:szCs w:val="26"/>
          <w:lang w:eastAsia="es-ES"/>
        </w:rPr>
        <w:t>Actas de Reconocimiento de Pago por área que excede a la adjudicada</w:t>
      </w:r>
      <w:r w:rsidRPr="00BF6CCC">
        <w:rPr>
          <w:rFonts w:ascii="Times New Roman" w:eastAsia="Times New Roman" w:hAnsi="Times New Roman"/>
          <w:sz w:val="26"/>
          <w:szCs w:val="26"/>
        </w:rPr>
        <w:t xml:space="preserve"> y Razón y Constancia de Inscripción de Desmembración en Cabeza de su Dueño a favor de la Financiera Nacional de Tierras Agrícolas hoy ISTA, se estima procedente resolver favorablemente a lo solicitado.</w:t>
      </w:r>
    </w:p>
    <w:p w:rsidR="00A30F2B" w:rsidRDefault="00A30F2B" w:rsidP="00BF6CCC">
      <w:pPr>
        <w:pStyle w:val="Prrafodelista"/>
        <w:ind w:left="0"/>
        <w:jc w:val="both"/>
        <w:rPr>
          <w:rFonts w:ascii="Times New Roman" w:eastAsia="Times New Roman" w:hAnsi="Times New Roman"/>
          <w:sz w:val="26"/>
          <w:szCs w:val="26"/>
          <w:lang w:eastAsia="es-ES"/>
        </w:rPr>
      </w:pPr>
    </w:p>
    <w:p w:rsidR="00F642F4" w:rsidRDefault="00BF2631" w:rsidP="00BF6CCC">
      <w:pPr>
        <w:pStyle w:val="Prrafodelista"/>
        <w:ind w:left="0"/>
        <w:jc w:val="both"/>
        <w:rPr>
          <w:rFonts w:ascii="Times New Roman" w:eastAsia="Times New Roman" w:hAnsi="Times New Roman"/>
          <w:sz w:val="26"/>
          <w:szCs w:val="26"/>
          <w:lang w:eastAsia="es-ES"/>
        </w:rPr>
      </w:pPr>
      <w:r w:rsidRPr="00BF6CCC">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F642F4" w:rsidRPr="00BF6CCC">
        <w:rPr>
          <w:rFonts w:ascii="Times New Roman" w:eastAsia="Times New Roman" w:hAnsi="Times New Roman"/>
          <w:sz w:val="26"/>
          <w:szCs w:val="26"/>
          <w:lang w:eastAsia="es-ES"/>
        </w:rPr>
        <w:t xml:space="preserve">e conformidad al artículo 18 letras “g” y “h”, </w:t>
      </w:r>
      <w:r w:rsidR="00F642F4" w:rsidRPr="00BF6CCC">
        <w:rPr>
          <w:rFonts w:ascii="Times New Roman" w:hAnsi="Times New Roman"/>
          <w:sz w:val="26"/>
          <w:szCs w:val="26"/>
        </w:rPr>
        <w:t>50 letra “a” y 51 de la Ley de Creación del Instituto Salvadoreño de Transformación Agraria en relación al</w:t>
      </w:r>
      <w:r w:rsidR="00F642F4" w:rsidRPr="00BF6CCC">
        <w:rPr>
          <w:rFonts w:ascii="Times New Roman" w:eastAsia="Times New Roman" w:hAnsi="Times New Roman"/>
          <w:sz w:val="26"/>
          <w:szCs w:val="26"/>
          <w:lang w:eastAsia="es-ES"/>
        </w:rPr>
        <w:t xml:space="preserve"> </w:t>
      </w:r>
      <w:r w:rsidR="00F642F4" w:rsidRPr="00BF6CCC">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F642F4" w:rsidRPr="00BF6CCC">
        <w:rPr>
          <w:rFonts w:ascii="Times New Roman" w:eastAsia="Times New Roman" w:hAnsi="Times New Roman"/>
          <w:b/>
          <w:sz w:val="26"/>
          <w:szCs w:val="26"/>
          <w:u w:val="single"/>
          <w:lang w:eastAsia="es-ES"/>
        </w:rPr>
        <w:t>ACUERD</w:t>
      </w:r>
      <w:r w:rsidRPr="00BF6CCC">
        <w:rPr>
          <w:rFonts w:ascii="Times New Roman" w:eastAsia="Times New Roman" w:hAnsi="Times New Roman"/>
          <w:b/>
          <w:sz w:val="26"/>
          <w:szCs w:val="26"/>
          <w:u w:val="single"/>
          <w:lang w:eastAsia="es-ES"/>
        </w:rPr>
        <w:t>A</w:t>
      </w:r>
      <w:r w:rsidR="00F642F4" w:rsidRPr="00BF6CCC">
        <w:rPr>
          <w:rFonts w:ascii="Times New Roman" w:eastAsia="Times New Roman" w:hAnsi="Times New Roman"/>
          <w:b/>
          <w:sz w:val="26"/>
          <w:szCs w:val="26"/>
          <w:u w:val="single"/>
          <w:lang w:eastAsia="es-ES"/>
        </w:rPr>
        <w:t xml:space="preserve">: </w:t>
      </w:r>
      <w:r w:rsidR="00F642F4" w:rsidRPr="00BF6CCC">
        <w:rPr>
          <w:rFonts w:ascii="Times New Roman" w:hAnsi="Times New Roman"/>
          <w:b/>
          <w:sz w:val="26"/>
          <w:szCs w:val="26"/>
          <w:u w:val="single"/>
        </w:rPr>
        <w:t>PRIMERO:</w:t>
      </w:r>
      <w:r w:rsidR="00F642F4" w:rsidRPr="00BF6CCC">
        <w:rPr>
          <w:rFonts w:ascii="Times New Roman" w:hAnsi="Times New Roman"/>
          <w:sz w:val="26"/>
          <w:szCs w:val="26"/>
        </w:rPr>
        <w:t xml:space="preserve"> Modificar </w:t>
      </w:r>
      <w:r w:rsidRPr="00BF6CCC">
        <w:rPr>
          <w:rFonts w:ascii="Times New Roman" w:hAnsi="Times New Roman"/>
          <w:sz w:val="26"/>
          <w:szCs w:val="26"/>
        </w:rPr>
        <w:t xml:space="preserve">los siguientes Puntos de Acta: </w:t>
      </w:r>
      <w:r w:rsidRPr="00BF6CCC">
        <w:rPr>
          <w:rFonts w:ascii="Times New Roman" w:hAnsi="Times New Roman"/>
          <w:b/>
          <w:sz w:val="26"/>
          <w:szCs w:val="26"/>
        </w:rPr>
        <w:t xml:space="preserve">1) </w:t>
      </w:r>
      <w:r w:rsidR="00F642F4" w:rsidRPr="00BF6CCC">
        <w:rPr>
          <w:rFonts w:ascii="Times New Roman" w:hAnsi="Times New Roman"/>
          <w:b/>
          <w:sz w:val="26"/>
          <w:szCs w:val="26"/>
        </w:rPr>
        <w:t>XI DE SESIÓN ORDINARIA 17-2001 DE FECHA 03 DE MAYO DE 2001</w:t>
      </w:r>
      <w:r w:rsidR="00F642F4" w:rsidRPr="00BF6CCC">
        <w:rPr>
          <w:rFonts w:ascii="Times New Roman" w:eastAsia="Times New Roman" w:hAnsi="Times New Roman"/>
          <w:sz w:val="26"/>
          <w:szCs w:val="26"/>
          <w:lang w:eastAsia="es-ES"/>
        </w:rPr>
        <w:t>,</w:t>
      </w:r>
      <w:r w:rsidRPr="00BF6CCC">
        <w:rPr>
          <w:rFonts w:ascii="Times New Roman" w:eastAsia="Times New Roman" w:hAnsi="Times New Roman"/>
          <w:sz w:val="26"/>
          <w:szCs w:val="26"/>
          <w:lang w:eastAsia="es-ES"/>
        </w:rPr>
        <w:t xml:space="preserve"> y </w:t>
      </w:r>
      <w:r w:rsidRPr="00BF6CCC">
        <w:rPr>
          <w:rFonts w:ascii="Times New Roman" w:eastAsia="Times New Roman" w:hAnsi="Times New Roman"/>
          <w:b/>
          <w:sz w:val="26"/>
          <w:szCs w:val="26"/>
          <w:lang w:eastAsia="es-ES"/>
        </w:rPr>
        <w:t>2)</w:t>
      </w:r>
      <w:r w:rsidRPr="00BF6CCC">
        <w:rPr>
          <w:rFonts w:ascii="Times New Roman" w:eastAsia="Times New Roman" w:hAnsi="Times New Roman"/>
          <w:sz w:val="26"/>
          <w:szCs w:val="26"/>
          <w:lang w:eastAsia="es-ES"/>
        </w:rPr>
        <w:t xml:space="preserve"> </w:t>
      </w:r>
      <w:r w:rsidRPr="00BF6CCC">
        <w:rPr>
          <w:rFonts w:ascii="Times New Roman" w:eastAsia="Times New Roman" w:hAnsi="Times New Roman"/>
          <w:b/>
          <w:sz w:val="26"/>
          <w:szCs w:val="26"/>
          <w:lang w:eastAsia="es-ES"/>
        </w:rPr>
        <w:t>XXIV DE SESIÓN ORDINARIA 13-2000 DE FECHA 06 DE ABRIL DE 2000.</w:t>
      </w:r>
      <w:r w:rsidR="00F642F4" w:rsidRPr="00BF6CCC">
        <w:rPr>
          <w:rFonts w:ascii="Times New Roman" w:eastAsia="Times New Roman" w:hAnsi="Times New Roman"/>
          <w:sz w:val="26"/>
          <w:szCs w:val="26"/>
          <w:lang w:eastAsia="es-ES"/>
        </w:rPr>
        <w:t xml:space="preserve"> </w:t>
      </w:r>
      <w:r w:rsidRPr="00BF6CCC">
        <w:rPr>
          <w:rFonts w:ascii="Times New Roman" w:eastAsia="Times New Roman" w:hAnsi="Times New Roman"/>
          <w:sz w:val="26"/>
          <w:szCs w:val="26"/>
          <w:lang w:eastAsia="es-ES"/>
        </w:rPr>
        <w:t xml:space="preserve">En relación al Punto </w:t>
      </w:r>
      <w:r w:rsidRPr="00BF6CCC">
        <w:rPr>
          <w:rFonts w:ascii="Times New Roman" w:hAnsi="Times New Roman"/>
          <w:sz w:val="26"/>
          <w:szCs w:val="26"/>
        </w:rPr>
        <w:t>XI DE SESIÓN ORDINARIA 17-2001</w:t>
      </w:r>
      <w:r w:rsidRPr="00BF6CCC">
        <w:rPr>
          <w:rFonts w:ascii="Times New Roman" w:hAnsi="Times New Roman"/>
          <w:b/>
          <w:sz w:val="26"/>
          <w:szCs w:val="26"/>
        </w:rPr>
        <w:t xml:space="preserve">, </w:t>
      </w:r>
      <w:r w:rsidR="00F642F4" w:rsidRPr="00BF6CCC">
        <w:rPr>
          <w:rFonts w:ascii="Times New Roman" w:eastAsia="Times New Roman" w:hAnsi="Times New Roman"/>
          <w:sz w:val="26"/>
          <w:szCs w:val="26"/>
          <w:lang w:eastAsia="es-ES"/>
        </w:rPr>
        <w:t xml:space="preserve">en el que se adjudicó entre otros los Lotes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y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del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w:t>
      </w:r>
      <w:r w:rsidRPr="00BF6CCC">
        <w:rPr>
          <w:rFonts w:ascii="Times New Roman" w:eastAsia="Times New Roman" w:hAnsi="Times New Roman"/>
          <w:sz w:val="26"/>
          <w:szCs w:val="26"/>
          <w:lang w:eastAsia="es-ES"/>
        </w:rPr>
        <w:t xml:space="preserve">en los siguientes términos: </w:t>
      </w:r>
      <w:r w:rsidR="00F642F4" w:rsidRPr="00BF6CCC">
        <w:rPr>
          <w:rFonts w:ascii="Times New Roman" w:eastAsia="Times New Roman" w:hAnsi="Times New Roman"/>
          <w:b/>
          <w:sz w:val="26"/>
          <w:szCs w:val="26"/>
          <w:lang w:eastAsia="es-ES"/>
        </w:rPr>
        <w:t>a)</w:t>
      </w:r>
      <w:r w:rsidR="00F642F4" w:rsidRPr="00BF6CCC">
        <w:rPr>
          <w:rFonts w:ascii="Times New Roman" w:eastAsia="Times New Roman" w:hAnsi="Times New Roman"/>
          <w:sz w:val="26"/>
          <w:szCs w:val="26"/>
          <w:lang w:eastAsia="es-ES"/>
        </w:rPr>
        <w:t xml:space="preserve"> Corregir nomenclatura y área del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un área de 654.96 Mt.², siendo lo correcto </w:t>
      </w:r>
      <w:r w:rsidR="00F642F4" w:rsidRPr="00BF6CCC">
        <w:rPr>
          <w:rFonts w:ascii="Times New Roman" w:eastAsia="Times New Roman" w:hAnsi="Times New Roman"/>
          <w:b/>
          <w:sz w:val="26"/>
          <w:szCs w:val="26"/>
          <w:lang w:eastAsia="es-ES"/>
        </w:rPr>
        <w:t xml:space="preserve">SOLAR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635.63 Mt.², resultando que ésta ha disminuido en 19.33 Mt.², </w:t>
      </w:r>
      <w:r w:rsidR="00F642F4" w:rsidRPr="00BF6CCC">
        <w:rPr>
          <w:rFonts w:ascii="Times New Roman" w:hAnsi="Times New Roman"/>
          <w:sz w:val="26"/>
          <w:szCs w:val="26"/>
          <w:lang w:eastAsia="es-ES"/>
        </w:rPr>
        <w:t xml:space="preserve">aceptado por el beneficiario según Acta de Aceptación de Corrección de Nomenclatura y   Reducción de Área de Inmueble, anexa al expediente respectivo. </w:t>
      </w:r>
      <w:r w:rsidR="00F642F4" w:rsidRPr="00BF6CCC">
        <w:rPr>
          <w:rFonts w:ascii="Times New Roman" w:hAnsi="Times New Roman"/>
          <w:b/>
          <w:sz w:val="26"/>
          <w:szCs w:val="26"/>
          <w:lang w:eastAsia="es-ES"/>
        </w:rPr>
        <w:t xml:space="preserve">b) </w:t>
      </w:r>
      <w:r w:rsidR="00F642F4" w:rsidRPr="00BF6CCC">
        <w:rPr>
          <w:rFonts w:ascii="Times New Roman" w:eastAsia="Times New Roman" w:hAnsi="Times New Roman"/>
          <w:sz w:val="26"/>
          <w:szCs w:val="26"/>
        </w:rPr>
        <w:t xml:space="preserve">Incluir a la señora </w:t>
      </w:r>
      <w:r w:rsidR="00F642F4" w:rsidRPr="00BF6CCC">
        <w:rPr>
          <w:rFonts w:ascii="Times New Roman" w:eastAsia="Times New Roman" w:hAnsi="Times New Roman"/>
          <w:b/>
          <w:sz w:val="26"/>
          <w:szCs w:val="26"/>
          <w:lang w:eastAsia="es-ES"/>
        </w:rPr>
        <w:t>MABEL VALENZUELA DIAZ</w:t>
      </w:r>
      <w:r w:rsidR="00F642F4" w:rsidRPr="00BF6CCC">
        <w:rPr>
          <w:rFonts w:ascii="Times New Roman" w:eastAsia="Times New Roman" w:hAnsi="Times New Roman"/>
          <w:sz w:val="26"/>
          <w:szCs w:val="26"/>
          <w:lang w:eastAsia="es-ES"/>
        </w:rPr>
        <w:t xml:space="preserve">, de generales expresadas, en su calidad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del titular de la adjudicación señ</w:t>
      </w:r>
      <w:r w:rsidR="00054F4B" w:rsidRPr="00BF6CCC">
        <w:rPr>
          <w:rFonts w:ascii="Times New Roman" w:eastAsia="Times New Roman" w:hAnsi="Times New Roman"/>
          <w:sz w:val="26"/>
          <w:szCs w:val="26"/>
          <w:lang w:eastAsia="es-ES"/>
        </w:rPr>
        <w:t>or</w:t>
      </w:r>
      <w:r w:rsidR="00DF0A27">
        <w:rPr>
          <w:rFonts w:ascii="Times New Roman" w:eastAsia="Times New Roman" w:hAnsi="Times New Roman"/>
          <w:sz w:val="26"/>
          <w:szCs w:val="26"/>
          <w:lang w:eastAsia="es-ES"/>
        </w:rPr>
        <w:t>a</w:t>
      </w:r>
      <w:r w:rsidR="00054F4B" w:rsidRPr="00BF6CCC">
        <w:rPr>
          <w:rFonts w:ascii="Times New Roman" w:eastAsia="Times New Roman" w:hAnsi="Times New Roman"/>
          <w:sz w:val="26"/>
          <w:szCs w:val="26"/>
          <w:lang w:eastAsia="es-ES"/>
        </w:rPr>
        <w:t xml:space="preserve"> </w:t>
      </w:r>
      <w:r w:rsidR="00A30F2B">
        <w:rPr>
          <w:rFonts w:ascii="Times New Roman" w:eastAsia="Times New Roman" w:hAnsi="Times New Roman"/>
          <w:sz w:val="26"/>
          <w:szCs w:val="26"/>
          <w:lang w:eastAsia="es-ES"/>
        </w:rPr>
        <w:t>----</w:t>
      </w:r>
      <w:r w:rsidR="00054F4B" w:rsidRPr="00BF6CCC">
        <w:rPr>
          <w:rFonts w:ascii="Times New Roman" w:eastAsia="Times New Roman" w:hAnsi="Times New Roman"/>
          <w:sz w:val="26"/>
          <w:szCs w:val="26"/>
          <w:lang w:eastAsia="es-ES"/>
        </w:rPr>
        <w:t xml:space="preserve"> y s</w:t>
      </w:r>
      <w:r w:rsidR="00F642F4" w:rsidRPr="00BF6CCC">
        <w:rPr>
          <w:rFonts w:ascii="Times New Roman" w:eastAsia="Times New Roman" w:hAnsi="Times New Roman"/>
          <w:sz w:val="26"/>
          <w:szCs w:val="26"/>
          <w:lang w:eastAsia="es-ES"/>
        </w:rPr>
        <w:t>egún solicitud de inclusión de beneficiaria</w:t>
      </w:r>
      <w:r w:rsidR="00054F4B" w:rsidRPr="00BF6CC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anexa al expediente respectivo. </w:t>
      </w:r>
      <w:r w:rsidR="00F642F4" w:rsidRPr="00BF6CCC">
        <w:rPr>
          <w:rFonts w:ascii="Times New Roman" w:eastAsia="Times New Roman" w:hAnsi="Times New Roman"/>
          <w:b/>
          <w:sz w:val="26"/>
          <w:szCs w:val="26"/>
          <w:lang w:eastAsia="es-ES"/>
        </w:rPr>
        <w:t>c)</w:t>
      </w:r>
      <w:r w:rsidR="00F642F4" w:rsidRPr="00BF6CCC">
        <w:rPr>
          <w:rFonts w:ascii="Times New Roman" w:eastAsia="Times New Roman" w:hAnsi="Times New Roman"/>
          <w:bCs/>
          <w:sz w:val="26"/>
          <w:szCs w:val="26"/>
          <w:lang w:eastAsia="es-ES"/>
        </w:rPr>
        <w:t xml:space="preserve"> corregir el nombre del señor </w:t>
      </w:r>
      <w:r w:rsidR="00F642F4" w:rsidRPr="00BF6CCC">
        <w:rPr>
          <w:rFonts w:ascii="Times New Roman" w:hAnsi="Times New Roman"/>
          <w:sz w:val="26"/>
          <w:szCs w:val="26"/>
        </w:rPr>
        <w:t>José Luis González</w:t>
      </w:r>
      <w:r w:rsidR="00F642F4" w:rsidRPr="00BF6CCC">
        <w:rPr>
          <w:rFonts w:ascii="Times New Roman" w:eastAsia="Times New Roman" w:hAnsi="Times New Roman"/>
          <w:bCs/>
          <w:sz w:val="26"/>
          <w:szCs w:val="26"/>
          <w:lang w:eastAsia="es-ES"/>
        </w:rPr>
        <w:t xml:space="preserve">, siendo lo correcto según Documento Único de </w:t>
      </w:r>
      <w:r w:rsidR="00F642F4" w:rsidRPr="00BF6CCC">
        <w:rPr>
          <w:rFonts w:ascii="Times New Roman" w:eastAsia="Times New Roman" w:hAnsi="Times New Roman"/>
          <w:bCs/>
          <w:sz w:val="26"/>
          <w:szCs w:val="26"/>
          <w:lang w:eastAsia="es-ES"/>
        </w:rPr>
        <w:lastRenderedPageBreak/>
        <w:t>Identidad J</w:t>
      </w:r>
      <w:r w:rsidR="00F642F4" w:rsidRPr="00BF6CCC">
        <w:rPr>
          <w:rFonts w:ascii="Times New Roman" w:eastAsia="Times New Roman" w:hAnsi="Times New Roman"/>
          <w:b/>
          <w:bCs/>
          <w:sz w:val="26"/>
          <w:szCs w:val="26"/>
          <w:lang w:eastAsia="es-ES"/>
        </w:rPr>
        <w:t>OSE LUIS GONZALEZ ORELLANA</w:t>
      </w:r>
      <w:r w:rsidR="00F642F4" w:rsidRPr="00BF6CCC">
        <w:rPr>
          <w:rFonts w:ascii="Times New Roman" w:eastAsia="Times New Roman" w:hAnsi="Times New Roman"/>
          <w:bCs/>
          <w:sz w:val="26"/>
          <w:szCs w:val="26"/>
          <w:lang w:eastAsia="es-ES"/>
        </w:rPr>
        <w:t xml:space="preserve">. </w:t>
      </w:r>
      <w:r w:rsidR="00054F4B" w:rsidRPr="00BF6CCC">
        <w:rPr>
          <w:rFonts w:ascii="Times New Roman" w:eastAsia="Times New Roman" w:hAnsi="Times New Roman"/>
          <w:bCs/>
          <w:sz w:val="26"/>
          <w:szCs w:val="26"/>
          <w:lang w:eastAsia="es-ES"/>
        </w:rPr>
        <w:t xml:space="preserve">En relación al </w:t>
      </w:r>
      <w:r w:rsidR="00F642F4" w:rsidRPr="00BF6CCC">
        <w:rPr>
          <w:rFonts w:ascii="Times New Roman" w:eastAsia="Times New Roman" w:hAnsi="Times New Roman"/>
          <w:sz w:val="26"/>
          <w:szCs w:val="26"/>
          <w:lang w:eastAsia="es-ES"/>
        </w:rPr>
        <w:t xml:space="preserve">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w:t>
      </w:r>
      <w:r w:rsidR="00054F4B" w:rsidRPr="00BF6CCC">
        <w:rPr>
          <w:rFonts w:ascii="Times New Roman" w:eastAsia="Times New Roman" w:hAnsi="Times New Roman"/>
          <w:b/>
          <w:sz w:val="26"/>
          <w:szCs w:val="26"/>
          <w:lang w:eastAsia="es-ES"/>
        </w:rPr>
        <w:t xml:space="preserve">, </w:t>
      </w:r>
      <w:r w:rsidR="00054F4B" w:rsidRPr="00BF6CCC">
        <w:rPr>
          <w:rFonts w:ascii="Times New Roman" w:eastAsia="Times New Roman" w:hAnsi="Times New Roman"/>
          <w:sz w:val="26"/>
          <w:szCs w:val="26"/>
          <w:lang w:eastAsia="es-ES"/>
        </w:rPr>
        <w:t>en los siguientes términos:</w:t>
      </w:r>
      <w:r w:rsidR="00F642F4" w:rsidRPr="00BF6CCC">
        <w:rPr>
          <w:rFonts w:ascii="Times New Roman" w:eastAsia="Times New Roman" w:hAnsi="Times New Roman"/>
          <w:b/>
          <w:sz w:val="26"/>
          <w:szCs w:val="26"/>
          <w:lang w:eastAsia="es-ES"/>
        </w:rPr>
        <w:t xml:space="preserve"> a) </w:t>
      </w:r>
      <w:r w:rsidR="00F642F4" w:rsidRPr="00BF6CCC">
        <w:rPr>
          <w:rFonts w:ascii="Times New Roman" w:eastAsia="Times New Roman" w:hAnsi="Times New Roman"/>
          <w:sz w:val="26"/>
          <w:szCs w:val="26"/>
          <w:lang w:eastAsia="es-ES"/>
        </w:rPr>
        <w:t xml:space="preserve">Corregir nomenclatura y área del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un área de 717.51 Mt.², siendo lo correcto </w:t>
      </w:r>
      <w:r w:rsidR="00F642F4" w:rsidRPr="00BF6CCC">
        <w:rPr>
          <w:rFonts w:ascii="Times New Roman" w:eastAsia="Times New Roman" w:hAnsi="Times New Roman"/>
          <w:b/>
          <w:sz w:val="26"/>
          <w:szCs w:val="26"/>
          <w:lang w:eastAsia="es-ES"/>
        </w:rPr>
        <w:t xml:space="preserve">SOLAR </w:t>
      </w:r>
      <w:r w:rsidR="0045451C">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45451C">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717.28 Mt.², resultando que ésta ha disminuido en 0.23 Mt.², </w:t>
      </w:r>
      <w:r w:rsidR="00F642F4" w:rsidRPr="00BF6CCC">
        <w:rPr>
          <w:rFonts w:ascii="Times New Roman" w:hAnsi="Times New Roman"/>
          <w:sz w:val="26"/>
          <w:szCs w:val="26"/>
          <w:lang w:eastAsia="es-ES"/>
        </w:rPr>
        <w:t>aceptado por la beneficiaria según Acta de Aceptación de Corrección de Nomenclatura y Reducción de Área de Inmueble, anexa al expediente respectivo</w:t>
      </w:r>
      <w:r w:rsidR="00F642F4"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b/>
          <w:sz w:val="26"/>
          <w:szCs w:val="26"/>
          <w:lang w:eastAsia="es-ES"/>
        </w:rPr>
        <w:t>b)</w:t>
      </w:r>
      <w:r w:rsidR="00F642F4"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sz w:val="26"/>
          <w:szCs w:val="26"/>
        </w:rPr>
        <w:t xml:space="preserve">Incluir a la señora </w:t>
      </w:r>
      <w:r w:rsidR="00F642F4" w:rsidRPr="00BF6CCC">
        <w:rPr>
          <w:rFonts w:ascii="Times New Roman" w:eastAsia="Times New Roman" w:hAnsi="Times New Roman"/>
          <w:b/>
          <w:sz w:val="26"/>
          <w:szCs w:val="26"/>
          <w:lang w:eastAsia="es-ES"/>
        </w:rPr>
        <w:t>ANDREINA DE JESUS MARTINEZ VALENZUELA</w:t>
      </w:r>
      <w:r w:rsidR="00F642F4" w:rsidRPr="00BF6CCC">
        <w:rPr>
          <w:rFonts w:ascii="Times New Roman" w:eastAsia="Times New Roman" w:hAnsi="Times New Roman"/>
          <w:sz w:val="26"/>
          <w:szCs w:val="26"/>
          <w:lang w:eastAsia="es-ES"/>
        </w:rPr>
        <w:t xml:space="preserve">, de generales expresadas, en su calidad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 la titular de la adjudicación señora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vínculo familiar </w:t>
      </w:r>
      <w:r w:rsidR="00054F4B" w:rsidRPr="00BF6CCC">
        <w:rPr>
          <w:rFonts w:ascii="Times New Roman" w:eastAsia="Times New Roman" w:hAnsi="Times New Roman"/>
          <w:sz w:val="26"/>
          <w:szCs w:val="26"/>
          <w:lang w:eastAsia="es-ES"/>
        </w:rPr>
        <w:t xml:space="preserve">comprobado </w:t>
      </w:r>
      <w:r w:rsidR="00F642F4" w:rsidRPr="00BF6CCC">
        <w:rPr>
          <w:rFonts w:ascii="Times New Roman" w:eastAsia="Times New Roman" w:hAnsi="Times New Roman"/>
          <w:sz w:val="26"/>
          <w:szCs w:val="26"/>
          <w:lang w:eastAsia="es-ES"/>
        </w:rPr>
        <w:t xml:space="preserve">con la Certificación de Partida de Nacimiento, anexa al expediente respectivo. </w:t>
      </w:r>
      <w:r w:rsidR="00BF6CCC">
        <w:rPr>
          <w:rFonts w:ascii="Times New Roman" w:eastAsia="Times New Roman" w:hAnsi="Times New Roman"/>
          <w:sz w:val="26"/>
          <w:szCs w:val="26"/>
          <w:lang w:eastAsia="es-ES"/>
        </w:rPr>
        <w:t xml:space="preserve"> </w:t>
      </w:r>
      <w:r w:rsidR="00BF6CCC" w:rsidRPr="00BF6CCC">
        <w:rPr>
          <w:rFonts w:ascii="Times New Roman" w:eastAsia="Times New Roman" w:hAnsi="Times New Roman"/>
          <w:b/>
          <w:sz w:val="26"/>
          <w:szCs w:val="26"/>
          <w:lang w:eastAsia="es-ES"/>
        </w:rPr>
        <w:t>2)</w:t>
      </w:r>
      <w:r w:rsidR="00BF6CCC">
        <w:rPr>
          <w:rFonts w:ascii="Times New Roman" w:eastAsia="Times New Roman" w:hAnsi="Times New Roman"/>
          <w:sz w:val="26"/>
          <w:szCs w:val="26"/>
          <w:lang w:eastAsia="es-ES"/>
        </w:rPr>
        <w:t xml:space="preserve"> </w:t>
      </w:r>
      <w:r w:rsidR="002E506A" w:rsidRPr="00BF6CCC">
        <w:rPr>
          <w:rFonts w:ascii="Times New Roman" w:eastAsia="Times New Roman" w:hAnsi="Times New Roman"/>
          <w:sz w:val="26"/>
          <w:szCs w:val="26"/>
          <w:lang w:eastAsia="es-ES"/>
        </w:rPr>
        <w:t xml:space="preserve">En lo referente al </w:t>
      </w:r>
      <w:r w:rsidR="00F642F4" w:rsidRPr="00BF6CCC">
        <w:rPr>
          <w:rFonts w:ascii="Times New Roman" w:eastAsia="Times New Roman" w:hAnsi="Times New Roman"/>
          <w:b/>
          <w:sz w:val="26"/>
          <w:szCs w:val="26"/>
          <w:lang w:eastAsia="es-ES"/>
        </w:rPr>
        <w:t>PUNTO XXIV DEL ACTA DE SESIÓN ORDINARIA 13-2000 DE FECHA 06 DE ABRIL DE 2000</w:t>
      </w:r>
      <w:r w:rsidR="002E506A" w:rsidRPr="00BF6CCC">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w:t>
      </w:r>
      <w:r w:rsidR="00F642F4" w:rsidRPr="00BF6CCC">
        <w:rPr>
          <w:rFonts w:ascii="Times New Roman" w:eastAsia="Times New Roman" w:hAnsi="Times New Roman"/>
          <w:sz w:val="26"/>
          <w:szCs w:val="26"/>
          <w:lang w:eastAsia="es-ES"/>
        </w:rPr>
        <w:t xml:space="preserve">en el que se adjudicó entre otros 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y 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w:t>
      </w:r>
      <w:r w:rsidR="002E506A" w:rsidRPr="00BF6CCC">
        <w:rPr>
          <w:rFonts w:ascii="Times New Roman" w:eastAsia="Times New Roman" w:hAnsi="Times New Roman"/>
          <w:sz w:val="26"/>
          <w:szCs w:val="26"/>
          <w:lang w:eastAsia="es-ES"/>
        </w:rPr>
        <w:t xml:space="preserve"> en los siguientes términos:</w:t>
      </w:r>
      <w:r w:rsidR="00F642F4" w:rsidRPr="00BF6CCC">
        <w:rPr>
          <w:rFonts w:ascii="Times New Roman" w:eastAsia="Times New Roman" w:hAnsi="Times New Roman"/>
          <w:b/>
          <w:sz w:val="26"/>
          <w:szCs w:val="26"/>
          <w:lang w:eastAsia="es-ES"/>
        </w:rPr>
        <w:t xml:space="preserve"> a)</w:t>
      </w:r>
      <w:r w:rsidR="00F642F4" w:rsidRPr="00BF6CCC">
        <w:rPr>
          <w:rFonts w:ascii="Times New Roman" w:eastAsia="Times New Roman" w:hAnsi="Times New Roman"/>
          <w:sz w:val="26"/>
          <w:szCs w:val="26"/>
          <w:lang w:eastAsia="es-ES"/>
        </w:rPr>
        <w:t xml:space="preserve"> Corregir nomenclatura, área y precio del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un área de 717.49 Mt.², y un precio de $234.65, siendo lo correcto </w:t>
      </w:r>
      <w:r w:rsidR="00F642F4" w:rsidRPr="00BF6CCC">
        <w:rPr>
          <w:rFonts w:ascii="Times New Roman" w:eastAsia="Times New Roman" w:hAnsi="Times New Roman"/>
          <w:b/>
          <w:sz w:val="26"/>
          <w:szCs w:val="26"/>
          <w:lang w:eastAsia="es-ES"/>
        </w:rPr>
        <w:t xml:space="preserve">SOLAR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737.64 Mt.², </w:t>
      </w:r>
      <w:r w:rsidR="002E506A" w:rsidRPr="00BF6CCC">
        <w:rPr>
          <w:rFonts w:ascii="Times New Roman" w:eastAsia="Times New Roman" w:hAnsi="Times New Roman"/>
          <w:sz w:val="26"/>
          <w:szCs w:val="26"/>
          <w:lang w:eastAsia="es-ES"/>
        </w:rPr>
        <w:t xml:space="preserve">un precio de $241.24, según valúo de fecha 20 de febrero de 2017, por </w:t>
      </w:r>
      <w:r w:rsidR="00F642F4" w:rsidRPr="00BF6CCC">
        <w:rPr>
          <w:rFonts w:ascii="Times New Roman" w:eastAsia="Times New Roman" w:hAnsi="Times New Roman"/>
          <w:sz w:val="26"/>
          <w:szCs w:val="26"/>
          <w:lang w:eastAsia="es-ES"/>
        </w:rPr>
        <w:t>una diferencia de área de 20.15 Mt.², adicionales a lo que la Junta Directiva aprobó, el beneficiario tendrá que cancelar la cantidad de $6.59 más a lo ya efectuado a quien se le notificó previamente, manifestando estar de acuerdo, según consta en el Acta de Reconocimiento de Pago, por área que excede a la adjudicada</w:t>
      </w:r>
      <w:r w:rsidR="002E506A" w:rsidRPr="00BF6CC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anexa al expediente respectivo.</w:t>
      </w:r>
      <w:r w:rsidR="00F642F4" w:rsidRPr="00BF6CCC">
        <w:rPr>
          <w:rFonts w:ascii="Times New Roman" w:eastAsia="Times New Roman" w:hAnsi="Times New Roman"/>
          <w:b/>
          <w:sz w:val="26"/>
          <w:szCs w:val="26"/>
          <w:lang w:eastAsia="es-ES"/>
        </w:rPr>
        <w:t xml:space="preserve"> b)</w:t>
      </w:r>
      <w:r w:rsidR="00F642F4" w:rsidRPr="00BF6CCC">
        <w:rPr>
          <w:rFonts w:ascii="Times New Roman" w:eastAsia="Times New Roman" w:hAnsi="Times New Roman"/>
          <w:sz w:val="26"/>
          <w:szCs w:val="26"/>
          <w:lang w:eastAsia="es-ES"/>
        </w:rPr>
        <w:t xml:space="preserve"> </w:t>
      </w:r>
      <w:r w:rsidR="00F642F4" w:rsidRPr="00BF6CCC">
        <w:rPr>
          <w:rFonts w:ascii="Times New Roman" w:eastAsia="Times New Roman" w:hAnsi="Times New Roman"/>
          <w:sz w:val="26"/>
          <w:szCs w:val="26"/>
        </w:rPr>
        <w:t xml:space="preserve">Incluir a </w:t>
      </w:r>
      <w:r w:rsidR="00F642F4" w:rsidRPr="00BF6CCC">
        <w:rPr>
          <w:rFonts w:ascii="Times New Roman" w:eastAsia="Times New Roman" w:hAnsi="Times New Roman"/>
          <w:sz w:val="26"/>
          <w:szCs w:val="26"/>
          <w:lang w:eastAsia="es-ES"/>
        </w:rPr>
        <w:t xml:space="preserve">la menor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sz w:val="26"/>
          <w:szCs w:val="26"/>
          <w:lang w:eastAsia="es-ES"/>
        </w:rPr>
        <w:t xml:space="preserve">, en su calidad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del titular de la adjudicación señor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vínculo familiar </w:t>
      </w:r>
      <w:r w:rsidR="002E506A" w:rsidRPr="00BF6CCC">
        <w:rPr>
          <w:rFonts w:ascii="Times New Roman" w:eastAsia="Times New Roman" w:hAnsi="Times New Roman"/>
          <w:sz w:val="26"/>
          <w:szCs w:val="26"/>
          <w:lang w:eastAsia="es-ES"/>
        </w:rPr>
        <w:t xml:space="preserve">comprobado </w:t>
      </w:r>
      <w:r w:rsidR="00F642F4" w:rsidRPr="00BF6CCC">
        <w:rPr>
          <w:rFonts w:ascii="Times New Roman" w:eastAsia="Times New Roman" w:hAnsi="Times New Roman"/>
          <w:sz w:val="26"/>
          <w:szCs w:val="26"/>
          <w:lang w:eastAsia="es-ES"/>
        </w:rPr>
        <w:t xml:space="preserve">con la Certificación de Partida de Nacimiento, anexa al expediente respectivo. </w:t>
      </w:r>
      <w:r w:rsidR="002E506A" w:rsidRPr="00BF6CCC">
        <w:rPr>
          <w:rFonts w:ascii="Times New Roman" w:eastAsia="Times New Roman" w:hAnsi="Times New Roman"/>
          <w:sz w:val="26"/>
          <w:szCs w:val="26"/>
          <w:lang w:eastAsia="es-ES"/>
        </w:rPr>
        <w:t xml:space="preserve">En relación al </w:t>
      </w:r>
      <w:r w:rsidR="00F642F4" w:rsidRPr="00BF6CCC">
        <w:rPr>
          <w:rFonts w:ascii="Times New Roman" w:eastAsia="Times New Roman" w:hAnsi="Times New Roman"/>
          <w:sz w:val="26"/>
          <w:szCs w:val="26"/>
          <w:lang w:eastAsia="es-ES"/>
        </w:rPr>
        <w:t xml:space="preserve">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w:t>
      </w:r>
      <w:r w:rsidR="002E506A" w:rsidRPr="00BF6CCC">
        <w:rPr>
          <w:rFonts w:ascii="Times New Roman" w:eastAsia="Times New Roman" w:hAnsi="Times New Roman"/>
          <w:sz w:val="26"/>
          <w:szCs w:val="26"/>
          <w:lang w:eastAsia="es-ES"/>
        </w:rPr>
        <w:t>, en los siguientes términos:</w:t>
      </w:r>
      <w:r w:rsidR="00F642F4" w:rsidRPr="00BF6CCC">
        <w:rPr>
          <w:rFonts w:ascii="Times New Roman" w:eastAsia="Times New Roman" w:hAnsi="Times New Roman"/>
          <w:b/>
          <w:sz w:val="26"/>
          <w:szCs w:val="26"/>
          <w:lang w:eastAsia="es-ES"/>
        </w:rPr>
        <w:t xml:space="preserve"> a) </w:t>
      </w:r>
      <w:r w:rsidR="00F642F4" w:rsidRPr="00BF6CCC">
        <w:rPr>
          <w:rFonts w:ascii="Times New Roman" w:eastAsia="Times New Roman" w:hAnsi="Times New Roman"/>
          <w:sz w:val="26"/>
          <w:szCs w:val="26"/>
          <w:lang w:eastAsia="es-ES"/>
        </w:rPr>
        <w:t xml:space="preserve">Corregir nomenclatura, área y precio del Lote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Polígono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con un área de 627.89 Mt.², y un precio de $205.35, siendo lo correcto </w:t>
      </w:r>
      <w:r w:rsidR="00F642F4" w:rsidRPr="00BF6CCC">
        <w:rPr>
          <w:rFonts w:ascii="Times New Roman" w:eastAsia="Times New Roman" w:hAnsi="Times New Roman"/>
          <w:b/>
          <w:sz w:val="26"/>
          <w:szCs w:val="26"/>
          <w:lang w:eastAsia="es-ES"/>
        </w:rPr>
        <w:t xml:space="preserve">SOLAR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POLIGONO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b/>
          <w:sz w:val="26"/>
          <w:szCs w:val="26"/>
          <w:lang w:eastAsia="es-ES"/>
        </w:rPr>
        <w:t xml:space="preserve">”, PROYECTO DE ASENTAMIENTO COMUNITARIO HACIENDA “FLOR DE FUEGO”, </w:t>
      </w:r>
      <w:r w:rsidR="00F642F4" w:rsidRPr="00BF6CCC">
        <w:rPr>
          <w:rFonts w:ascii="Times New Roman" w:eastAsia="Times New Roman" w:hAnsi="Times New Roman"/>
          <w:sz w:val="26"/>
          <w:szCs w:val="26"/>
          <w:lang w:eastAsia="es-ES"/>
        </w:rPr>
        <w:t xml:space="preserve">con un área de 636.46 Mt.², </w:t>
      </w:r>
      <w:r w:rsidR="002E506A" w:rsidRPr="00BF6CCC">
        <w:rPr>
          <w:rFonts w:ascii="Times New Roman" w:eastAsia="Times New Roman" w:hAnsi="Times New Roman"/>
          <w:sz w:val="26"/>
          <w:szCs w:val="26"/>
          <w:lang w:eastAsia="es-ES"/>
        </w:rPr>
        <w:t>y un precio de $208.15, según valúo de fecha 18 de julio del año 2017,  por</w:t>
      </w:r>
      <w:r w:rsidR="00F642F4" w:rsidRPr="00BF6CCC">
        <w:rPr>
          <w:rFonts w:ascii="Times New Roman" w:eastAsia="Times New Roman" w:hAnsi="Times New Roman"/>
          <w:sz w:val="26"/>
          <w:szCs w:val="26"/>
          <w:lang w:eastAsia="es-ES"/>
        </w:rPr>
        <w:t xml:space="preserve"> una diferencia de área de 8.57 Mt.², adicionales a lo que la Junta Directiva aprobó, la beneficiaria tendrá que cancelar la cantidad de $2.80 más a lo ya efectuado a quien se le notificó previamente, manifestando estar de acuerdo, según </w:t>
      </w:r>
      <w:r w:rsidR="002E506A" w:rsidRPr="00BF6CCC">
        <w:rPr>
          <w:rFonts w:ascii="Times New Roman" w:eastAsia="Times New Roman" w:hAnsi="Times New Roman"/>
          <w:sz w:val="26"/>
          <w:szCs w:val="26"/>
          <w:lang w:eastAsia="es-ES"/>
        </w:rPr>
        <w:t>Acta de Reconocimiento de Pago</w:t>
      </w:r>
      <w:r w:rsidR="00F642F4" w:rsidRPr="00BF6CCC">
        <w:rPr>
          <w:rFonts w:ascii="Times New Roman" w:eastAsia="Times New Roman" w:hAnsi="Times New Roman"/>
          <w:sz w:val="26"/>
          <w:szCs w:val="26"/>
          <w:lang w:eastAsia="es-ES"/>
        </w:rPr>
        <w:t xml:space="preserve"> por área que excede a la adjudicada</w:t>
      </w:r>
      <w:r w:rsidR="002E506A" w:rsidRPr="00BF6CC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anexa al expediente respectivo. </w:t>
      </w:r>
      <w:r w:rsidR="00F642F4" w:rsidRPr="00BF6CCC">
        <w:rPr>
          <w:rFonts w:ascii="Times New Roman" w:eastAsia="Times New Roman" w:hAnsi="Times New Roman"/>
          <w:b/>
          <w:sz w:val="26"/>
          <w:szCs w:val="26"/>
          <w:lang w:eastAsia="es-ES"/>
        </w:rPr>
        <w:t xml:space="preserve">b) </w:t>
      </w:r>
      <w:r w:rsidR="00F642F4" w:rsidRPr="00BF6CCC">
        <w:rPr>
          <w:rFonts w:ascii="Times New Roman" w:eastAsia="Times New Roman" w:hAnsi="Times New Roman"/>
          <w:sz w:val="26"/>
          <w:szCs w:val="26"/>
        </w:rPr>
        <w:t xml:space="preserve">Incluir al </w:t>
      </w:r>
      <w:r w:rsidR="00F642F4" w:rsidRPr="00BF6CCC">
        <w:rPr>
          <w:rFonts w:ascii="Times New Roman" w:eastAsia="Times New Roman" w:hAnsi="Times New Roman"/>
          <w:sz w:val="26"/>
          <w:szCs w:val="26"/>
          <w:lang w:eastAsia="es-ES"/>
        </w:rPr>
        <w:t xml:space="preserve">señor </w:t>
      </w:r>
      <w:r w:rsidR="00A30F2B">
        <w:rPr>
          <w:rFonts w:ascii="Times New Roman" w:eastAsia="Times New Roman" w:hAnsi="Times New Roman"/>
          <w:b/>
          <w:sz w:val="26"/>
          <w:szCs w:val="26"/>
          <w:lang w:eastAsia="es-ES"/>
        </w:rPr>
        <w:t>----</w:t>
      </w:r>
      <w:r w:rsidR="00F642F4" w:rsidRPr="00BF6CCC">
        <w:rPr>
          <w:rFonts w:ascii="Times New Roman" w:eastAsia="Times New Roman" w:hAnsi="Times New Roman"/>
          <w:sz w:val="26"/>
          <w:szCs w:val="26"/>
          <w:lang w:eastAsia="es-ES"/>
        </w:rPr>
        <w:t xml:space="preserve">, de generales expresadas, en su calidad de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de la titular de la adjudicación señora </w:t>
      </w:r>
      <w:r w:rsidR="00A30F2B">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vínculo familiar </w:t>
      </w:r>
      <w:r w:rsidR="002E506A" w:rsidRPr="00BF6CCC">
        <w:rPr>
          <w:rFonts w:ascii="Times New Roman" w:eastAsia="Times New Roman" w:hAnsi="Times New Roman"/>
          <w:sz w:val="26"/>
          <w:szCs w:val="26"/>
          <w:lang w:eastAsia="es-ES"/>
        </w:rPr>
        <w:t xml:space="preserve">comprobado </w:t>
      </w:r>
      <w:r w:rsidR="00F642F4" w:rsidRPr="00BF6CCC">
        <w:rPr>
          <w:rFonts w:ascii="Times New Roman" w:eastAsia="Times New Roman" w:hAnsi="Times New Roman"/>
          <w:sz w:val="26"/>
          <w:szCs w:val="26"/>
          <w:lang w:eastAsia="es-ES"/>
        </w:rPr>
        <w:t>con la Certificación de Partida de Nacimiento</w:t>
      </w:r>
      <w:r w:rsidR="002E506A" w:rsidRPr="00BF6CCC">
        <w:rPr>
          <w:rFonts w:ascii="Times New Roman" w:eastAsia="Times New Roman" w:hAnsi="Times New Roman"/>
          <w:sz w:val="26"/>
          <w:szCs w:val="26"/>
          <w:lang w:eastAsia="es-ES"/>
        </w:rPr>
        <w:t>,</w:t>
      </w:r>
      <w:r w:rsidR="00F642F4" w:rsidRPr="00BF6CCC">
        <w:rPr>
          <w:rFonts w:ascii="Times New Roman" w:eastAsia="Times New Roman" w:hAnsi="Times New Roman"/>
          <w:sz w:val="26"/>
          <w:szCs w:val="26"/>
          <w:lang w:eastAsia="es-ES"/>
        </w:rPr>
        <w:t xml:space="preserve"> anexa al expediente respectivo. Inmuebles situados en  el Proyecto </w:t>
      </w:r>
      <w:r w:rsidR="00F642F4" w:rsidRPr="00BF6CCC">
        <w:rPr>
          <w:rFonts w:ascii="Times New Roman" w:hAnsi="Times New Roman"/>
          <w:sz w:val="26"/>
          <w:szCs w:val="26"/>
        </w:rPr>
        <w:t xml:space="preserve">de Asentamiento Comunitario Hacienda </w:t>
      </w:r>
      <w:r w:rsidR="00F642F4" w:rsidRPr="00BF6CCC">
        <w:rPr>
          <w:rFonts w:ascii="Times New Roman" w:hAnsi="Times New Roman"/>
          <w:b/>
          <w:sz w:val="26"/>
          <w:szCs w:val="26"/>
        </w:rPr>
        <w:t>“FLOR DE FUEGO”</w:t>
      </w:r>
      <w:r w:rsidR="00F642F4" w:rsidRPr="00BF6CCC">
        <w:rPr>
          <w:rFonts w:ascii="Times New Roman" w:hAnsi="Times New Roman"/>
          <w:sz w:val="26"/>
          <w:szCs w:val="26"/>
        </w:rPr>
        <w:t>, del cantón Soledad, jurisdicción de Tecoluca, departamento de San Vicente; y  registralmente en el cantón La Soledad, jurisdicción y departamento de San Vicente</w:t>
      </w:r>
      <w:r w:rsidR="00F642F4" w:rsidRPr="00BF6CCC">
        <w:rPr>
          <w:rFonts w:ascii="Times New Roman" w:eastAsia="Times New Roman" w:hAnsi="Times New Roman"/>
          <w:sz w:val="26"/>
          <w:szCs w:val="26"/>
          <w:lang w:eastAsia="es-ES"/>
        </w:rPr>
        <w:t>; quedando las adjudicaciones conforme al cuadro de valores y extensiones siguiente:</w:t>
      </w:r>
    </w:p>
    <w:p w:rsidR="00AF0D97" w:rsidRDefault="00AF0D97" w:rsidP="00BF6CCC">
      <w:pPr>
        <w:pStyle w:val="Prrafodelista"/>
        <w:ind w:left="0"/>
        <w:jc w:val="both"/>
        <w:rPr>
          <w:rFonts w:ascii="Times New Roman" w:eastAsia="Times New Roman" w:hAnsi="Times New Roman"/>
          <w:sz w:val="26"/>
          <w:szCs w:val="26"/>
          <w:lang w:eastAsia="es-ES"/>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F642F4" w:rsidRPr="00E82250" w:rsidTr="00BF6CCC">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AREA </w:t>
            </w:r>
            <w:r w:rsidRPr="00E82250">
              <w:rPr>
                <w:rFonts w:ascii="Times New Roman" w:hAnsi="Times New Roman"/>
                <w:b/>
                <w:bCs/>
                <w:sz w:val="14"/>
                <w:szCs w:val="14"/>
              </w:rPr>
              <w:lastRenderedPageBreak/>
              <w:t xml:space="preserve">(MTS)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lastRenderedPageBreak/>
              <w:t xml:space="preserve">VALOR </w:t>
            </w:r>
            <w:r w:rsidRPr="00E82250">
              <w:rPr>
                <w:rFonts w:ascii="Times New Roman" w:hAnsi="Times New Roman"/>
                <w:b/>
                <w:bCs/>
                <w:sz w:val="14"/>
                <w:szCs w:val="14"/>
              </w:rPr>
              <w:lastRenderedPageBreak/>
              <w:t xml:space="preserve">($)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lastRenderedPageBreak/>
              <w:t xml:space="preserve">VALOR </w:t>
            </w:r>
            <w:r w:rsidRPr="00E82250">
              <w:rPr>
                <w:rFonts w:ascii="Times New Roman" w:hAnsi="Times New Roman"/>
                <w:b/>
                <w:bCs/>
                <w:sz w:val="14"/>
                <w:szCs w:val="14"/>
              </w:rPr>
              <w:lastRenderedPageBreak/>
              <w:t xml:space="preserve">(¢) </w:t>
            </w:r>
          </w:p>
        </w:tc>
      </w:tr>
      <w:tr w:rsidR="00F642F4" w:rsidRPr="00E82250" w:rsidTr="00BF6CCC">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lastRenderedPageBreak/>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p>
        </w:tc>
      </w:tr>
    </w:tbl>
    <w:p w:rsidR="00F642F4" w:rsidRDefault="00F642F4" w:rsidP="00F642F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642F4" w:rsidRPr="00E82250" w:rsidTr="00BF6CCC">
        <w:tc>
          <w:tcPr>
            <w:tcW w:w="2600"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b/>
                <w:bCs/>
                <w:sz w:val="14"/>
                <w:szCs w:val="14"/>
              </w:rPr>
            </w:pPr>
            <w:r w:rsidRPr="00E82250">
              <w:rPr>
                <w:rFonts w:ascii="Times New Roman" w:hAnsi="Times New Roman"/>
                <w:b/>
                <w:bCs/>
                <w:sz w:val="14"/>
                <w:szCs w:val="14"/>
              </w:rPr>
              <w:t xml:space="preserve">No DE ENTREGA: 01 </w:t>
            </w:r>
          </w:p>
        </w:tc>
      </w:tr>
    </w:tbl>
    <w:p w:rsidR="00F642F4" w:rsidRDefault="00F642F4" w:rsidP="00F6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642F4" w:rsidRPr="00E82250" w:rsidTr="00BF6CCC">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w:t>
            </w: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PARA VIVIENDA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717.28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234.66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2053.28 </w:t>
            </w:r>
          </w:p>
        </w:tc>
      </w:tr>
      <w:tr w:rsidR="00F642F4" w:rsidRPr="00E82250" w:rsidTr="00BF6CCC">
        <w:trPr>
          <w:trHeight w:val="150"/>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717.28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234.66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2053.28 </w:t>
            </w:r>
          </w:p>
        </w:tc>
      </w:tr>
      <w:tr w:rsidR="00F642F4" w:rsidRPr="00E82250" w:rsidTr="00BF6CCC">
        <w:trPr>
          <w:trHeight w:val="150"/>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827875"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Área</w:t>
            </w:r>
            <w:r w:rsidR="00F642F4" w:rsidRPr="00E82250">
              <w:rPr>
                <w:rFonts w:ascii="Times New Roman" w:hAnsi="Times New Roman"/>
                <w:b/>
                <w:bCs/>
                <w:sz w:val="14"/>
                <w:szCs w:val="14"/>
              </w:rPr>
              <w:t xml:space="preserve"> Total: 717.28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234.66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2053.28 </w:t>
            </w:r>
          </w:p>
        </w:tc>
      </w:tr>
    </w:tbl>
    <w:p w:rsidR="00F642F4" w:rsidRDefault="00F642F4" w:rsidP="00F642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642F4" w:rsidRPr="00E82250" w:rsidTr="00BF6CCC">
        <w:trPr>
          <w:trHeight w:val="32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w:t>
            </w: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PARA VIVIENDA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635.63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214.20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1874.25 </w:t>
            </w:r>
          </w:p>
        </w:tc>
      </w:tr>
      <w:tr w:rsidR="00F642F4" w:rsidRPr="00E82250" w:rsidTr="00BF6CCC">
        <w:trPr>
          <w:trHeight w:val="153"/>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635.63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214.20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1874.25 </w:t>
            </w:r>
          </w:p>
        </w:tc>
      </w:tr>
      <w:tr w:rsidR="00F642F4" w:rsidRPr="00E82250" w:rsidTr="00BF6CCC">
        <w:trPr>
          <w:trHeight w:val="153"/>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827875"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Área</w:t>
            </w:r>
            <w:r w:rsidR="00F642F4" w:rsidRPr="00E82250">
              <w:rPr>
                <w:rFonts w:ascii="Times New Roman" w:hAnsi="Times New Roman"/>
                <w:b/>
                <w:bCs/>
                <w:sz w:val="14"/>
                <w:szCs w:val="14"/>
              </w:rPr>
              <w:t xml:space="preserve"> Total: 635.63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214.20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1874.25 </w:t>
            </w:r>
          </w:p>
        </w:tc>
      </w:tr>
    </w:tbl>
    <w:p w:rsidR="00F642F4" w:rsidRDefault="00F642F4" w:rsidP="00F642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642F4" w:rsidRPr="00E82250" w:rsidTr="00BF6CCC">
        <w:trPr>
          <w:trHeight w:val="355"/>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w:t>
            </w: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PARA VIVIENDA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737.64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241.24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2110.85 </w:t>
            </w:r>
          </w:p>
        </w:tc>
      </w:tr>
      <w:tr w:rsidR="00F642F4" w:rsidRPr="00E82250" w:rsidTr="00BF6CCC">
        <w:trPr>
          <w:trHeight w:val="160"/>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737.64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241.24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2110.85 </w:t>
            </w:r>
          </w:p>
        </w:tc>
      </w:tr>
      <w:tr w:rsidR="00F642F4" w:rsidRPr="00E82250" w:rsidTr="00BF6CCC">
        <w:trPr>
          <w:trHeight w:val="160"/>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827875"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Área</w:t>
            </w:r>
            <w:r w:rsidR="00F642F4" w:rsidRPr="00E82250">
              <w:rPr>
                <w:rFonts w:ascii="Times New Roman" w:hAnsi="Times New Roman"/>
                <w:b/>
                <w:bCs/>
                <w:sz w:val="14"/>
                <w:szCs w:val="14"/>
              </w:rPr>
              <w:t xml:space="preserve"> Total: 737.64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241.24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2110.85 </w:t>
            </w:r>
          </w:p>
        </w:tc>
      </w:tr>
    </w:tbl>
    <w:p w:rsidR="00F642F4" w:rsidRDefault="00F642F4" w:rsidP="00F642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F642F4" w:rsidRPr="00E82250" w:rsidTr="00BF6CCC">
        <w:trPr>
          <w:trHeight w:val="31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6D41C7" w:rsidP="006D41C7">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w:t>
            </w: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r w:rsidRPr="00E82250">
              <w:rPr>
                <w:rFonts w:ascii="Times New Roman" w:hAnsi="Times New Roman"/>
                <w:sz w:val="14"/>
                <w:szCs w:val="14"/>
              </w:rPr>
              <w:t xml:space="preserve">SOLARES PARA VIVIENDA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r w:rsidR="00F642F4" w:rsidRPr="00E8225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p w:rsidR="00F642F4" w:rsidRPr="00E82250" w:rsidRDefault="006D41C7" w:rsidP="002F65A0">
            <w:pPr>
              <w:widowControl w:val="0"/>
              <w:tabs>
                <w:tab w:val="center" w:pos="4419"/>
                <w:tab w:val="right" w:pos="8838"/>
              </w:tabs>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636.46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208.15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p>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1821.31 </w:t>
            </w:r>
          </w:p>
        </w:tc>
      </w:tr>
      <w:tr w:rsidR="00F642F4" w:rsidRPr="00E82250" w:rsidTr="00BF6CCC">
        <w:trPr>
          <w:trHeight w:val="142"/>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636.46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208.15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sz w:val="14"/>
                <w:szCs w:val="14"/>
              </w:rPr>
            </w:pPr>
            <w:r w:rsidRPr="00E82250">
              <w:rPr>
                <w:rFonts w:ascii="Times New Roman" w:hAnsi="Times New Roman"/>
                <w:sz w:val="14"/>
                <w:szCs w:val="14"/>
              </w:rPr>
              <w:t xml:space="preserve">1821.31 </w:t>
            </w:r>
          </w:p>
        </w:tc>
      </w:tr>
      <w:tr w:rsidR="00F642F4" w:rsidRPr="00E82250" w:rsidTr="00BF6CCC">
        <w:trPr>
          <w:trHeight w:val="142"/>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F642F4" w:rsidP="002F65A0">
            <w:pPr>
              <w:widowControl w:val="0"/>
              <w:tabs>
                <w:tab w:val="center" w:pos="4419"/>
                <w:tab w:val="right" w:pos="8838"/>
              </w:tabs>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shd w:val="clear" w:color="auto" w:fill="auto"/>
          </w:tcPr>
          <w:p w:rsidR="00F642F4" w:rsidRPr="00E82250" w:rsidRDefault="00827875"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Área</w:t>
            </w:r>
            <w:r w:rsidR="00F642F4" w:rsidRPr="00E82250">
              <w:rPr>
                <w:rFonts w:ascii="Times New Roman" w:hAnsi="Times New Roman"/>
                <w:b/>
                <w:bCs/>
                <w:sz w:val="14"/>
                <w:szCs w:val="14"/>
              </w:rPr>
              <w:t xml:space="preserve"> Total: 636.46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208.15 </w:t>
            </w:r>
          </w:p>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 Valor Total (¢): 1821.31 </w:t>
            </w:r>
          </w:p>
        </w:tc>
      </w:tr>
    </w:tbl>
    <w:p w:rsidR="00F642F4" w:rsidRDefault="00F642F4" w:rsidP="00F642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1"/>
        <w:gridCol w:w="648"/>
        <w:gridCol w:w="648"/>
      </w:tblGrid>
      <w:tr w:rsidR="00F642F4" w:rsidRPr="00E82250" w:rsidTr="00BF6CCC">
        <w:trPr>
          <w:trHeight w:val="27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4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2727.01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898.25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7859.69 </w:t>
            </w:r>
          </w:p>
        </w:tc>
      </w:tr>
      <w:tr w:rsidR="00F642F4" w:rsidRPr="00E82250" w:rsidTr="00BF6CCC">
        <w:trPr>
          <w:trHeight w:val="27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center"/>
              <w:rPr>
                <w:rFonts w:ascii="Times New Roman" w:hAnsi="Times New Roman"/>
                <w:b/>
                <w:bCs/>
                <w:sz w:val="14"/>
                <w:szCs w:val="14"/>
              </w:rPr>
            </w:pPr>
            <w:r w:rsidRPr="00E82250">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42F4" w:rsidRPr="00E82250" w:rsidRDefault="00F642F4" w:rsidP="002F65A0">
            <w:pPr>
              <w:widowControl w:val="0"/>
              <w:tabs>
                <w:tab w:val="center" w:pos="4419"/>
                <w:tab w:val="right" w:pos="8838"/>
              </w:tabs>
              <w:autoSpaceDE w:val="0"/>
              <w:autoSpaceDN w:val="0"/>
              <w:adjustRightInd w:val="0"/>
              <w:jc w:val="right"/>
              <w:rPr>
                <w:rFonts w:ascii="Times New Roman" w:hAnsi="Times New Roman"/>
                <w:b/>
                <w:bCs/>
                <w:sz w:val="14"/>
                <w:szCs w:val="14"/>
              </w:rPr>
            </w:pPr>
            <w:r w:rsidRPr="00E82250">
              <w:rPr>
                <w:rFonts w:ascii="Times New Roman" w:hAnsi="Times New Roman"/>
                <w:b/>
                <w:bCs/>
                <w:sz w:val="14"/>
                <w:szCs w:val="14"/>
              </w:rPr>
              <w:t xml:space="preserve">0 </w:t>
            </w:r>
          </w:p>
        </w:tc>
      </w:tr>
    </w:tbl>
    <w:p w:rsidR="00F642F4" w:rsidRPr="00BF6CCC" w:rsidRDefault="00F642F4" w:rsidP="00BF6CCC">
      <w:pPr>
        <w:jc w:val="both"/>
        <w:rPr>
          <w:rFonts w:ascii="Times New Roman" w:eastAsia="Times New Roman" w:hAnsi="Times New Roman"/>
          <w:b/>
          <w:sz w:val="26"/>
          <w:szCs w:val="26"/>
          <w:lang w:eastAsia="es-ES"/>
        </w:rPr>
      </w:pPr>
      <w:r w:rsidRPr="00BF6CCC">
        <w:rPr>
          <w:rFonts w:ascii="Times New Roman" w:eastAsia="Times New Roman" w:hAnsi="Times New Roman"/>
          <w:b/>
          <w:sz w:val="26"/>
          <w:szCs w:val="26"/>
          <w:u w:val="single"/>
          <w:lang w:eastAsia="es-ES"/>
        </w:rPr>
        <w:t>SEGUNDO:</w:t>
      </w:r>
      <w:r w:rsidRPr="00BF6CCC">
        <w:rPr>
          <w:rFonts w:ascii="Times New Roman" w:eastAsia="Times New Roman" w:hAnsi="Times New Roman"/>
          <w:sz w:val="26"/>
          <w:szCs w:val="26"/>
          <w:lang w:eastAsia="es-ES"/>
        </w:rPr>
        <w:t xml:space="preserve"> Advertir a los adjudicatarios, a través de una clausula especial en las escrituras correspondientes de compraventa de los inmuebles, que deberán cumplir con las recomendaciones de la Unidad Ambiental Institucional relacionadas en el considerando IV del presente </w:t>
      </w:r>
      <w:r w:rsidR="00BF6CCC" w:rsidRPr="00BF6CCC">
        <w:rPr>
          <w:rFonts w:ascii="Times New Roman" w:eastAsia="Times New Roman" w:hAnsi="Times New Roman"/>
          <w:sz w:val="26"/>
          <w:szCs w:val="26"/>
          <w:lang w:eastAsia="es-ES"/>
        </w:rPr>
        <w:t>punto de acta</w:t>
      </w:r>
      <w:r w:rsidRPr="00BF6CCC">
        <w:rPr>
          <w:rFonts w:ascii="Times New Roman" w:eastAsia="Times New Roman" w:hAnsi="Times New Roman"/>
          <w:sz w:val="26"/>
          <w:szCs w:val="26"/>
          <w:lang w:eastAsia="es-ES"/>
        </w:rPr>
        <w:t xml:space="preserve">. </w:t>
      </w:r>
      <w:r w:rsidRPr="00BF6CCC">
        <w:rPr>
          <w:rFonts w:ascii="Times New Roman" w:eastAsia="Times New Roman" w:hAnsi="Times New Roman"/>
          <w:b/>
          <w:sz w:val="26"/>
          <w:szCs w:val="26"/>
          <w:u w:val="single"/>
          <w:lang w:eastAsia="es-ES"/>
        </w:rPr>
        <w:t>TERCERO:</w:t>
      </w:r>
      <w:r w:rsidRPr="00BF6CCC">
        <w:rPr>
          <w:rFonts w:ascii="Times New Roman" w:eastAsia="Times New Roman" w:hAnsi="Times New Roman"/>
          <w:sz w:val="26"/>
          <w:szCs w:val="26"/>
          <w:lang w:eastAsia="es-ES"/>
        </w:rPr>
        <w:t xml:space="preserve"> </w:t>
      </w:r>
      <w:r w:rsidRPr="00BF6CCC">
        <w:rPr>
          <w:rFonts w:ascii="Times New Roman" w:eastAsia="Times New Roman" w:hAnsi="Times New Roman"/>
          <w:bCs/>
          <w:sz w:val="26"/>
          <w:szCs w:val="26"/>
          <w:lang w:val="es-ES_tradnl"/>
        </w:rPr>
        <w:t>Comisionar al Departamento de Créditos de este Instituto, para que haga los cambios correspondientes en la Base de Datos.</w:t>
      </w:r>
      <w:r w:rsidRPr="00BF6CCC">
        <w:rPr>
          <w:rFonts w:ascii="Times New Roman" w:eastAsia="Times New Roman" w:hAnsi="Times New Roman"/>
          <w:sz w:val="26"/>
          <w:szCs w:val="26"/>
          <w:lang w:eastAsia="es-ES"/>
        </w:rPr>
        <w:t xml:space="preserve"> </w:t>
      </w:r>
      <w:r w:rsidRPr="00BF6CCC">
        <w:rPr>
          <w:rFonts w:ascii="Times New Roman" w:eastAsia="Times New Roman" w:hAnsi="Times New Roman"/>
          <w:b/>
          <w:sz w:val="26"/>
          <w:szCs w:val="26"/>
          <w:u w:val="single"/>
          <w:lang w:eastAsia="es-ES"/>
        </w:rPr>
        <w:t>CUARTO:</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rPr>
        <w:t>Instruir a la Gerencia de Desarrollo Rural para que a través de la Sección de Cobros, realice las gestiones correspondientes para el cobro en concepto de gastos administrativos y legales</w:t>
      </w:r>
      <w:r w:rsidRPr="00BF6CCC">
        <w:rPr>
          <w:rFonts w:ascii="Times New Roman" w:eastAsia="Times New Roman" w:hAnsi="Times New Roman"/>
          <w:sz w:val="26"/>
          <w:szCs w:val="26"/>
          <w:lang w:eastAsia="es-ES"/>
        </w:rPr>
        <w:t>.</w:t>
      </w:r>
      <w:r w:rsidRPr="00BF6CCC">
        <w:rPr>
          <w:rFonts w:ascii="Times New Roman" w:hAnsi="Times New Roman"/>
          <w:sz w:val="26"/>
          <w:szCs w:val="26"/>
        </w:rPr>
        <w:t xml:space="preserve"> </w:t>
      </w:r>
      <w:r w:rsidRPr="00BF6CCC">
        <w:rPr>
          <w:rFonts w:ascii="Times New Roman" w:hAnsi="Times New Roman"/>
          <w:b/>
          <w:sz w:val="26"/>
          <w:szCs w:val="26"/>
          <w:u w:val="single"/>
          <w:lang w:eastAsia="es-ES"/>
        </w:rPr>
        <w:t>QUINTO</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 xml:space="preserve">Autorizar a la Gerencia Legal para que a través del Departamento de Escrituración elabore las respectivas escrituras y al Departamento de Registro para que realice los trámites de inscripción de las mismas. </w:t>
      </w:r>
      <w:r w:rsidRPr="00BF6CCC">
        <w:rPr>
          <w:rFonts w:ascii="Times New Roman" w:eastAsia="Times New Roman" w:hAnsi="Times New Roman"/>
          <w:b/>
          <w:sz w:val="26"/>
          <w:szCs w:val="26"/>
          <w:u w:val="single"/>
          <w:lang w:eastAsia="es-ES"/>
        </w:rPr>
        <w:t>SEXTO:</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Facultar</w:t>
      </w:r>
      <w:r w:rsidRPr="00BF6CCC">
        <w:rPr>
          <w:rFonts w:ascii="Times New Roman" w:eastAsia="Times New Roman" w:hAnsi="Times New Roman"/>
          <w:b/>
          <w:sz w:val="26"/>
          <w:szCs w:val="26"/>
          <w:lang w:eastAsia="es-ES"/>
        </w:rPr>
        <w:t xml:space="preserve"> </w:t>
      </w:r>
      <w:r w:rsidRPr="00BF6CCC">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BF6CCC" w:rsidRPr="00BF6CCC">
        <w:rPr>
          <w:rFonts w:ascii="Times New Roman" w:eastAsia="Times New Roman" w:hAnsi="Times New Roman"/>
          <w:sz w:val="26"/>
          <w:szCs w:val="26"/>
          <w:lang w:eastAsia="es-ES"/>
        </w:rPr>
        <w:t xml:space="preserve"> Este Acuerdo, queda aprobado y ratificado</w:t>
      </w:r>
      <w:r w:rsidRPr="00BF6CCC">
        <w:rPr>
          <w:rFonts w:ascii="Times New Roman" w:eastAsia="Times New Roman" w:hAnsi="Times New Roman"/>
          <w:sz w:val="26"/>
          <w:szCs w:val="26"/>
          <w:lang w:eastAsia="es-ES"/>
        </w:rPr>
        <w:t xml:space="preserve">. </w:t>
      </w:r>
      <w:r w:rsidR="00BF6CCC" w:rsidRPr="00BF6CCC">
        <w:rPr>
          <w:rFonts w:ascii="Times New Roman" w:eastAsia="Times New Roman" w:hAnsi="Times New Roman"/>
          <w:sz w:val="26"/>
          <w:szCs w:val="26"/>
          <w:lang w:eastAsia="es-ES"/>
        </w:rPr>
        <w:t>NOTIFIQUESE.”””””</w:t>
      </w:r>
    </w:p>
    <w:p w:rsidR="00494FC0" w:rsidRDefault="00494FC0" w:rsidP="00BF6CCC">
      <w:pPr>
        <w:tabs>
          <w:tab w:val="left" w:pos="1080"/>
        </w:tabs>
        <w:jc w:val="both"/>
        <w:rPr>
          <w:rFonts w:ascii="Times New Roman" w:hAnsi="Times New Roman"/>
          <w:sz w:val="26"/>
          <w:szCs w:val="26"/>
        </w:rPr>
      </w:pPr>
    </w:p>
    <w:p w:rsidR="005A6C95" w:rsidRPr="006A607B" w:rsidRDefault="002F65A0" w:rsidP="006A607B">
      <w:pPr>
        <w:contextualSpacing/>
        <w:jc w:val="both"/>
        <w:rPr>
          <w:rFonts w:ascii="Times New Roman" w:eastAsia="Times New Roman" w:hAnsi="Times New Roman"/>
          <w:sz w:val="26"/>
          <w:szCs w:val="26"/>
          <w:lang w:eastAsia="es-ES"/>
        </w:rPr>
      </w:pPr>
      <w:r w:rsidRPr="006A607B">
        <w:rPr>
          <w:rFonts w:ascii="Times New Roman" w:hAnsi="Times New Roman"/>
          <w:sz w:val="26"/>
          <w:szCs w:val="26"/>
        </w:rPr>
        <w:t xml:space="preserve">“”””X) La señora Presidenta somete a consideración de Junta Directiva, dictamen jurídico 277, solicitado por el Departamento de Asignación Individual y Avalúos mediante oficio SGD-02-0280-18, de fecha 12 de febrero de 2018, referente a la </w:t>
      </w:r>
      <w:r w:rsidR="005A6C95" w:rsidRPr="006A607B">
        <w:rPr>
          <w:rFonts w:ascii="Times New Roman" w:eastAsia="Times New Roman" w:hAnsi="Times New Roman"/>
          <w:b/>
          <w:sz w:val="26"/>
          <w:szCs w:val="26"/>
          <w:lang w:eastAsia="es-ES"/>
        </w:rPr>
        <w:t>modificación del Punto XI</w:t>
      </w:r>
      <w:r w:rsidR="005A6C95" w:rsidRPr="006A607B">
        <w:rPr>
          <w:rFonts w:ascii="Times New Roman" w:eastAsia="Times New Roman" w:hAnsi="Times New Roman"/>
          <w:sz w:val="26"/>
          <w:szCs w:val="26"/>
          <w:lang w:eastAsia="es-ES"/>
        </w:rPr>
        <w:t xml:space="preserve"> </w:t>
      </w:r>
      <w:r w:rsidR="005A6C95" w:rsidRPr="006A607B">
        <w:rPr>
          <w:rFonts w:ascii="Times New Roman" w:eastAsia="Times New Roman" w:hAnsi="Times New Roman"/>
          <w:b/>
          <w:sz w:val="26"/>
          <w:szCs w:val="26"/>
          <w:lang w:eastAsia="es-ES"/>
        </w:rPr>
        <w:t>del Acta de Sesión Ordinaria 17-2001 de fecha 03 de mayo de 2001</w:t>
      </w:r>
      <w:r w:rsidR="005A6C95" w:rsidRPr="006A607B">
        <w:rPr>
          <w:rFonts w:ascii="Times New Roman" w:eastAsia="Times New Roman" w:hAnsi="Times New Roman"/>
          <w:sz w:val="26"/>
          <w:szCs w:val="26"/>
          <w:lang w:eastAsia="es-ES"/>
        </w:rPr>
        <w:t xml:space="preserve">, mediante el cual se aprobó la nómina de beneficiarios de la </w:t>
      </w:r>
      <w:r w:rsidR="005A6C95" w:rsidRPr="006A607B">
        <w:rPr>
          <w:rFonts w:ascii="Times New Roman" w:hAnsi="Times New Roman"/>
          <w:sz w:val="26"/>
          <w:szCs w:val="26"/>
        </w:rPr>
        <w:t xml:space="preserve">Lotificación denominada </w:t>
      </w:r>
      <w:r w:rsidR="005A6C95" w:rsidRPr="006A607B">
        <w:rPr>
          <w:rFonts w:ascii="Times New Roman" w:hAnsi="Times New Roman"/>
          <w:b/>
          <w:sz w:val="26"/>
          <w:szCs w:val="26"/>
        </w:rPr>
        <w:t>“FLOR DE FUEGO”</w:t>
      </w:r>
      <w:r w:rsidR="005A6C95" w:rsidRPr="006A607B">
        <w:rPr>
          <w:rFonts w:ascii="Times New Roman" w:hAnsi="Times New Roman"/>
          <w:sz w:val="26"/>
          <w:szCs w:val="26"/>
        </w:rPr>
        <w:t xml:space="preserve">, ubicada administrativamente en cantón Soledad, jurisdicción de Tecoluca, departamento de San Vicente; y registralmente situada en el </w:t>
      </w:r>
      <w:r w:rsidR="005A6C95" w:rsidRPr="006A607B">
        <w:rPr>
          <w:rFonts w:ascii="Times New Roman" w:hAnsi="Times New Roman"/>
          <w:sz w:val="26"/>
          <w:szCs w:val="26"/>
        </w:rPr>
        <w:lastRenderedPageBreak/>
        <w:t xml:space="preserve">cantón La Soledad, jurisdicción y departamento de San Vicente; </w:t>
      </w:r>
      <w:r w:rsidR="005A6C95" w:rsidRPr="006A607B">
        <w:rPr>
          <w:rFonts w:ascii="Times New Roman" w:hAnsi="Times New Roman"/>
          <w:b/>
          <w:sz w:val="26"/>
          <w:szCs w:val="26"/>
        </w:rPr>
        <w:t>código de proyecto</w:t>
      </w:r>
      <w:r w:rsidR="005A6C95" w:rsidRPr="006A607B">
        <w:rPr>
          <w:rFonts w:ascii="Times New Roman" w:hAnsi="Times New Roman"/>
          <w:sz w:val="26"/>
          <w:szCs w:val="26"/>
        </w:rPr>
        <w:t xml:space="preserve"> </w:t>
      </w:r>
      <w:r w:rsidR="005A6C95" w:rsidRPr="006A607B">
        <w:rPr>
          <w:rFonts w:ascii="Times New Roman" w:hAnsi="Times New Roman"/>
          <w:b/>
          <w:sz w:val="26"/>
          <w:szCs w:val="26"/>
        </w:rPr>
        <w:t>101041,</w:t>
      </w:r>
      <w:r w:rsidR="005A6C95" w:rsidRPr="006A607B">
        <w:rPr>
          <w:rFonts w:ascii="Times New Roman" w:hAnsi="Times New Roman"/>
          <w:sz w:val="26"/>
          <w:szCs w:val="26"/>
        </w:rPr>
        <w:t xml:space="preserve"> </w:t>
      </w:r>
      <w:r w:rsidR="005A6C95" w:rsidRPr="006A607B">
        <w:rPr>
          <w:rFonts w:ascii="Times New Roman" w:hAnsi="Times New Roman"/>
          <w:b/>
          <w:sz w:val="26"/>
          <w:szCs w:val="26"/>
        </w:rPr>
        <w:t>SSE 1367</w:t>
      </w:r>
      <w:r w:rsidR="005A6C95" w:rsidRPr="006A607B">
        <w:rPr>
          <w:rFonts w:ascii="Times New Roman" w:hAnsi="Times New Roman"/>
          <w:sz w:val="26"/>
          <w:szCs w:val="26"/>
        </w:rPr>
        <w:t>,</w:t>
      </w:r>
      <w:r w:rsidR="005A6C95" w:rsidRPr="006A607B">
        <w:rPr>
          <w:rFonts w:ascii="Times New Roman" w:hAnsi="Times New Roman"/>
          <w:b/>
          <w:sz w:val="26"/>
          <w:szCs w:val="26"/>
        </w:rPr>
        <w:t xml:space="preserve"> </w:t>
      </w:r>
      <w:r w:rsidR="005A6C95" w:rsidRPr="006A607B">
        <w:rPr>
          <w:rFonts w:ascii="Times New Roman" w:eastAsia="Times New Roman" w:hAnsi="Times New Roman"/>
          <w:b/>
          <w:sz w:val="26"/>
          <w:szCs w:val="26"/>
          <w:lang w:eastAsia="es-ES"/>
        </w:rPr>
        <w:t>entrega 03</w:t>
      </w:r>
      <w:r w:rsidR="005A6C95" w:rsidRPr="006A607B">
        <w:rPr>
          <w:rFonts w:ascii="Times New Roman" w:eastAsia="Times New Roman" w:hAnsi="Times New Roman"/>
          <w:sz w:val="26"/>
          <w:szCs w:val="26"/>
          <w:lang w:eastAsia="es-ES"/>
        </w:rPr>
        <w:t>; al respecto se hacen las siguientes consideraciones:</w:t>
      </w:r>
    </w:p>
    <w:p w:rsidR="005A6C95" w:rsidRPr="006A607B" w:rsidRDefault="005A6C95" w:rsidP="006A607B">
      <w:pPr>
        <w:contextualSpacing/>
        <w:jc w:val="both"/>
        <w:rPr>
          <w:rFonts w:ascii="Times New Roman" w:eastAsia="Times New Roman" w:hAnsi="Times New Roman"/>
          <w:sz w:val="26"/>
          <w:szCs w:val="26"/>
          <w:lang w:eastAsia="es-ES"/>
        </w:rPr>
      </w:pPr>
    </w:p>
    <w:p w:rsidR="005A6C95" w:rsidRPr="006A607B" w:rsidRDefault="005A6C95" w:rsidP="006A607B">
      <w:pPr>
        <w:pStyle w:val="Prrafodelista"/>
        <w:ind w:left="1134" w:hanging="774"/>
        <w:contextualSpacing/>
        <w:jc w:val="both"/>
        <w:rPr>
          <w:rFonts w:ascii="Times New Roman" w:eastAsia="Times New Roman" w:hAnsi="Times New Roman"/>
          <w:sz w:val="26"/>
          <w:szCs w:val="26"/>
          <w:lang w:eastAsia="es-ES"/>
        </w:rPr>
      </w:pPr>
      <w:r w:rsidRPr="006A607B">
        <w:rPr>
          <w:rFonts w:ascii="Times New Roman" w:eastAsia="Times New Roman" w:hAnsi="Times New Roman"/>
          <w:sz w:val="26"/>
          <w:szCs w:val="26"/>
          <w:lang w:eastAsia="es-ES"/>
        </w:rPr>
        <w:t>I.</w:t>
      </w:r>
      <w:r w:rsidRPr="006A607B">
        <w:rPr>
          <w:rFonts w:ascii="Times New Roman" w:eastAsia="Times New Roman" w:hAnsi="Times New Roman"/>
          <w:sz w:val="26"/>
          <w:szCs w:val="26"/>
          <w:lang w:eastAsia="es-ES"/>
        </w:rPr>
        <w:tab/>
        <w:t>Que en el Punto XI del Acta de Sesión Ordinaria 17-2001 de fecha 03 de mayo de 2001, se adjudicó entre otros, el inmueble identificado como:</w:t>
      </w:r>
      <w:r w:rsidRPr="006A607B">
        <w:rPr>
          <w:rFonts w:ascii="Times New Roman" w:eastAsia="Times New Roman" w:hAnsi="Times New Roman"/>
          <w:b/>
          <w:sz w:val="26"/>
          <w:szCs w:val="26"/>
          <w:lang w:eastAsia="es-ES"/>
        </w:rPr>
        <w:t xml:space="preserve"> Lote </w:t>
      </w:r>
      <w:r w:rsidR="00523C16">
        <w:rPr>
          <w:rFonts w:ascii="Times New Roman" w:eastAsia="Times New Roman" w:hAnsi="Times New Roman"/>
          <w:b/>
          <w:sz w:val="26"/>
          <w:szCs w:val="26"/>
          <w:lang w:eastAsia="es-ES"/>
        </w:rPr>
        <w:t>---</w:t>
      </w:r>
      <w:r w:rsidRPr="006A607B">
        <w:rPr>
          <w:rFonts w:ascii="Times New Roman" w:eastAsia="Times New Roman" w:hAnsi="Times New Roman"/>
          <w:b/>
          <w:sz w:val="26"/>
          <w:szCs w:val="26"/>
          <w:lang w:eastAsia="es-ES"/>
        </w:rPr>
        <w:t xml:space="preserve"> Polígono “</w:t>
      </w:r>
      <w:r w:rsidR="00523C16">
        <w:rPr>
          <w:rFonts w:ascii="Times New Roman" w:eastAsia="Times New Roman" w:hAnsi="Times New Roman"/>
          <w:b/>
          <w:sz w:val="26"/>
          <w:szCs w:val="26"/>
          <w:lang w:eastAsia="es-ES"/>
        </w:rPr>
        <w:t>----</w:t>
      </w:r>
      <w:r w:rsidRPr="006A607B">
        <w:rPr>
          <w:rFonts w:ascii="Times New Roman" w:eastAsia="Times New Roman" w:hAnsi="Times New Roman"/>
          <w:b/>
          <w:sz w:val="26"/>
          <w:szCs w:val="26"/>
          <w:lang w:eastAsia="es-ES"/>
        </w:rPr>
        <w:t xml:space="preserve">”, </w:t>
      </w:r>
      <w:r w:rsidRPr="006A607B">
        <w:rPr>
          <w:rFonts w:ascii="Times New Roman" w:eastAsia="Times New Roman" w:hAnsi="Times New Roman"/>
          <w:sz w:val="26"/>
          <w:szCs w:val="26"/>
          <w:lang w:eastAsia="es-ES"/>
        </w:rPr>
        <w:t xml:space="preserve">con un área de 652.55 Mt.², y un precio de $213.41, a favor de la señora </w:t>
      </w:r>
      <w:r w:rsidR="00523C16">
        <w:rPr>
          <w:rFonts w:ascii="Times New Roman" w:eastAsia="Times New Roman" w:hAnsi="Times New Roman"/>
          <w:b/>
          <w:sz w:val="26"/>
          <w:szCs w:val="26"/>
          <w:lang w:eastAsia="es-ES"/>
        </w:rPr>
        <w:t>----</w:t>
      </w:r>
      <w:r w:rsidRPr="006A607B">
        <w:rPr>
          <w:rFonts w:ascii="Times New Roman" w:eastAsia="Times New Roman" w:hAnsi="Times New Roman"/>
          <w:b/>
          <w:sz w:val="26"/>
          <w:szCs w:val="26"/>
          <w:lang w:eastAsia="es-ES"/>
        </w:rPr>
        <w:t>.</w:t>
      </w:r>
    </w:p>
    <w:p w:rsidR="005A6C95" w:rsidRPr="006A607B" w:rsidRDefault="005A6C95" w:rsidP="006A607B">
      <w:pPr>
        <w:pStyle w:val="Prrafodelista"/>
        <w:rPr>
          <w:rFonts w:ascii="Times New Roman" w:eastAsia="Times New Roman" w:hAnsi="Times New Roman"/>
          <w:sz w:val="26"/>
          <w:szCs w:val="26"/>
          <w:lang w:eastAsia="es-ES"/>
        </w:rPr>
      </w:pPr>
    </w:p>
    <w:p w:rsidR="005A6C95" w:rsidRPr="006A607B" w:rsidRDefault="005A6C95" w:rsidP="006A607B">
      <w:pPr>
        <w:pStyle w:val="Prrafodelista"/>
        <w:ind w:left="1080" w:hanging="720"/>
        <w:contextualSpacing/>
        <w:jc w:val="both"/>
        <w:rPr>
          <w:rFonts w:ascii="Times New Roman" w:eastAsia="Times New Roman" w:hAnsi="Times New Roman"/>
          <w:b/>
          <w:sz w:val="26"/>
          <w:szCs w:val="26"/>
        </w:rPr>
      </w:pPr>
      <w:r w:rsidRPr="006A607B">
        <w:rPr>
          <w:rFonts w:ascii="Times New Roman" w:eastAsia="Times New Roman" w:hAnsi="Times New Roman"/>
          <w:sz w:val="26"/>
          <w:szCs w:val="26"/>
          <w:lang w:eastAsia="es-ES"/>
        </w:rPr>
        <w:t>II.</w:t>
      </w:r>
      <w:r w:rsidRPr="006A607B">
        <w:rPr>
          <w:rFonts w:ascii="Times New Roman" w:eastAsia="Times New Roman" w:hAnsi="Times New Roman"/>
          <w:sz w:val="26"/>
          <w:szCs w:val="26"/>
          <w:lang w:eastAsia="es-ES"/>
        </w:rPr>
        <w:tab/>
        <w:t xml:space="preserve">Habiéndose actualizado la información de la adjudicación del inmueble antes mencionado, que ahora se encuentra comprendido dentro del Proyecto </w:t>
      </w:r>
      <w:r w:rsidRPr="006A607B">
        <w:rPr>
          <w:rFonts w:ascii="Times New Roman" w:hAnsi="Times New Roman"/>
          <w:sz w:val="26"/>
          <w:szCs w:val="26"/>
        </w:rPr>
        <w:t xml:space="preserve">de Asentamiento Comunitario Hacienda </w:t>
      </w:r>
      <w:r w:rsidRPr="006A607B">
        <w:rPr>
          <w:rFonts w:ascii="Times New Roman" w:hAnsi="Times New Roman"/>
          <w:b/>
          <w:sz w:val="26"/>
          <w:szCs w:val="26"/>
        </w:rPr>
        <w:t xml:space="preserve">“FLOR DE FUEGO”, </w:t>
      </w:r>
      <w:r w:rsidRPr="006A607B">
        <w:rPr>
          <w:rFonts w:ascii="Times New Roman" w:eastAsia="Times New Roman" w:hAnsi="Times New Roman"/>
          <w:sz w:val="26"/>
          <w:szCs w:val="26"/>
          <w:lang w:eastAsia="es-ES"/>
        </w:rPr>
        <w:t xml:space="preserve">aprobado en el Punto LVIII del Acta de Sesión Ordinaria 35-2016 de fecha 10 de noviembre de 2016, </w:t>
      </w:r>
      <w:r w:rsidRPr="006A607B">
        <w:rPr>
          <w:rFonts w:ascii="Times New Roman" w:hAnsi="Times New Roman"/>
          <w:sz w:val="26"/>
          <w:szCs w:val="26"/>
        </w:rPr>
        <w:t>ubicada administrativamente en cantón Soledad, jurisdicción de Tecoluca, departamento de San Vicente; y registralmente situada en el cantón La Soledad, jurisdicción y departamento de San Vicente</w:t>
      </w:r>
      <w:r w:rsidRPr="006A607B">
        <w:rPr>
          <w:rFonts w:ascii="Times New Roman" w:eastAsia="Times New Roman" w:hAnsi="Times New Roman"/>
          <w:sz w:val="26"/>
          <w:szCs w:val="26"/>
          <w:lang w:eastAsia="es-ES"/>
        </w:rPr>
        <w:t xml:space="preserve">, se hace necesaria la modificación del citado Acuerdo por las siguientes causales: </w:t>
      </w:r>
    </w:p>
    <w:p w:rsidR="005A6C95" w:rsidRPr="006A607B" w:rsidRDefault="005A6C95" w:rsidP="006A607B">
      <w:pPr>
        <w:pStyle w:val="Prrafodelista"/>
        <w:jc w:val="both"/>
        <w:rPr>
          <w:rFonts w:ascii="Times New Roman" w:eastAsia="Times New Roman" w:hAnsi="Times New Roman"/>
          <w:b/>
          <w:sz w:val="26"/>
          <w:szCs w:val="26"/>
          <w:lang w:eastAsia="es-ES"/>
        </w:rPr>
      </w:pPr>
    </w:p>
    <w:p w:rsidR="005A6C95" w:rsidRPr="00523C16" w:rsidRDefault="00E129E0" w:rsidP="006A607B">
      <w:pPr>
        <w:pStyle w:val="Prrafodelista"/>
        <w:ind w:left="1560" w:hanging="426"/>
        <w:contextualSpacing/>
        <w:jc w:val="both"/>
        <w:rPr>
          <w:rFonts w:ascii="Times New Roman" w:hAnsi="Times New Roman"/>
          <w:sz w:val="26"/>
          <w:szCs w:val="26"/>
          <w:lang w:eastAsia="es-ES"/>
        </w:rPr>
      </w:pPr>
      <w:r w:rsidRPr="00B627F1">
        <w:rPr>
          <w:rFonts w:ascii="Times New Roman" w:eastAsia="Times New Roman" w:hAnsi="Times New Roman"/>
          <w:b/>
          <w:sz w:val="26"/>
          <w:szCs w:val="26"/>
          <w:lang w:eastAsia="es-ES"/>
        </w:rPr>
        <w:t>a)</w:t>
      </w:r>
      <w:r w:rsidRPr="006A607B">
        <w:rPr>
          <w:rFonts w:ascii="Times New Roman" w:eastAsia="Times New Roman" w:hAnsi="Times New Roman"/>
          <w:sz w:val="26"/>
          <w:szCs w:val="26"/>
          <w:lang w:eastAsia="es-ES"/>
        </w:rPr>
        <w:t xml:space="preserve">  Corregir</w:t>
      </w:r>
      <w:r w:rsidR="005A6C95" w:rsidRPr="006A607B">
        <w:rPr>
          <w:rFonts w:ascii="Times New Roman" w:eastAsia="Times New Roman" w:hAnsi="Times New Roman"/>
          <w:sz w:val="26"/>
          <w:szCs w:val="26"/>
          <w:lang w:eastAsia="es-ES"/>
        </w:rPr>
        <w:t xml:space="preserve"> nomenclatura y área del Lote </w:t>
      </w:r>
      <w:r w:rsidR="00523C16">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Polígono “</w:t>
      </w:r>
      <w:r w:rsidR="00523C16">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esto debido a que la Junta Directiva aprobó la adjudicación del inmueble identificándolo como se ha relacionado, con un área de 652.55 Mt.², y un precio de $213.41, pero al reprocesar los planos e inscribir la Desmembración en Cabeza de su dueño a favor de la Financiera Nacional de Tierras Agrícolas hoy ISTA, resultó que la nomenclatura y área han variado siendo lo correcto </w:t>
      </w:r>
      <w:r w:rsidR="005A6C95" w:rsidRPr="006A607B">
        <w:rPr>
          <w:rFonts w:ascii="Times New Roman" w:eastAsia="Times New Roman" w:hAnsi="Times New Roman"/>
          <w:b/>
          <w:sz w:val="26"/>
          <w:szCs w:val="26"/>
          <w:lang w:eastAsia="es-ES"/>
        </w:rPr>
        <w:t xml:space="preserve">SOLAR </w:t>
      </w:r>
      <w:r w:rsidR="00523C16">
        <w:rPr>
          <w:rFonts w:ascii="Times New Roman" w:eastAsia="Times New Roman" w:hAnsi="Times New Roman"/>
          <w:b/>
          <w:sz w:val="26"/>
          <w:szCs w:val="26"/>
          <w:lang w:eastAsia="es-ES"/>
        </w:rPr>
        <w:t>----</w:t>
      </w:r>
      <w:r w:rsidR="005A6C95" w:rsidRPr="006A607B">
        <w:rPr>
          <w:rFonts w:ascii="Times New Roman" w:eastAsia="Times New Roman" w:hAnsi="Times New Roman"/>
          <w:b/>
          <w:sz w:val="26"/>
          <w:szCs w:val="26"/>
          <w:lang w:eastAsia="es-ES"/>
        </w:rPr>
        <w:t xml:space="preserve"> POLIGONO “</w:t>
      </w:r>
      <w:r w:rsidR="00523C16">
        <w:rPr>
          <w:rFonts w:ascii="Times New Roman" w:eastAsia="Times New Roman" w:hAnsi="Times New Roman"/>
          <w:b/>
          <w:sz w:val="26"/>
          <w:szCs w:val="26"/>
          <w:lang w:eastAsia="es-ES"/>
        </w:rPr>
        <w:t>----</w:t>
      </w:r>
      <w:r w:rsidR="005A6C95" w:rsidRPr="006A607B">
        <w:rPr>
          <w:rFonts w:ascii="Times New Roman" w:eastAsia="Times New Roman" w:hAnsi="Times New Roman"/>
          <w:b/>
          <w:sz w:val="26"/>
          <w:szCs w:val="26"/>
          <w:lang w:eastAsia="es-ES"/>
        </w:rPr>
        <w:t xml:space="preserve">” PROYECTO DE ASENTAMIENTO COMUNITARIO HACIENDA “FLOR DE FUEGO”, </w:t>
      </w:r>
      <w:r w:rsidR="005A6C95" w:rsidRPr="006A607B">
        <w:rPr>
          <w:rFonts w:ascii="Times New Roman" w:eastAsia="Times New Roman" w:hAnsi="Times New Roman"/>
          <w:sz w:val="26"/>
          <w:szCs w:val="26"/>
          <w:lang w:eastAsia="es-ES"/>
        </w:rPr>
        <w:t xml:space="preserve">con un área de 647.94 Mt.², resultando que ésta ha disminuido en 4.61 Mt.², </w:t>
      </w:r>
      <w:r w:rsidR="005A6C95" w:rsidRPr="006A607B">
        <w:rPr>
          <w:rFonts w:ascii="Times New Roman" w:hAnsi="Times New Roman"/>
          <w:sz w:val="26"/>
          <w:szCs w:val="26"/>
          <w:lang w:eastAsia="es-ES"/>
        </w:rPr>
        <w:t>lo cual ha sido aceptado por la beneficiaria según consta en el Acta de Aceptación de Corrección de Nomenclatura y Reducción de Área de Inmueble, de fecha 15 de julio de 2016, anexa al expediente respectivo</w:t>
      </w:r>
      <w:r w:rsidR="005A6C95" w:rsidRPr="006A607B">
        <w:rPr>
          <w:rFonts w:ascii="Times New Roman" w:eastAsia="Times New Roman" w:hAnsi="Times New Roman"/>
          <w:sz w:val="26"/>
          <w:szCs w:val="26"/>
          <w:lang w:eastAsia="es-ES"/>
        </w:rPr>
        <w:t>.</w:t>
      </w:r>
    </w:p>
    <w:p w:rsidR="005A6C95" w:rsidRPr="006A607B" w:rsidRDefault="005A6C95" w:rsidP="006A607B">
      <w:pPr>
        <w:pStyle w:val="Prrafodelista"/>
        <w:jc w:val="both"/>
        <w:rPr>
          <w:rFonts w:ascii="Times New Roman" w:eastAsia="Times New Roman" w:hAnsi="Times New Roman"/>
          <w:b/>
          <w:sz w:val="26"/>
          <w:szCs w:val="26"/>
          <w:lang w:eastAsia="es-ES"/>
        </w:rPr>
      </w:pPr>
      <w:r w:rsidRPr="006A607B">
        <w:rPr>
          <w:rFonts w:ascii="Times New Roman" w:eastAsia="Times New Roman" w:hAnsi="Times New Roman"/>
          <w:sz w:val="26"/>
          <w:szCs w:val="26"/>
          <w:lang w:eastAsia="es-ES"/>
        </w:rPr>
        <w:t xml:space="preserve">   </w:t>
      </w:r>
    </w:p>
    <w:p w:rsidR="005A6C95" w:rsidRPr="006A607B" w:rsidRDefault="005A6C95" w:rsidP="006A607B">
      <w:pPr>
        <w:pStyle w:val="Prrafodelista"/>
        <w:ind w:left="1560" w:hanging="426"/>
        <w:contextualSpacing/>
        <w:jc w:val="both"/>
        <w:rPr>
          <w:rFonts w:ascii="Times New Roman" w:eastAsia="Times New Roman" w:hAnsi="Times New Roman"/>
          <w:b/>
          <w:sz w:val="26"/>
          <w:szCs w:val="26"/>
          <w:lang w:eastAsia="es-ES"/>
        </w:rPr>
      </w:pPr>
      <w:r w:rsidRPr="006A607B">
        <w:rPr>
          <w:rFonts w:ascii="Times New Roman" w:eastAsia="Times New Roman" w:hAnsi="Times New Roman"/>
          <w:sz w:val="26"/>
          <w:szCs w:val="26"/>
          <w:lang w:eastAsia="es-ES"/>
        </w:rPr>
        <w:t xml:space="preserve"> </w:t>
      </w:r>
      <w:r w:rsidR="00E129E0" w:rsidRPr="00B627F1">
        <w:rPr>
          <w:rFonts w:ascii="Times New Roman" w:eastAsia="Times New Roman" w:hAnsi="Times New Roman"/>
          <w:b/>
          <w:sz w:val="26"/>
          <w:szCs w:val="26"/>
          <w:lang w:eastAsia="es-ES"/>
        </w:rPr>
        <w:t>b)</w:t>
      </w:r>
      <w:r w:rsidR="00E129E0" w:rsidRPr="006A607B">
        <w:rPr>
          <w:rFonts w:ascii="Times New Roman" w:eastAsia="Times New Roman" w:hAnsi="Times New Roman"/>
          <w:sz w:val="26"/>
          <w:szCs w:val="26"/>
          <w:lang w:eastAsia="es-ES"/>
        </w:rPr>
        <w:t xml:space="preserve"> </w:t>
      </w:r>
      <w:r w:rsidRPr="006A607B">
        <w:rPr>
          <w:rFonts w:ascii="Times New Roman" w:eastAsia="Times New Roman" w:hAnsi="Times New Roman"/>
          <w:sz w:val="26"/>
          <w:szCs w:val="26"/>
        </w:rPr>
        <w:t xml:space="preserve">Incluir en la adjudicación del inmueble a </w:t>
      </w:r>
      <w:r w:rsidR="00E129E0" w:rsidRPr="006A607B">
        <w:rPr>
          <w:rFonts w:ascii="Times New Roman" w:eastAsia="Times New Roman" w:hAnsi="Times New Roman"/>
          <w:sz w:val="26"/>
          <w:szCs w:val="26"/>
        </w:rPr>
        <w:t xml:space="preserve">la señora </w:t>
      </w:r>
      <w:r w:rsidRPr="006A607B">
        <w:rPr>
          <w:rFonts w:ascii="Times New Roman" w:eastAsia="Times New Roman" w:hAnsi="Times New Roman"/>
          <w:b/>
          <w:sz w:val="26"/>
          <w:szCs w:val="26"/>
          <w:lang w:eastAsia="es-ES"/>
        </w:rPr>
        <w:t>INGRID JAMILETH PORTILLO VALENZUELA</w:t>
      </w:r>
      <w:r w:rsidRPr="006A607B">
        <w:rPr>
          <w:rFonts w:ascii="Times New Roman" w:eastAsia="Times New Roman" w:hAnsi="Times New Roman"/>
          <w:sz w:val="26"/>
          <w:szCs w:val="26"/>
          <w:lang w:eastAsia="es-ES"/>
        </w:rPr>
        <w:t xml:space="preserve">, de </w:t>
      </w:r>
      <w:r w:rsidR="00523C16">
        <w:rPr>
          <w:rFonts w:ascii="Times New Roman" w:eastAsia="Times New Roman" w:hAnsi="Times New Roman"/>
          <w:sz w:val="26"/>
          <w:szCs w:val="26"/>
          <w:lang w:eastAsia="es-ES"/>
        </w:rPr>
        <w:t>----</w:t>
      </w:r>
      <w:r w:rsidRPr="006A607B">
        <w:rPr>
          <w:rFonts w:ascii="Times New Roman" w:eastAsia="Times New Roman" w:hAnsi="Times New Roman"/>
          <w:sz w:val="26"/>
          <w:szCs w:val="26"/>
          <w:lang w:eastAsia="es-ES"/>
        </w:rPr>
        <w:t xml:space="preserve"> años de edad, </w:t>
      </w:r>
      <w:r w:rsidR="00523C16">
        <w:rPr>
          <w:rFonts w:ascii="Times New Roman" w:eastAsia="Times New Roman" w:hAnsi="Times New Roman"/>
          <w:sz w:val="26"/>
          <w:szCs w:val="26"/>
          <w:lang w:eastAsia="es-ES"/>
        </w:rPr>
        <w:t>----</w:t>
      </w:r>
      <w:r w:rsidRPr="006A607B">
        <w:rPr>
          <w:rFonts w:ascii="Times New Roman" w:eastAsia="Times New Roman" w:hAnsi="Times New Roman"/>
          <w:sz w:val="26"/>
          <w:szCs w:val="26"/>
          <w:lang w:eastAsia="es-ES"/>
        </w:rPr>
        <w:t xml:space="preserve">, del domicilio de Jiquilisco, departamento de </w:t>
      </w:r>
      <w:r w:rsidR="00523C16">
        <w:rPr>
          <w:rFonts w:ascii="Times New Roman" w:eastAsia="Times New Roman" w:hAnsi="Times New Roman"/>
          <w:sz w:val="26"/>
          <w:szCs w:val="26"/>
          <w:lang w:eastAsia="es-ES"/>
        </w:rPr>
        <w:t>----</w:t>
      </w:r>
      <w:r w:rsidRPr="006A607B">
        <w:rPr>
          <w:rFonts w:ascii="Times New Roman" w:eastAsia="Times New Roman" w:hAnsi="Times New Roman"/>
          <w:sz w:val="26"/>
          <w:szCs w:val="26"/>
          <w:lang w:eastAsia="es-ES"/>
        </w:rPr>
        <w:t xml:space="preserve">, con Documento Único de Identidad número </w:t>
      </w:r>
      <w:r w:rsidR="00523C16">
        <w:rPr>
          <w:rFonts w:ascii="Times New Roman" w:eastAsia="Times New Roman" w:hAnsi="Times New Roman"/>
          <w:sz w:val="26"/>
          <w:szCs w:val="26"/>
          <w:lang w:eastAsia="es-ES"/>
        </w:rPr>
        <w:t>----</w:t>
      </w:r>
      <w:r w:rsidRPr="006A607B">
        <w:rPr>
          <w:rFonts w:ascii="Times New Roman" w:eastAsia="Times New Roman" w:hAnsi="Times New Roman"/>
          <w:sz w:val="26"/>
          <w:szCs w:val="26"/>
          <w:lang w:eastAsia="es-ES"/>
        </w:rPr>
        <w:t xml:space="preserve">, y la menor </w:t>
      </w:r>
      <w:r w:rsidR="00523C16">
        <w:rPr>
          <w:rFonts w:ascii="Times New Roman" w:eastAsia="Times New Roman" w:hAnsi="Times New Roman"/>
          <w:b/>
          <w:sz w:val="26"/>
          <w:szCs w:val="26"/>
          <w:lang w:eastAsia="es-ES"/>
        </w:rPr>
        <w:t>----</w:t>
      </w:r>
      <w:r w:rsidRPr="006A607B">
        <w:rPr>
          <w:rFonts w:ascii="Times New Roman" w:eastAsia="Times New Roman" w:hAnsi="Times New Roman"/>
          <w:sz w:val="26"/>
          <w:szCs w:val="26"/>
          <w:lang w:eastAsia="es-ES"/>
        </w:rPr>
        <w:t xml:space="preserve">, ambas en su calidad de </w:t>
      </w:r>
      <w:r w:rsidR="00523C16">
        <w:rPr>
          <w:rFonts w:ascii="Times New Roman" w:eastAsia="Times New Roman" w:hAnsi="Times New Roman"/>
          <w:sz w:val="26"/>
          <w:szCs w:val="26"/>
          <w:lang w:eastAsia="es-ES"/>
        </w:rPr>
        <w:t xml:space="preserve">---- </w:t>
      </w:r>
      <w:r w:rsidRPr="006A607B">
        <w:rPr>
          <w:rFonts w:ascii="Times New Roman" w:eastAsia="Times New Roman" w:hAnsi="Times New Roman"/>
          <w:sz w:val="26"/>
          <w:szCs w:val="26"/>
          <w:lang w:eastAsia="es-ES"/>
        </w:rPr>
        <w:t xml:space="preserve">de la titular de la adjudicación señora </w:t>
      </w:r>
      <w:r w:rsidR="00523C16">
        <w:rPr>
          <w:rFonts w:ascii="Times New Roman" w:eastAsia="Times New Roman" w:hAnsi="Times New Roman"/>
          <w:sz w:val="26"/>
          <w:szCs w:val="26"/>
          <w:lang w:eastAsia="es-ES"/>
        </w:rPr>
        <w:t>----</w:t>
      </w:r>
      <w:r w:rsidR="00E129E0" w:rsidRPr="006A607B">
        <w:rPr>
          <w:rFonts w:ascii="Times New Roman" w:eastAsia="Times New Roman" w:hAnsi="Times New Roman"/>
          <w:sz w:val="26"/>
          <w:szCs w:val="26"/>
          <w:lang w:eastAsia="es-ES"/>
        </w:rPr>
        <w:t>,</w:t>
      </w:r>
      <w:r w:rsidRPr="006A607B">
        <w:rPr>
          <w:rFonts w:ascii="Times New Roman" w:eastAsia="Times New Roman" w:hAnsi="Times New Roman"/>
          <w:sz w:val="26"/>
          <w:szCs w:val="26"/>
          <w:lang w:eastAsia="es-ES"/>
        </w:rPr>
        <w:t xml:space="preserve"> </w:t>
      </w:r>
      <w:r w:rsidR="00E129E0" w:rsidRPr="006A607B">
        <w:rPr>
          <w:rFonts w:ascii="Times New Roman" w:eastAsia="Times New Roman" w:hAnsi="Times New Roman"/>
          <w:sz w:val="26"/>
          <w:szCs w:val="26"/>
          <w:lang w:eastAsia="es-ES"/>
        </w:rPr>
        <w:t>vínculo familiar se comprobado</w:t>
      </w:r>
      <w:r w:rsidRPr="006A607B">
        <w:rPr>
          <w:rFonts w:ascii="Times New Roman" w:eastAsia="Times New Roman" w:hAnsi="Times New Roman"/>
          <w:sz w:val="26"/>
          <w:szCs w:val="26"/>
          <w:lang w:eastAsia="es-ES"/>
        </w:rPr>
        <w:t xml:space="preserve"> con las Certificaciones de Partidas</w:t>
      </w:r>
      <w:r w:rsidR="00E129E0" w:rsidRPr="006A607B">
        <w:rPr>
          <w:rFonts w:ascii="Times New Roman" w:eastAsia="Times New Roman" w:hAnsi="Times New Roman"/>
          <w:sz w:val="26"/>
          <w:szCs w:val="26"/>
          <w:lang w:eastAsia="es-ES"/>
        </w:rPr>
        <w:t xml:space="preserve"> de Nacimiento y</w:t>
      </w:r>
      <w:r w:rsidRPr="006A607B">
        <w:rPr>
          <w:rFonts w:ascii="Times New Roman" w:eastAsia="Times New Roman" w:hAnsi="Times New Roman"/>
          <w:sz w:val="26"/>
          <w:szCs w:val="26"/>
          <w:lang w:eastAsia="es-ES"/>
        </w:rPr>
        <w:t xml:space="preserve"> </w:t>
      </w:r>
      <w:r w:rsidR="00E129E0" w:rsidRPr="006A607B">
        <w:rPr>
          <w:rFonts w:ascii="Times New Roman" w:eastAsia="Times New Roman" w:hAnsi="Times New Roman"/>
          <w:sz w:val="26"/>
          <w:szCs w:val="26"/>
          <w:lang w:eastAsia="es-ES"/>
        </w:rPr>
        <w:t>s</w:t>
      </w:r>
      <w:r w:rsidRPr="006A607B">
        <w:rPr>
          <w:rFonts w:ascii="Times New Roman" w:eastAsia="Times New Roman" w:hAnsi="Times New Roman"/>
          <w:sz w:val="26"/>
          <w:szCs w:val="26"/>
          <w:lang w:eastAsia="es-ES"/>
        </w:rPr>
        <w:t xml:space="preserve">egún solicitud de inclusión de beneficiarias de fecha 15 de julio de 2016, anexa al expediente respectivo. </w:t>
      </w:r>
    </w:p>
    <w:p w:rsidR="005A6C95" w:rsidRPr="006A607B" w:rsidRDefault="005A6C95" w:rsidP="006A607B">
      <w:pPr>
        <w:jc w:val="both"/>
        <w:rPr>
          <w:rFonts w:ascii="Times New Roman" w:eastAsia="Times New Roman" w:hAnsi="Times New Roman"/>
          <w:b/>
          <w:sz w:val="26"/>
          <w:szCs w:val="26"/>
          <w:lang w:eastAsia="es-ES"/>
        </w:rPr>
      </w:pPr>
    </w:p>
    <w:p w:rsidR="005A6C95" w:rsidRPr="006A607B" w:rsidRDefault="00E129E0" w:rsidP="006A607B">
      <w:pPr>
        <w:pStyle w:val="Prrafodelista"/>
        <w:ind w:left="1134" w:hanging="774"/>
        <w:contextualSpacing/>
        <w:jc w:val="both"/>
        <w:rPr>
          <w:rFonts w:ascii="Times New Roman" w:eastAsia="Times New Roman" w:hAnsi="Times New Roman"/>
          <w:sz w:val="26"/>
          <w:szCs w:val="26"/>
        </w:rPr>
      </w:pPr>
      <w:r w:rsidRPr="006A607B">
        <w:rPr>
          <w:rFonts w:ascii="Times New Roman" w:eastAsia="Times New Roman" w:hAnsi="Times New Roman"/>
          <w:sz w:val="26"/>
          <w:szCs w:val="26"/>
        </w:rPr>
        <w:lastRenderedPageBreak/>
        <w:t>III.</w:t>
      </w:r>
      <w:r w:rsidRPr="006A607B">
        <w:rPr>
          <w:rFonts w:ascii="Times New Roman" w:eastAsia="Times New Roman" w:hAnsi="Times New Roman"/>
          <w:sz w:val="26"/>
          <w:szCs w:val="26"/>
        </w:rPr>
        <w:tab/>
      </w:r>
      <w:r w:rsidR="005A6C95" w:rsidRPr="006A607B">
        <w:rPr>
          <w:rFonts w:ascii="Times New Roman" w:eastAsia="Times New Roman" w:hAnsi="Times New Roman"/>
          <w:sz w:val="26"/>
          <w:szCs w:val="26"/>
        </w:rPr>
        <w:t xml:space="preserve">Es necesario advertir a la adjudicataria, a través de una cláusula especial en la escritura correspondiente de compraventa del inmueble, que deberá cumplir con las recomendaciones de la Unidad Ambiental Institucional en el sentido de implementar las medidas ambientales que minimicen los impactos negativos al ambiente y reduzcan el deterioro de los recursos naturales; siendo estas las siguientes: </w:t>
      </w:r>
    </w:p>
    <w:p w:rsidR="005A6C95" w:rsidRPr="006A607B" w:rsidRDefault="005A6C95" w:rsidP="006A607B">
      <w:pPr>
        <w:pStyle w:val="Prrafodelista"/>
        <w:ind w:left="1080"/>
        <w:jc w:val="both"/>
        <w:rPr>
          <w:rFonts w:ascii="Times New Roman" w:eastAsia="Times New Roman" w:hAnsi="Times New Roman"/>
          <w:sz w:val="26"/>
          <w:szCs w:val="26"/>
          <w:lang w:eastAsia="es-ES"/>
        </w:rPr>
      </w:pPr>
    </w:p>
    <w:p w:rsidR="005A6C95" w:rsidRPr="006A607B" w:rsidRDefault="00E129E0" w:rsidP="006A607B">
      <w:pPr>
        <w:pStyle w:val="Prrafodelista"/>
        <w:ind w:left="786" w:firstLine="348"/>
        <w:contextualSpacing/>
        <w:jc w:val="both"/>
        <w:rPr>
          <w:rFonts w:ascii="Times New Roman" w:eastAsia="Times New Roman" w:hAnsi="Times New Roman"/>
          <w:sz w:val="22"/>
          <w:szCs w:val="22"/>
          <w:lang w:eastAsia="es-ES"/>
        </w:rPr>
      </w:pPr>
      <w:r w:rsidRPr="006A607B">
        <w:rPr>
          <w:rFonts w:ascii="Times New Roman" w:eastAsia="Times New Roman" w:hAnsi="Times New Roman"/>
          <w:b/>
          <w:sz w:val="22"/>
          <w:szCs w:val="22"/>
          <w:lang w:eastAsia="es-ES"/>
        </w:rPr>
        <w:t>a)</w:t>
      </w:r>
      <w:r w:rsidRPr="006A607B">
        <w:rPr>
          <w:rFonts w:ascii="Times New Roman" w:eastAsia="Times New Roman" w:hAnsi="Times New Roman"/>
          <w:sz w:val="22"/>
          <w:szCs w:val="22"/>
          <w:lang w:eastAsia="es-ES"/>
        </w:rPr>
        <w:t xml:space="preserve"> </w:t>
      </w:r>
      <w:r w:rsidR="005A6C95" w:rsidRPr="006A607B">
        <w:rPr>
          <w:rFonts w:ascii="Times New Roman" w:eastAsia="Times New Roman" w:hAnsi="Times New Roman"/>
          <w:sz w:val="22"/>
          <w:szCs w:val="22"/>
          <w:lang w:eastAsia="es-ES"/>
        </w:rPr>
        <w:t xml:space="preserve">Manejar adecuadamente los desechos sólidos y las aguas residuales </w:t>
      </w:r>
    </w:p>
    <w:p w:rsidR="005A6C95" w:rsidRPr="006A607B" w:rsidRDefault="005A6C95" w:rsidP="006A607B">
      <w:pPr>
        <w:pStyle w:val="Prrafodelista"/>
        <w:ind w:left="1418"/>
        <w:jc w:val="both"/>
        <w:rPr>
          <w:rFonts w:ascii="Times New Roman" w:eastAsia="Times New Roman" w:hAnsi="Times New Roman"/>
          <w:sz w:val="22"/>
          <w:szCs w:val="22"/>
          <w:lang w:eastAsia="es-ES"/>
        </w:rPr>
      </w:pPr>
      <w:r w:rsidRPr="006A607B">
        <w:rPr>
          <w:rFonts w:ascii="Times New Roman" w:eastAsia="Times New Roman" w:hAnsi="Times New Roman"/>
          <w:sz w:val="22"/>
          <w:szCs w:val="22"/>
          <w:lang w:eastAsia="es-ES"/>
        </w:rPr>
        <w:t xml:space="preserve">(Coordinación por parte de la comunidad con las autoridades municipales.) </w:t>
      </w:r>
    </w:p>
    <w:p w:rsidR="005A6C95" w:rsidRPr="006A607B" w:rsidRDefault="00E129E0" w:rsidP="006A607B">
      <w:pPr>
        <w:pStyle w:val="Prrafodelista"/>
        <w:ind w:left="786" w:firstLine="348"/>
        <w:contextualSpacing/>
        <w:jc w:val="both"/>
        <w:rPr>
          <w:rFonts w:ascii="Times New Roman" w:eastAsia="Times New Roman" w:hAnsi="Times New Roman"/>
          <w:sz w:val="22"/>
          <w:szCs w:val="22"/>
          <w:lang w:eastAsia="es-ES"/>
        </w:rPr>
      </w:pPr>
      <w:r w:rsidRPr="006A607B">
        <w:rPr>
          <w:rFonts w:ascii="Times New Roman" w:eastAsia="Times New Roman" w:hAnsi="Times New Roman"/>
          <w:b/>
          <w:sz w:val="22"/>
          <w:szCs w:val="22"/>
          <w:lang w:eastAsia="es-ES"/>
        </w:rPr>
        <w:t>b)</w:t>
      </w:r>
      <w:r w:rsidRPr="006A607B">
        <w:rPr>
          <w:rFonts w:ascii="Times New Roman" w:eastAsia="Times New Roman" w:hAnsi="Times New Roman"/>
          <w:sz w:val="22"/>
          <w:szCs w:val="22"/>
          <w:lang w:eastAsia="es-ES"/>
        </w:rPr>
        <w:t xml:space="preserve"> </w:t>
      </w:r>
      <w:r w:rsidR="005A6C95" w:rsidRPr="006A607B">
        <w:rPr>
          <w:rFonts w:ascii="Times New Roman" w:eastAsia="Times New Roman" w:hAnsi="Times New Roman"/>
          <w:sz w:val="22"/>
          <w:szCs w:val="22"/>
          <w:lang w:eastAsia="es-ES"/>
        </w:rPr>
        <w:t xml:space="preserve">Evitar las quemas de los desechos. </w:t>
      </w:r>
    </w:p>
    <w:p w:rsidR="005A6C95" w:rsidRDefault="005A6C95" w:rsidP="006A607B">
      <w:pPr>
        <w:pStyle w:val="Prrafodelista"/>
        <w:ind w:left="1134"/>
        <w:jc w:val="both"/>
        <w:rPr>
          <w:rFonts w:ascii="Times New Roman" w:eastAsia="Times New Roman" w:hAnsi="Times New Roman"/>
          <w:sz w:val="26"/>
          <w:szCs w:val="26"/>
          <w:lang w:eastAsia="es-ES"/>
        </w:rPr>
      </w:pPr>
      <w:r w:rsidRPr="006A607B">
        <w:rPr>
          <w:rFonts w:ascii="Times New Roman" w:eastAsia="Times New Roman" w:hAnsi="Times New Roman"/>
          <w:sz w:val="26"/>
          <w:szCs w:val="26"/>
          <w:lang w:eastAsia="es-ES"/>
        </w:rPr>
        <w:t>Lo anterior de conformidad a lo establecido en el Acuerdo Tercero del Punto LVIII de Sesión Ordinaria No. 35-2006 de fecha 10 de noviembre de 2016.</w:t>
      </w:r>
    </w:p>
    <w:p w:rsidR="006A607B" w:rsidRPr="006A607B" w:rsidRDefault="006A607B" w:rsidP="006A607B">
      <w:pPr>
        <w:pStyle w:val="Prrafodelista"/>
        <w:ind w:left="1134"/>
        <w:jc w:val="both"/>
        <w:rPr>
          <w:rFonts w:ascii="Times New Roman" w:eastAsia="Times New Roman" w:hAnsi="Times New Roman"/>
          <w:sz w:val="26"/>
          <w:szCs w:val="26"/>
          <w:lang w:eastAsia="es-ES"/>
        </w:rPr>
      </w:pPr>
    </w:p>
    <w:p w:rsidR="005A6C95" w:rsidRDefault="005467CE" w:rsidP="006A607B">
      <w:pPr>
        <w:pStyle w:val="Prrafodelista"/>
        <w:spacing w:after="200"/>
        <w:ind w:left="1134" w:hanging="774"/>
        <w:contextualSpacing/>
        <w:jc w:val="both"/>
        <w:rPr>
          <w:rFonts w:ascii="Times New Roman" w:eastAsia="Times New Roman" w:hAnsi="Times New Roman"/>
          <w:bCs/>
          <w:sz w:val="26"/>
          <w:szCs w:val="26"/>
          <w:lang w:eastAsia="es-ES"/>
        </w:rPr>
      </w:pPr>
      <w:r w:rsidRPr="006A607B">
        <w:rPr>
          <w:rFonts w:ascii="Times New Roman" w:eastAsia="Times New Roman" w:hAnsi="Times New Roman"/>
          <w:bCs/>
          <w:sz w:val="26"/>
          <w:szCs w:val="26"/>
          <w:lang w:eastAsia="es-ES"/>
        </w:rPr>
        <w:t>IV.</w:t>
      </w:r>
      <w:r w:rsidRPr="006A607B">
        <w:rPr>
          <w:rFonts w:ascii="Times New Roman" w:eastAsia="Times New Roman" w:hAnsi="Times New Roman"/>
          <w:bCs/>
          <w:sz w:val="26"/>
          <w:szCs w:val="26"/>
          <w:lang w:eastAsia="es-ES"/>
        </w:rPr>
        <w:tab/>
      </w:r>
      <w:r w:rsidR="005A6C95" w:rsidRPr="006A607B">
        <w:rPr>
          <w:rFonts w:ascii="Times New Roman" w:eastAsia="Times New Roman" w:hAnsi="Times New Roman"/>
          <w:bCs/>
          <w:sz w:val="26"/>
          <w:szCs w:val="26"/>
          <w:lang w:eastAsia="es-ES"/>
        </w:rPr>
        <w:t>Según Constancia de Cancelación de Crédito, de fecha 9 de agosto de 2017, extendida por el Departamento de Créditos de este Instituto, a favor de la adjudicataria, el inmueble se encuentra debidamente cancelado, estando pendiente a la fecha únicamente su escrituración.</w:t>
      </w:r>
    </w:p>
    <w:p w:rsidR="00171547" w:rsidRPr="006A607B" w:rsidRDefault="00171547" w:rsidP="006A607B">
      <w:pPr>
        <w:pStyle w:val="Prrafodelista"/>
        <w:spacing w:after="200"/>
        <w:ind w:left="1134" w:hanging="774"/>
        <w:contextualSpacing/>
        <w:jc w:val="both"/>
        <w:rPr>
          <w:rFonts w:ascii="Times New Roman" w:eastAsia="Times New Roman" w:hAnsi="Times New Roman"/>
          <w:b/>
          <w:bCs/>
          <w:sz w:val="26"/>
          <w:szCs w:val="26"/>
          <w:lang w:eastAsia="es-ES"/>
        </w:rPr>
      </w:pPr>
    </w:p>
    <w:p w:rsidR="005A6C95" w:rsidRPr="006A607B" w:rsidRDefault="005467CE" w:rsidP="006A607B">
      <w:pPr>
        <w:pStyle w:val="Prrafodelista"/>
        <w:spacing w:after="200"/>
        <w:ind w:left="1134" w:hanging="774"/>
        <w:contextualSpacing/>
        <w:jc w:val="both"/>
        <w:rPr>
          <w:rFonts w:ascii="Times New Roman" w:eastAsia="Times New Roman" w:hAnsi="Times New Roman"/>
          <w:b/>
          <w:bCs/>
          <w:sz w:val="26"/>
          <w:szCs w:val="26"/>
          <w:lang w:eastAsia="es-ES"/>
        </w:rPr>
      </w:pPr>
      <w:r w:rsidRPr="006A607B">
        <w:rPr>
          <w:rFonts w:ascii="Times New Roman" w:hAnsi="Times New Roman"/>
          <w:sz w:val="26"/>
          <w:szCs w:val="26"/>
        </w:rPr>
        <w:t>V.</w:t>
      </w:r>
      <w:r w:rsidRPr="006A607B">
        <w:rPr>
          <w:rFonts w:ascii="Times New Roman" w:hAnsi="Times New Roman"/>
          <w:sz w:val="26"/>
          <w:szCs w:val="26"/>
        </w:rPr>
        <w:tab/>
      </w:r>
      <w:r w:rsidR="005A6C95" w:rsidRPr="006A607B">
        <w:rPr>
          <w:rFonts w:ascii="Times New Roman" w:hAnsi="Times New Roman"/>
          <w:sz w:val="26"/>
          <w:szCs w:val="26"/>
        </w:rPr>
        <w:t>De acuerdo a declaración simple contenida en la solicitud de Adjudicación de Inmueble de fecha 15 de julio de 2016, la adjudicataria manifiesta que ni ella ni las integrantes de su grupo familiar son empleadas del ISTA; situación robustecida de conformidad a la consulta realizada en la Base de Datos de Empleados de este Instituto.</w:t>
      </w:r>
    </w:p>
    <w:p w:rsidR="005A6C95" w:rsidRPr="006A607B" w:rsidRDefault="005A6C95" w:rsidP="006A607B">
      <w:pPr>
        <w:pStyle w:val="Prrafodelista"/>
        <w:rPr>
          <w:rFonts w:ascii="Times New Roman" w:eastAsia="Times New Roman" w:hAnsi="Times New Roman"/>
          <w:b/>
          <w:bCs/>
          <w:sz w:val="26"/>
          <w:szCs w:val="26"/>
          <w:lang w:eastAsia="es-ES"/>
        </w:rPr>
      </w:pPr>
    </w:p>
    <w:p w:rsidR="005A6C95" w:rsidRPr="006A607B" w:rsidRDefault="005467CE" w:rsidP="006A607B">
      <w:pPr>
        <w:pStyle w:val="Prrafodelista"/>
        <w:spacing w:after="200"/>
        <w:ind w:left="1134" w:hanging="774"/>
        <w:contextualSpacing/>
        <w:jc w:val="both"/>
        <w:rPr>
          <w:rFonts w:ascii="Times New Roman" w:eastAsia="Times New Roman" w:hAnsi="Times New Roman"/>
          <w:b/>
          <w:bCs/>
          <w:sz w:val="26"/>
          <w:szCs w:val="26"/>
          <w:lang w:eastAsia="es-ES"/>
        </w:rPr>
      </w:pPr>
      <w:r w:rsidRPr="006A607B">
        <w:rPr>
          <w:rFonts w:ascii="Times New Roman" w:hAnsi="Times New Roman"/>
          <w:sz w:val="26"/>
          <w:szCs w:val="26"/>
        </w:rPr>
        <w:t>VI.</w:t>
      </w:r>
      <w:r w:rsidRPr="006A607B">
        <w:rPr>
          <w:rFonts w:ascii="Times New Roman" w:hAnsi="Times New Roman"/>
          <w:sz w:val="26"/>
          <w:szCs w:val="26"/>
        </w:rPr>
        <w:tab/>
      </w:r>
      <w:r w:rsidR="005A6C95" w:rsidRPr="006A607B">
        <w:rPr>
          <w:rFonts w:ascii="Times New Roman" w:hAnsi="Times New Roman"/>
          <w:sz w:val="26"/>
          <w:szCs w:val="26"/>
        </w:rPr>
        <w:t xml:space="preserve">Se hace constar que la solicitud de adjudicación 61325 de fecha 15 de julio, de 2016, el </w:t>
      </w:r>
      <w:r w:rsidR="005A6C95" w:rsidRPr="006A607B">
        <w:rPr>
          <w:rFonts w:ascii="Times New Roman" w:eastAsia="Times New Roman" w:hAnsi="Times New Roman"/>
          <w:sz w:val="26"/>
          <w:szCs w:val="26"/>
        </w:rPr>
        <w:t xml:space="preserve">Acta de aceptación de Corrección de Nomenclatura y Reducción de Área de Inmueble, </w:t>
      </w:r>
      <w:r w:rsidR="005A6C95" w:rsidRPr="006A607B">
        <w:rPr>
          <w:rFonts w:ascii="Times New Roman" w:hAnsi="Times New Roman"/>
          <w:sz w:val="26"/>
          <w:szCs w:val="26"/>
        </w:rPr>
        <w:t xml:space="preserve">y solicitud de inclusión de grupo familiar se encuentran vencidas, debido a trámites internos de la actualización de </w:t>
      </w:r>
      <w:r w:rsidR="003D2DEA" w:rsidRPr="006A607B">
        <w:rPr>
          <w:rFonts w:ascii="Times New Roman" w:hAnsi="Times New Roman"/>
          <w:sz w:val="26"/>
          <w:szCs w:val="26"/>
        </w:rPr>
        <w:t>la información</w:t>
      </w:r>
      <w:r w:rsidR="00807D99" w:rsidRPr="006A607B">
        <w:rPr>
          <w:rFonts w:ascii="Times New Roman" w:hAnsi="Times New Roman"/>
          <w:sz w:val="26"/>
          <w:szCs w:val="26"/>
        </w:rPr>
        <w:t xml:space="preserve">; por lo que </w:t>
      </w:r>
      <w:r w:rsidR="0014166D" w:rsidRPr="006A607B">
        <w:rPr>
          <w:rFonts w:ascii="Times New Roman" w:hAnsi="Times New Roman"/>
          <w:sz w:val="26"/>
          <w:szCs w:val="26"/>
        </w:rPr>
        <w:t>la Jefa</w:t>
      </w:r>
      <w:r w:rsidR="002B5602" w:rsidRPr="006A607B">
        <w:rPr>
          <w:rFonts w:ascii="Times New Roman" w:hAnsi="Times New Roman"/>
          <w:sz w:val="26"/>
          <w:szCs w:val="26"/>
        </w:rPr>
        <w:t xml:space="preserve"> del Departamento de Recuperación y Adjudicación de Inmuebles</w:t>
      </w:r>
      <w:r w:rsidR="003D2DEA" w:rsidRPr="006A607B">
        <w:rPr>
          <w:rFonts w:ascii="Times New Roman" w:hAnsi="Times New Roman"/>
          <w:sz w:val="26"/>
          <w:szCs w:val="26"/>
        </w:rPr>
        <w:t xml:space="preserve"> FINATA-Banco de Tierras</w:t>
      </w:r>
      <w:r w:rsidR="00807D99" w:rsidRPr="006A607B">
        <w:rPr>
          <w:rFonts w:ascii="Times New Roman" w:hAnsi="Times New Roman"/>
          <w:sz w:val="26"/>
          <w:szCs w:val="26"/>
        </w:rPr>
        <w:t xml:space="preserve">, </w:t>
      </w:r>
      <w:r w:rsidR="003D2DEA" w:rsidRPr="006A607B">
        <w:rPr>
          <w:rFonts w:ascii="Times New Roman" w:hAnsi="Times New Roman"/>
          <w:sz w:val="26"/>
          <w:szCs w:val="26"/>
        </w:rPr>
        <w:t xml:space="preserve">Lcda. Jocelyn Velásquez de Parada, </w:t>
      </w:r>
      <w:r w:rsidR="002B5602" w:rsidRPr="006A607B">
        <w:rPr>
          <w:rFonts w:ascii="Times New Roman" w:hAnsi="Times New Roman"/>
          <w:sz w:val="26"/>
          <w:szCs w:val="26"/>
        </w:rPr>
        <w:t>contactó</w:t>
      </w:r>
      <w:r w:rsidR="003D2DEA" w:rsidRPr="006A607B">
        <w:rPr>
          <w:rFonts w:ascii="Times New Roman" w:hAnsi="Times New Roman"/>
          <w:sz w:val="26"/>
          <w:szCs w:val="26"/>
        </w:rPr>
        <w:t xml:space="preserve"> vía telefónica</w:t>
      </w:r>
      <w:r w:rsidR="002B5602" w:rsidRPr="006A607B">
        <w:rPr>
          <w:rFonts w:ascii="Times New Roman" w:hAnsi="Times New Roman"/>
          <w:sz w:val="26"/>
          <w:szCs w:val="26"/>
        </w:rPr>
        <w:t xml:space="preserve"> a la señora Carmen Elena Valenzuela, quien ratificó el contenido de la documentación, </w:t>
      </w:r>
      <w:r w:rsidR="005A6C95" w:rsidRPr="006A607B">
        <w:rPr>
          <w:rFonts w:ascii="Times New Roman" w:hAnsi="Times New Roman"/>
          <w:sz w:val="26"/>
          <w:szCs w:val="26"/>
        </w:rPr>
        <w:t>solicita</w:t>
      </w:r>
      <w:r w:rsidR="002B5602" w:rsidRPr="006A607B">
        <w:rPr>
          <w:rFonts w:ascii="Times New Roman" w:hAnsi="Times New Roman"/>
          <w:sz w:val="26"/>
          <w:szCs w:val="26"/>
        </w:rPr>
        <w:t>ndo</w:t>
      </w:r>
      <w:r w:rsidR="005A6C95" w:rsidRPr="006A607B">
        <w:rPr>
          <w:rFonts w:ascii="Times New Roman" w:hAnsi="Times New Roman"/>
          <w:sz w:val="26"/>
          <w:szCs w:val="26"/>
        </w:rPr>
        <w:t xml:space="preserve"> que tome en consideración por haber sido presentada en su debida oportunidad.</w:t>
      </w:r>
    </w:p>
    <w:p w:rsidR="005A6C95" w:rsidRPr="006A607B" w:rsidRDefault="005A6C95" w:rsidP="006A607B">
      <w:pPr>
        <w:jc w:val="both"/>
        <w:rPr>
          <w:rFonts w:ascii="Times New Roman" w:eastAsia="Times New Roman" w:hAnsi="Times New Roman"/>
          <w:sz w:val="26"/>
          <w:szCs w:val="26"/>
        </w:rPr>
      </w:pPr>
      <w:r w:rsidRPr="006A607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listado de valores y extensiones, reporte de valúo por solar, reportes de búsqueda de solicitantes para adjudicaciones emitidos por la Oficina Regional Paracentral y los departamentos de Asignación Individual y Avalúos y Recuperación y Adjudicación de Inmuebles FINATA-Banco de Tierras,  Acuerdo de Junta Directiva, constancia de cancelación de crédito, Solicitud de Adjudicación de Inmueble, copias de documentos únicos de identidad y tarjetas de identificación tributaria, certificación de partida de nacimiento, </w:t>
      </w:r>
      <w:r w:rsidRPr="006A607B">
        <w:rPr>
          <w:rFonts w:ascii="Times New Roman" w:eastAsia="Times New Roman" w:hAnsi="Times New Roman"/>
          <w:sz w:val="26"/>
          <w:szCs w:val="26"/>
        </w:rPr>
        <w:lastRenderedPageBreak/>
        <w:t>Solicitud de Inclusión de Beneficiarias, Razón y Constancia de Inscripción de Desmembración en Cabeza de su Dueño a favor de FINATA hoy ISTA, se estima procedente resolver favorablemente a lo solicitado.</w:t>
      </w:r>
    </w:p>
    <w:p w:rsidR="005A10DC" w:rsidRDefault="005A10DC" w:rsidP="006A607B">
      <w:pPr>
        <w:jc w:val="both"/>
        <w:rPr>
          <w:rFonts w:ascii="Times New Roman" w:eastAsia="Times New Roman" w:hAnsi="Times New Roman"/>
          <w:sz w:val="26"/>
          <w:szCs w:val="26"/>
          <w:lang w:eastAsia="es-ES"/>
        </w:rPr>
      </w:pPr>
    </w:p>
    <w:p w:rsidR="005A6C95" w:rsidRPr="00B627F1" w:rsidRDefault="0014166D" w:rsidP="006A607B">
      <w:pPr>
        <w:jc w:val="both"/>
        <w:rPr>
          <w:rFonts w:ascii="Times New Roman" w:eastAsia="Times New Roman" w:hAnsi="Times New Roman"/>
          <w:b/>
          <w:sz w:val="26"/>
          <w:szCs w:val="26"/>
          <w:lang w:eastAsia="es-ES"/>
        </w:rPr>
      </w:pPr>
      <w:r w:rsidRPr="006A607B">
        <w:rPr>
          <w:rFonts w:ascii="Times New Roman" w:eastAsia="Times New Roman" w:hAnsi="Times New Roman"/>
          <w:sz w:val="26"/>
          <w:szCs w:val="26"/>
          <w:lang w:eastAsia="es-ES"/>
        </w:rPr>
        <w:t xml:space="preserve">Estando conforme a </w:t>
      </w:r>
      <w:r w:rsidR="00E42C95" w:rsidRPr="006A607B">
        <w:rPr>
          <w:rFonts w:ascii="Times New Roman" w:eastAsia="Times New Roman" w:hAnsi="Times New Roman"/>
          <w:sz w:val="26"/>
          <w:szCs w:val="26"/>
          <w:lang w:eastAsia="es-ES"/>
        </w:rPr>
        <w:t>Derecho la documentación correspondiente la Gerencia Legal recomienda aprobar lo solicitado, por lo que la Junta Directiva en uso de sus facultades y d</w:t>
      </w:r>
      <w:r w:rsidR="005A6C95" w:rsidRPr="006A607B">
        <w:rPr>
          <w:rFonts w:ascii="Times New Roman" w:eastAsia="Times New Roman" w:hAnsi="Times New Roman"/>
          <w:sz w:val="26"/>
          <w:szCs w:val="26"/>
          <w:lang w:eastAsia="es-ES"/>
        </w:rPr>
        <w:t xml:space="preserve">e conformidad al artículo 18 letras “g” y “h”, </w:t>
      </w:r>
      <w:r w:rsidR="005A6C95" w:rsidRPr="006A607B">
        <w:rPr>
          <w:rFonts w:ascii="Times New Roman" w:hAnsi="Times New Roman"/>
          <w:sz w:val="26"/>
          <w:szCs w:val="26"/>
        </w:rPr>
        <w:t>50 letra “a” y 51 de la Ley de Creación del Instituto Salvadoreño de Transformación Agraria en relación al</w:t>
      </w:r>
      <w:r w:rsidR="005A6C95" w:rsidRPr="006A607B">
        <w:rPr>
          <w:rFonts w:ascii="Times New Roman" w:eastAsia="Times New Roman" w:hAnsi="Times New Roman"/>
          <w:sz w:val="26"/>
          <w:szCs w:val="26"/>
          <w:lang w:eastAsia="es-ES"/>
        </w:rPr>
        <w:t xml:space="preserve"> </w:t>
      </w:r>
      <w:r w:rsidR="005A6C95" w:rsidRPr="006A607B">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E42C95" w:rsidRPr="006A607B">
        <w:rPr>
          <w:rFonts w:ascii="Times New Roman" w:eastAsia="Times New Roman" w:hAnsi="Times New Roman"/>
          <w:b/>
          <w:sz w:val="26"/>
          <w:szCs w:val="26"/>
          <w:u w:val="single"/>
          <w:lang w:eastAsia="es-ES"/>
        </w:rPr>
        <w:t>ACUERDA</w:t>
      </w:r>
      <w:r w:rsidR="005A6C95" w:rsidRPr="006A607B">
        <w:rPr>
          <w:rFonts w:ascii="Times New Roman" w:eastAsia="Times New Roman" w:hAnsi="Times New Roman"/>
          <w:b/>
          <w:sz w:val="26"/>
          <w:szCs w:val="26"/>
          <w:u w:val="single"/>
          <w:lang w:eastAsia="es-ES"/>
        </w:rPr>
        <w:t xml:space="preserve">: </w:t>
      </w:r>
      <w:r w:rsidR="005A6C95" w:rsidRPr="006A607B">
        <w:rPr>
          <w:rFonts w:ascii="Times New Roman" w:hAnsi="Times New Roman"/>
          <w:b/>
          <w:sz w:val="26"/>
          <w:szCs w:val="26"/>
          <w:u w:val="single"/>
        </w:rPr>
        <w:t>PRIMERO:</w:t>
      </w:r>
      <w:r w:rsidR="005A6C95" w:rsidRPr="006A607B">
        <w:rPr>
          <w:rFonts w:ascii="Times New Roman" w:hAnsi="Times New Roman"/>
          <w:sz w:val="26"/>
          <w:szCs w:val="26"/>
        </w:rPr>
        <w:t xml:space="preserve"> </w:t>
      </w:r>
      <w:r w:rsidR="005A6C95" w:rsidRPr="006A607B">
        <w:rPr>
          <w:rFonts w:ascii="Times New Roman" w:hAnsi="Times New Roman"/>
          <w:b/>
          <w:sz w:val="26"/>
          <w:szCs w:val="26"/>
        </w:rPr>
        <w:t xml:space="preserve">Modificar el </w:t>
      </w:r>
      <w:r w:rsidR="00E42C95" w:rsidRPr="006A607B">
        <w:rPr>
          <w:rFonts w:ascii="Times New Roman" w:eastAsia="Times New Roman" w:hAnsi="Times New Roman"/>
          <w:b/>
          <w:sz w:val="26"/>
          <w:szCs w:val="26"/>
          <w:lang w:eastAsia="es-ES"/>
        </w:rPr>
        <w:t>Punto XI del Acta de Sesión Ordinaria 17-2001 de fecha 03 de mayo de 2001</w:t>
      </w:r>
      <w:r w:rsidR="00E42C95" w:rsidRPr="006A607B">
        <w:rPr>
          <w:rFonts w:ascii="Times New Roman" w:eastAsia="Times New Roman" w:hAnsi="Times New Roman"/>
          <w:sz w:val="26"/>
          <w:szCs w:val="26"/>
          <w:lang w:eastAsia="es-ES"/>
        </w:rPr>
        <w:t xml:space="preserve">, en el que se adjudicó entre otros el Lote </w:t>
      </w:r>
      <w:r w:rsidR="005A10DC">
        <w:rPr>
          <w:rFonts w:ascii="Times New Roman" w:eastAsia="Times New Roman" w:hAnsi="Times New Roman"/>
          <w:sz w:val="26"/>
          <w:szCs w:val="26"/>
          <w:lang w:eastAsia="es-ES"/>
        </w:rPr>
        <w:t>---</w:t>
      </w:r>
      <w:r w:rsidR="00E42C95" w:rsidRPr="006A607B">
        <w:rPr>
          <w:rFonts w:ascii="Times New Roman" w:eastAsia="Times New Roman" w:hAnsi="Times New Roman"/>
          <w:sz w:val="26"/>
          <w:szCs w:val="26"/>
          <w:lang w:eastAsia="es-ES"/>
        </w:rPr>
        <w:t>, Polígono “</w:t>
      </w:r>
      <w:r w:rsidR="005A10DC">
        <w:rPr>
          <w:rFonts w:ascii="Times New Roman" w:eastAsia="Times New Roman" w:hAnsi="Times New Roman"/>
          <w:sz w:val="26"/>
          <w:szCs w:val="26"/>
          <w:lang w:eastAsia="es-ES"/>
        </w:rPr>
        <w:t>----</w:t>
      </w:r>
      <w:r w:rsidR="00E42C95" w:rsidRPr="006A607B">
        <w:rPr>
          <w:rFonts w:ascii="Times New Roman" w:eastAsia="Times New Roman" w:hAnsi="Times New Roman"/>
          <w:sz w:val="26"/>
          <w:szCs w:val="26"/>
          <w:lang w:eastAsia="es-ES"/>
        </w:rPr>
        <w:t>” en los siguientes términos:</w:t>
      </w:r>
      <w:r w:rsidR="005A6C95" w:rsidRPr="006A607B">
        <w:rPr>
          <w:rFonts w:ascii="Times New Roman" w:eastAsia="Times New Roman" w:hAnsi="Times New Roman"/>
          <w:b/>
          <w:sz w:val="26"/>
          <w:szCs w:val="26"/>
          <w:lang w:eastAsia="es-ES"/>
        </w:rPr>
        <w:t xml:space="preserve"> a)</w:t>
      </w:r>
      <w:r w:rsidR="005A6C95" w:rsidRPr="006A607B">
        <w:rPr>
          <w:rFonts w:ascii="Times New Roman" w:eastAsia="Times New Roman" w:hAnsi="Times New Roman"/>
          <w:sz w:val="26"/>
          <w:szCs w:val="26"/>
          <w:lang w:eastAsia="es-ES"/>
        </w:rPr>
        <w:t xml:space="preserve"> Corregir la nomenclatura y área del Lote </w:t>
      </w:r>
      <w:r w:rsidR="005A10DC">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Polígono “</w:t>
      </w:r>
      <w:r w:rsidR="005A10DC">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con un área de 652.55 Mt.², y un precio de $213.41, siendo lo correcto </w:t>
      </w:r>
      <w:r w:rsidR="005A6C95" w:rsidRPr="006A607B">
        <w:rPr>
          <w:rFonts w:ascii="Times New Roman" w:eastAsia="Times New Roman" w:hAnsi="Times New Roman"/>
          <w:b/>
          <w:sz w:val="26"/>
          <w:szCs w:val="26"/>
          <w:lang w:eastAsia="es-ES"/>
        </w:rPr>
        <w:t xml:space="preserve">SOLAR </w:t>
      </w:r>
      <w:r w:rsidR="005A10DC">
        <w:rPr>
          <w:rFonts w:ascii="Times New Roman" w:eastAsia="Times New Roman" w:hAnsi="Times New Roman"/>
          <w:b/>
          <w:sz w:val="26"/>
          <w:szCs w:val="26"/>
          <w:lang w:eastAsia="es-ES"/>
        </w:rPr>
        <w:t>---</w:t>
      </w:r>
      <w:r w:rsidR="005A6C95" w:rsidRPr="006A607B">
        <w:rPr>
          <w:rFonts w:ascii="Times New Roman" w:eastAsia="Times New Roman" w:hAnsi="Times New Roman"/>
          <w:b/>
          <w:sz w:val="26"/>
          <w:szCs w:val="26"/>
          <w:lang w:eastAsia="es-ES"/>
        </w:rPr>
        <w:t xml:space="preserve"> POLIGONO “</w:t>
      </w:r>
      <w:r w:rsidR="005A10DC">
        <w:rPr>
          <w:rFonts w:ascii="Times New Roman" w:eastAsia="Times New Roman" w:hAnsi="Times New Roman"/>
          <w:b/>
          <w:sz w:val="26"/>
          <w:szCs w:val="26"/>
          <w:lang w:eastAsia="es-ES"/>
        </w:rPr>
        <w:t>----</w:t>
      </w:r>
      <w:r w:rsidR="005A6C95" w:rsidRPr="006A607B">
        <w:rPr>
          <w:rFonts w:ascii="Times New Roman" w:eastAsia="Times New Roman" w:hAnsi="Times New Roman"/>
          <w:b/>
          <w:sz w:val="26"/>
          <w:szCs w:val="26"/>
          <w:lang w:eastAsia="es-ES"/>
        </w:rPr>
        <w:t xml:space="preserve">”, PROYECTO DE ASENTAMIENTO COMUNITARIO HACIENDA “FLOR DE FUEGO”, </w:t>
      </w:r>
      <w:r w:rsidR="005A6C95" w:rsidRPr="006A607B">
        <w:rPr>
          <w:rFonts w:ascii="Times New Roman" w:eastAsia="Times New Roman" w:hAnsi="Times New Roman"/>
          <w:sz w:val="26"/>
          <w:szCs w:val="26"/>
          <w:lang w:eastAsia="es-ES"/>
        </w:rPr>
        <w:t xml:space="preserve">con un área de 647.94 Mt.², resultando que ésta ha disminuido en 4.61 Mt.², </w:t>
      </w:r>
      <w:r w:rsidR="005A6C95" w:rsidRPr="006A607B">
        <w:rPr>
          <w:rFonts w:ascii="Times New Roman" w:hAnsi="Times New Roman"/>
          <w:sz w:val="26"/>
          <w:szCs w:val="26"/>
          <w:lang w:eastAsia="es-ES"/>
        </w:rPr>
        <w:t>aceptado por la beneficiaria según Acta de Aceptación de Corrección de Nomenclatura y   Reducción de Área de Inmueble, anexa al expediente respectivo</w:t>
      </w:r>
      <w:r w:rsidR="005A6C95" w:rsidRPr="006A607B">
        <w:rPr>
          <w:rFonts w:ascii="Times New Roman" w:eastAsia="Times New Roman" w:hAnsi="Times New Roman"/>
          <w:sz w:val="26"/>
          <w:szCs w:val="26"/>
          <w:lang w:eastAsia="es-ES"/>
        </w:rPr>
        <w:t>.</w:t>
      </w:r>
      <w:r w:rsidR="005A6C95" w:rsidRPr="006A607B">
        <w:rPr>
          <w:rFonts w:ascii="Times New Roman" w:eastAsia="Times New Roman" w:hAnsi="Times New Roman"/>
          <w:b/>
          <w:sz w:val="26"/>
          <w:szCs w:val="26"/>
          <w:lang w:eastAsia="es-ES"/>
        </w:rPr>
        <w:t xml:space="preserve"> b)</w:t>
      </w:r>
      <w:r w:rsidR="005A6C95" w:rsidRPr="006A607B">
        <w:rPr>
          <w:rFonts w:ascii="Times New Roman" w:eastAsia="Times New Roman" w:hAnsi="Times New Roman"/>
          <w:sz w:val="26"/>
          <w:szCs w:val="26"/>
          <w:lang w:eastAsia="es-ES"/>
        </w:rPr>
        <w:t xml:space="preserve"> </w:t>
      </w:r>
      <w:r w:rsidR="005A6C95" w:rsidRPr="006A607B">
        <w:rPr>
          <w:rFonts w:ascii="Times New Roman" w:eastAsia="Times New Roman" w:hAnsi="Times New Roman"/>
          <w:sz w:val="26"/>
          <w:szCs w:val="26"/>
        </w:rPr>
        <w:t>Incluir a</w:t>
      </w:r>
      <w:r w:rsidR="005A6C95" w:rsidRPr="006A607B">
        <w:rPr>
          <w:rFonts w:ascii="Times New Roman" w:eastAsia="Times New Roman" w:hAnsi="Times New Roman"/>
          <w:sz w:val="26"/>
          <w:szCs w:val="26"/>
          <w:lang w:eastAsia="es-ES"/>
        </w:rPr>
        <w:t xml:space="preserve"> </w:t>
      </w:r>
      <w:r w:rsidR="005A6C95" w:rsidRPr="006A607B">
        <w:rPr>
          <w:rFonts w:ascii="Times New Roman" w:eastAsia="Times New Roman" w:hAnsi="Times New Roman"/>
          <w:b/>
          <w:sz w:val="26"/>
          <w:szCs w:val="26"/>
          <w:lang w:eastAsia="es-ES"/>
        </w:rPr>
        <w:t>INGRID JAMILETH PORTILLO VALENZUELA</w:t>
      </w:r>
      <w:r w:rsidR="005A6C95" w:rsidRPr="006A607B">
        <w:rPr>
          <w:rFonts w:ascii="Times New Roman" w:eastAsia="Times New Roman" w:hAnsi="Times New Roman"/>
          <w:sz w:val="26"/>
          <w:szCs w:val="26"/>
          <w:lang w:eastAsia="es-ES"/>
        </w:rPr>
        <w:t xml:space="preserve">, y la menor </w:t>
      </w:r>
      <w:r w:rsidR="005A10DC">
        <w:rPr>
          <w:rFonts w:ascii="Times New Roman" w:eastAsia="Times New Roman" w:hAnsi="Times New Roman"/>
          <w:b/>
          <w:sz w:val="26"/>
          <w:szCs w:val="26"/>
          <w:lang w:eastAsia="es-ES"/>
        </w:rPr>
        <w:t>----</w:t>
      </w:r>
      <w:r w:rsidR="005A6C95" w:rsidRPr="006A607B">
        <w:rPr>
          <w:rFonts w:ascii="Times New Roman" w:eastAsia="Times New Roman" w:hAnsi="Times New Roman"/>
          <w:sz w:val="26"/>
          <w:szCs w:val="26"/>
          <w:lang w:eastAsia="es-ES"/>
        </w:rPr>
        <w:t xml:space="preserve">, de </w:t>
      </w:r>
      <w:r w:rsidR="00B627F1">
        <w:rPr>
          <w:rFonts w:ascii="Times New Roman" w:eastAsia="Times New Roman" w:hAnsi="Times New Roman"/>
          <w:sz w:val="26"/>
          <w:szCs w:val="26"/>
          <w:lang w:eastAsia="es-ES"/>
        </w:rPr>
        <w:t xml:space="preserve">las </w:t>
      </w:r>
      <w:r w:rsidR="005A6C95" w:rsidRPr="006A607B">
        <w:rPr>
          <w:rFonts w:ascii="Times New Roman" w:eastAsia="Times New Roman" w:hAnsi="Times New Roman"/>
          <w:sz w:val="26"/>
          <w:szCs w:val="26"/>
          <w:lang w:eastAsia="es-ES"/>
        </w:rPr>
        <w:t>generales antes expresadas,</w:t>
      </w:r>
      <w:r w:rsidR="005A6C95" w:rsidRPr="006A607B">
        <w:rPr>
          <w:rFonts w:ascii="Times New Roman" w:eastAsia="Times New Roman" w:hAnsi="Times New Roman"/>
          <w:color w:val="FF0000"/>
          <w:sz w:val="26"/>
          <w:szCs w:val="26"/>
          <w:lang w:eastAsia="es-ES"/>
        </w:rPr>
        <w:t xml:space="preserve"> </w:t>
      </w:r>
      <w:r w:rsidR="005A6C95" w:rsidRPr="006A607B">
        <w:rPr>
          <w:rFonts w:ascii="Times New Roman" w:eastAsia="Times New Roman" w:hAnsi="Times New Roman"/>
          <w:sz w:val="26"/>
          <w:szCs w:val="26"/>
          <w:lang w:eastAsia="es-ES"/>
        </w:rPr>
        <w:t xml:space="preserve">ambas en su calidad de </w:t>
      </w:r>
      <w:r w:rsidR="00D804EE">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de la titular de la adjudicación señora </w:t>
      </w:r>
      <w:r w:rsidR="00D804EE">
        <w:rPr>
          <w:rFonts w:ascii="Times New Roman" w:eastAsia="Times New Roman" w:hAnsi="Times New Roman"/>
          <w:sz w:val="26"/>
          <w:szCs w:val="26"/>
          <w:lang w:eastAsia="es-ES"/>
        </w:rPr>
        <w:t>----</w:t>
      </w:r>
      <w:r w:rsidR="005A6C95" w:rsidRPr="006A607B">
        <w:rPr>
          <w:rFonts w:ascii="Times New Roman" w:eastAsia="Times New Roman" w:hAnsi="Times New Roman"/>
          <w:sz w:val="26"/>
          <w:szCs w:val="26"/>
          <w:lang w:eastAsia="es-ES"/>
        </w:rPr>
        <w:t xml:space="preserve">, vínculo familiar </w:t>
      </w:r>
      <w:r w:rsidR="006A607B" w:rsidRPr="006A607B">
        <w:rPr>
          <w:rFonts w:ascii="Times New Roman" w:eastAsia="Times New Roman" w:hAnsi="Times New Roman"/>
          <w:sz w:val="26"/>
          <w:szCs w:val="26"/>
          <w:lang w:eastAsia="es-ES"/>
        </w:rPr>
        <w:t xml:space="preserve">comprobado </w:t>
      </w:r>
      <w:r w:rsidR="005A6C95" w:rsidRPr="006A607B">
        <w:rPr>
          <w:rFonts w:ascii="Times New Roman" w:eastAsia="Times New Roman" w:hAnsi="Times New Roman"/>
          <w:sz w:val="26"/>
          <w:szCs w:val="26"/>
          <w:lang w:eastAsia="es-ES"/>
        </w:rPr>
        <w:t>con las Certificaciones de Partidas de Nacimiento, anexas al expediente respectivo. Inmueble situado en el Proyecto de Asentamiento Comunitario Hacienda</w:t>
      </w:r>
      <w:r w:rsidR="005A6C95" w:rsidRPr="006A607B">
        <w:rPr>
          <w:rFonts w:ascii="Times New Roman" w:eastAsia="Times New Roman" w:hAnsi="Times New Roman"/>
          <w:b/>
          <w:sz w:val="26"/>
          <w:szCs w:val="26"/>
          <w:lang w:eastAsia="es-ES"/>
        </w:rPr>
        <w:t xml:space="preserve"> “FLOR DE FUEGO” </w:t>
      </w:r>
      <w:r w:rsidR="005A6C95" w:rsidRPr="006A607B">
        <w:rPr>
          <w:rFonts w:ascii="Times New Roman" w:eastAsia="Times New Roman" w:hAnsi="Times New Roman"/>
          <w:sz w:val="26"/>
          <w:szCs w:val="26"/>
          <w:lang w:eastAsia="es-ES"/>
        </w:rPr>
        <w:t xml:space="preserve">ubicada en </w:t>
      </w:r>
      <w:r w:rsidR="005A6C95" w:rsidRPr="006A607B">
        <w:rPr>
          <w:rFonts w:ascii="Times New Roman" w:hAnsi="Times New Roman"/>
          <w:sz w:val="26"/>
          <w:szCs w:val="26"/>
        </w:rPr>
        <w:t>cantón Soledad, jurisdicción de Tecoluca, departamento de San Vicente, y registralmente en el cantón La Soledad, jurisdicción y departamento de San Vicente;</w:t>
      </w:r>
      <w:r w:rsidR="005A6C95" w:rsidRPr="006A607B">
        <w:rPr>
          <w:rFonts w:ascii="Times New Roman" w:eastAsia="Times New Roman" w:hAnsi="Times New Roman"/>
          <w:sz w:val="26"/>
          <w:szCs w:val="26"/>
          <w:lang w:eastAsia="es-ES"/>
        </w:rPr>
        <w:t xml:space="preserve"> 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A6C95" w:rsidTr="00B627F1">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A6C95" w:rsidTr="006A607B">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rPr>
                <w:rFonts w:ascii="Times New Roman" w:hAnsi="Times New Roman"/>
                <w:b/>
                <w:bCs/>
                <w:sz w:val="14"/>
                <w:szCs w:val="14"/>
              </w:rPr>
            </w:pPr>
          </w:p>
        </w:tc>
      </w:tr>
    </w:tbl>
    <w:p w:rsidR="005A6C95" w:rsidRDefault="005A6C95" w:rsidP="005A6C9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A6C95" w:rsidTr="006A607B">
        <w:tc>
          <w:tcPr>
            <w:tcW w:w="260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5A6C95" w:rsidRDefault="005A6C95" w:rsidP="005A6C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A6C95" w:rsidTr="006A607B">
        <w:trPr>
          <w:trHeight w:val="350"/>
          <w:jc w:val="center"/>
        </w:trPr>
        <w:tc>
          <w:tcPr>
            <w:tcW w:w="2561" w:type="dxa"/>
            <w:vMerge w:val="restart"/>
            <w:tcBorders>
              <w:top w:val="single" w:sz="2" w:space="0" w:color="auto"/>
              <w:left w:val="single" w:sz="2" w:space="0" w:color="auto"/>
              <w:bottom w:val="single" w:sz="2" w:space="0" w:color="auto"/>
              <w:right w:val="single" w:sz="2" w:space="0" w:color="auto"/>
            </w:tcBorders>
          </w:tcPr>
          <w:p w:rsidR="005A6C95" w:rsidRDefault="00D804EE"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A6C95">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A6C95" w:rsidRDefault="00D804EE"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A6C95">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p w:rsidR="005A6C95" w:rsidRDefault="005A6C95"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PARA VIVIENDA </w:t>
            </w:r>
          </w:p>
        </w:tc>
        <w:tc>
          <w:tcPr>
            <w:tcW w:w="569" w:type="dxa"/>
            <w:vMerge w:val="restart"/>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p w:rsidR="005A6C95" w:rsidRDefault="00D804EE"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A6C95">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p w:rsidR="005A6C95" w:rsidRDefault="00D804EE" w:rsidP="0054182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p>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647.94 </w:t>
            </w:r>
          </w:p>
        </w:tc>
        <w:tc>
          <w:tcPr>
            <w:tcW w:w="65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p>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213.41 </w:t>
            </w:r>
          </w:p>
        </w:tc>
        <w:tc>
          <w:tcPr>
            <w:tcW w:w="65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p>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1867.34 </w:t>
            </w:r>
          </w:p>
        </w:tc>
      </w:tr>
      <w:tr w:rsidR="005A6C95" w:rsidTr="006A607B">
        <w:trPr>
          <w:trHeight w:val="157"/>
          <w:jc w:val="center"/>
        </w:trPr>
        <w:tc>
          <w:tcPr>
            <w:tcW w:w="2561"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647.94 </w:t>
            </w:r>
          </w:p>
        </w:tc>
        <w:tc>
          <w:tcPr>
            <w:tcW w:w="65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213.41 </w:t>
            </w:r>
          </w:p>
        </w:tc>
        <w:tc>
          <w:tcPr>
            <w:tcW w:w="650" w:type="dxa"/>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1867.34 </w:t>
            </w:r>
          </w:p>
        </w:tc>
      </w:tr>
      <w:tr w:rsidR="005A6C95" w:rsidTr="006A607B">
        <w:trPr>
          <w:trHeight w:val="157"/>
          <w:jc w:val="center"/>
        </w:trPr>
        <w:tc>
          <w:tcPr>
            <w:tcW w:w="2561" w:type="dxa"/>
            <w:vMerge/>
            <w:tcBorders>
              <w:top w:val="single" w:sz="2" w:space="0" w:color="auto"/>
              <w:left w:val="single" w:sz="2" w:space="0" w:color="auto"/>
              <w:bottom w:val="single" w:sz="2" w:space="0" w:color="auto"/>
              <w:right w:val="single" w:sz="2" w:space="0" w:color="auto"/>
            </w:tcBorders>
          </w:tcPr>
          <w:p w:rsidR="005A6C95" w:rsidRDefault="005A6C95" w:rsidP="00541821">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5A6C95" w:rsidRDefault="0082787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A6C95">
              <w:rPr>
                <w:rFonts w:ascii="Times New Roman" w:hAnsi="Times New Roman"/>
                <w:b/>
                <w:bCs/>
                <w:sz w:val="14"/>
                <w:szCs w:val="14"/>
              </w:rPr>
              <w:t xml:space="preserve"> Total: 647.94 </w:t>
            </w:r>
          </w:p>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213.41 </w:t>
            </w:r>
          </w:p>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1867.34 </w:t>
            </w:r>
          </w:p>
        </w:tc>
      </w:tr>
    </w:tbl>
    <w:p w:rsidR="005A6C95" w:rsidRDefault="005A6C95" w:rsidP="005A6C9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7"/>
        <w:gridCol w:w="2472"/>
        <w:gridCol w:w="1742"/>
        <w:gridCol w:w="649"/>
        <w:gridCol w:w="649"/>
      </w:tblGrid>
      <w:tr w:rsidR="006A607B" w:rsidTr="006A607B">
        <w:trPr>
          <w:trHeight w:val="415"/>
          <w:jc w:val="center"/>
        </w:trPr>
        <w:tc>
          <w:tcPr>
            <w:tcW w:w="3527"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647.94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213.41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1867.34 </w:t>
            </w:r>
          </w:p>
        </w:tc>
      </w:tr>
      <w:tr w:rsidR="006A607B" w:rsidTr="006A607B">
        <w:trPr>
          <w:trHeight w:val="384"/>
          <w:jc w:val="center"/>
        </w:trPr>
        <w:tc>
          <w:tcPr>
            <w:tcW w:w="3527" w:type="dxa"/>
            <w:vMerge w:val="restart"/>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A6C95" w:rsidRDefault="005A6C95" w:rsidP="00541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A6C95" w:rsidRDefault="005A6C95" w:rsidP="005A6C95">
      <w:pPr>
        <w:widowControl w:val="0"/>
        <w:autoSpaceDE w:val="0"/>
        <w:autoSpaceDN w:val="0"/>
        <w:adjustRightInd w:val="0"/>
        <w:rPr>
          <w:rFonts w:ascii="Times New Roman" w:hAnsi="Times New Roman"/>
          <w:sz w:val="14"/>
          <w:szCs w:val="14"/>
        </w:rPr>
      </w:pPr>
    </w:p>
    <w:p w:rsidR="005A6C95" w:rsidRPr="006A607B" w:rsidRDefault="005A6C95" w:rsidP="006A607B">
      <w:pPr>
        <w:jc w:val="both"/>
        <w:rPr>
          <w:rFonts w:ascii="Times New Roman" w:eastAsia="Times New Roman" w:hAnsi="Times New Roman"/>
          <w:sz w:val="26"/>
          <w:szCs w:val="26"/>
          <w:lang w:eastAsia="es-ES"/>
        </w:rPr>
      </w:pPr>
      <w:r w:rsidRPr="006A607B">
        <w:rPr>
          <w:rFonts w:ascii="Times New Roman" w:eastAsia="Times New Roman" w:hAnsi="Times New Roman"/>
          <w:b/>
          <w:sz w:val="26"/>
          <w:szCs w:val="26"/>
          <w:u w:val="single"/>
          <w:lang w:eastAsia="es-ES"/>
        </w:rPr>
        <w:t>SEGUNDO:</w:t>
      </w:r>
      <w:r w:rsidRPr="006A607B">
        <w:rPr>
          <w:rFonts w:ascii="Times New Roman" w:eastAsia="Times New Roman" w:hAnsi="Times New Roman"/>
          <w:sz w:val="26"/>
          <w:szCs w:val="26"/>
          <w:lang w:eastAsia="es-ES"/>
        </w:rPr>
        <w:t xml:space="preserve"> </w:t>
      </w:r>
      <w:r w:rsidRPr="006A607B">
        <w:rPr>
          <w:rFonts w:ascii="Times New Roman" w:hAnsi="Times New Roman"/>
          <w:sz w:val="26"/>
          <w:szCs w:val="26"/>
        </w:rPr>
        <w:t xml:space="preserve">Advertir a la adjudicataria a través de una cláusula especial en la escritura correspondiente de compraventa del inmueble, </w:t>
      </w:r>
      <w:r w:rsidRPr="006A607B">
        <w:rPr>
          <w:rFonts w:ascii="Times New Roman" w:eastAsia="Times New Roman" w:hAnsi="Times New Roman"/>
          <w:sz w:val="26"/>
          <w:szCs w:val="26"/>
        </w:rPr>
        <w:t>que deberá cumplir con las recomendaciones de la Unidad Ambiental Institucional</w:t>
      </w:r>
      <w:r w:rsidRPr="006A607B">
        <w:rPr>
          <w:rFonts w:ascii="Times New Roman" w:hAnsi="Times New Roman"/>
          <w:sz w:val="26"/>
          <w:szCs w:val="26"/>
        </w:rPr>
        <w:t xml:space="preserve">, relacionadas en el considerando III del presente </w:t>
      </w:r>
      <w:r w:rsidR="006A607B" w:rsidRPr="006A607B">
        <w:rPr>
          <w:rFonts w:ascii="Times New Roman" w:hAnsi="Times New Roman"/>
          <w:sz w:val="26"/>
          <w:szCs w:val="26"/>
        </w:rPr>
        <w:t>punto de acta</w:t>
      </w:r>
      <w:r w:rsidRPr="006A607B">
        <w:rPr>
          <w:rFonts w:ascii="Times New Roman" w:hAnsi="Times New Roman"/>
          <w:sz w:val="26"/>
          <w:szCs w:val="26"/>
        </w:rPr>
        <w:t xml:space="preserve">. </w:t>
      </w:r>
      <w:r w:rsidRPr="006A607B">
        <w:rPr>
          <w:rFonts w:ascii="Times New Roman" w:eastAsia="Times New Roman" w:hAnsi="Times New Roman"/>
          <w:b/>
          <w:sz w:val="26"/>
          <w:szCs w:val="26"/>
          <w:u w:val="single"/>
          <w:lang w:eastAsia="es-ES"/>
        </w:rPr>
        <w:t>TERCERO</w:t>
      </w:r>
      <w:r w:rsidRPr="006A607B">
        <w:rPr>
          <w:rFonts w:ascii="Times New Roman" w:eastAsia="Times New Roman" w:hAnsi="Times New Roman"/>
          <w:bCs/>
          <w:sz w:val="26"/>
          <w:szCs w:val="26"/>
          <w:lang w:val="es-ES_tradnl"/>
        </w:rPr>
        <w:t xml:space="preserve">: Comisionar al Departamento de Créditos de este Instituto, para que haga los cambios correspondientes en la Base de Datos. </w:t>
      </w:r>
      <w:r w:rsidRPr="006A607B">
        <w:rPr>
          <w:rFonts w:ascii="Times New Roman" w:hAnsi="Times New Roman"/>
          <w:b/>
          <w:sz w:val="26"/>
          <w:szCs w:val="26"/>
          <w:u w:val="single"/>
          <w:lang w:eastAsia="es-ES"/>
        </w:rPr>
        <w:lastRenderedPageBreak/>
        <w:t>CUART</w:t>
      </w:r>
      <w:r w:rsidRPr="006A607B">
        <w:rPr>
          <w:rFonts w:ascii="Times New Roman" w:eastAsia="Times New Roman" w:hAnsi="Times New Roman"/>
          <w:b/>
          <w:sz w:val="26"/>
          <w:szCs w:val="26"/>
          <w:u w:val="single"/>
          <w:lang w:eastAsia="es-ES"/>
        </w:rPr>
        <w:t>O:</w:t>
      </w:r>
      <w:r w:rsidRPr="006A607B">
        <w:rPr>
          <w:rFonts w:ascii="Times New Roman" w:eastAsia="Times New Roman" w:hAnsi="Times New Roman"/>
          <w:b/>
          <w:sz w:val="26"/>
          <w:szCs w:val="26"/>
          <w:lang w:eastAsia="es-ES"/>
        </w:rPr>
        <w:t xml:space="preserve"> </w:t>
      </w:r>
      <w:r w:rsidRPr="006A607B">
        <w:rPr>
          <w:rFonts w:ascii="Times New Roman" w:eastAsia="Times New Roman" w:hAnsi="Times New Roman"/>
          <w:sz w:val="26"/>
          <w:szCs w:val="26"/>
        </w:rPr>
        <w:t>Instruir a la Gerencia de Desarrollo Rural para que a través de la Sección de Cobros, realice las gestiones correspondientes para el cobro en concepto de gastos administrativos y legales</w:t>
      </w:r>
      <w:r w:rsidRPr="006A607B">
        <w:rPr>
          <w:rFonts w:ascii="Times New Roman" w:hAnsi="Times New Roman"/>
          <w:sz w:val="26"/>
          <w:szCs w:val="26"/>
          <w:lang w:eastAsia="es-ES"/>
        </w:rPr>
        <w:t>.</w:t>
      </w:r>
      <w:r w:rsidRPr="006A607B">
        <w:rPr>
          <w:rFonts w:ascii="Times New Roman" w:hAnsi="Times New Roman"/>
          <w:sz w:val="26"/>
          <w:szCs w:val="26"/>
        </w:rPr>
        <w:t xml:space="preserve"> </w:t>
      </w:r>
      <w:r w:rsidRPr="006A607B">
        <w:rPr>
          <w:rFonts w:ascii="Times New Roman" w:eastAsia="Times New Roman" w:hAnsi="Times New Roman"/>
          <w:b/>
          <w:sz w:val="26"/>
          <w:szCs w:val="26"/>
          <w:u w:val="single"/>
          <w:lang w:eastAsia="es-ES"/>
        </w:rPr>
        <w:t>QUINTO</w:t>
      </w:r>
      <w:r w:rsidRPr="006A607B">
        <w:rPr>
          <w:rFonts w:ascii="Times New Roman" w:eastAsia="Times New Roman" w:hAnsi="Times New Roman"/>
          <w:b/>
          <w:sz w:val="26"/>
          <w:szCs w:val="26"/>
          <w:lang w:eastAsia="es-ES"/>
        </w:rPr>
        <w:t xml:space="preserve">: </w:t>
      </w:r>
      <w:r w:rsidRPr="006A607B">
        <w:rPr>
          <w:rFonts w:ascii="Times New Roman" w:eastAsia="Times New Roman" w:hAnsi="Times New Roman"/>
          <w:sz w:val="26"/>
          <w:szCs w:val="26"/>
          <w:lang w:eastAsia="es-ES"/>
        </w:rPr>
        <w:t xml:space="preserve">Autorizar a la Gerencia Legal para que a través del Departamento de Escrituración elabore la respectiva escritura de compraventa y del Departamento de Registro para que realice los trámites de inscripción de la misma. </w:t>
      </w:r>
      <w:r w:rsidRPr="006A607B">
        <w:rPr>
          <w:rFonts w:ascii="Times New Roman" w:eastAsia="Times New Roman" w:hAnsi="Times New Roman"/>
          <w:b/>
          <w:sz w:val="26"/>
          <w:szCs w:val="26"/>
          <w:u w:val="single"/>
          <w:lang w:eastAsia="es-ES"/>
        </w:rPr>
        <w:t>SEXTO:</w:t>
      </w:r>
      <w:r w:rsidRPr="006A607B">
        <w:rPr>
          <w:rFonts w:ascii="Times New Roman" w:eastAsia="Times New Roman" w:hAnsi="Times New Roman"/>
          <w:b/>
          <w:sz w:val="26"/>
          <w:szCs w:val="26"/>
          <w:lang w:eastAsia="es-ES"/>
        </w:rPr>
        <w:t xml:space="preserve"> </w:t>
      </w:r>
      <w:r w:rsidRPr="006A607B">
        <w:rPr>
          <w:rFonts w:ascii="Times New Roman" w:eastAsia="Times New Roman" w:hAnsi="Times New Roman"/>
          <w:sz w:val="26"/>
          <w:szCs w:val="26"/>
          <w:lang w:eastAsia="es-ES"/>
        </w:rPr>
        <w:t>Facultar</w:t>
      </w:r>
      <w:r w:rsidRPr="006A607B">
        <w:rPr>
          <w:rFonts w:ascii="Times New Roman" w:eastAsia="Times New Roman" w:hAnsi="Times New Roman"/>
          <w:b/>
          <w:sz w:val="26"/>
          <w:szCs w:val="26"/>
          <w:lang w:eastAsia="es-ES"/>
        </w:rPr>
        <w:t xml:space="preserve"> </w:t>
      </w:r>
      <w:r w:rsidRPr="006A607B">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6A607B" w:rsidRPr="006A607B">
        <w:rPr>
          <w:rFonts w:ascii="Times New Roman" w:eastAsia="Times New Roman" w:hAnsi="Times New Roman"/>
          <w:sz w:val="26"/>
          <w:szCs w:val="26"/>
          <w:lang w:eastAsia="es-ES"/>
        </w:rPr>
        <w:t xml:space="preserve"> Este Acuerdo, queda aprobado y ratificado</w:t>
      </w:r>
      <w:r w:rsidRPr="006A607B">
        <w:rPr>
          <w:rFonts w:ascii="Times New Roman" w:eastAsia="Times New Roman" w:hAnsi="Times New Roman"/>
          <w:sz w:val="26"/>
          <w:szCs w:val="26"/>
          <w:lang w:eastAsia="es-ES"/>
        </w:rPr>
        <w:t xml:space="preserve">. </w:t>
      </w:r>
      <w:r w:rsidR="006A607B" w:rsidRPr="006A607B">
        <w:rPr>
          <w:rFonts w:ascii="Times New Roman" w:eastAsia="Times New Roman" w:hAnsi="Times New Roman"/>
          <w:sz w:val="26"/>
          <w:szCs w:val="26"/>
          <w:lang w:eastAsia="es-ES"/>
        </w:rPr>
        <w:t>NOTIFIQUESE.””””</w:t>
      </w:r>
    </w:p>
    <w:p w:rsidR="006A607B" w:rsidRDefault="006A607B" w:rsidP="006A607B">
      <w:pPr>
        <w:jc w:val="both"/>
        <w:rPr>
          <w:rFonts w:ascii="Times New Roman" w:eastAsia="Times New Roman" w:hAnsi="Times New Roman"/>
          <w:sz w:val="26"/>
          <w:szCs w:val="26"/>
          <w:lang w:eastAsia="es-ES"/>
        </w:rPr>
      </w:pPr>
    </w:p>
    <w:p w:rsidR="00726162" w:rsidRPr="004C5DAB" w:rsidRDefault="00541821" w:rsidP="004C5DAB">
      <w:pPr>
        <w:jc w:val="both"/>
        <w:rPr>
          <w:rFonts w:ascii="Times New Roman" w:hAnsi="Times New Roman"/>
          <w:sz w:val="26"/>
          <w:szCs w:val="26"/>
        </w:rPr>
      </w:pPr>
      <w:r w:rsidRPr="004C5DAB">
        <w:rPr>
          <w:rFonts w:ascii="Times New Roman" w:eastAsia="Times New Roman" w:hAnsi="Times New Roman"/>
          <w:sz w:val="26"/>
          <w:szCs w:val="26"/>
          <w:lang w:eastAsia="es-ES"/>
        </w:rPr>
        <w:t>“”””</w:t>
      </w:r>
      <w:r w:rsidR="001E668B">
        <w:rPr>
          <w:rFonts w:ascii="Times New Roman" w:eastAsia="Times New Roman" w:hAnsi="Times New Roman"/>
          <w:sz w:val="26"/>
          <w:szCs w:val="26"/>
          <w:lang w:eastAsia="es-ES"/>
        </w:rPr>
        <w:t>XI</w:t>
      </w:r>
      <w:r w:rsidRPr="004C5DAB">
        <w:rPr>
          <w:rFonts w:ascii="Times New Roman" w:eastAsia="Times New Roman" w:hAnsi="Times New Roman"/>
          <w:sz w:val="26"/>
          <w:szCs w:val="26"/>
          <w:lang w:eastAsia="es-ES"/>
        </w:rPr>
        <w:t xml:space="preserve">) La señora Presidenta somete a consideración de Junta Directiva, dictamen jurídico </w:t>
      </w:r>
      <w:r w:rsidR="00726162" w:rsidRPr="004C5DAB">
        <w:rPr>
          <w:rFonts w:ascii="Times New Roman" w:eastAsia="Times New Roman" w:hAnsi="Times New Roman"/>
          <w:sz w:val="26"/>
          <w:szCs w:val="26"/>
          <w:lang w:eastAsia="es-ES"/>
        </w:rPr>
        <w:t xml:space="preserve">278, solicitado por el Departamento de Proyectos de Parcelación mediante oficio SGD-03-0617-18, de fecha 25 de julio de 2018, relacionado con autorizar </w:t>
      </w:r>
      <w:r w:rsidR="00726162" w:rsidRPr="004C5DAB">
        <w:rPr>
          <w:rFonts w:ascii="Times New Roman" w:hAnsi="Times New Roman"/>
          <w:sz w:val="26"/>
          <w:szCs w:val="26"/>
        </w:rPr>
        <w:t xml:space="preserve">a </w:t>
      </w:r>
      <w:r w:rsidR="00726162" w:rsidRPr="004C5DAB">
        <w:rPr>
          <w:rFonts w:ascii="Times New Roman" w:eastAsia="Times New Roman" w:hAnsi="Times New Roman"/>
          <w:sz w:val="26"/>
          <w:szCs w:val="26"/>
          <w:lang w:val="es-ES" w:eastAsia="es-ES"/>
        </w:rPr>
        <w:t xml:space="preserve">la </w:t>
      </w:r>
      <w:r w:rsidR="00726162" w:rsidRPr="004C5DAB">
        <w:rPr>
          <w:rFonts w:ascii="Times New Roman" w:hAnsi="Times New Roman"/>
          <w:b/>
          <w:sz w:val="26"/>
          <w:szCs w:val="26"/>
        </w:rPr>
        <w:t xml:space="preserve">ASOCIACIÓN COOPERATIVA DE PRODUCCIÓN AGROPECUARIA “SAN FRANCISCO UCESISTA” DE R.L., </w:t>
      </w:r>
      <w:r w:rsidR="00726162" w:rsidRPr="004C5DAB">
        <w:rPr>
          <w:rFonts w:ascii="Times New Roman" w:eastAsia="Times New Roman" w:hAnsi="Times New Roman"/>
          <w:color w:val="000000" w:themeColor="text1"/>
          <w:sz w:val="26"/>
          <w:szCs w:val="26"/>
          <w:lang w:val="es-ES" w:eastAsia="es-ES"/>
        </w:rPr>
        <w:t xml:space="preserve">para que transfiera en propiedad a título de venta solares para vivienda a favor de </w:t>
      </w:r>
      <w:r w:rsidR="00726162" w:rsidRPr="004C5DAB">
        <w:rPr>
          <w:rFonts w:ascii="Times New Roman" w:hAnsi="Times New Roman"/>
          <w:color w:val="000000" w:themeColor="text1"/>
          <w:sz w:val="26"/>
          <w:szCs w:val="26"/>
        </w:rPr>
        <w:t xml:space="preserve">colonos y sus grupos familiares, resultantes del Proyecto de Asentamiento Comunitario desarrollado por la aludida Asociación Cooperativa </w:t>
      </w:r>
      <w:r w:rsidR="00726162" w:rsidRPr="004C5DAB">
        <w:rPr>
          <w:rFonts w:ascii="Times New Roman" w:hAnsi="Times New Roman"/>
          <w:sz w:val="26"/>
          <w:szCs w:val="26"/>
        </w:rPr>
        <w:t xml:space="preserve">y supervisado por este Instituto, en los inmuebles denominados registralmente como Hacienda San Francisco Dos Cerros P 3-1 y Hacienda San Francisco P 3-2, el primero identificado según plano como Hacienda San Francisco Dos Cerros Porción 3-1 , ambos </w:t>
      </w:r>
      <w:r w:rsidR="00726162" w:rsidRPr="004C5DAB">
        <w:rPr>
          <w:rFonts w:ascii="Times New Roman" w:hAnsi="Times New Roman"/>
          <w:color w:val="000000" w:themeColor="text1"/>
          <w:sz w:val="26"/>
          <w:szCs w:val="26"/>
        </w:rPr>
        <w:t>ubicados en la jurisdicción de El Paisnal, departamento de San Salvador.</w:t>
      </w:r>
      <w:r w:rsidR="00726162" w:rsidRPr="004C5DAB">
        <w:rPr>
          <w:rFonts w:ascii="Times New Roman" w:eastAsia="Times New Roman" w:hAnsi="Times New Roman"/>
          <w:b/>
          <w:sz w:val="26"/>
          <w:szCs w:val="26"/>
          <w:lang w:val="es-ES" w:eastAsia="es-ES"/>
        </w:rPr>
        <w:t xml:space="preserve"> </w:t>
      </w:r>
      <w:r w:rsidR="00726162" w:rsidRPr="004C5DAB">
        <w:rPr>
          <w:rFonts w:ascii="Times New Roman" w:hAnsi="Times New Roman"/>
          <w:sz w:val="26"/>
          <w:szCs w:val="26"/>
        </w:rPr>
        <w:t>Al respecto después de analizado el expediente del caso e informe técnico, se hace las siguientes</w:t>
      </w:r>
      <w:r w:rsidR="00726162" w:rsidRPr="004C5DAB">
        <w:rPr>
          <w:rFonts w:ascii="Times New Roman" w:hAnsi="Times New Roman"/>
          <w:b/>
          <w:sz w:val="26"/>
          <w:szCs w:val="26"/>
        </w:rPr>
        <w:t xml:space="preserve"> </w:t>
      </w:r>
      <w:r w:rsidR="00726162" w:rsidRPr="004C5DAB">
        <w:rPr>
          <w:rFonts w:ascii="Times New Roman" w:hAnsi="Times New Roman"/>
          <w:sz w:val="26"/>
          <w:szCs w:val="26"/>
        </w:rPr>
        <w:t>consideraciones:</w:t>
      </w:r>
    </w:p>
    <w:p w:rsidR="00726162" w:rsidRPr="004C5DAB" w:rsidRDefault="00726162" w:rsidP="004C5DAB">
      <w:pPr>
        <w:jc w:val="both"/>
        <w:rPr>
          <w:rFonts w:ascii="Times New Roman" w:eastAsia="MS Mincho" w:hAnsi="Times New Roman"/>
          <w:b/>
          <w:sz w:val="26"/>
          <w:szCs w:val="26"/>
          <w:lang w:eastAsia="es-ES"/>
        </w:rPr>
      </w:pPr>
    </w:p>
    <w:p w:rsidR="00726162" w:rsidRPr="004C5DAB" w:rsidRDefault="00726162" w:rsidP="004C5DAB">
      <w:pPr>
        <w:pStyle w:val="Prrafodelista"/>
        <w:numPr>
          <w:ilvl w:val="0"/>
          <w:numId w:val="1123"/>
        </w:numPr>
        <w:tabs>
          <w:tab w:val="left" w:pos="7671"/>
        </w:tabs>
        <w:ind w:left="1134" w:hanging="708"/>
        <w:contextualSpacing/>
        <w:jc w:val="both"/>
        <w:rPr>
          <w:rFonts w:ascii="Times New Roman" w:hAnsi="Times New Roman"/>
          <w:sz w:val="26"/>
          <w:szCs w:val="26"/>
        </w:rPr>
      </w:pPr>
      <w:r w:rsidRPr="004C5DAB">
        <w:rPr>
          <w:rFonts w:ascii="Times New Roman" w:hAnsi="Times New Roman"/>
          <w:sz w:val="26"/>
          <w:szCs w:val="26"/>
        </w:rPr>
        <w:t xml:space="preserve">Que la </w:t>
      </w:r>
      <w:r w:rsidRPr="004C5DAB">
        <w:rPr>
          <w:rFonts w:ascii="Times New Roman" w:hAnsi="Times New Roman"/>
          <w:b/>
          <w:sz w:val="26"/>
          <w:szCs w:val="26"/>
        </w:rPr>
        <w:t xml:space="preserve">ASOCIACIÓN COOPERATIVA DE PRODUCCIÓN AGROPECUARIA “SAN FRANCISCO UCESISTA”, DE R.L., </w:t>
      </w:r>
      <w:r w:rsidRPr="004C5DAB">
        <w:rPr>
          <w:rFonts w:ascii="Times New Roman" w:hAnsi="Times New Roman"/>
          <w:sz w:val="26"/>
          <w:szCs w:val="26"/>
        </w:rPr>
        <w:t>se encuentra legalmente inscrita en el Departamento de Asociaciones Agropecuarias del Ministerio de Agricultura y Ganadería, obteniendo su Decreto de personalidad jurídica el día 2 de junio de 1980, bajo la codificación: 29-02-SR-02-06-80, encontrándose vigente los cuerpos directivos</w:t>
      </w:r>
      <w:r w:rsidR="009C7A18">
        <w:rPr>
          <w:rFonts w:ascii="Times New Roman" w:hAnsi="Times New Roman"/>
          <w:sz w:val="26"/>
          <w:szCs w:val="26"/>
        </w:rPr>
        <w:t xml:space="preserve">, el Consejo de Administración al 13-12-19 y la Junta de Vigilancia al 13-12-18. </w:t>
      </w:r>
    </w:p>
    <w:p w:rsidR="00726162" w:rsidRPr="004C5DAB" w:rsidRDefault="00726162" w:rsidP="004C5DAB">
      <w:pPr>
        <w:pStyle w:val="Prrafodelista"/>
        <w:tabs>
          <w:tab w:val="left" w:pos="7671"/>
        </w:tabs>
        <w:ind w:left="567"/>
        <w:jc w:val="both"/>
        <w:rPr>
          <w:rFonts w:ascii="Times New Roman" w:hAnsi="Times New Roman"/>
          <w:sz w:val="26"/>
          <w:szCs w:val="26"/>
        </w:rPr>
      </w:pPr>
    </w:p>
    <w:p w:rsidR="00726162" w:rsidRPr="004C5DAB" w:rsidRDefault="00726162" w:rsidP="004C5DAB">
      <w:pPr>
        <w:pStyle w:val="Prrafodelista"/>
        <w:numPr>
          <w:ilvl w:val="0"/>
          <w:numId w:val="1123"/>
        </w:numPr>
        <w:tabs>
          <w:tab w:val="left" w:pos="7671"/>
        </w:tabs>
        <w:ind w:left="1134" w:hanging="708"/>
        <w:contextualSpacing/>
        <w:jc w:val="both"/>
        <w:rPr>
          <w:rFonts w:ascii="Times New Roman" w:hAnsi="Times New Roman"/>
          <w:sz w:val="26"/>
          <w:szCs w:val="26"/>
        </w:rPr>
      </w:pPr>
      <w:r w:rsidRPr="004C5DAB">
        <w:rPr>
          <w:rFonts w:ascii="Times New Roman" w:hAnsi="Times New Roman"/>
          <w:sz w:val="26"/>
          <w:szCs w:val="26"/>
        </w:rPr>
        <w:t xml:space="preserve">La Asociación Cooperativa en comento, el día 18 de septiembre de 2017, celebró Asamblea General Extraordinaria de Asociados, acordando como Punto Sexto: Autorizar al Instituto Salvadoreño de Transformación Agraria (ISTA) para que ejecute el Proyecto de Lotificación Agrícola y Asentamiento Comunitario a favor de asociados y colonos junto a su grupo familiar, desde la fase técnica hasta las escrituras individuales, asentando tal circunstancia en el Acta número </w:t>
      </w:r>
      <w:r w:rsidR="00CE7663">
        <w:rPr>
          <w:rFonts w:ascii="Times New Roman" w:hAnsi="Times New Roman"/>
          <w:sz w:val="26"/>
          <w:szCs w:val="26"/>
        </w:rPr>
        <w:t>---</w:t>
      </w:r>
      <w:r w:rsidRPr="004C5DAB">
        <w:rPr>
          <w:rFonts w:ascii="Times New Roman" w:hAnsi="Times New Roman"/>
          <w:sz w:val="26"/>
          <w:szCs w:val="26"/>
        </w:rPr>
        <w:t xml:space="preserve">, del Libro de Actas de Asamblea General  Ordinaria que lleva dicha Asociación Cooperativa, haciendo uso de la facultad otorgada a este Instituto, según lo prescribe el artículo 8-C de la Ley del Régimen </w:t>
      </w:r>
      <w:r w:rsidRPr="004C5DAB">
        <w:rPr>
          <w:rFonts w:ascii="Times New Roman" w:hAnsi="Times New Roman"/>
          <w:sz w:val="26"/>
          <w:szCs w:val="26"/>
        </w:rPr>
        <w:lastRenderedPageBreak/>
        <w:t>Especial de la Tierra en Propiedad de las Asociaciones Cooperativas, Comunales y Comunitarias Campesinas y Beneficiarios de la Reforma Agraria.</w:t>
      </w:r>
    </w:p>
    <w:p w:rsidR="009C7A18" w:rsidRPr="004C5DAB" w:rsidRDefault="009C7A18" w:rsidP="004C5DAB">
      <w:pPr>
        <w:pStyle w:val="Prrafodelista"/>
        <w:rPr>
          <w:rFonts w:ascii="Times New Roman" w:hAnsi="Times New Roman"/>
          <w:sz w:val="26"/>
          <w:szCs w:val="26"/>
        </w:rPr>
      </w:pPr>
    </w:p>
    <w:p w:rsidR="00726162" w:rsidRPr="00013ED6" w:rsidRDefault="00726162" w:rsidP="009C7A18">
      <w:pPr>
        <w:pStyle w:val="Prrafodelista"/>
        <w:numPr>
          <w:ilvl w:val="0"/>
          <w:numId w:val="1123"/>
        </w:numPr>
        <w:tabs>
          <w:tab w:val="left" w:pos="7671"/>
        </w:tabs>
        <w:ind w:left="1134" w:hanging="708"/>
        <w:contextualSpacing/>
        <w:jc w:val="both"/>
        <w:rPr>
          <w:rFonts w:ascii="Times New Roman" w:hAnsi="Times New Roman"/>
          <w:sz w:val="26"/>
          <w:szCs w:val="26"/>
        </w:rPr>
      </w:pPr>
      <w:r w:rsidRPr="004C5DAB">
        <w:rPr>
          <w:rFonts w:ascii="Times New Roman" w:hAnsi="Times New Roman"/>
          <w:sz w:val="26"/>
          <w:szCs w:val="26"/>
        </w:rPr>
        <w:t xml:space="preserve">En el Punto XXXIX del Acta de Sesión Ordinaria 22-2016 de fecha 26 de julio de 2016, modificado por el punto XXXIII del Acta de Sesión </w:t>
      </w:r>
      <w:r w:rsidRPr="00013ED6">
        <w:rPr>
          <w:rFonts w:ascii="Times New Roman" w:hAnsi="Times New Roman"/>
          <w:sz w:val="26"/>
          <w:szCs w:val="26"/>
        </w:rPr>
        <w:t>Ordinaria 08-2018 de fecha 24 de abril de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726162" w:rsidRPr="004C5DAB" w:rsidRDefault="00726162" w:rsidP="004C5DAB">
      <w:pPr>
        <w:pStyle w:val="Prrafodelista"/>
        <w:tabs>
          <w:tab w:val="left" w:pos="7671"/>
        </w:tabs>
        <w:ind w:left="567"/>
        <w:jc w:val="both"/>
        <w:rPr>
          <w:rFonts w:ascii="Times New Roman" w:hAnsi="Times New Roman"/>
          <w:sz w:val="26"/>
          <w:szCs w:val="26"/>
        </w:rPr>
      </w:pPr>
    </w:p>
    <w:p w:rsidR="00726162" w:rsidRPr="004C5DAB" w:rsidRDefault="00726162" w:rsidP="004C5DAB">
      <w:pPr>
        <w:pStyle w:val="Prrafodelista"/>
        <w:numPr>
          <w:ilvl w:val="0"/>
          <w:numId w:val="1123"/>
        </w:numPr>
        <w:contextualSpacing/>
        <w:jc w:val="both"/>
        <w:rPr>
          <w:rFonts w:ascii="Times New Roman" w:hAnsi="Times New Roman"/>
          <w:sz w:val="26"/>
          <w:szCs w:val="26"/>
        </w:rPr>
      </w:pPr>
      <w:r w:rsidRPr="004C5DAB">
        <w:rPr>
          <w:rFonts w:ascii="Times New Roman" w:hAnsi="Times New Roman"/>
          <w:sz w:val="26"/>
          <w:szCs w:val="26"/>
        </w:rPr>
        <w:t>El Proyecto de Asentamiento Comunitario será ejecutado en los inmuebles propiedad de la Asociación Cooperativa de Producción Agropecuaria “SAN FRANCISCO UCESISTA”, de R</w:t>
      </w:r>
      <w:r w:rsidR="00AC37B5" w:rsidRPr="004C5DAB">
        <w:rPr>
          <w:rFonts w:ascii="Times New Roman" w:hAnsi="Times New Roman"/>
          <w:sz w:val="26"/>
          <w:szCs w:val="26"/>
        </w:rPr>
        <w:t xml:space="preserve">. </w:t>
      </w:r>
      <w:r w:rsidRPr="004C5DAB">
        <w:rPr>
          <w:rFonts w:ascii="Times New Roman" w:hAnsi="Times New Roman"/>
          <w:sz w:val="26"/>
          <w:szCs w:val="26"/>
        </w:rPr>
        <w:t>L</w:t>
      </w:r>
      <w:r w:rsidR="00AC37B5" w:rsidRPr="004C5DAB">
        <w:rPr>
          <w:rFonts w:ascii="Times New Roman" w:hAnsi="Times New Roman"/>
          <w:sz w:val="26"/>
          <w:szCs w:val="26"/>
        </w:rPr>
        <w:t>.</w:t>
      </w:r>
      <w:r w:rsidRPr="004C5DAB">
        <w:rPr>
          <w:rFonts w:ascii="Times New Roman" w:hAnsi="Times New Roman"/>
          <w:sz w:val="26"/>
          <w:szCs w:val="26"/>
        </w:rPr>
        <w:t xml:space="preserve"> denominados registralmente como Hacienda San Francisco Dos Cerros P 3-1 y Hacienda San Francisco P 3-2, el primero identificado en plano como Hacienda San Francisco Dos Cerros Porción 3-1, ambos </w:t>
      </w:r>
      <w:r w:rsidRPr="004C5DAB">
        <w:rPr>
          <w:rFonts w:ascii="Times New Roman" w:hAnsi="Times New Roman"/>
          <w:color w:val="000000" w:themeColor="text1"/>
          <w:sz w:val="26"/>
          <w:szCs w:val="26"/>
        </w:rPr>
        <w:t>ubicados en la jurisdicción de El Paisnal, departamento de San Salvador, sobre los cuales ya se cuenta con Desmembración en Cabeza de su Dueño a favor de la citada Asociación Cooperativa, que comprende los inmuebles pendientes de transferir</w:t>
      </w:r>
      <w:r w:rsidR="00AC37B5" w:rsidRPr="004C5DAB">
        <w:rPr>
          <w:rFonts w:ascii="Times New Roman" w:hAnsi="Times New Roman"/>
          <w:color w:val="000000" w:themeColor="text1"/>
          <w:sz w:val="26"/>
          <w:szCs w:val="26"/>
        </w:rPr>
        <w:t>,</w:t>
      </w:r>
      <w:r w:rsidRPr="004C5DAB">
        <w:rPr>
          <w:rFonts w:ascii="Times New Roman" w:hAnsi="Times New Roman"/>
          <w:color w:val="000000" w:themeColor="text1"/>
          <w:sz w:val="26"/>
          <w:szCs w:val="26"/>
        </w:rPr>
        <w:t xml:space="preserve"> quedando el proyecto distribuido </w:t>
      </w:r>
      <w:r w:rsidRPr="004C5DAB">
        <w:rPr>
          <w:rFonts w:ascii="Times New Roman" w:eastAsia="MS Mincho" w:hAnsi="Times New Roman"/>
          <w:color w:val="000000" w:themeColor="text1"/>
          <w:sz w:val="26"/>
          <w:szCs w:val="26"/>
          <w:lang w:eastAsia="es-ES"/>
        </w:rPr>
        <w:t>de la siguiente manera:</w:t>
      </w:r>
    </w:p>
    <w:p w:rsidR="004C5DAB" w:rsidRDefault="004C5DAB" w:rsidP="004C5DAB">
      <w:pPr>
        <w:jc w:val="center"/>
        <w:rPr>
          <w:rFonts w:ascii="Times New Roman" w:eastAsia="MS Mincho" w:hAnsi="Times New Roman"/>
          <w:b/>
          <w:sz w:val="26"/>
          <w:szCs w:val="26"/>
        </w:rPr>
      </w:pPr>
    </w:p>
    <w:p w:rsidR="00726162" w:rsidRPr="004C5DAB" w:rsidRDefault="00726162" w:rsidP="004C5DAB">
      <w:pPr>
        <w:jc w:val="center"/>
        <w:rPr>
          <w:rFonts w:ascii="Times New Roman" w:eastAsia="MS Mincho" w:hAnsi="Times New Roman"/>
          <w:b/>
          <w:sz w:val="25"/>
          <w:szCs w:val="25"/>
        </w:rPr>
      </w:pPr>
      <w:r w:rsidRPr="004C5DAB">
        <w:rPr>
          <w:rFonts w:ascii="Times New Roman" w:eastAsia="MS Mincho" w:hAnsi="Times New Roman"/>
          <w:b/>
          <w:sz w:val="25"/>
          <w:szCs w:val="25"/>
        </w:rPr>
        <w:t>CUADRO RESUMEN DE “HACIENDA SAN FRANCISCO DOS CERROS P 3-1”</w:t>
      </w:r>
    </w:p>
    <w:tbl>
      <w:tblPr>
        <w:tblpPr w:leftFromText="141" w:rightFromText="141" w:vertAnchor="text" w:horzAnchor="margin" w:tblpXSpec="center" w:tblpY="19"/>
        <w:tblW w:w="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7"/>
        <w:gridCol w:w="2538"/>
        <w:gridCol w:w="1775"/>
      </w:tblGrid>
      <w:tr w:rsidR="00726162" w:rsidRPr="00BF13D1" w:rsidTr="00087CEC">
        <w:trPr>
          <w:trHeight w:val="20"/>
        </w:trPr>
        <w:tc>
          <w:tcPr>
            <w:tcW w:w="7820" w:type="dxa"/>
            <w:gridSpan w:val="3"/>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726162" w:rsidP="00013ED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 xml:space="preserve">PORCION 3-1 (MATRICULA </w:t>
            </w:r>
            <w:r w:rsidR="00013ED6">
              <w:rPr>
                <w:rFonts w:ascii="Times New Roman" w:hAnsi="Times New Roman"/>
                <w:b/>
                <w:bCs/>
                <w:color w:val="000000"/>
                <w:sz w:val="18"/>
                <w:szCs w:val="18"/>
              </w:rPr>
              <w:t>----</w:t>
            </w:r>
            <w:r w:rsidRPr="00087CEC">
              <w:rPr>
                <w:rFonts w:ascii="Times New Roman" w:hAnsi="Times New Roman"/>
                <w:b/>
                <w:bCs/>
                <w:color w:val="000000"/>
                <w:sz w:val="18"/>
                <w:szCs w:val="18"/>
              </w:rPr>
              <w:t>-00000)</w:t>
            </w:r>
          </w:p>
        </w:tc>
      </w:tr>
      <w:tr w:rsidR="00726162" w:rsidRPr="00BF13D1" w:rsidTr="00087CEC">
        <w:trPr>
          <w:trHeight w:val="20"/>
        </w:trPr>
        <w:tc>
          <w:tcPr>
            <w:tcW w:w="35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DESCRIPCION</w:t>
            </w:r>
          </w:p>
        </w:tc>
        <w:tc>
          <w:tcPr>
            <w:tcW w:w="2538"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(Has.)</w:t>
            </w:r>
          </w:p>
        </w:tc>
        <w:tc>
          <w:tcPr>
            <w:tcW w:w="1775"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(m2)</w:t>
            </w:r>
          </w:p>
        </w:tc>
      </w:tr>
      <w:tr w:rsidR="00726162" w:rsidRPr="00BF13D1" w:rsidTr="00087CEC">
        <w:trPr>
          <w:trHeight w:val="20"/>
        </w:trPr>
        <w:tc>
          <w:tcPr>
            <w:tcW w:w="3507"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Asentamiento Comunitario (49):</w:t>
            </w:r>
          </w:p>
        </w:tc>
        <w:tc>
          <w:tcPr>
            <w:tcW w:w="4313" w:type="dxa"/>
            <w:gridSpan w:val="2"/>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 </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CE7663">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r w:rsidR="00726162" w:rsidRPr="00087CEC">
              <w:rPr>
                <w:rFonts w:ascii="Times New Roman" w:hAnsi="Times New Roman"/>
                <w:color w:val="000000"/>
                <w:sz w:val="18"/>
                <w:szCs w:val="18"/>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BF13D1" w:rsidTr="00672D7B">
        <w:trPr>
          <w:trHeight w:val="20"/>
        </w:trPr>
        <w:tc>
          <w:tcPr>
            <w:tcW w:w="3507"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672D7B">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BF13D1" w:rsidTr="00087CEC">
        <w:trPr>
          <w:trHeight w:val="20"/>
        </w:trPr>
        <w:tc>
          <w:tcPr>
            <w:tcW w:w="3507" w:type="dxa"/>
            <w:tcBorders>
              <w:top w:val="single" w:sz="4" w:space="0" w:color="auto"/>
              <w:left w:val="single" w:sz="4" w:space="0" w:color="auto"/>
              <w:bottom w:val="single" w:sz="4" w:space="0" w:color="auto"/>
              <w:right w:val="single" w:sz="4" w:space="0" w:color="auto"/>
            </w:tcBorders>
            <w:noWrap/>
            <w:vAlign w:val="center"/>
          </w:tcPr>
          <w:p w:rsidR="00726162" w:rsidRPr="00087CEC" w:rsidRDefault="00CE7663" w:rsidP="00087CEC">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lastRenderedPageBreak/>
              <w:t>-</w:t>
            </w:r>
          </w:p>
        </w:tc>
        <w:tc>
          <w:tcPr>
            <w:tcW w:w="2538" w:type="dxa"/>
            <w:tcBorders>
              <w:top w:val="single" w:sz="4" w:space="0" w:color="auto"/>
              <w:left w:val="single" w:sz="4" w:space="0" w:color="auto"/>
              <w:bottom w:val="single" w:sz="4" w:space="0" w:color="auto"/>
              <w:right w:val="single" w:sz="4" w:space="0" w:color="auto"/>
            </w:tcBorders>
            <w:noWrap/>
            <w:vAlign w:val="center"/>
          </w:tcPr>
          <w:p w:rsidR="00726162" w:rsidRPr="00087CEC" w:rsidRDefault="00CE7663" w:rsidP="00087CEC">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center"/>
          </w:tcPr>
          <w:p w:rsidR="00726162" w:rsidRPr="00087CEC" w:rsidRDefault="00CE7663" w:rsidP="00087CEC">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BF13D1" w:rsidTr="00087CEC">
        <w:trPr>
          <w:trHeight w:val="63"/>
        </w:trPr>
        <w:tc>
          <w:tcPr>
            <w:tcW w:w="350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726162" w:rsidP="00087CEC">
            <w:pPr>
              <w:spacing w:after="160" w:line="259" w:lineRule="auto"/>
              <w:jc w:val="center"/>
              <w:rPr>
                <w:rFonts w:ascii="Times New Roman" w:hAnsi="Times New Roman"/>
                <w:color w:val="000000"/>
                <w:sz w:val="18"/>
                <w:szCs w:val="18"/>
              </w:rPr>
            </w:pPr>
            <w:r w:rsidRPr="00087CEC">
              <w:rPr>
                <w:rFonts w:ascii="Times New Roman" w:hAnsi="Times New Roman"/>
                <w:b/>
                <w:bCs/>
                <w:color w:val="000000"/>
                <w:sz w:val="18"/>
                <w:szCs w:val="18"/>
                <w:lang w:val="en-US"/>
              </w:rPr>
              <w:t>SUB TOTAL</w:t>
            </w:r>
          </w:p>
        </w:tc>
        <w:tc>
          <w:tcPr>
            <w:tcW w:w="2538"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CE7663" w:rsidP="00087CEC">
            <w:pPr>
              <w:spacing w:after="160" w:line="259" w:lineRule="auto"/>
              <w:jc w:val="center"/>
              <w:rPr>
                <w:rFonts w:ascii="Times New Roman" w:hAnsi="Times New Roman"/>
                <w:color w:val="000000"/>
                <w:sz w:val="18"/>
                <w:szCs w:val="18"/>
              </w:rPr>
            </w:pPr>
            <w:r>
              <w:rPr>
                <w:rFonts w:ascii="Times New Roman" w:hAnsi="Times New Roman"/>
                <w:b/>
                <w:bCs/>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CE7663" w:rsidP="00087CEC">
            <w:pPr>
              <w:spacing w:after="160" w:line="259" w:lineRule="auto"/>
              <w:jc w:val="center"/>
              <w:rPr>
                <w:rFonts w:ascii="Times New Roman" w:hAnsi="Times New Roman"/>
                <w:color w:val="000000"/>
                <w:sz w:val="18"/>
                <w:szCs w:val="18"/>
              </w:rPr>
            </w:pPr>
            <w:r>
              <w:rPr>
                <w:rFonts w:ascii="Times New Roman" w:hAnsi="Times New Roman"/>
                <w:b/>
                <w:bCs/>
                <w:color w:val="000000"/>
                <w:sz w:val="18"/>
                <w:szCs w:val="18"/>
                <w:lang w:val="en-US"/>
              </w:rPr>
              <w:t>-</w:t>
            </w:r>
          </w:p>
        </w:tc>
      </w:tr>
      <w:tr w:rsidR="00726162" w:rsidRPr="00BF13D1" w:rsidTr="00087CEC">
        <w:trPr>
          <w:trHeight w:val="315"/>
        </w:trPr>
        <w:tc>
          <w:tcPr>
            <w:tcW w:w="3507" w:type="dxa"/>
            <w:tcBorders>
              <w:top w:val="single" w:sz="4" w:space="0" w:color="auto"/>
              <w:left w:val="nil"/>
              <w:bottom w:val="nil"/>
              <w:right w:val="nil"/>
            </w:tcBorders>
            <w:shd w:val="clear" w:color="auto" w:fill="FFFFFF"/>
            <w:noWrap/>
            <w:vAlign w:val="bottom"/>
          </w:tcPr>
          <w:p w:rsidR="00726162" w:rsidRPr="00BF13D1" w:rsidRDefault="00726162" w:rsidP="009A2CB6">
            <w:pPr>
              <w:spacing w:after="160" w:line="259" w:lineRule="auto"/>
              <w:rPr>
                <w:rFonts w:ascii="Times New Roman" w:hAnsi="Times New Roman"/>
                <w:color w:val="000000"/>
              </w:rPr>
            </w:pPr>
          </w:p>
        </w:tc>
        <w:tc>
          <w:tcPr>
            <w:tcW w:w="2538" w:type="dxa"/>
            <w:tcBorders>
              <w:top w:val="single" w:sz="4" w:space="0" w:color="auto"/>
              <w:left w:val="nil"/>
              <w:bottom w:val="nil"/>
              <w:right w:val="nil"/>
            </w:tcBorders>
            <w:shd w:val="clear" w:color="auto" w:fill="FFFFFF"/>
            <w:noWrap/>
            <w:vAlign w:val="bottom"/>
          </w:tcPr>
          <w:p w:rsidR="00726162" w:rsidRPr="00BF13D1" w:rsidRDefault="00726162" w:rsidP="009A2CB6">
            <w:pPr>
              <w:spacing w:after="160" w:line="259" w:lineRule="auto"/>
              <w:jc w:val="center"/>
              <w:rPr>
                <w:rFonts w:ascii="Times New Roman" w:hAnsi="Times New Roman"/>
                <w:color w:val="000000"/>
                <w:lang w:val="en-US"/>
              </w:rPr>
            </w:pPr>
          </w:p>
        </w:tc>
        <w:tc>
          <w:tcPr>
            <w:tcW w:w="1775" w:type="dxa"/>
            <w:tcBorders>
              <w:top w:val="single" w:sz="4" w:space="0" w:color="auto"/>
              <w:left w:val="nil"/>
              <w:bottom w:val="nil"/>
              <w:right w:val="nil"/>
            </w:tcBorders>
            <w:shd w:val="clear" w:color="auto" w:fill="FFFFFF"/>
            <w:noWrap/>
            <w:vAlign w:val="bottom"/>
          </w:tcPr>
          <w:p w:rsidR="00726162" w:rsidRPr="00BF13D1" w:rsidRDefault="00726162" w:rsidP="009A2CB6">
            <w:pPr>
              <w:spacing w:after="160" w:line="259" w:lineRule="auto"/>
              <w:jc w:val="right"/>
              <w:rPr>
                <w:rFonts w:ascii="Times New Roman" w:hAnsi="Times New Roman"/>
                <w:color w:val="000000"/>
                <w:lang w:val="en-US"/>
              </w:rPr>
            </w:pPr>
          </w:p>
        </w:tc>
      </w:tr>
    </w:tbl>
    <w:p w:rsidR="00726162" w:rsidRPr="00BF13D1" w:rsidRDefault="00726162" w:rsidP="00726162">
      <w:pPr>
        <w:spacing w:line="360" w:lineRule="auto"/>
        <w:jc w:val="center"/>
        <w:rPr>
          <w:rFonts w:ascii="Times New Roman" w:eastAsia="MS Mincho" w:hAnsi="Times New Roman"/>
          <w:b/>
          <w:sz w:val="24"/>
          <w:szCs w:val="24"/>
        </w:rPr>
      </w:pPr>
    </w:p>
    <w:p w:rsidR="00726162" w:rsidRPr="00BF13D1" w:rsidRDefault="00726162" w:rsidP="00726162">
      <w:pPr>
        <w:spacing w:line="360" w:lineRule="auto"/>
        <w:jc w:val="center"/>
        <w:rPr>
          <w:rFonts w:ascii="Times New Roman" w:eastAsia="MS Mincho" w:hAnsi="Times New Roman"/>
          <w:b/>
          <w:sz w:val="24"/>
          <w:szCs w:val="24"/>
        </w:rPr>
      </w:pPr>
    </w:p>
    <w:p w:rsidR="00726162" w:rsidRPr="00BF13D1" w:rsidRDefault="00726162" w:rsidP="00726162">
      <w:pPr>
        <w:spacing w:line="360" w:lineRule="auto"/>
        <w:jc w:val="center"/>
        <w:rPr>
          <w:rFonts w:ascii="Times New Roman" w:eastAsia="MS Mincho" w:hAnsi="Times New Roman"/>
          <w:b/>
          <w:sz w:val="24"/>
          <w:szCs w:val="24"/>
        </w:rPr>
      </w:pPr>
    </w:p>
    <w:tbl>
      <w:tblPr>
        <w:tblW w:w="7730" w:type="dxa"/>
        <w:tblInd w:w="624" w:type="dxa"/>
        <w:tblCellMar>
          <w:left w:w="70" w:type="dxa"/>
          <w:right w:w="70" w:type="dxa"/>
        </w:tblCellMar>
        <w:tblLook w:val="04A0" w:firstRow="1" w:lastRow="0" w:firstColumn="1" w:lastColumn="0" w:noHBand="0" w:noVBand="1"/>
      </w:tblPr>
      <w:tblGrid>
        <w:gridCol w:w="3477"/>
        <w:gridCol w:w="2552"/>
        <w:gridCol w:w="1701"/>
      </w:tblGrid>
      <w:tr w:rsidR="00726162" w:rsidRPr="00BF13D1" w:rsidTr="009A2CB6">
        <w:trPr>
          <w:trHeight w:val="315"/>
        </w:trPr>
        <w:tc>
          <w:tcPr>
            <w:tcW w:w="7730"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26162" w:rsidRPr="00087CEC" w:rsidRDefault="00726162" w:rsidP="00013ED6">
            <w:pPr>
              <w:jc w:val="center"/>
              <w:rPr>
                <w:rFonts w:ascii="Times New Roman" w:eastAsia="Times New Roman" w:hAnsi="Times New Roman"/>
                <w:b/>
                <w:bCs/>
                <w:color w:val="000000"/>
                <w:sz w:val="18"/>
                <w:szCs w:val="18"/>
                <w:lang w:val="es-ES" w:eastAsia="es-ES"/>
              </w:rPr>
            </w:pPr>
            <w:r w:rsidRPr="00087CEC">
              <w:rPr>
                <w:rFonts w:ascii="Times New Roman" w:eastAsia="Times New Roman" w:hAnsi="Times New Roman"/>
                <w:b/>
                <w:bCs/>
                <w:color w:val="000000"/>
                <w:sz w:val="18"/>
                <w:szCs w:val="18"/>
                <w:lang w:val="en-US" w:eastAsia="es-ES"/>
              </w:rPr>
              <w:lastRenderedPageBreak/>
              <w:t xml:space="preserve"> PORCION 3-1 (MATRICULA </w:t>
            </w:r>
            <w:r w:rsidR="00013ED6">
              <w:rPr>
                <w:rFonts w:ascii="Times New Roman" w:eastAsia="Times New Roman" w:hAnsi="Times New Roman"/>
                <w:b/>
                <w:bCs/>
                <w:color w:val="000000"/>
                <w:sz w:val="18"/>
                <w:szCs w:val="18"/>
                <w:lang w:val="en-US" w:eastAsia="es-ES"/>
              </w:rPr>
              <w:t>----</w:t>
            </w:r>
            <w:r w:rsidRPr="00087CEC">
              <w:rPr>
                <w:rFonts w:ascii="Times New Roman" w:eastAsia="Times New Roman" w:hAnsi="Times New Roman"/>
                <w:b/>
                <w:bCs/>
                <w:color w:val="000000"/>
                <w:sz w:val="18"/>
                <w:szCs w:val="18"/>
                <w:lang w:val="en-US" w:eastAsia="es-ES"/>
              </w:rPr>
              <w:t>-00000)</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000000" w:fill="BFBFBF"/>
            <w:noWrap/>
            <w:vAlign w:val="center"/>
            <w:hideMark/>
          </w:tcPr>
          <w:p w:rsidR="00726162" w:rsidRPr="00087CEC" w:rsidRDefault="00726162" w:rsidP="009A2CB6">
            <w:pPr>
              <w:jc w:val="center"/>
              <w:rPr>
                <w:rFonts w:ascii="Times New Roman" w:eastAsia="Times New Roman" w:hAnsi="Times New Roman"/>
                <w:b/>
                <w:bCs/>
                <w:color w:val="000000"/>
                <w:sz w:val="18"/>
                <w:szCs w:val="18"/>
                <w:lang w:val="es-ES" w:eastAsia="es-ES"/>
              </w:rPr>
            </w:pPr>
            <w:r w:rsidRPr="00087CEC">
              <w:rPr>
                <w:rFonts w:ascii="Times New Roman" w:eastAsia="Times New Roman" w:hAnsi="Times New Roman"/>
                <w:b/>
                <w:bCs/>
                <w:color w:val="000000"/>
                <w:sz w:val="18"/>
                <w:szCs w:val="18"/>
                <w:lang w:eastAsia="es-ES"/>
              </w:rPr>
              <w:t>DESCRIPCION</w:t>
            </w:r>
          </w:p>
        </w:tc>
        <w:tc>
          <w:tcPr>
            <w:tcW w:w="2552" w:type="dxa"/>
            <w:tcBorders>
              <w:top w:val="nil"/>
              <w:left w:val="nil"/>
              <w:bottom w:val="single" w:sz="8" w:space="0" w:color="auto"/>
              <w:right w:val="single" w:sz="8" w:space="0" w:color="auto"/>
            </w:tcBorders>
            <w:shd w:val="clear" w:color="000000" w:fill="BFBFBF"/>
            <w:noWrap/>
            <w:vAlign w:val="center"/>
            <w:hideMark/>
          </w:tcPr>
          <w:p w:rsidR="00726162" w:rsidRPr="00087CEC" w:rsidRDefault="00726162" w:rsidP="009A2CB6">
            <w:pPr>
              <w:jc w:val="center"/>
              <w:rPr>
                <w:rFonts w:ascii="Times New Roman" w:eastAsia="Times New Roman" w:hAnsi="Times New Roman"/>
                <w:b/>
                <w:bCs/>
                <w:color w:val="000000"/>
                <w:sz w:val="18"/>
                <w:szCs w:val="18"/>
                <w:lang w:val="es-ES" w:eastAsia="es-ES"/>
              </w:rPr>
            </w:pPr>
            <w:r w:rsidRPr="00087CEC">
              <w:rPr>
                <w:rFonts w:ascii="Times New Roman" w:eastAsia="Times New Roman" w:hAnsi="Times New Roman"/>
                <w:b/>
                <w:bCs/>
                <w:color w:val="000000"/>
                <w:sz w:val="18"/>
                <w:szCs w:val="18"/>
                <w:lang w:eastAsia="es-ES"/>
              </w:rPr>
              <w:t>AREAS (Has.)</w:t>
            </w:r>
          </w:p>
        </w:tc>
        <w:tc>
          <w:tcPr>
            <w:tcW w:w="1701" w:type="dxa"/>
            <w:tcBorders>
              <w:top w:val="nil"/>
              <w:left w:val="nil"/>
              <w:bottom w:val="single" w:sz="8" w:space="0" w:color="auto"/>
              <w:right w:val="single" w:sz="8" w:space="0" w:color="auto"/>
            </w:tcBorders>
            <w:shd w:val="clear" w:color="000000" w:fill="BFBFBF"/>
            <w:vAlign w:val="center"/>
            <w:hideMark/>
          </w:tcPr>
          <w:p w:rsidR="00726162" w:rsidRPr="00087CEC" w:rsidRDefault="00726162" w:rsidP="009A2CB6">
            <w:pPr>
              <w:jc w:val="center"/>
              <w:rPr>
                <w:rFonts w:ascii="Times New Roman" w:eastAsia="Times New Roman" w:hAnsi="Times New Roman"/>
                <w:b/>
                <w:bCs/>
                <w:color w:val="000000"/>
                <w:sz w:val="18"/>
                <w:szCs w:val="18"/>
                <w:lang w:val="es-ES" w:eastAsia="es-ES"/>
              </w:rPr>
            </w:pPr>
            <w:r w:rsidRPr="00087CEC">
              <w:rPr>
                <w:rFonts w:ascii="Times New Roman" w:eastAsia="Times New Roman" w:hAnsi="Times New Roman"/>
                <w:b/>
                <w:bCs/>
                <w:color w:val="000000"/>
                <w:sz w:val="18"/>
                <w:szCs w:val="18"/>
                <w:lang w:eastAsia="es-ES"/>
              </w:rPr>
              <w:t>AREAS (m2)</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c>
          <w:tcPr>
            <w:tcW w:w="425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26162" w:rsidRPr="00087CEC" w:rsidRDefault="00726162" w:rsidP="009A2CB6">
            <w:pPr>
              <w:jc w:val="right"/>
              <w:rPr>
                <w:rFonts w:ascii="Times New Roman" w:eastAsia="Times New Roman" w:hAnsi="Times New Roman"/>
                <w:color w:val="000000"/>
                <w:sz w:val="18"/>
                <w:szCs w:val="18"/>
                <w:lang w:val="es-ES" w:eastAsia="es-ES"/>
              </w:rPr>
            </w:pPr>
            <w:r w:rsidRPr="00087CEC">
              <w:rPr>
                <w:rFonts w:ascii="Times New Roman" w:eastAsia="Times New Roman" w:hAnsi="Times New Roman"/>
                <w:color w:val="000000"/>
                <w:sz w:val="18"/>
                <w:szCs w:val="18"/>
                <w:lang w:eastAsia="es-ES"/>
              </w:rPr>
              <w:t> </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000000" w:fill="D0CECE"/>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c>
          <w:tcPr>
            <w:tcW w:w="2552" w:type="dxa"/>
            <w:tcBorders>
              <w:top w:val="nil"/>
              <w:left w:val="nil"/>
              <w:bottom w:val="single" w:sz="8" w:space="0" w:color="auto"/>
              <w:right w:val="single" w:sz="8" w:space="0" w:color="auto"/>
            </w:tcBorders>
            <w:shd w:val="clear" w:color="000000" w:fill="D0CECE"/>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c>
          <w:tcPr>
            <w:tcW w:w="1701" w:type="dxa"/>
            <w:tcBorders>
              <w:top w:val="nil"/>
              <w:left w:val="nil"/>
              <w:bottom w:val="single" w:sz="8" w:space="0" w:color="auto"/>
              <w:right w:val="single" w:sz="8" w:space="0" w:color="auto"/>
            </w:tcBorders>
            <w:shd w:val="clear" w:color="000000" w:fill="D0CECE"/>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2552"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c>
          <w:tcPr>
            <w:tcW w:w="1701" w:type="dxa"/>
            <w:tcBorders>
              <w:top w:val="nil"/>
              <w:left w:val="nil"/>
              <w:bottom w:val="single" w:sz="8" w:space="0" w:color="auto"/>
              <w:right w:val="single" w:sz="8" w:space="0" w:color="auto"/>
            </w:tcBorders>
            <w:shd w:val="clear" w:color="auto" w:fill="auto"/>
            <w:noWrap/>
            <w:vAlign w:val="center"/>
            <w:hideMark/>
          </w:tcPr>
          <w:p w:rsidR="00726162" w:rsidRPr="00087CEC" w:rsidRDefault="00CE7663" w:rsidP="009A2CB6">
            <w:pPr>
              <w:jc w:val="center"/>
              <w:rPr>
                <w:rFonts w:ascii="Times New Roman" w:eastAsia="Times New Roman" w:hAnsi="Times New Roman"/>
                <w:color w:val="000000"/>
                <w:sz w:val="18"/>
                <w:szCs w:val="18"/>
                <w:lang w:val="es-ES" w:eastAsia="es-ES"/>
              </w:rPr>
            </w:pPr>
            <w:r>
              <w:rPr>
                <w:rFonts w:ascii="Times New Roman" w:eastAsia="Times New Roman" w:hAnsi="Times New Roman"/>
                <w:color w:val="000000"/>
                <w:sz w:val="18"/>
                <w:szCs w:val="18"/>
                <w:lang w:val="en-US" w:eastAsia="es-ES"/>
              </w:rPr>
              <w:t>-</w:t>
            </w:r>
          </w:p>
        </w:tc>
      </w:tr>
      <w:tr w:rsidR="00726162" w:rsidRPr="00BF13D1" w:rsidTr="009A2CB6">
        <w:trPr>
          <w:trHeight w:val="315"/>
        </w:trPr>
        <w:tc>
          <w:tcPr>
            <w:tcW w:w="3477" w:type="dxa"/>
            <w:tcBorders>
              <w:top w:val="nil"/>
              <w:left w:val="single" w:sz="8" w:space="0" w:color="auto"/>
              <w:bottom w:val="single" w:sz="8" w:space="0" w:color="auto"/>
              <w:right w:val="single" w:sz="8" w:space="0" w:color="auto"/>
            </w:tcBorders>
            <w:shd w:val="clear" w:color="000000" w:fill="D0CECE"/>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c>
          <w:tcPr>
            <w:tcW w:w="2552" w:type="dxa"/>
            <w:tcBorders>
              <w:top w:val="nil"/>
              <w:left w:val="nil"/>
              <w:bottom w:val="single" w:sz="8" w:space="0" w:color="auto"/>
              <w:right w:val="single" w:sz="8" w:space="0" w:color="auto"/>
            </w:tcBorders>
            <w:shd w:val="clear" w:color="000000" w:fill="D0CECE"/>
            <w:noWrap/>
            <w:vAlign w:val="center"/>
            <w:hideMark/>
          </w:tcPr>
          <w:p w:rsidR="00726162" w:rsidRPr="00087CEC" w:rsidRDefault="00CE7663" w:rsidP="009A2CB6">
            <w:pP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c>
          <w:tcPr>
            <w:tcW w:w="1701" w:type="dxa"/>
            <w:tcBorders>
              <w:top w:val="nil"/>
              <w:left w:val="nil"/>
              <w:bottom w:val="single" w:sz="8" w:space="0" w:color="auto"/>
              <w:right w:val="single" w:sz="8" w:space="0" w:color="auto"/>
            </w:tcBorders>
            <w:shd w:val="clear" w:color="000000" w:fill="D0CECE"/>
            <w:noWrap/>
            <w:vAlign w:val="center"/>
            <w:hideMark/>
          </w:tcPr>
          <w:p w:rsidR="00726162" w:rsidRPr="00087CEC" w:rsidRDefault="00CE7663" w:rsidP="009A2CB6">
            <w:pPr>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n-US" w:eastAsia="es-ES"/>
              </w:rPr>
              <w:t>-</w:t>
            </w:r>
          </w:p>
        </w:tc>
      </w:tr>
    </w:tbl>
    <w:p w:rsidR="00726162" w:rsidRPr="00087CEC" w:rsidRDefault="00726162" w:rsidP="00087CEC">
      <w:pPr>
        <w:jc w:val="both"/>
        <w:rPr>
          <w:rFonts w:ascii="Times New Roman" w:eastAsia="MS Mincho" w:hAnsi="Times New Roman"/>
          <w:b/>
          <w:sz w:val="26"/>
          <w:szCs w:val="26"/>
          <w:lang w:val="es-ES"/>
        </w:rPr>
      </w:pPr>
      <w:r w:rsidRPr="00087CEC">
        <w:rPr>
          <w:rFonts w:ascii="Times New Roman" w:eastAsia="MS Mincho" w:hAnsi="Times New Roman"/>
          <w:b/>
          <w:sz w:val="26"/>
          <w:szCs w:val="26"/>
        </w:rPr>
        <w:lastRenderedPageBreak/>
        <w:t>RESUMEN DE “HACIENDA SAN FRANCISCO DOS CERROS P 3-1”</w:t>
      </w:r>
    </w:p>
    <w:p w:rsidR="00726162" w:rsidRDefault="00CE7663" w:rsidP="00726162">
      <w:pPr>
        <w:spacing w:line="360" w:lineRule="auto"/>
        <w:jc w:val="center"/>
        <w:rPr>
          <w:rFonts w:ascii="Times New Roman" w:eastAsia="MS Mincho" w:hAnsi="Times New Roman"/>
          <w:b/>
        </w:rPr>
      </w:pPr>
      <w:r>
        <w:rPr>
          <w:rFonts w:ascii="Times New Roman" w:eastAsia="MS Mincho" w:hAnsi="Times New Roman"/>
          <w:b/>
        </w:rPr>
        <w:t>---</w:t>
      </w:r>
    </w:p>
    <w:p w:rsidR="00726162" w:rsidRPr="00BF13D1" w:rsidRDefault="00726162" w:rsidP="00726162">
      <w:pPr>
        <w:spacing w:line="360" w:lineRule="auto"/>
        <w:jc w:val="center"/>
        <w:rPr>
          <w:rFonts w:ascii="Times New Roman" w:eastAsia="MS Mincho" w:hAnsi="Times New Roman"/>
          <w:b/>
        </w:rPr>
      </w:pPr>
      <w:r w:rsidRPr="00BF13D1">
        <w:rPr>
          <w:rFonts w:ascii="Times New Roman" w:eastAsia="MS Mincho" w:hAnsi="Times New Roman"/>
          <w:b/>
        </w:rPr>
        <w:t>CUADRO RESUMEN DE “HACIENDA SAN FRANCISCO P 3-2”</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7"/>
        <w:gridCol w:w="2538"/>
        <w:gridCol w:w="1775"/>
      </w:tblGrid>
      <w:tr w:rsidR="00726162" w:rsidRPr="00087CEC" w:rsidTr="009A2CB6">
        <w:trPr>
          <w:trHeight w:val="315"/>
          <w:jc w:val="center"/>
        </w:trPr>
        <w:tc>
          <w:tcPr>
            <w:tcW w:w="7820" w:type="dxa"/>
            <w:gridSpan w:val="3"/>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726162" w:rsidP="00013ED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 xml:space="preserve">PORCION 3-2 (MATRICULA </w:t>
            </w:r>
            <w:r w:rsidR="00013ED6">
              <w:rPr>
                <w:rFonts w:ascii="Times New Roman" w:hAnsi="Times New Roman"/>
                <w:b/>
                <w:bCs/>
                <w:color w:val="000000"/>
                <w:sz w:val="18"/>
                <w:szCs w:val="18"/>
              </w:rPr>
              <w:t>----</w:t>
            </w:r>
            <w:r w:rsidRPr="00087CEC">
              <w:rPr>
                <w:rFonts w:ascii="Times New Roman" w:hAnsi="Times New Roman"/>
                <w:b/>
                <w:bCs/>
                <w:color w:val="000000"/>
                <w:sz w:val="18"/>
                <w:szCs w:val="18"/>
              </w:rPr>
              <w:t>-00000)</w:t>
            </w:r>
          </w:p>
        </w:tc>
      </w:tr>
      <w:tr w:rsidR="00726162" w:rsidRPr="00087CEC" w:rsidTr="009A2CB6">
        <w:trPr>
          <w:trHeight w:val="315"/>
          <w:jc w:val="center"/>
        </w:trPr>
        <w:tc>
          <w:tcPr>
            <w:tcW w:w="35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DESCRIPCION</w:t>
            </w:r>
          </w:p>
        </w:tc>
        <w:tc>
          <w:tcPr>
            <w:tcW w:w="2538"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(Has.)</w:t>
            </w:r>
          </w:p>
        </w:tc>
        <w:tc>
          <w:tcPr>
            <w:tcW w:w="1775"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(m2)</w:t>
            </w:r>
          </w:p>
        </w:tc>
      </w:tr>
      <w:tr w:rsidR="00726162" w:rsidRPr="00087CEC" w:rsidTr="009A2CB6">
        <w:trPr>
          <w:trHeight w:val="315"/>
          <w:jc w:val="center"/>
        </w:trPr>
        <w:tc>
          <w:tcPr>
            <w:tcW w:w="3507" w:type="dxa"/>
            <w:tcBorders>
              <w:top w:val="single" w:sz="4" w:space="0" w:color="auto"/>
              <w:left w:val="single" w:sz="4" w:space="0" w:color="auto"/>
              <w:bottom w:val="single" w:sz="4" w:space="0" w:color="auto"/>
              <w:right w:val="single" w:sz="4" w:space="0" w:color="auto"/>
            </w:tcBorders>
            <w:shd w:val="clear" w:color="auto" w:fill="D0CECE"/>
            <w:noWrap/>
            <w:vAlign w:val="bottom"/>
          </w:tcPr>
          <w:p w:rsidR="00726162" w:rsidRPr="00087CEC" w:rsidRDefault="00726162" w:rsidP="009A2CB6">
            <w:pPr>
              <w:spacing w:after="160" w:line="259" w:lineRule="auto"/>
              <w:jc w:val="center"/>
              <w:rPr>
                <w:rFonts w:ascii="Times New Roman" w:hAnsi="Times New Roman"/>
                <w:b/>
                <w:bCs/>
                <w:color w:val="000000"/>
                <w:sz w:val="18"/>
                <w:szCs w:val="18"/>
                <w:lang w:val="en-US"/>
              </w:rPr>
            </w:pPr>
          </w:p>
        </w:tc>
        <w:tc>
          <w:tcPr>
            <w:tcW w:w="2538" w:type="dxa"/>
            <w:tcBorders>
              <w:top w:val="single" w:sz="4" w:space="0" w:color="auto"/>
              <w:left w:val="single" w:sz="4" w:space="0" w:color="auto"/>
              <w:bottom w:val="single" w:sz="4" w:space="0" w:color="auto"/>
              <w:right w:val="single" w:sz="4" w:space="0" w:color="auto"/>
            </w:tcBorders>
            <w:shd w:val="clear" w:color="auto" w:fill="D0CECE"/>
            <w:noWrap/>
            <w:vAlign w:val="bottom"/>
          </w:tcPr>
          <w:p w:rsidR="00726162" w:rsidRPr="00087CEC" w:rsidRDefault="00726162" w:rsidP="009A2CB6">
            <w:pPr>
              <w:spacing w:after="160" w:line="259" w:lineRule="auto"/>
              <w:jc w:val="center"/>
              <w:rPr>
                <w:rFonts w:ascii="Times New Roman" w:hAnsi="Times New Roman"/>
                <w:b/>
                <w:bCs/>
                <w:color w:val="000000"/>
                <w:sz w:val="18"/>
                <w:szCs w:val="18"/>
              </w:rPr>
            </w:pPr>
          </w:p>
        </w:tc>
        <w:tc>
          <w:tcPr>
            <w:tcW w:w="1775" w:type="dxa"/>
            <w:tcBorders>
              <w:top w:val="single" w:sz="4" w:space="0" w:color="auto"/>
              <w:left w:val="single" w:sz="4" w:space="0" w:color="auto"/>
              <w:bottom w:val="single" w:sz="4" w:space="0" w:color="auto"/>
              <w:right w:val="single" w:sz="4" w:space="0" w:color="auto"/>
            </w:tcBorders>
            <w:shd w:val="clear" w:color="auto" w:fill="D0CECE"/>
            <w:noWrap/>
            <w:vAlign w:val="bottom"/>
          </w:tcPr>
          <w:p w:rsidR="00726162" w:rsidRPr="00087CEC" w:rsidRDefault="00726162" w:rsidP="009A2CB6">
            <w:pPr>
              <w:spacing w:after="160" w:line="259" w:lineRule="auto"/>
              <w:jc w:val="right"/>
              <w:rPr>
                <w:rFonts w:ascii="Times New Roman" w:hAnsi="Times New Roman"/>
                <w:b/>
                <w:bCs/>
                <w:color w:val="000000"/>
                <w:sz w:val="18"/>
                <w:szCs w:val="18"/>
              </w:rPr>
            </w:pPr>
          </w:p>
        </w:tc>
      </w:tr>
      <w:tr w:rsidR="00726162" w:rsidRPr="00087CEC" w:rsidTr="009A2CB6">
        <w:trPr>
          <w:trHeight w:val="335"/>
          <w:jc w:val="center"/>
        </w:trPr>
        <w:tc>
          <w:tcPr>
            <w:tcW w:w="3507"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4313" w:type="dxa"/>
            <w:gridSpan w:val="2"/>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rPr>
            </w:pPr>
            <w:r>
              <w:rPr>
                <w:rFonts w:ascii="Times New Roman" w:hAnsi="Times New Roman"/>
                <w:b/>
                <w:bCs/>
                <w:color w:val="000000"/>
                <w:sz w:val="18"/>
                <w:szCs w:val="18"/>
              </w:rPr>
              <w:t>-</w:t>
            </w:r>
          </w:p>
        </w:tc>
      </w:tr>
      <w:tr w:rsidR="00726162" w:rsidRPr="00087CEC" w:rsidTr="009A2CB6">
        <w:trPr>
          <w:trHeight w:val="300"/>
          <w:jc w:val="center"/>
        </w:trPr>
        <w:tc>
          <w:tcPr>
            <w:tcW w:w="3507"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38"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75"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9A2CB6">
        <w:trPr>
          <w:trHeight w:val="300"/>
          <w:jc w:val="center"/>
        </w:trPr>
        <w:tc>
          <w:tcPr>
            <w:tcW w:w="3507"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rPr>
              <w:t>-</w:t>
            </w:r>
          </w:p>
        </w:tc>
        <w:tc>
          <w:tcPr>
            <w:tcW w:w="2538"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9A2CB6">
        <w:trPr>
          <w:trHeight w:val="300"/>
          <w:jc w:val="center"/>
        </w:trPr>
        <w:tc>
          <w:tcPr>
            <w:tcW w:w="3507"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38"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9A2CB6">
        <w:trPr>
          <w:trHeight w:val="315"/>
          <w:jc w:val="center"/>
        </w:trPr>
        <w:tc>
          <w:tcPr>
            <w:tcW w:w="35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lang w:val="en-US"/>
              </w:rPr>
            </w:pPr>
            <w:r w:rsidRPr="00087CEC">
              <w:rPr>
                <w:rFonts w:ascii="Times New Roman" w:hAnsi="Times New Roman"/>
                <w:b/>
                <w:bCs/>
                <w:color w:val="000000"/>
                <w:sz w:val="18"/>
                <w:szCs w:val="18"/>
                <w:lang w:val="en-US"/>
              </w:rPr>
              <w:t>SUB TOTAL</w:t>
            </w:r>
          </w:p>
        </w:tc>
        <w:tc>
          <w:tcPr>
            <w:tcW w:w="2538"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c>
          <w:tcPr>
            <w:tcW w:w="177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r>
    </w:tbl>
    <w:p w:rsidR="00726162" w:rsidRPr="00087CEC" w:rsidRDefault="00726162" w:rsidP="00726162">
      <w:pPr>
        <w:spacing w:line="360" w:lineRule="auto"/>
        <w:rPr>
          <w:rFonts w:ascii="Times New Roman" w:eastAsia="MS Mincho" w:hAnsi="Times New Roman"/>
          <w:b/>
          <w:sz w:val="18"/>
          <w:szCs w:val="18"/>
        </w:rPr>
      </w:pP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552"/>
        <w:gridCol w:w="1879"/>
      </w:tblGrid>
      <w:tr w:rsidR="00726162" w:rsidRPr="00087CEC" w:rsidTr="009A2CB6">
        <w:trPr>
          <w:trHeight w:val="283"/>
          <w:jc w:val="center"/>
        </w:trPr>
        <w:tc>
          <w:tcPr>
            <w:tcW w:w="796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6162" w:rsidRPr="00087CEC" w:rsidRDefault="00726162" w:rsidP="00013ED6">
            <w:pPr>
              <w:spacing w:after="160" w:line="259" w:lineRule="auto"/>
              <w:jc w:val="center"/>
              <w:rPr>
                <w:rFonts w:ascii="Times New Roman" w:hAnsi="Times New Roman"/>
                <w:b/>
                <w:bCs/>
                <w:color w:val="000000"/>
                <w:sz w:val="18"/>
                <w:szCs w:val="18"/>
                <w:lang w:val="en-US"/>
              </w:rPr>
            </w:pPr>
            <w:r w:rsidRPr="00087CEC">
              <w:rPr>
                <w:rFonts w:ascii="Times New Roman" w:hAnsi="Times New Roman"/>
                <w:b/>
                <w:bCs/>
                <w:color w:val="000000"/>
                <w:sz w:val="18"/>
                <w:szCs w:val="18"/>
                <w:lang w:val="en-US"/>
              </w:rPr>
              <w:t> </w:t>
            </w:r>
            <w:r w:rsidRPr="00087CEC">
              <w:rPr>
                <w:rFonts w:ascii="Times New Roman" w:hAnsi="Times New Roman"/>
                <w:b/>
                <w:bCs/>
                <w:color w:val="000000"/>
                <w:sz w:val="18"/>
                <w:szCs w:val="18"/>
              </w:rPr>
              <w:t xml:space="preserve">PORCION 3-2 (MATRICULA </w:t>
            </w:r>
            <w:r w:rsidR="00013ED6">
              <w:rPr>
                <w:rFonts w:ascii="Times New Roman" w:hAnsi="Times New Roman"/>
                <w:b/>
                <w:bCs/>
                <w:color w:val="000000"/>
                <w:sz w:val="18"/>
                <w:szCs w:val="18"/>
              </w:rPr>
              <w:t>----</w:t>
            </w:r>
            <w:r w:rsidRPr="00087CEC">
              <w:rPr>
                <w:rFonts w:ascii="Times New Roman" w:hAnsi="Times New Roman"/>
                <w:b/>
                <w:bCs/>
                <w:color w:val="000000"/>
                <w:sz w:val="18"/>
                <w:szCs w:val="18"/>
              </w:rPr>
              <w:t>-00000)</w:t>
            </w:r>
          </w:p>
        </w:tc>
      </w:tr>
      <w:tr w:rsidR="00726162" w:rsidRPr="00087CEC" w:rsidTr="009A2CB6">
        <w:trPr>
          <w:trHeight w:val="283"/>
          <w:jc w:val="center"/>
        </w:trPr>
        <w:tc>
          <w:tcPr>
            <w:tcW w:w="353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DESCRIPCION</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(Has.)</w:t>
            </w:r>
          </w:p>
        </w:tc>
        <w:tc>
          <w:tcPr>
            <w:tcW w:w="18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6162" w:rsidRPr="00087CEC" w:rsidRDefault="00726162" w:rsidP="009A2CB6">
            <w:pPr>
              <w:spacing w:after="160" w:line="259" w:lineRule="auto"/>
              <w:jc w:val="center"/>
              <w:rPr>
                <w:rFonts w:ascii="Times New Roman" w:hAnsi="Times New Roman"/>
                <w:b/>
                <w:bCs/>
                <w:color w:val="000000"/>
                <w:sz w:val="18"/>
                <w:szCs w:val="18"/>
              </w:rPr>
            </w:pPr>
            <w:r w:rsidRPr="00087CEC">
              <w:rPr>
                <w:rFonts w:ascii="Times New Roman" w:hAnsi="Times New Roman"/>
                <w:b/>
                <w:bCs/>
                <w:color w:val="000000"/>
                <w:sz w:val="18"/>
                <w:szCs w:val="18"/>
              </w:rPr>
              <w:t>AREAS (m2)</w:t>
            </w:r>
          </w:p>
        </w:tc>
      </w:tr>
      <w:tr w:rsidR="00726162" w:rsidRPr="00087CEC" w:rsidTr="009A2CB6">
        <w:trPr>
          <w:trHeight w:val="283"/>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b/>
                <w:bCs/>
                <w:color w:val="000000"/>
                <w:sz w:val="18"/>
                <w:szCs w:val="18"/>
                <w:lang w:val="en-US"/>
              </w:rPr>
              <w:t>-</w:t>
            </w:r>
          </w:p>
        </w:tc>
        <w:tc>
          <w:tcPr>
            <w:tcW w:w="4431" w:type="dxa"/>
            <w:gridSpan w:val="2"/>
            <w:tcBorders>
              <w:top w:val="single" w:sz="4" w:space="0" w:color="auto"/>
              <w:left w:val="single" w:sz="4" w:space="0" w:color="auto"/>
              <w:bottom w:val="single" w:sz="4" w:space="0" w:color="auto"/>
              <w:right w:val="single" w:sz="4" w:space="0" w:color="auto"/>
            </w:tcBorders>
            <w:noWrap/>
            <w:vAlign w:val="center"/>
          </w:tcPr>
          <w:p w:rsidR="00726162" w:rsidRPr="00087CEC" w:rsidRDefault="00CE7663" w:rsidP="009A2CB6">
            <w:pPr>
              <w:spacing w:after="160" w:line="259" w:lineRule="auto"/>
              <w:jc w:val="right"/>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rPr>
            </w:pPr>
            <w:r>
              <w:rPr>
                <w:rFonts w:ascii="Times New Roman" w:hAnsi="Times New Roman"/>
                <w:color w:val="000000"/>
                <w:sz w:val="18"/>
                <w:szCs w:val="18"/>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hideMark/>
          </w:tcPr>
          <w:p w:rsidR="00726162" w:rsidRPr="00087CEC" w:rsidRDefault="00CE7663" w:rsidP="009A2CB6">
            <w:pPr>
              <w:spacing w:after="160" w:line="259" w:lineRule="auto"/>
              <w:jc w:val="center"/>
              <w:rPr>
                <w:rFonts w:ascii="Times New Roman" w:hAnsi="Times New Roman"/>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hideMark/>
          </w:tcPr>
          <w:p w:rsidR="00726162" w:rsidRPr="00087CEC" w:rsidRDefault="00CE7663" w:rsidP="009A2CB6">
            <w:pPr>
              <w:spacing w:after="160" w:line="259" w:lineRule="auto"/>
              <w:jc w:val="center"/>
              <w:rPr>
                <w:rFonts w:ascii="Times New Roman" w:hAnsi="Times New Roman"/>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lastRenderedPageBreak/>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noWrap/>
            <w:vAlign w:val="center"/>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noWrap/>
            <w:vAlign w:val="bottom"/>
            <w:hideMark/>
          </w:tcPr>
          <w:p w:rsidR="00726162" w:rsidRPr="00087CEC" w:rsidRDefault="00CE7663" w:rsidP="009A2CB6">
            <w:pPr>
              <w:spacing w:after="160" w:line="259" w:lineRule="auto"/>
              <w:jc w:val="center"/>
              <w:rPr>
                <w:rFonts w:ascii="Times New Roman" w:hAnsi="Times New Roman"/>
                <w:color w:val="000000"/>
                <w:sz w:val="18"/>
                <w:szCs w:val="18"/>
                <w:lang w:val="en-US"/>
              </w:rPr>
            </w:pPr>
            <w:r>
              <w:rPr>
                <w:rFonts w:ascii="Times New Roman" w:hAnsi="Times New Roman"/>
                <w:color w:val="000000"/>
                <w:sz w:val="18"/>
                <w:szCs w:val="18"/>
                <w:lang w:val="en-US"/>
              </w:rPr>
              <w:t>-</w:t>
            </w:r>
          </w:p>
        </w:tc>
      </w:tr>
      <w:tr w:rsidR="00726162" w:rsidRPr="00087CEC" w:rsidTr="001E668B">
        <w:trPr>
          <w:trHeight w:val="20"/>
          <w:jc w:val="center"/>
        </w:trPr>
        <w:tc>
          <w:tcPr>
            <w:tcW w:w="3532"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c>
          <w:tcPr>
            <w:tcW w:w="1879"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726162" w:rsidRPr="00087CEC" w:rsidRDefault="00CE7663" w:rsidP="009A2CB6">
            <w:pPr>
              <w:spacing w:after="160" w:line="259" w:lineRule="auto"/>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w:t>
            </w:r>
          </w:p>
        </w:tc>
      </w:tr>
    </w:tbl>
    <w:p w:rsidR="00726162" w:rsidRPr="00087CEC" w:rsidRDefault="001E668B" w:rsidP="001E668B">
      <w:pPr>
        <w:jc w:val="both"/>
        <w:rPr>
          <w:rFonts w:ascii="Times New Roman" w:eastAsia="MS Mincho" w:hAnsi="Times New Roman"/>
          <w:b/>
          <w:sz w:val="24"/>
          <w:szCs w:val="24"/>
        </w:rPr>
      </w:pPr>
      <w:r>
        <w:rPr>
          <w:rFonts w:ascii="Times New Roman" w:eastAsia="MS Mincho" w:hAnsi="Times New Roman"/>
          <w:b/>
          <w:sz w:val="24"/>
          <w:szCs w:val="24"/>
        </w:rPr>
        <w:tab/>
        <w:t xml:space="preserve">    </w:t>
      </w:r>
      <w:r w:rsidR="00726162" w:rsidRPr="00087CEC">
        <w:rPr>
          <w:rFonts w:ascii="Times New Roman" w:eastAsia="MS Mincho" w:hAnsi="Times New Roman"/>
          <w:b/>
          <w:sz w:val="24"/>
          <w:szCs w:val="24"/>
        </w:rPr>
        <w:t>RESUMEN DE “HACIENDA SAN FRANCISCO P 3-2”</w:t>
      </w:r>
    </w:p>
    <w:p w:rsidR="00726162" w:rsidRPr="00087CEC" w:rsidRDefault="00CE7663" w:rsidP="001E668B">
      <w:pPr>
        <w:numPr>
          <w:ilvl w:val="0"/>
          <w:numId w:val="35"/>
        </w:numPr>
        <w:ind w:left="720" w:firstLine="1123"/>
        <w:jc w:val="both"/>
        <w:rPr>
          <w:rFonts w:ascii="Times New Roman" w:eastAsia="MS Mincho" w:hAnsi="Times New Roman"/>
          <w:b/>
          <w:sz w:val="24"/>
          <w:szCs w:val="24"/>
        </w:rPr>
      </w:pPr>
      <w:r>
        <w:rPr>
          <w:rFonts w:ascii="Times New Roman" w:eastAsia="MS Mincho" w:hAnsi="Times New Roman"/>
          <w:sz w:val="24"/>
          <w:szCs w:val="24"/>
        </w:rPr>
        <w:t>-</w:t>
      </w:r>
    </w:p>
    <w:p w:rsidR="00726162" w:rsidRPr="00087CEC" w:rsidRDefault="001E668B" w:rsidP="001E668B">
      <w:pPr>
        <w:jc w:val="both"/>
        <w:rPr>
          <w:rFonts w:ascii="Times New Roman" w:eastAsia="MS Mincho" w:hAnsi="Times New Roman"/>
          <w:b/>
          <w:sz w:val="24"/>
          <w:szCs w:val="24"/>
        </w:rPr>
      </w:pP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sidR="00726162" w:rsidRPr="00087CEC">
        <w:rPr>
          <w:rFonts w:ascii="Times New Roman" w:eastAsia="MS Mincho" w:hAnsi="Times New Roman"/>
          <w:b/>
          <w:sz w:val="24"/>
          <w:szCs w:val="24"/>
        </w:rPr>
        <w:t>RESUMEN DE PROYECTO</w:t>
      </w:r>
    </w:p>
    <w:p w:rsidR="00726162" w:rsidRDefault="00CE7663" w:rsidP="001E668B">
      <w:pPr>
        <w:numPr>
          <w:ilvl w:val="0"/>
          <w:numId w:val="35"/>
        </w:numPr>
        <w:ind w:left="720" w:firstLine="3533"/>
        <w:jc w:val="both"/>
        <w:rPr>
          <w:rFonts w:ascii="Times New Roman" w:eastAsia="MS Mincho" w:hAnsi="Times New Roman"/>
          <w:sz w:val="24"/>
          <w:szCs w:val="24"/>
        </w:rPr>
      </w:pPr>
      <w:r>
        <w:rPr>
          <w:rFonts w:ascii="Times New Roman" w:eastAsia="MS Mincho" w:hAnsi="Times New Roman"/>
          <w:sz w:val="24"/>
          <w:szCs w:val="24"/>
        </w:rPr>
        <w:t>-</w:t>
      </w:r>
    </w:p>
    <w:p w:rsidR="00013ED6" w:rsidRPr="00087CEC" w:rsidRDefault="00013ED6" w:rsidP="00013ED6">
      <w:pPr>
        <w:ind w:left="4253"/>
        <w:jc w:val="both"/>
        <w:rPr>
          <w:rFonts w:ascii="Times New Roman" w:eastAsia="MS Mincho" w:hAnsi="Times New Roman"/>
          <w:sz w:val="24"/>
          <w:szCs w:val="24"/>
        </w:rPr>
      </w:pPr>
    </w:p>
    <w:p w:rsidR="00726162" w:rsidRPr="000C3A04" w:rsidRDefault="00726162" w:rsidP="000C3A04">
      <w:pPr>
        <w:pStyle w:val="Prrafodelista"/>
        <w:numPr>
          <w:ilvl w:val="0"/>
          <w:numId w:val="1123"/>
        </w:numPr>
        <w:tabs>
          <w:tab w:val="left" w:pos="7671"/>
        </w:tabs>
        <w:spacing w:after="200"/>
        <w:contextualSpacing/>
        <w:jc w:val="both"/>
        <w:rPr>
          <w:rFonts w:ascii="Times New Roman" w:hAnsi="Times New Roman"/>
          <w:sz w:val="26"/>
          <w:szCs w:val="26"/>
        </w:rPr>
      </w:pPr>
      <w:r w:rsidRPr="000C3A04">
        <w:rPr>
          <w:rFonts w:ascii="Times New Roman" w:hAnsi="Times New Roman"/>
          <w:sz w:val="26"/>
          <w:szCs w:val="26"/>
        </w:rPr>
        <w:t xml:space="preserve">A efecto que la Asociación Cooperativa de Producción Agropecuaria “SAN FRANCISCO UCESISTA” DE R.L, acuerde la transferencia de </w:t>
      </w:r>
      <w:r w:rsidRPr="000C3A04">
        <w:rPr>
          <w:rFonts w:ascii="Times New Roman" w:eastAsia="Times New Roman" w:hAnsi="Times New Roman"/>
          <w:color w:val="000000" w:themeColor="text1"/>
          <w:sz w:val="26"/>
          <w:szCs w:val="26"/>
          <w:lang w:val="es-ES" w:eastAsia="es-ES"/>
        </w:rPr>
        <w:t xml:space="preserve">solares para vivienda a favor de </w:t>
      </w:r>
      <w:r w:rsidR="00672D7B">
        <w:rPr>
          <w:rFonts w:ascii="Times New Roman" w:hAnsi="Times New Roman"/>
          <w:color w:val="000000" w:themeColor="text1"/>
          <w:sz w:val="26"/>
          <w:szCs w:val="26"/>
        </w:rPr>
        <w:t>----</w:t>
      </w:r>
      <w:r w:rsidRPr="000C3A04">
        <w:rPr>
          <w:rFonts w:ascii="Times New Roman" w:hAnsi="Times New Roman"/>
          <w:color w:val="000000" w:themeColor="text1"/>
          <w:sz w:val="26"/>
          <w:szCs w:val="26"/>
        </w:rPr>
        <w:t xml:space="preserve"> colonos y sus grupos familiares, </w:t>
      </w:r>
      <w:r w:rsidRPr="000C3A04">
        <w:rPr>
          <w:rFonts w:ascii="Times New Roman" w:hAnsi="Times New Roman"/>
          <w:sz w:val="26"/>
          <w:szCs w:val="26"/>
        </w:rPr>
        <w:t>y en cumplimiento con el artículo 8-A</w:t>
      </w:r>
      <w:r w:rsidRPr="000C3A04">
        <w:rPr>
          <w:rFonts w:ascii="Times New Roman" w:hAnsi="Times New Roman"/>
          <w:color w:val="FF0000"/>
          <w:sz w:val="26"/>
          <w:szCs w:val="26"/>
        </w:rPr>
        <w:t xml:space="preserve"> </w:t>
      </w:r>
      <w:r w:rsidRPr="000C3A04">
        <w:rPr>
          <w:rFonts w:ascii="Times New Roman" w:hAnsi="Times New Roman"/>
          <w:sz w:val="26"/>
          <w:szCs w:val="26"/>
        </w:rPr>
        <w:t>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rsidR="00726162" w:rsidRPr="000C3A04" w:rsidRDefault="00726162" w:rsidP="000C3A04">
      <w:pPr>
        <w:pStyle w:val="Prrafodelista"/>
        <w:tabs>
          <w:tab w:val="left" w:pos="7671"/>
        </w:tabs>
        <w:ind w:left="1080"/>
        <w:jc w:val="both"/>
        <w:rPr>
          <w:rFonts w:ascii="Times New Roman" w:hAnsi="Times New Roman"/>
          <w:sz w:val="26"/>
          <w:szCs w:val="26"/>
        </w:rPr>
      </w:pPr>
    </w:p>
    <w:p w:rsidR="00726162" w:rsidRPr="000C3A04" w:rsidRDefault="00726162" w:rsidP="000C3A04">
      <w:pPr>
        <w:pStyle w:val="Prrafodelista"/>
        <w:numPr>
          <w:ilvl w:val="0"/>
          <w:numId w:val="1124"/>
        </w:numPr>
        <w:tabs>
          <w:tab w:val="left" w:pos="7671"/>
        </w:tabs>
        <w:spacing w:after="200"/>
        <w:contextualSpacing/>
        <w:jc w:val="both"/>
        <w:rPr>
          <w:rFonts w:ascii="Times New Roman" w:hAnsi="Times New Roman"/>
          <w:sz w:val="26"/>
          <w:szCs w:val="26"/>
        </w:rPr>
      </w:pPr>
      <w:r w:rsidRPr="000C3A04">
        <w:rPr>
          <w:rFonts w:ascii="Times New Roman" w:hAnsi="Times New Roman"/>
          <w:sz w:val="26"/>
          <w:szCs w:val="26"/>
        </w:rPr>
        <w:t>Dictamen Técnico emitido por ese Departamento, de fecha 15 de mayo de 2018, donde consta que la aludida Asociación Cooperativa cumple con el Concepto Dinámico de Cabida, conceptualizado en el artículo 25 del mismo cuerpo legal.</w:t>
      </w:r>
    </w:p>
    <w:p w:rsidR="00EE41E0" w:rsidRPr="000C3A04" w:rsidRDefault="00EE41E0" w:rsidP="000C3A04">
      <w:pPr>
        <w:pStyle w:val="Prrafodelista"/>
        <w:tabs>
          <w:tab w:val="left" w:pos="7671"/>
        </w:tabs>
        <w:spacing w:after="200"/>
        <w:ind w:left="1440"/>
        <w:contextualSpacing/>
        <w:jc w:val="both"/>
        <w:rPr>
          <w:rFonts w:ascii="Times New Roman" w:hAnsi="Times New Roman"/>
          <w:sz w:val="26"/>
          <w:szCs w:val="26"/>
        </w:rPr>
      </w:pPr>
    </w:p>
    <w:p w:rsidR="00726162" w:rsidRPr="000C3A04" w:rsidRDefault="00726162" w:rsidP="000C3A04">
      <w:pPr>
        <w:pStyle w:val="Prrafodelista"/>
        <w:numPr>
          <w:ilvl w:val="0"/>
          <w:numId w:val="1124"/>
        </w:numPr>
        <w:tabs>
          <w:tab w:val="left" w:pos="7671"/>
        </w:tabs>
        <w:spacing w:after="200"/>
        <w:contextualSpacing/>
        <w:jc w:val="both"/>
        <w:rPr>
          <w:rFonts w:ascii="Times New Roman" w:hAnsi="Times New Roman"/>
          <w:sz w:val="26"/>
          <w:szCs w:val="26"/>
        </w:rPr>
      </w:pPr>
      <w:r w:rsidRPr="000C3A04">
        <w:rPr>
          <w:rFonts w:ascii="Times New Roman" w:hAnsi="Times New Roman"/>
          <w:sz w:val="26"/>
          <w:szCs w:val="26"/>
        </w:rPr>
        <w:t>Dictamen Técnico emitido por el Departamento supra, de fecha 15 de mayo de 2018, en el que se establece que con la transferencia de los solares para vivienda no se afecta la unidad de estructura productiva de la tierra.</w:t>
      </w:r>
    </w:p>
    <w:p w:rsidR="00EE41E0" w:rsidRPr="000C3A04" w:rsidRDefault="00EE41E0" w:rsidP="000C3A04">
      <w:pPr>
        <w:pStyle w:val="Prrafodelista"/>
        <w:tabs>
          <w:tab w:val="left" w:pos="7671"/>
        </w:tabs>
        <w:spacing w:after="200"/>
        <w:ind w:left="1440"/>
        <w:contextualSpacing/>
        <w:jc w:val="both"/>
        <w:rPr>
          <w:rFonts w:ascii="Times New Roman" w:hAnsi="Times New Roman"/>
          <w:sz w:val="26"/>
          <w:szCs w:val="26"/>
        </w:rPr>
      </w:pPr>
    </w:p>
    <w:p w:rsidR="00726162" w:rsidRPr="000C3A04" w:rsidRDefault="00726162" w:rsidP="000C3A04">
      <w:pPr>
        <w:pStyle w:val="Prrafodelista"/>
        <w:numPr>
          <w:ilvl w:val="0"/>
          <w:numId w:val="1124"/>
        </w:numPr>
        <w:tabs>
          <w:tab w:val="left" w:pos="7671"/>
        </w:tabs>
        <w:spacing w:after="200"/>
        <w:contextualSpacing/>
        <w:jc w:val="both"/>
        <w:rPr>
          <w:rFonts w:ascii="Times New Roman" w:hAnsi="Times New Roman"/>
          <w:color w:val="FF0000"/>
          <w:sz w:val="26"/>
          <w:szCs w:val="26"/>
        </w:rPr>
      </w:pPr>
      <w:r w:rsidRPr="000C3A04">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rsidR="00726162" w:rsidRPr="000C3A04" w:rsidRDefault="00726162" w:rsidP="000C3A04">
      <w:pPr>
        <w:tabs>
          <w:tab w:val="left" w:pos="567"/>
        </w:tabs>
        <w:ind w:left="1134"/>
        <w:jc w:val="both"/>
        <w:rPr>
          <w:rFonts w:ascii="Times New Roman" w:hAnsi="Times New Roman"/>
          <w:sz w:val="26"/>
          <w:szCs w:val="26"/>
        </w:rPr>
      </w:pPr>
      <w:r w:rsidRPr="000C3A04">
        <w:rPr>
          <w:rFonts w:ascii="Times New Roman" w:hAnsi="Times New Roman"/>
          <w:sz w:val="26"/>
          <w:szCs w:val="26"/>
        </w:rPr>
        <w:t xml:space="preserve">Según dictamen emitido por la Dirección General de Ordenamiento Forestal, Cuencas y Riego del Ministerio de Agricultura y Ganadería, de fecha 30 de agosto de 2017, </w:t>
      </w:r>
      <w:r w:rsidRPr="000C3A04">
        <w:rPr>
          <w:rFonts w:ascii="Times New Roman" w:hAnsi="Times New Roman"/>
          <w:sz w:val="26"/>
          <w:szCs w:val="26"/>
          <w:u w:val="single"/>
        </w:rPr>
        <w:t xml:space="preserve">no hay ningún inconveniente en ejecutar el Proyecto de </w:t>
      </w:r>
      <w:r w:rsidRPr="000C3A04">
        <w:rPr>
          <w:rFonts w:ascii="Times New Roman" w:hAnsi="Times New Roman"/>
          <w:sz w:val="26"/>
          <w:szCs w:val="26"/>
          <w:u w:val="single"/>
        </w:rPr>
        <w:lastRenderedPageBreak/>
        <w:t>Asentamiento Comunitario en los inmuebles en referencia,</w:t>
      </w:r>
      <w:r w:rsidRPr="000C3A04">
        <w:rPr>
          <w:rFonts w:ascii="Times New Roman" w:hAnsi="Times New Roman"/>
          <w:sz w:val="26"/>
          <w:szCs w:val="26"/>
        </w:rPr>
        <w:t xml:space="preserve"> realizando así las siguientes recomendaciones:</w:t>
      </w:r>
    </w:p>
    <w:p w:rsidR="00EE41E0" w:rsidRPr="000C3A04" w:rsidRDefault="00EE41E0" w:rsidP="000C3A04">
      <w:pPr>
        <w:tabs>
          <w:tab w:val="left" w:pos="567"/>
        </w:tabs>
        <w:ind w:left="1134"/>
        <w:jc w:val="both"/>
        <w:rPr>
          <w:rFonts w:ascii="Times New Roman" w:hAnsi="Times New Roman"/>
          <w:sz w:val="26"/>
          <w:szCs w:val="26"/>
        </w:rPr>
      </w:pPr>
    </w:p>
    <w:p w:rsidR="00726162" w:rsidRPr="000C3A04" w:rsidRDefault="00726162" w:rsidP="000C3A04">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0C3A04">
        <w:rPr>
          <w:rFonts w:ascii="Times New Roman" w:hAnsi="Times New Roman"/>
          <w:sz w:val="26"/>
          <w:szCs w:val="26"/>
        </w:rPr>
        <w:t>Mejorar las condiciones de cultivos de granos básicos, de ser posible incrementarlo con variedades resistentes a plagas y enfermedades y que toleren la variación de temperaturas de los meses de febrero, marzo y abril.</w:t>
      </w:r>
    </w:p>
    <w:p w:rsidR="00726162" w:rsidRPr="000C3A04" w:rsidRDefault="00726162" w:rsidP="000C3A04">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0C3A04">
        <w:rPr>
          <w:rFonts w:ascii="Times New Roman" w:hAnsi="Times New Roman"/>
          <w:sz w:val="26"/>
          <w:szCs w:val="26"/>
        </w:rPr>
        <w:t xml:space="preserve">Es recomendable construir letrinas aboneras para evitar la contaminación de los mantos acuíferos de la zona. </w:t>
      </w:r>
    </w:p>
    <w:p w:rsidR="00EE41E0" w:rsidRDefault="00EE41E0" w:rsidP="000C3A04">
      <w:pPr>
        <w:pStyle w:val="Prrafodelista"/>
        <w:tabs>
          <w:tab w:val="left" w:pos="7671"/>
        </w:tabs>
        <w:spacing w:after="200"/>
        <w:ind w:left="1418"/>
        <w:contextualSpacing/>
        <w:jc w:val="both"/>
        <w:rPr>
          <w:rFonts w:ascii="Times New Roman" w:hAnsi="Times New Roman"/>
          <w:sz w:val="26"/>
          <w:szCs w:val="26"/>
        </w:rPr>
      </w:pPr>
    </w:p>
    <w:p w:rsidR="00726162" w:rsidRPr="000C3A04" w:rsidRDefault="00726162" w:rsidP="000C3A04">
      <w:pPr>
        <w:pStyle w:val="Prrafodelista"/>
        <w:numPr>
          <w:ilvl w:val="0"/>
          <w:numId w:val="1130"/>
        </w:numPr>
        <w:tabs>
          <w:tab w:val="left" w:pos="7671"/>
        </w:tabs>
        <w:spacing w:after="200"/>
        <w:ind w:left="1418" w:hanging="284"/>
        <w:contextualSpacing/>
        <w:jc w:val="both"/>
        <w:rPr>
          <w:rFonts w:ascii="Times New Roman" w:hAnsi="Times New Roman"/>
          <w:sz w:val="26"/>
          <w:szCs w:val="26"/>
        </w:rPr>
      </w:pPr>
      <w:r w:rsidRPr="000C3A04">
        <w:rPr>
          <w:rFonts w:ascii="Times New Roman" w:hAnsi="Times New Roman"/>
          <w:sz w:val="26"/>
          <w:szCs w:val="26"/>
        </w:rPr>
        <w:t>Por ser un área donde se encuentran las viviendas es importante sembrarle arboles ornamentales y de sombra para mejorar el micro clima.</w:t>
      </w:r>
    </w:p>
    <w:p w:rsidR="00726162" w:rsidRPr="000C3A04" w:rsidRDefault="00726162" w:rsidP="000C3A04">
      <w:pPr>
        <w:pStyle w:val="Prrafodelista"/>
        <w:tabs>
          <w:tab w:val="left" w:pos="7671"/>
        </w:tabs>
        <w:ind w:left="567"/>
        <w:jc w:val="both"/>
        <w:rPr>
          <w:rFonts w:ascii="Times New Roman" w:hAnsi="Times New Roman"/>
          <w:sz w:val="26"/>
          <w:szCs w:val="26"/>
        </w:rPr>
      </w:pPr>
    </w:p>
    <w:p w:rsidR="00726162" w:rsidRPr="000C3A04" w:rsidRDefault="00726162" w:rsidP="000C3A04">
      <w:pPr>
        <w:pStyle w:val="Prrafodelista"/>
        <w:numPr>
          <w:ilvl w:val="0"/>
          <w:numId w:val="1123"/>
        </w:numPr>
        <w:tabs>
          <w:tab w:val="left" w:pos="7671"/>
        </w:tabs>
        <w:spacing w:after="200"/>
        <w:ind w:left="1134" w:hanging="774"/>
        <w:contextualSpacing/>
        <w:jc w:val="both"/>
        <w:rPr>
          <w:rFonts w:ascii="Times New Roman" w:hAnsi="Times New Roman"/>
          <w:sz w:val="26"/>
          <w:szCs w:val="26"/>
        </w:rPr>
      </w:pPr>
      <w:r w:rsidRPr="000C3A04">
        <w:rPr>
          <w:rFonts w:ascii="Times New Roman" w:hAnsi="Times New Roman"/>
          <w:sz w:val="26"/>
          <w:szCs w:val="26"/>
        </w:rPr>
        <w:t xml:space="preserve">Habiéndose realizado los tres dictámenes anteriores, la Asociación Cooperativa, procedió a celebrar Asamblea General Extraordinaria de Asociados, de fecha 23 de julio de 2018, en presencia de los delegados del citado Departamento y de la Fiscalía General de la República, </w:t>
      </w:r>
      <w:r w:rsidRPr="000C3A04">
        <w:rPr>
          <w:rFonts w:ascii="Times New Roman" w:hAnsi="Times New Roman"/>
          <w:b/>
          <w:sz w:val="26"/>
          <w:szCs w:val="26"/>
        </w:rPr>
        <w:t>ACORDANDO</w:t>
      </w:r>
      <w:r w:rsidRPr="000C3A04">
        <w:rPr>
          <w:rFonts w:ascii="Times New Roman" w:hAnsi="Times New Roman"/>
          <w:sz w:val="26"/>
          <w:szCs w:val="26"/>
        </w:rPr>
        <w:t xml:space="preserve">: Transferir </w:t>
      </w:r>
      <w:r w:rsidRPr="000C3A04">
        <w:rPr>
          <w:rFonts w:ascii="Times New Roman" w:eastAsia="Arial Unicode MS" w:hAnsi="Times New Roman"/>
          <w:sz w:val="26"/>
          <w:szCs w:val="26"/>
        </w:rPr>
        <w:t xml:space="preserve">solares para vivienda a título de venta a favor de </w:t>
      </w:r>
      <w:r w:rsidR="00672D7B">
        <w:rPr>
          <w:rFonts w:ascii="Times New Roman" w:eastAsia="Arial Unicode MS" w:hAnsi="Times New Roman"/>
          <w:sz w:val="26"/>
          <w:szCs w:val="26"/>
        </w:rPr>
        <w:t>----</w:t>
      </w:r>
      <w:r w:rsidRPr="000C3A04">
        <w:rPr>
          <w:rFonts w:ascii="Times New Roman" w:eastAsia="Arial Unicode MS" w:hAnsi="Times New Roman"/>
          <w:sz w:val="26"/>
          <w:szCs w:val="26"/>
        </w:rPr>
        <w:t xml:space="preserve"> colonos y su grupo familiar;</w:t>
      </w:r>
      <w:r w:rsidRPr="000C3A04">
        <w:rPr>
          <w:rFonts w:ascii="Times New Roman" w:hAnsi="Times New Roman"/>
          <w:sz w:val="26"/>
          <w:szCs w:val="26"/>
        </w:rPr>
        <w:t xml:space="preserve"> tal como consta en el Acta número</w:t>
      </w:r>
      <w:r w:rsidRPr="000C3A04">
        <w:rPr>
          <w:rFonts w:ascii="Times New Roman" w:hAnsi="Times New Roman"/>
          <w:b/>
          <w:sz w:val="26"/>
          <w:szCs w:val="26"/>
        </w:rPr>
        <w:t xml:space="preserve"> </w:t>
      </w:r>
      <w:r w:rsidR="00672D7B">
        <w:rPr>
          <w:rFonts w:ascii="Times New Roman" w:hAnsi="Times New Roman"/>
          <w:b/>
          <w:sz w:val="26"/>
          <w:szCs w:val="26"/>
        </w:rPr>
        <w:t>----</w:t>
      </w:r>
      <w:r w:rsidRPr="000C3A04">
        <w:rPr>
          <w:rFonts w:ascii="Times New Roman" w:hAnsi="Times New Roman"/>
          <w:sz w:val="26"/>
          <w:szCs w:val="26"/>
        </w:rPr>
        <w:t>, asentada en el Libro de Actas de Asamblea General Extraordinaria que para tales efectos lleva la misma Cooperativa.</w:t>
      </w:r>
    </w:p>
    <w:p w:rsidR="00726162" w:rsidRPr="000C3A04"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hAnsi="Times New Roman"/>
          <w:sz w:val="26"/>
          <w:szCs w:val="26"/>
        </w:rPr>
        <w:t>De acuerdo a lo prescrito en los artículos 8 inciso 2º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no mayores de quinientos metros cuadrados destinados para vivienda. De igual forma, según lo estipula el artículo 8-B inciso segundo del mismo cuerpo normativo, se aplicarán las restricciones, condiciones, requisitos y procedimientos señalados en los dos artículos que anteceden, para la transferencia a favor de los colonos.</w:t>
      </w:r>
    </w:p>
    <w:p w:rsidR="00726162" w:rsidRPr="000C3A04"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hAnsi="Times New Roman"/>
          <w:sz w:val="26"/>
          <w:szCs w:val="26"/>
        </w:rPr>
        <w:t>No obstante lo dispuesto en el artículo antes mencionado, existe una excepción al límite del área establecido para los solares de vivienda, contenida en el artículo 27 del Reglamento de la aludida Ley, siempre y cuando la posesión de estos haya comenzado antes de la entrada en vigencia de la Ley que data del año 1996. En tal sentido, la mencionada Asociación Cooperativa, se encuentra habilitada para transferir solares mayores a 500 metros cuadrados a favor de sus colonos.</w:t>
      </w:r>
    </w:p>
    <w:p w:rsidR="00726162" w:rsidRPr="000C3A04"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hAnsi="Times New Roman"/>
          <w:sz w:val="26"/>
          <w:szCs w:val="26"/>
        </w:rPr>
        <w:lastRenderedPageBreak/>
        <w:t>En consonancia con lo anterior, la Asociación Cooperativa en comento, presentó censo de aquellos colonos que tienen en posesión solares con un área mayor a 500 Mts.², consignándose el nombre del asociado, ubicación, área del solar y tiempo de poseerlos, por lo que se considera que es viable el proyecto de Asentamiento Comunitario desarrollado por la misma.</w:t>
      </w:r>
    </w:p>
    <w:p w:rsidR="00726162"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eastAsia="Times New Roman" w:hAnsi="Times New Roman"/>
          <w:color w:val="000000" w:themeColor="text1"/>
          <w:sz w:val="26"/>
          <w:szCs w:val="26"/>
          <w:lang w:val="es-ES" w:eastAsia="es-ES"/>
        </w:rPr>
        <w:t xml:space="preserve">Que mediante informe con referencia UAM-00-0241-17, de fecha 8 de junio de 2017, actualizado por el informe UAM-00-0409-17, de fecha 3 de noviembre de 2017, ambos provenientes de la Unidad Ambiental de este Instituto, </w:t>
      </w:r>
      <w:r w:rsidRPr="000C3A04">
        <w:rPr>
          <w:rFonts w:ascii="Times New Roman" w:hAnsi="Times New Roman"/>
          <w:color w:val="000000" w:themeColor="text1"/>
          <w:sz w:val="26"/>
          <w:szCs w:val="26"/>
        </w:rPr>
        <w:t>se determinó que es factible ambientalmente la ejecución del proyecto de asentamiento comunitario en el referido inmueble, dado que con el desarrollo del mismo no existe afectación de los recursos naturales.</w:t>
      </w:r>
    </w:p>
    <w:p w:rsidR="00726162"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hAnsi="Times New Roman"/>
          <w:sz w:val="26"/>
          <w:szCs w:val="26"/>
        </w:rPr>
        <w:t xml:space="preserve">De conformidad a constancia emitida por el Departamento de Créditos de este Instituto, </w:t>
      </w:r>
      <w:r w:rsidRPr="000C3A04">
        <w:rPr>
          <w:rFonts w:ascii="Times New Roman" w:hAnsi="Times New Roman"/>
          <w:color w:val="000000" w:themeColor="text1"/>
          <w:sz w:val="26"/>
          <w:szCs w:val="26"/>
        </w:rPr>
        <w:t xml:space="preserve">de fecha 16 </w:t>
      </w:r>
      <w:r w:rsidRPr="000C3A04">
        <w:rPr>
          <w:rFonts w:ascii="Times New Roman" w:hAnsi="Times New Roman"/>
          <w:sz w:val="26"/>
          <w:szCs w:val="26"/>
        </w:rPr>
        <w:t xml:space="preserve">de noviembre de 2017, la precitada Asociación Cooperativa, a la fecha se encuentra solvente de su compromiso financiero, que tenía en concepto de Deuda Agraria, cartera ISTA- BFA y FRAPP, </w:t>
      </w:r>
      <w:r w:rsidRPr="000C3A04">
        <w:rPr>
          <w:rFonts w:ascii="Times New Roman" w:hAnsi="Times New Roman"/>
          <w:b/>
          <w:sz w:val="26"/>
          <w:szCs w:val="26"/>
          <w:u w:val="single"/>
        </w:rPr>
        <w:t xml:space="preserve">al haber cancelado en su totalidad el </w:t>
      </w:r>
      <w:r w:rsidRPr="000C3A04">
        <w:rPr>
          <w:rFonts w:ascii="Times New Roman" w:hAnsi="Times New Roman"/>
          <w:b/>
          <w:color w:val="000000" w:themeColor="text1"/>
          <w:sz w:val="26"/>
          <w:szCs w:val="26"/>
          <w:u w:val="single"/>
        </w:rPr>
        <w:t>día 30 de abril de 2001.</w:t>
      </w:r>
    </w:p>
    <w:p w:rsidR="00726162" w:rsidRDefault="00726162" w:rsidP="000C3A04">
      <w:pPr>
        <w:pStyle w:val="Prrafodelista"/>
        <w:rPr>
          <w:rFonts w:ascii="Times New Roman" w:hAnsi="Times New Roman"/>
          <w:color w:val="FF0000"/>
          <w:sz w:val="26"/>
          <w:szCs w:val="26"/>
        </w:rPr>
      </w:pPr>
    </w:p>
    <w:p w:rsidR="00726162" w:rsidRPr="000C3A04" w:rsidRDefault="00726162" w:rsidP="000C3A04">
      <w:pPr>
        <w:pStyle w:val="Prrafodelista"/>
        <w:numPr>
          <w:ilvl w:val="0"/>
          <w:numId w:val="1123"/>
        </w:numPr>
        <w:spacing w:after="200"/>
        <w:ind w:left="1134" w:hanging="774"/>
        <w:contextualSpacing/>
        <w:jc w:val="both"/>
        <w:rPr>
          <w:rFonts w:ascii="Times New Roman" w:hAnsi="Times New Roman"/>
          <w:color w:val="FF0000"/>
          <w:sz w:val="26"/>
          <w:szCs w:val="26"/>
        </w:rPr>
      </w:pPr>
      <w:r w:rsidRPr="000C3A04">
        <w:rPr>
          <w:rFonts w:ascii="Times New Roman" w:hAnsi="Times New Roman"/>
          <w:sz w:val="26"/>
          <w:szCs w:val="26"/>
        </w:rPr>
        <w:t xml:space="preserve">Se aclara que Según Certificación extendida el día 3 de noviembre de 2017, por la Jefa de </w:t>
      </w:r>
      <w:r w:rsidRPr="000C3A04">
        <w:rPr>
          <w:rFonts w:ascii="Times New Roman" w:hAnsi="Times New Roman"/>
          <w:color w:val="000000"/>
          <w:sz w:val="26"/>
          <w:szCs w:val="26"/>
        </w:rPr>
        <w:t>la</w:t>
      </w:r>
      <w:r w:rsidRPr="000C3A04">
        <w:rPr>
          <w:rFonts w:ascii="Times New Roman" w:hAnsi="Times New Roman"/>
          <w:sz w:val="26"/>
          <w:szCs w:val="26"/>
        </w:rPr>
        <w:t xml:space="preserve"> Sección Jurídica del Departamento de Asociaciones Agropecuarias del Ministerio de Agricultura y Ganadería, licenciada Ángela del Carmen Manzano, de conformidad a la Ley Especial de Asociaciones Agropecuarias del Ministerio de Agricultura y Ganadería, se otorgó personalidad jurídica a la ASOCIACIÓN DE TRABAJADORES AGROPECUARIOS “SINATEPEQUE” DE RESPONSABILIDAD LIMITADA. De conformidad a la Ley General de Asociaciones Cooperativas y al Reglamento Regulador de Estatutos de las Asociaciones Cooperativas Agropecuarias, la mencionada Asociación aprobó el día 28 de noviembre de 1984, la reforma a sus estatutos, en la cual se modificó la denominación de la misma tomando la de ASOCIACIÓN COOPERATIVA DE LA REFORMA AGRARIA “SAN FRANCISCO UCESISTA” DE RESPONSABILIDAD LIMITADA, </w:t>
      </w:r>
      <w:r w:rsidRPr="000C3A04">
        <w:rPr>
          <w:rFonts w:ascii="Times New Roman" w:hAnsi="Times New Roman"/>
          <w:sz w:val="26"/>
          <w:szCs w:val="26"/>
          <w:shd w:val="clear" w:color="auto" w:fill="FFFFFF"/>
        </w:rPr>
        <w:t xml:space="preserve">que se abrevia </w:t>
      </w:r>
      <w:r w:rsidRPr="000C3A04">
        <w:rPr>
          <w:rFonts w:ascii="Times New Roman" w:hAnsi="Times New Roman"/>
          <w:b/>
          <w:bCs/>
          <w:sz w:val="26"/>
          <w:szCs w:val="26"/>
          <w:shd w:val="clear" w:color="auto" w:fill="FFFFFF"/>
        </w:rPr>
        <w:t>"ACOOPRASFU DE R.L”.</w:t>
      </w:r>
      <w:r w:rsidRPr="000C3A04">
        <w:rPr>
          <w:rFonts w:ascii="Times New Roman" w:hAnsi="Times New Roman"/>
          <w:sz w:val="26"/>
          <w:szCs w:val="26"/>
          <w:shd w:val="clear" w:color="auto" w:fill="FFFFFF"/>
        </w:rPr>
        <w:t xml:space="preserve"> </w:t>
      </w:r>
      <w:r w:rsidRPr="000C3A04">
        <w:rPr>
          <w:rFonts w:ascii="Times New Roman" w:hAnsi="Times New Roman"/>
          <w:sz w:val="26"/>
          <w:szCs w:val="26"/>
        </w:rPr>
        <w:t xml:space="preserve">Y en Asamblea General Extraordinaria celebrada el día 10 de febrero del año 2000, aprobaron la reforma a los Estatutos, acordando como nueva denominación </w:t>
      </w:r>
      <w:r w:rsidRPr="000C3A04">
        <w:rPr>
          <w:rFonts w:ascii="Times New Roman" w:hAnsi="Times New Roman"/>
          <w:b/>
          <w:bCs/>
          <w:sz w:val="26"/>
          <w:szCs w:val="26"/>
        </w:rPr>
        <w:t xml:space="preserve">ASOCIACIÓN COOPERATIVA DE PRODUCCIÓN AGROPECUARIA </w:t>
      </w:r>
      <w:r w:rsidRPr="000C3A04">
        <w:rPr>
          <w:rFonts w:ascii="Times New Roman" w:hAnsi="Times New Roman"/>
          <w:b/>
          <w:bCs/>
          <w:sz w:val="26"/>
          <w:szCs w:val="26"/>
          <w:shd w:val="clear" w:color="auto" w:fill="FFFFFF"/>
        </w:rPr>
        <w:t>"</w:t>
      </w:r>
      <w:r w:rsidRPr="000C3A04">
        <w:rPr>
          <w:rFonts w:ascii="Times New Roman" w:hAnsi="Times New Roman"/>
          <w:b/>
          <w:bCs/>
          <w:sz w:val="26"/>
          <w:szCs w:val="26"/>
        </w:rPr>
        <w:t>SAN FRANCISCO UCESISTA</w:t>
      </w:r>
      <w:r w:rsidRPr="000C3A04">
        <w:rPr>
          <w:rFonts w:ascii="Times New Roman" w:hAnsi="Times New Roman"/>
          <w:b/>
          <w:bCs/>
          <w:sz w:val="26"/>
          <w:szCs w:val="26"/>
          <w:shd w:val="clear" w:color="auto" w:fill="FFFFFF"/>
        </w:rPr>
        <w:t>"</w:t>
      </w:r>
      <w:r w:rsidRPr="000C3A04">
        <w:rPr>
          <w:rFonts w:ascii="Times New Roman" w:hAnsi="Times New Roman"/>
          <w:b/>
          <w:bCs/>
          <w:sz w:val="26"/>
          <w:szCs w:val="26"/>
        </w:rPr>
        <w:t>, DE RESPONSABILIDAD LIMITADA</w:t>
      </w:r>
      <w:r w:rsidRPr="000C3A04">
        <w:rPr>
          <w:rFonts w:ascii="Times New Roman" w:hAnsi="Times New Roman"/>
          <w:sz w:val="26"/>
          <w:szCs w:val="26"/>
        </w:rPr>
        <w:t>.</w:t>
      </w:r>
    </w:p>
    <w:p w:rsidR="00726162" w:rsidRPr="000C3A04" w:rsidRDefault="00726162" w:rsidP="000C3A04">
      <w:pPr>
        <w:pStyle w:val="Prrafodelista"/>
        <w:rPr>
          <w:rFonts w:ascii="Times New Roman" w:hAnsi="Times New Roman"/>
          <w:sz w:val="26"/>
          <w:szCs w:val="26"/>
        </w:rPr>
      </w:pPr>
    </w:p>
    <w:p w:rsidR="00726162" w:rsidRPr="000C3A04" w:rsidRDefault="00AF70D1" w:rsidP="000C3A04">
      <w:pPr>
        <w:pStyle w:val="Prrafodelista"/>
        <w:tabs>
          <w:tab w:val="left" w:pos="7671"/>
        </w:tabs>
        <w:ind w:left="0"/>
        <w:jc w:val="both"/>
        <w:rPr>
          <w:rFonts w:ascii="Times New Roman" w:hAnsi="Times New Roman"/>
          <w:color w:val="FF0000"/>
          <w:sz w:val="26"/>
          <w:szCs w:val="26"/>
        </w:rPr>
      </w:pPr>
      <w:r w:rsidRPr="000C3A04">
        <w:rPr>
          <w:rFonts w:ascii="Times New Roman" w:hAnsi="Times New Roman"/>
          <w:sz w:val="26"/>
          <w:szCs w:val="26"/>
        </w:rPr>
        <w:t xml:space="preserve">Estando conforme a Derecho la documentación correspondiente, la Gerencia </w:t>
      </w:r>
      <w:r w:rsidR="00726162" w:rsidRPr="000C3A04">
        <w:rPr>
          <w:rFonts w:ascii="Times New Roman" w:hAnsi="Times New Roman"/>
          <w:sz w:val="26"/>
          <w:szCs w:val="26"/>
        </w:rPr>
        <w:t xml:space="preserve"> </w:t>
      </w:r>
      <w:r w:rsidR="000C3A04" w:rsidRPr="000C3A04">
        <w:rPr>
          <w:rFonts w:ascii="Times New Roman" w:hAnsi="Times New Roman"/>
          <w:sz w:val="26"/>
          <w:szCs w:val="26"/>
        </w:rPr>
        <w:t xml:space="preserve">Legal recomienda aprobar lo solicitado, por lo que la Junta Directiva en uso de sus facultades </w:t>
      </w:r>
      <w:r w:rsidR="000C3A04" w:rsidRPr="000C3A04">
        <w:rPr>
          <w:rFonts w:ascii="Times New Roman" w:hAnsi="Times New Roman"/>
          <w:sz w:val="26"/>
          <w:szCs w:val="26"/>
        </w:rPr>
        <w:lastRenderedPageBreak/>
        <w:t xml:space="preserve">y de conformidad a </w:t>
      </w:r>
      <w:r w:rsidR="00726162" w:rsidRPr="000C3A04">
        <w:rPr>
          <w:rFonts w:ascii="Times New Roman" w:hAnsi="Times New Roman"/>
          <w:sz w:val="26"/>
          <w:szCs w:val="26"/>
        </w:rPr>
        <w:t xml:space="preserve">los artículos 8, 8-A y 8-B, de la Ley del Régimen Especial de la Tierra en Propiedad de las Asociaciones Cooperativas, Comunales y Comunitarias Campesinas y Beneficiarios de la Reforma Agraria, y artículos 27, 29 y 30 de su Reglamento, </w:t>
      </w:r>
      <w:r w:rsidR="000C3A04" w:rsidRPr="000C3A04">
        <w:rPr>
          <w:rFonts w:ascii="Times New Roman" w:hAnsi="Times New Roman"/>
          <w:b/>
          <w:sz w:val="26"/>
          <w:szCs w:val="26"/>
          <w:u w:val="single"/>
        </w:rPr>
        <w:t>ACUERDA:</w:t>
      </w:r>
      <w:r w:rsidR="00726162" w:rsidRPr="000C3A04">
        <w:rPr>
          <w:rFonts w:ascii="Times New Roman" w:hAnsi="Times New Roman"/>
          <w:b/>
          <w:sz w:val="26"/>
          <w:szCs w:val="26"/>
          <w:u w:val="single"/>
        </w:rPr>
        <w:t xml:space="preserve"> PRIMERO:</w:t>
      </w:r>
      <w:r w:rsidR="00726162" w:rsidRPr="000C3A04">
        <w:rPr>
          <w:rFonts w:ascii="Times New Roman" w:hAnsi="Times New Roman"/>
          <w:b/>
          <w:sz w:val="26"/>
          <w:szCs w:val="26"/>
        </w:rPr>
        <w:t xml:space="preserve"> </w:t>
      </w:r>
      <w:r w:rsidR="00726162" w:rsidRPr="000C3A04">
        <w:rPr>
          <w:rFonts w:ascii="Times New Roman" w:hAnsi="Times New Roman"/>
          <w:sz w:val="26"/>
          <w:szCs w:val="26"/>
        </w:rPr>
        <w:t xml:space="preserve">Autorizar la transferencia de </w:t>
      </w:r>
      <w:r w:rsidR="00726162" w:rsidRPr="000C3A04">
        <w:rPr>
          <w:rFonts w:ascii="Times New Roman" w:eastAsia="Times New Roman" w:hAnsi="Times New Roman"/>
          <w:color w:val="000000" w:themeColor="text1"/>
          <w:sz w:val="26"/>
          <w:szCs w:val="26"/>
          <w:lang w:val="es-ES" w:eastAsia="es-ES"/>
        </w:rPr>
        <w:t xml:space="preserve">Solares para vivienda a favor de </w:t>
      </w:r>
      <w:r w:rsidR="00672D7B">
        <w:rPr>
          <w:rFonts w:ascii="Times New Roman" w:hAnsi="Times New Roman"/>
          <w:color w:val="000000" w:themeColor="text1"/>
          <w:sz w:val="26"/>
          <w:szCs w:val="26"/>
        </w:rPr>
        <w:t>-----</w:t>
      </w:r>
      <w:r w:rsidR="00726162" w:rsidRPr="000C3A04">
        <w:rPr>
          <w:rFonts w:ascii="Times New Roman" w:hAnsi="Times New Roman"/>
          <w:color w:val="000000" w:themeColor="text1"/>
          <w:sz w:val="26"/>
          <w:szCs w:val="26"/>
        </w:rPr>
        <w:t xml:space="preserve">colonos y sus grupos familiares, resultantes del </w:t>
      </w:r>
      <w:r w:rsidR="00726162" w:rsidRPr="000C3A04">
        <w:rPr>
          <w:rFonts w:ascii="Times New Roman" w:hAnsi="Times New Roman"/>
          <w:sz w:val="26"/>
          <w:szCs w:val="26"/>
        </w:rPr>
        <w:t>Proyecto</w:t>
      </w:r>
      <w:r w:rsidR="00726162" w:rsidRPr="000C3A04">
        <w:rPr>
          <w:rFonts w:ascii="Times New Roman" w:hAnsi="Times New Roman"/>
          <w:color w:val="FF0000"/>
          <w:sz w:val="26"/>
          <w:szCs w:val="26"/>
        </w:rPr>
        <w:t xml:space="preserve"> </w:t>
      </w:r>
      <w:r w:rsidR="00726162" w:rsidRPr="000C3A04">
        <w:rPr>
          <w:rFonts w:ascii="Times New Roman" w:hAnsi="Times New Roman"/>
          <w:sz w:val="26"/>
          <w:szCs w:val="26"/>
        </w:rPr>
        <w:t>de</w:t>
      </w:r>
      <w:r w:rsidR="00726162" w:rsidRPr="000C3A04">
        <w:rPr>
          <w:rFonts w:ascii="Times New Roman" w:hAnsi="Times New Roman"/>
          <w:color w:val="FF0000"/>
          <w:sz w:val="26"/>
          <w:szCs w:val="26"/>
        </w:rPr>
        <w:t xml:space="preserve"> </w:t>
      </w:r>
      <w:r w:rsidR="00726162" w:rsidRPr="000C3A04">
        <w:rPr>
          <w:rFonts w:ascii="Times New Roman" w:hAnsi="Times New Roman"/>
          <w:color w:val="000000" w:themeColor="text1"/>
          <w:sz w:val="26"/>
          <w:szCs w:val="26"/>
        </w:rPr>
        <w:t xml:space="preserve">Asentamiento Comunitario desarrollado por la aludida Asociación Cooperativa </w:t>
      </w:r>
      <w:r w:rsidR="00726162" w:rsidRPr="000C3A04">
        <w:rPr>
          <w:rFonts w:ascii="Times New Roman" w:hAnsi="Times New Roman"/>
          <w:sz w:val="26"/>
          <w:szCs w:val="26"/>
        </w:rPr>
        <w:t xml:space="preserve">y supervisado por este Instituto, en los inmueble denominados registralmente como Hacienda San Francisco Dos Cerros P 3-1 y Hacienda San Francisco P 3-2;  el primero identificado en plano como Hacienda San Francisco Dos Cerros Porción 3-1, ambos </w:t>
      </w:r>
      <w:r w:rsidR="00726162" w:rsidRPr="000C3A04">
        <w:rPr>
          <w:rFonts w:ascii="Times New Roman" w:hAnsi="Times New Roman"/>
          <w:color w:val="000000" w:themeColor="text1"/>
          <w:sz w:val="26"/>
          <w:szCs w:val="26"/>
        </w:rPr>
        <w:t>ubicados en la jurisdicción de El Paisnal, departamento de San Salvador</w:t>
      </w:r>
      <w:r w:rsidR="00726162" w:rsidRPr="000C3A04">
        <w:rPr>
          <w:rFonts w:ascii="Times New Roman" w:hAnsi="Times New Roman"/>
          <w:sz w:val="26"/>
          <w:szCs w:val="26"/>
        </w:rPr>
        <w:t xml:space="preserve">, quedando entendido que este Instituto autoriza que la referida Cooperativa otorgue las escrituras de compraventa a favor de los mismos en proindiviso y partes iguales. </w:t>
      </w:r>
      <w:r w:rsidR="00726162" w:rsidRPr="000C3A04">
        <w:rPr>
          <w:rFonts w:ascii="Times New Roman" w:hAnsi="Times New Roman"/>
          <w:b/>
          <w:sz w:val="26"/>
          <w:szCs w:val="26"/>
          <w:u w:val="single"/>
        </w:rPr>
        <w:t>SEGUNDO:</w:t>
      </w:r>
      <w:r w:rsidR="00726162" w:rsidRPr="000C3A04">
        <w:rPr>
          <w:rFonts w:ascii="Times New Roman" w:hAnsi="Times New Roman"/>
          <w:b/>
          <w:sz w:val="26"/>
          <w:szCs w:val="26"/>
        </w:rPr>
        <w:t xml:space="preserve"> </w:t>
      </w:r>
      <w:r w:rsidR="00726162" w:rsidRPr="000C3A04">
        <w:rPr>
          <w:rFonts w:ascii="Times New Roman" w:hAnsi="Times New Roman"/>
          <w:sz w:val="26"/>
          <w:szCs w:val="26"/>
        </w:rPr>
        <w:t>Advertir a la</w:t>
      </w:r>
      <w:r w:rsidR="00726162" w:rsidRPr="000C3A04">
        <w:rPr>
          <w:rFonts w:ascii="Times New Roman" w:hAnsi="Times New Roman"/>
          <w:b/>
          <w:sz w:val="26"/>
          <w:szCs w:val="26"/>
        </w:rPr>
        <w:t xml:space="preserve"> ASOCIACIÓN COOPERATIVA DE PRODUCCIÓN AGROPECUARIA “SAN FRANCISCO UCESISTA” DE R.L</w:t>
      </w:r>
      <w:r w:rsidR="00726162" w:rsidRPr="000C3A04">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30 de agosto de 2017. </w:t>
      </w:r>
      <w:r w:rsidR="00726162" w:rsidRPr="000C3A04">
        <w:rPr>
          <w:rFonts w:ascii="Times New Roman" w:hAnsi="Times New Roman"/>
          <w:b/>
          <w:sz w:val="26"/>
          <w:szCs w:val="26"/>
          <w:u w:val="single"/>
        </w:rPr>
        <w:t>TERCERO</w:t>
      </w:r>
      <w:r w:rsidR="00726162" w:rsidRPr="000C3A04">
        <w:rPr>
          <w:rFonts w:ascii="Times New Roman" w:hAnsi="Times New Roman"/>
          <w:sz w:val="26"/>
          <w:szCs w:val="26"/>
          <w:u w:val="single"/>
        </w:rPr>
        <w:t>:</w:t>
      </w:r>
      <w:r w:rsidR="00726162" w:rsidRPr="000C3A04">
        <w:rPr>
          <w:rFonts w:ascii="Times New Roman" w:hAnsi="Times New Roman"/>
          <w:sz w:val="26"/>
          <w:szCs w:val="26"/>
        </w:rPr>
        <w:t xml:space="preserve"> Facultar a la Gerencia Legal, para que elabore los instrumentos jurídicos necesarios, con el fin de materializar la transferencia de inmuebles a favor de los colonos y sus grupos familiares. </w:t>
      </w:r>
      <w:r w:rsidR="00726162" w:rsidRPr="000C3A04">
        <w:rPr>
          <w:rFonts w:ascii="Times New Roman" w:hAnsi="Times New Roman"/>
          <w:b/>
          <w:sz w:val="26"/>
          <w:szCs w:val="26"/>
          <w:u w:val="single"/>
        </w:rPr>
        <w:t>CUARTO:</w:t>
      </w:r>
      <w:r w:rsidR="00726162" w:rsidRPr="000C3A04">
        <w:rPr>
          <w:rFonts w:ascii="Times New Roman" w:hAnsi="Times New Roman"/>
          <w:b/>
          <w:sz w:val="26"/>
          <w:szCs w:val="26"/>
        </w:rPr>
        <w:t xml:space="preserve"> </w:t>
      </w:r>
      <w:r w:rsidR="00726162" w:rsidRPr="000C3A04">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w:t>
      </w:r>
      <w:r w:rsidR="000C3A04" w:rsidRPr="000C3A04">
        <w:rPr>
          <w:rFonts w:ascii="Times New Roman" w:hAnsi="Times New Roman"/>
          <w:sz w:val="26"/>
          <w:szCs w:val="26"/>
        </w:rPr>
        <w:t xml:space="preserve"> Este Acuerdo, queda aprobado y ratificado. </w:t>
      </w:r>
      <w:r w:rsidR="00726162" w:rsidRPr="000C3A04">
        <w:rPr>
          <w:rFonts w:ascii="Times New Roman" w:hAnsi="Times New Roman"/>
          <w:sz w:val="26"/>
          <w:szCs w:val="26"/>
        </w:rPr>
        <w:t xml:space="preserve">  NOTIFÍQUESE.</w:t>
      </w:r>
      <w:r w:rsidR="000C3A04" w:rsidRPr="000C3A04">
        <w:rPr>
          <w:rFonts w:ascii="Times New Roman" w:hAnsi="Times New Roman"/>
          <w:sz w:val="26"/>
          <w:szCs w:val="26"/>
        </w:rPr>
        <w:t>”””””</w:t>
      </w:r>
    </w:p>
    <w:p w:rsidR="00506EE1" w:rsidRDefault="00506EE1" w:rsidP="00170E30">
      <w:pPr>
        <w:jc w:val="both"/>
        <w:rPr>
          <w:rFonts w:ascii="Times New Roman" w:hAnsi="Times New Roman"/>
          <w:sz w:val="26"/>
          <w:szCs w:val="26"/>
        </w:rPr>
      </w:pPr>
    </w:p>
    <w:p w:rsidR="009A2CB6" w:rsidRPr="00170E30" w:rsidRDefault="00506EE1" w:rsidP="00170E30">
      <w:pPr>
        <w:jc w:val="both"/>
        <w:rPr>
          <w:rFonts w:ascii="Times New Roman" w:eastAsia="Times New Roman" w:hAnsi="Times New Roman"/>
          <w:sz w:val="26"/>
          <w:szCs w:val="26"/>
          <w:lang w:val="es-ES" w:eastAsia="es-ES"/>
        </w:rPr>
      </w:pPr>
      <w:r w:rsidRPr="00170E30">
        <w:rPr>
          <w:rFonts w:ascii="Times New Roman" w:hAnsi="Times New Roman"/>
          <w:sz w:val="26"/>
          <w:szCs w:val="26"/>
        </w:rPr>
        <w:t xml:space="preserve"> </w:t>
      </w:r>
      <w:r w:rsidR="009A2CB6" w:rsidRPr="00170E30">
        <w:rPr>
          <w:rFonts w:ascii="Times New Roman" w:hAnsi="Times New Roman"/>
          <w:sz w:val="26"/>
          <w:szCs w:val="26"/>
        </w:rPr>
        <w:t xml:space="preserve">“”””XII) La señora Presidenta somete a consideración de Junta Directiva, dictamen jurídico 279, solicitado por el Departamento de Proyectos de Parcelación mediante oficio SGD-03-0619-18, de fecha 25 de julio de 2018, relacionado con autorizar a la </w:t>
      </w:r>
      <w:r w:rsidR="009A2CB6" w:rsidRPr="00170E30">
        <w:rPr>
          <w:rFonts w:ascii="Times New Roman" w:hAnsi="Times New Roman"/>
          <w:b/>
          <w:sz w:val="26"/>
          <w:szCs w:val="26"/>
        </w:rPr>
        <w:t xml:space="preserve">ASOCIACIÓN COOPERATIVA DE PRODUCCIÓN AGROPECUARIA “FINCA LA CABAÑA”, DE R.L., </w:t>
      </w:r>
      <w:r w:rsidR="009A2CB6" w:rsidRPr="00170E30">
        <w:rPr>
          <w:rFonts w:ascii="Times New Roman" w:eastAsia="Times New Roman" w:hAnsi="Times New Roman"/>
          <w:color w:val="000000" w:themeColor="text1"/>
          <w:sz w:val="26"/>
          <w:szCs w:val="26"/>
          <w:lang w:val="es-ES" w:eastAsia="es-ES"/>
        </w:rPr>
        <w:t xml:space="preserve">para que transfiera en propiedad a título de venta, lotes agrícolas a favor de los </w:t>
      </w:r>
      <w:r w:rsidR="009A2CB6" w:rsidRPr="00170E30">
        <w:rPr>
          <w:rFonts w:ascii="Times New Roman" w:hAnsi="Times New Roman"/>
          <w:color w:val="000000" w:themeColor="text1"/>
          <w:sz w:val="26"/>
          <w:szCs w:val="26"/>
        </w:rPr>
        <w:t xml:space="preserve">asociados de la misma y sus grupos familiares, resultantes del Proyecto de Lotificación Agrícola desarrollado por la aludida Asociación Cooperativa </w:t>
      </w:r>
      <w:r w:rsidR="009A2CB6" w:rsidRPr="00170E30">
        <w:rPr>
          <w:rFonts w:ascii="Times New Roman" w:hAnsi="Times New Roman"/>
          <w:sz w:val="26"/>
          <w:szCs w:val="26"/>
        </w:rPr>
        <w:t>y supervisado por este Instituto, en los inmuebles identificados registralmente como:</w:t>
      </w:r>
      <w:r w:rsidR="009A2CB6" w:rsidRPr="00170E30">
        <w:rPr>
          <w:rFonts w:ascii="Times New Roman" w:eastAsia="Times New Roman" w:hAnsi="Times New Roman"/>
          <w:b/>
          <w:sz w:val="26"/>
          <w:szCs w:val="26"/>
          <w:lang w:val="es-ES" w:eastAsia="es-ES"/>
        </w:rPr>
        <w:t xml:space="preserve"> </w:t>
      </w:r>
      <w:r w:rsidR="009A2CB6" w:rsidRPr="00170E30">
        <w:rPr>
          <w:rFonts w:ascii="Times New Roman" w:eastAsia="MS Mincho" w:hAnsi="Times New Roman"/>
          <w:b/>
          <w:caps/>
          <w:sz w:val="26"/>
          <w:szCs w:val="26"/>
        </w:rPr>
        <w:t>FINCA LA CABAÑA</w:t>
      </w:r>
      <w:r w:rsidR="009A2CB6" w:rsidRPr="00170E30">
        <w:rPr>
          <w:rFonts w:ascii="Times New Roman" w:eastAsia="MS Mincho" w:hAnsi="Times New Roman"/>
          <w:caps/>
          <w:sz w:val="26"/>
          <w:szCs w:val="26"/>
        </w:rPr>
        <w:t xml:space="preserve">, </w:t>
      </w:r>
      <w:r w:rsidR="009A2CB6" w:rsidRPr="00170E30">
        <w:rPr>
          <w:rFonts w:ascii="Times New Roman" w:eastAsia="MS Mincho" w:hAnsi="Times New Roman"/>
          <w:sz w:val="26"/>
          <w:szCs w:val="26"/>
        </w:rPr>
        <w:t xml:space="preserve">y según plano como </w:t>
      </w:r>
      <w:r w:rsidR="009A2CB6" w:rsidRPr="00170E30">
        <w:rPr>
          <w:rFonts w:ascii="Times New Roman" w:eastAsia="MS Mincho" w:hAnsi="Times New Roman"/>
          <w:b/>
          <w:caps/>
          <w:sz w:val="26"/>
          <w:szCs w:val="26"/>
        </w:rPr>
        <w:t xml:space="preserve">finca la cabaña porcion 4 y finca la cabaña porcion 5, </w:t>
      </w:r>
      <w:r w:rsidR="009A2CB6" w:rsidRPr="00170E30">
        <w:rPr>
          <w:rFonts w:ascii="Times New Roman" w:eastAsia="MS Mincho" w:hAnsi="Times New Roman"/>
          <w:sz w:val="26"/>
          <w:szCs w:val="26"/>
        </w:rPr>
        <w:t>ubicados en jurisdicción de San Agustín, departamento de Usulután</w:t>
      </w:r>
      <w:r w:rsidR="009A2CB6" w:rsidRPr="00170E30">
        <w:rPr>
          <w:rFonts w:ascii="Times New Roman" w:hAnsi="Times New Roman"/>
          <w:color w:val="000000" w:themeColor="text1"/>
          <w:sz w:val="26"/>
          <w:szCs w:val="26"/>
        </w:rPr>
        <w:t>.</w:t>
      </w:r>
      <w:r w:rsidR="009A2CB6" w:rsidRPr="00170E30">
        <w:rPr>
          <w:rFonts w:ascii="Times New Roman" w:eastAsia="Times New Roman" w:hAnsi="Times New Roman"/>
          <w:b/>
          <w:sz w:val="26"/>
          <w:szCs w:val="26"/>
          <w:lang w:val="es-ES" w:eastAsia="es-ES"/>
        </w:rPr>
        <w:t xml:space="preserve"> </w:t>
      </w:r>
      <w:r w:rsidR="009A2CB6" w:rsidRPr="00170E30">
        <w:rPr>
          <w:rFonts w:ascii="Times New Roman" w:hAnsi="Times New Roman"/>
          <w:sz w:val="26"/>
          <w:szCs w:val="26"/>
        </w:rPr>
        <w:t>Al respecto después de analizado el expediente del caso e informe técnico, se hacen las siguientes</w:t>
      </w:r>
      <w:r w:rsidR="009A2CB6" w:rsidRPr="00170E30">
        <w:rPr>
          <w:rFonts w:ascii="Times New Roman" w:hAnsi="Times New Roman"/>
          <w:b/>
          <w:sz w:val="26"/>
          <w:szCs w:val="26"/>
        </w:rPr>
        <w:t xml:space="preserve"> </w:t>
      </w:r>
      <w:r w:rsidR="009A2CB6" w:rsidRPr="00170E30">
        <w:rPr>
          <w:rFonts w:ascii="Times New Roman" w:hAnsi="Times New Roman"/>
          <w:sz w:val="26"/>
          <w:szCs w:val="26"/>
        </w:rPr>
        <w:t xml:space="preserve">consideraciones: </w:t>
      </w:r>
    </w:p>
    <w:p w:rsidR="009A2CB6" w:rsidRPr="00170E30" w:rsidRDefault="009A2CB6" w:rsidP="00170E30">
      <w:pPr>
        <w:jc w:val="both"/>
        <w:rPr>
          <w:rFonts w:ascii="Times New Roman" w:eastAsia="MS Mincho" w:hAnsi="Times New Roman"/>
          <w:b/>
          <w:sz w:val="26"/>
          <w:szCs w:val="26"/>
          <w:lang w:eastAsia="es-ES"/>
        </w:rPr>
      </w:pPr>
    </w:p>
    <w:p w:rsidR="009A2CB6" w:rsidRPr="00170E30" w:rsidRDefault="009A2CB6" w:rsidP="00170E30">
      <w:pPr>
        <w:pStyle w:val="Prrafodelista"/>
        <w:tabs>
          <w:tab w:val="left" w:pos="7671"/>
        </w:tabs>
        <w:spacing w:after="200"/>
        <w:ind w:left="1134" w:hanging="774"/>
        <w:contextualSpacing/>
        <w:jc w:val="both"/>
        <w:rPr>
          <w:rFonts w:ascii="Times New Roman" w:hAnsi="Times New Roman"/>
          <w:sz w:val="26"/>
          <w:szCs w:val="26"/>
          <w:lang w:eastAsia="en-US"/>
        </w:rPr>
      </w:pPr>
      <w:r w:rsidRPr="00170E30">
        <w:rPr>
          <w:rFonts w:ascii="Times New Roman" w:hAnsi="Times New Roman"/>
          <w:sz w:val="26"/>
          <w:szCs w:val="26"/>
        </w:rPr>
        <w:lastRenderedPageBreak/>
        <w:t>I.</w:t>
      </w:r>
      <w:r w:rsidRPr="00170E30">
        <w:rPr>
          <w:rFonts w:ascii="Times New Roman" w:hAnsi="Times New Roman"/>
          <w:sz w:val="26"/>
          <w:szCs w:val="26"/>
        </w:rPr>
        <w:tab/>
        <w:t xml:space="preserve">Que la </w:t>
      </w:r>
      <w:r w:rsidRPr="00170E30">
        <w:rPr>
          <w:rFonts w:ascii="Times New Roman" w:hAnsi="Times New Roman"/>
          <w:b/>
          <w:sz w:val="26"/>
          <w:szCs w:val="26"/>
        </w:rPr>
        <w:t xml:space="preserve">ASOCIACIÓN COOPERATIVA DE PRODUCCIÓN AGROPECUARIA “FINCA LA CABAÑA”, DE R.L., </w:t>
      </w:r>
      <w:r w:rsidRPr="00170E30">
        <w:rPr>
          <w:rFonts w:ascii="Times New Roman" w:hAnsi="Times New Roman"/>
          <w:sz w:val="26"/>
          <w:szCs w:val="26"/>
        </w:rPr>
        <w:t>se encuentra legalmente inscrita en el Departamento de Asociaciones Agropecuarias del Ministerio de Agricultura y Ganadería, obteniendo su Decreto de personalidad jurídica el día 30 de junio de 1981, bajo la codificación: 172-07-SNR-30-06-81, encontrándose vigentes el Consejo de Administración y la Junta de Vigilancia cuyo periodo vence el día 30 de junio de 2020.</w:t>
      </w:r>
    </w:p>
    <w:p w:rsidR="009A2CB6" w:rsidRPr="00170E30" w:rsidRDefault="009A2CB6" w:rsidP="00170E30">
      <w:pPr>
        <w:pStyle w:val="Prrafodelista"/>
        <w:tabs>
          <w:tab w:val="left" w:pos="7671"/>
        </w:tabs>
        <w:ind w:left="567"/>
        <w:jc w:val="both"/>
        <w:rPr>
          <w:rFonts w:ascii="Times New Roman" w:hAnsi="Times New Roman"/>
          <w:sz w:val="26"/>
          <w:szCs w:val="26"/>
        </w:rPr>
      </w:pPr>
    </w:p>
    <w:p w:rsidR="009A2CB6" w:rsidRPr="00170E30" w:rsidRDefault="009A2CB6" w:rsidP="00170E30">
      <w:pPr>
        <w:pStyle w:val="Prrafodelista"/>
        <w:tabs>
          <w:tab w:val="left" w:pos="7671"/>
        </w:tabs>
        <w:spacing w:after="200"/>
        <w:ind w:left="1134" w:hanging="774"/>
        <w:contextualSpacing/>
        <w:jc w:val="both"/>
        <w:rPr>
          <w:rFonts w:ascii="Times New Roman" w:hAnsi="Times New Roman"/>
          <w:sz w:val="26"/>
          <w:szCs w:val="26"/>
        </w:rPr>
      </w:pPr>
      <w:r w:rsidRPr="00170E30">
        <w:rPr>
          <w:rFonts w:ascii="Times New Roman" w:hAnsi="Times New Roman"/>
          <w:sz w:val="26"/>
          <w:szCs w:val="26"/>
        </w:rPr>
        <w:t>II.</w:t>
      </w:r>
      <w:r w:rsidRPr="00170E30">
        <w:rPr>
          <w:rFonts w:ascii="Times New Roman" w:hAnsi="Times New Roman"/>
          <w:sz w:val="26"/>
          <w:szCs w:val="26"/>
        </w:rPr>
        <w:tab/>
        <w:t xml:space="preserve">La Asociación Cooperativa en comento, el día 07 de abril de 2017, celebró Asamblea General Ordinaria de Asociados, acordando como Punto Cuarto: Autorizar al Instituto Salvadoreño de Transformación Agraria para que ejecute el Proyecto de Lotificación Agrícola a favor de Asociados junto a su grupo familiar, desde la fase técnica y jurídica, hasta la elaboración de las escrituras individuales, asentando tal circunstancia en el Acta número </w:t>
      </w:r>
      <w:r w:rsidR="00506EE1">
        <w:rPr>
          <w:rFonts w:ascii="Times New Roman" w:hAnsi="Times New Roman"/>
          <w:sz w:val="26"/>
          <w:szCs w:val="26"/>
        </w:rPr>
        <w:t>----</w:t>
      </w:r>
      <w:r w:rsidRPr="00170E30">
        <w:rPr>
          <w:rFonts w:ascii="Times New Roman" w:hAnsi="Times New Roman"/>
          <w:sz w:val="26"/>
          <w:szCs w:val="26"/>
        </w:rPr>
        <w:t xml:space="preserve">, del Libro de Actas de Asamblea General Ordinaria que lleva dicha Asociación Cooperativa, haciendo uso de la facultad otorgada a este Instituto, según lo prescribe el artículo 8-C de la Ley del Régimen Especial de la Tierra en Propiedad de las Asociaciones Cooperativas, Comunales y Comunitarias Campesinas y Beneficiarios de la Reforma Agraria. </w:t>
      </w:r>
    </w:p>
    <w:p w:rsidR="009A2CB6" w:rsidRPr="00170E30" w:rsidRDefault="009A2CB6" w:rsidP="00170E30">
      <w:pPr>
        <w:pStyle w:val="Prrafodelista"/>
        <w:rPr>
          <w:rFonts w:ascii="Times New Roman" w:hAnsi="Times New Roman"/>
          <w:sz w:val="26"/>
          <w:szCs w:val="26"/>
        </w:rPr>
      </w:pPr>
    </w:p>
    <w:p w:rsidR="009A2CB6" w:rsidRPr="00170E30" w:rsidRDefault="009A2CB6" w:rsidP="00170E30">
      <w:pPr>
        <w:pStyle w:val="Prrafodelista"/>
        <w:tabs>
          <w:tab w:val="left" w:pos="7671"/>
        </w:tabs>
        <w:spacing w:after="200"/>
        <w:ind w:left="1134" w:hanging="774"/>
        <w:contextualSpacing/>
        <w:jc w:val="both"/>
        <w:rPr>
          <w:rFonts w:ascii="Times New Roman" w:hAnsi="Times New Roman"/>
          <w:sz w:val="26"/>
          <w:szCs w:val="26"/>
        </w:rPr>
      </w:pPr>
      <w:r w:rsidRPr="00170E30">
        <w:rPr>
          <w:rFonts w:ascii="Times New Roman" w:hAnsi="Times New Roman"/>
          <w:sz w:val="26"/>
          <w:szCs w:val="26"/>
        </w:rPr>
        <w:t>III.</w:t>
      </w:r>
      <w:r w:rsidRPr="00170E30">
        <w:rPr>
          <w:rFonts w:ascii="Times New Roman" w:hAnsi="Times New Roman"/>
          <w:sz w:val="26"/>
          <w:szCs w:val="26"/>
        </w:rPr>
        <w:tab/>
        <w:t xml:space="preserve">En el Punto XXXIX del Acta de Sesión Ordinaria 22-2016 de fecha 26 de julio de 2016, modificado por el Punto XXXIII del Acta de Sesión Ordinaria 08-2018 de fecha 24 de abril de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 </w:t>
      </w:r>
    </w:p>
    <w:p w:rsidR="009A2CB6" w:rsidRPr="00170E30" w:rsidRDefault="009A2CB6" w:rsidP="00170E30">
      <w:pPr>
        <w:pStyle w:val="Prrafodelista"/>
        <w:rPr>
          <w:rFonts w:ascii="Times New Roman" w:hAnsi="Times New Roman"/>
          <w:sz w:val="26"/>
          <w:szCs w:val="26"/>
        </w:rPr>
      </w:pPr>
    </w:p>
    <w:p w:rsidR="009A2CB6" w:rsidRPr="00170E30" w:rsidRDefault="009A2CB6" w:rsidP="00170E30">
      <w:pPr>
        <w:pStyle w:val="Prrafodelista"/>
        <w:tabs>
          <w:tab w:val="left" w:pos="7671"/>
        </w:tabs>
        <w:spacing w:after="200"/>
        <w:ind w:left="1134" w:hanging="774"/>
        <w:contextualSpacing/>
        <w:jc w:val="both"/>
        <w:rPr>
          <w:rFonts w:ascii="Times New Roman" w:eastAsia="MS Mincho" w:hAnsi="Times New Roman"/>
          <w:color w:val="000000" w:themeColor="text1"/>
          <w:sz w:val="26"/>
          <w:szCs w:val="26"/>
          <w:lang w:eastAsia="es-ES"/>
        </w:rPr>
      </w:pPr>
      <w:r w:rsidRPr="00170E30">
        <w:rPr>
          <w:rFonts w:ascii="Times New Roman" w:hAnsi="Times New Roman"/>
          <w:sz w:val="26"/>
          <w:szCs w:val="26"/>
        </w:rPr>
        <w:t>IV.</w:t>
      </w:r>
      <w:r w:rsidRPr="00170E30">
        <w:rPr>
          <w:rFonts w:ascii="Times New Roman" w:hAnsi="Times New Roman"/>
          <w:sz w:val="26"/>
          <w:szCs w:val="26"/>
        </w:rPr>
        <w:tab/>
        <w:t xml:space="preserve">El Proyecto de Lotificación Agrícola, será ejecutado </w:t>
      </w:r>
      <w:r w:rsidRPr="00170E30">
        <w:rPr>
          <w:rFonts w:ascii="Times New Roman" w:hAnsi="Times New Roman"/>
          <w:color w:val="000000" w:themeColor="text1"/>
          <w:sz w:val="26"/>
          <w:szCs w:val="26"/>
        </w:rPr>
        <w:t xml:space="preserve">en los inmueble </w:t>
      </w:r>
      <w:r w:rsidRPr="00170E30">
        <w:rPr>
          <w:rFonts w:ascii="Times New Roman" w:hAnsi="Times New Roman"/>
          <w:sz w:val="26"/>
          <w:szCs w:val="26"/>
        </w:rPr>
        <w:t>propiedad de la Asociación Cooperativa de Producción Agropecuaria “</w:t>
      </w:r>
      <w:r w:rsidRPr="00170E30">
        <w:rPr>
          <w:rFonts w:ascii="Times New Roman" w:hAnsi="Times New Roman"/>
          <w:b/>
          <w:sz w:val="26"/>
          <w:szCs w:val="26"/>
        </w:rPr>
        <w:t>FINCA LA CABAÑA</w:t>
      </w:r>
      <w:r w:rsidRPr="00170E30">
        <w:rPr>
          <w:rFonts w:ascii="Times New Roman" w:hAnsi="Times New Roman"/>
          <w:sz w:val="26"/>
          <w:szCs w:val="26"/>
        </w:rPr>
        <w:t xml:space="preserve">”, de Responsabilidad Limitada, identificados registralmente como </w:t>
      </w:r>
      <w:r w:rsidRPr="00170E30">
        <w:rPr>
          <w:rFonts w:ascii="Times New Roman" w:eastAsia="MS Mincho" w:hAnsi="Times New Roman"/>
          <w:b/>
          <w:sz w:val="26"/>
          <w:szCs w:val="26"/>
        </w:rPr>
        <w:t>FINCA LA CABAÑA</w:t>
      </w:r>
      <w:r w:rsidRPr="00170E30">
        <w:rPr>
          <w:rFonts w:ascii="Times New Roman" w:eastAsia="MS Mincho" w:hAnsi="Times New Roman"/>
          <w:sz w:val="26"/>
          <w:szCs w:val="26"/>
        </w:rPr>
        <w:t>, y según planos</w:t>
      </w:r>
      <w:r w:rsidRPr="00170E30">
        <w:rPr>
          <w:rFonts w:ascii="Times New Roman" w:eastAsia="MS Mincho" w:hAnsi="Times New Roman"/>
          <w:b/>
          <w:sz w:val="26"/>
          <w:szCs w:val="26"/>
        </w:rPr>
        <w:t xml:space="preserve"> </w:t>
      </w:r>
      <w:r w:rsidRPr="00170E30">
        <w:rPr>
          <w:rFonts w:ascii="Times New Roman" w:eastAsia="MS Mincho" w:hAnsi="Times New Roman"/>
          <w:sz w:val="26"/>
          <w:szCs w:val="26"/>
        </w:rPr>
        <w:t>como FINCA LA CABAÑA PORCIÓN 4 Y FINCA LA CABAÑA PORCIÓN 5,</w:t>
      </w:r>
      <w:r w:rsidRPr="00170E30">
        <w:rPr>
          <w:rFonts w:ascii="Times New Roman" w:eastAsia="MS Mincho" w:hAnsi="Times New Roman"/>
          <w:b/>
          <w:sz w:val="26"/>
          <w:szCs w:val="26"/>
        </w:rPr>
        <w:t xml:space="preserve">  </w:t>
      </w:r>
      <w:r w:rsidRPr="00170E30">
        <w:rPr>
          <w:rFonts w:ascii="Times New Roman" w:eastAsia="MS Mincho" w:hAnsi="Times New Roman"/>
          <w:sz w:val="26"/>
          <w:szCs w:val="26"/>
        </w:rPr>
        <w:t xml:space="preserve">situados en </w:t>
      </w:r>
      <w:r w:rsidRPr="00170E30">
        <w:rPr>
          <w:rFonts w:ascii="Times New Roman" w:hAnsi="Times New Roman"/>
          <w:color w:val="000000" w:themeColor="text1"/>
          <w:sz w:val="26"/>
          <w:szCs w:val="26"/>
        </w:rPr>
        <w:t>cantón Galingagua, jurisdicción  de San Agustín, departamento de Usulután,</w:t>
      </w:r>
      <w:r w:rsidRPr="00170E30">
        <w:rPr>
          <w:rFonts w:ascii="Times New Roman" w:eastAsia="MS Mincho" w:hAnsi="Times New Roman"/>
          <w:sz w:val="26"/>
          <w:szCs w:val="26"/>
        </w:rPr>
        <w:t xml:space="preserve"> </w:t>
      </w:r>
      <w:r w:rsidRPr="00170E30">
        <w:rPr>
          <w:rFonts w:ascii="Times New Roman" w:hAnsi="Times New Roman"/>
          <w:color w:val="000000" w:themeColor="text1"/>
          <w:sz w:val="26"/>
          <w:szCs w:val="26"/>
        </w:rPr>
        <w:t>inscritos bajo las matrículas</w:t>
      </w:r>
      <w:r w:rsidRPr="00170E30">
        <w:rPr>
          <w:rFonts w:ascii="Times New Roman" w:eastAsia="MS Mincho" w:hAnsi="Times New Roman"/>
          <w:b/>
          <w:sz w:val="26"/>
          <w:szCs w:val="26"/>
        </w:rPr>
        <w:t xml:space="preserve"> </w:t>
      </w:r>
      <w:r w:rsidR="00013ED6">
        <w:rPr>
          <w:rFonts w:ascii="Times New Roman" w:eastAsia="MS Mincho" w:hAnsi="Times New Roman"/>
          <w:sz w:val="26"/>
          <w:szCs w:val="26"/>
        </w:rPr>
        <w:t>----</w:t>
      </w:r>
      <w:r w:rsidRPr="00170E30">
        <w:rPr>
          <w:rFonts w:ascii="Times New Roman" w:eastAsia="MS Mincho" w:hAnsi="Times New Roman"/>
          <w:sz w:val="26"/>
          <w:szCs w:val="26"/>
        </w:rPr>
        <w:t xml:space="preserve">-00000 y </w:t>
      </w:r>
      <w:r w:rsidR="00013ED6">
        <w:rPr>
          <w:rFonts w:ascii="Times New Roman" w:eastAsia="MS Mincho" w:hAnsi="Times New Roman"/>
          <w:sz w:val="26"/>
          <w:szCs w:val="26"/>
        </w:rPr>
        <w:t>----</w:t>
      </w:r>
      <w:r w:rsidRPr="00170E30">
        <w:rPr>
          <w:rFonts w:ascii="Times New Roman" w:eastAsia="MS Mincho" w:hAnsi="Times New Roman"/>
          <w:sz w:val="26"/>
          <w:szCs w:val="26"/>
        </w:rPr>
        <w:t>-00000</w:t>
      </w:r>
      <w:r w:rsidRPr="00170E30">
        <w:rPr>
          <w:rFonts w:ascii="Times New Roman" w:hAnsi="Times New Roman"/>
          <w:color w:val="000000" w:themeColor="text1"/>
          <w:sz w:val="26"/>
          <w:szCs w:val="26"/>
        </w:rPr>
        <w:t xml:space="preserve">, con áreas de </w:t>
      </w:r>
      <w:r w:rsidR="00FD59AE">
        <w:rPr>
          <w:rFonts w:ascii="Times New Roman" w:hAnsi="Times New Roman"/>
          <w:b/>
          <w:bCs/>
          <w:color w:val="000000"/>
          <w:sz w:val="26"/>
          <w:szCs w:val="26"/>
        </w:rPr>
        <w:t>---</w:t>
      </w:r>
      <w:r w:rsidRPr="00170E30">
        <w:rPr>
          <w:rFonts w:ascii="Times New Roman" w:eastAsia="MS Mincho" w:hAnsi="Times New Roman"/>
          <w:sz w:val="26"/>
          <w:szCs w:val="26"/>
        </w:rPr>
        <w:t xml:space="preserve"> Mt2 y </w:t>
      </w:r>
      <w:r w:rsidR="00FD59AE">
        <w:rPr>
          <w:rFonts w:ascii="Times New Roman" w:hAnsi="Times New Roman"/>
          <w:b/>
          <w:bCs/>
          <w:color w:val="000000"/>
          <w:sz w:val="26"/>
          <w:szCs w:val="26"/>
        </w:rPr>
        <w:t>---</w:t>
      </w:r>
      <w:r w:rsidRPr="00170E30">
        <w:rPr>
          <w:rFonts w:ascii="Times New Roman" w:hAnsi="Times New Roman"/>
          <w:b/>
          <w:bCs/>
          <w:color w:val="000000"/>
          <w:sz w:val="26"/>
          <w:szCs w:val="26"/>
        </w:rPr>
        <w:t xml:space="preserve"> </w:t>
      </w:r>
      <w:r w:rsidRPr="00170E30">
        <w:rPr>
          <w:rFonts w:ascii="Times New Roman" w:eastAsia="MS Mincho" w:hAnsi="Times New Roman"/>
          <w:sz w:val="26"/>
          <w:szCs w:val="26"/>
        </w:rPr>
        <w:t>Mt2 respectivamente</w:t>
      </w:r>
      <w:r w:rsidRPr="00170E30">
        <w:rPr>
          <w:rFonts w:ascii="Times New Roman" w:hAnsi="Times New Roman"/>
          <w:color w:val="000000" w:themeColor="text1"/>
          <w:sz w:val="26"/>
          <w:szCs w:val="26"/>
        </w:rPr>
        <w:t>, ambas del Registro de la Propiedad Raíz e Hipotecas de la Segunda Sección de Oriente, departamento de Usulután</w:t>
      </w:r>
      <w:r w:rsidRPr="00170E30">
        <w:rPr>
          <w:rFonts w:ascii="Times New Roman" w:eastAsia="MS Mincho" w:hAnsi="Times New Roman"/>
          <w:color w:val="000000" w:themeColor="text1"/>
          <w:sz w:val="26"/>
          <w:szCs w:val="26"/>
          <w:lang w:eastAsia="es-ES"/>
        </w:rPr>
        <w:t>, quedando distribuido de la siguiente manera:</w:t>
      </w:r>
    </w:p>
    <w:p w:rsidR="009A2CB6" w:rsidRPr="00170E30" w:rsidRDefault="009A2CB6" w:rsidP="009A2CB6">
      <w:pPr>
        <w:spacing w:line="360" w:lineRule="auto"/>
        <w:jc w:val="center"/>
        <w:rPr>
          <w:rFonts w:ascii="Times New Roman" w:hAnsi="Times New Roman"/>
          <w:vanish/>
          <w:sz w:val="26"/>
          <w:szCs w:val="26"/>
          <w:lang w:eastAsia="en-US"/>
        </w:rPr>
      </w:pPr>
      <w:r w:rsidRPr="00170E30">
        <w:rPr>
          <w:rFonts w:ascii="Times New Roman" w:eastAsia="MS Mincho" w:hAnsi="Times New Roman"/>
          <w:b/>
          <w:sz w:val="26"/>
          <w:szCs w:val="26"/>
        </w:rPr>
        <w:t>FINCA LA CABAÑA, PORCION 4</w:t>
      </w:r>
    </w:p>
    <w:p w:rsidR="009A2CB6" w:rsidRDefault="009A2CB6" w:rsidP="009A2CB6">
      <w:pPr>
        <w:jc w:val="center"/>
        <w:rPr>
          <w:rFonts w:ascii="Times New Roman" w:hAnsi="Times New Roman"/>
          <w:vanish/>
          <w:sz w:val="28"/>
          <w:szCs w:val="28"/>
        </w:rPr>
      </w:pPr>
    </w:p>
    <w:p w:rsidR="009A2CB6" w:rsidRDefault="009A2CB6" w:rsidP="009A2CB6">
      <w:pPr>
        <w:spacing w:line="360" w:lineRule="auto"/>
        <w:jc w:val="center"/>
        <w:rPr>
          <w:rFonts w:ascii="Times New Roman" w:eastAsia="MS Mincho" w:hAnsi="Times New Roman"/>
          <w:b/>
          <w:sz w:val="28"/>
          <w:szCs w:val="28"/>
        </w:rPr>
      </w:pPr>
    </w:p>
    <w:tbl>
      <w:tblPr>
        <w:tblW w:w="8229" w:type="dxa"/>
        <w:tblInd w:w="857" w:type="dxa"/>
        <w:tblCellMar>
          <w:left w:w="70" w:type="dxa"/>
          <w:right w:w="70" w:type="dxa"/>
        </w:tblCellMar>
        <w:tblLook w:val="04A0" w:firstRow="1" w:lastRow="0" w:firstColumn="1" w:lastColumn="0" w:noHBand="0" w:noVBand="1"/>
      </w:tblPr>
      <w:tblGrid>
        <w:gridCol w:w="3620"/>
        <w:gridCol w:w="3075"/>
        <w:gridCol w:w="1534"/>
      </w:tblGrid>
      <w:tr w:rsidR="009A2CB6" w:rsidTr="00170E30">
        <w:trPr>
          <w:trHeight w:val="513"/>
        </w:trPr>
        <w:tc>
          <w:tcPr>
            <w:tcW w:w="8229"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9A2CB6" w:rsidRDefault="009A2CB6" w:rsidP="00013ED6">
            <w:pPr>
              <w:spacing w:after="200" w:line="276" w:lineRule="auto"/>
              <w:jc w:val="center"/>
              <w:rPr>
                <w:rFonts w:ascii="Times New Roman" w:hAnsi="Times New Roman"/>
                <w:b/>
                <w:bCs/>
                <w:color w:val="000000"/>
                <w:sz w:val="22"/>
                <w:szCs w:val="22"/>
              </w:rPr>
            </w:pPr>
            <w:r>
              <w:rPr>
                <w:rFonts w:ascii="Times New Roman" w:hAnsi="Times New Roman"/>
                <w:b/>
                <w:bCs/>
                <w:color w:val="000000"/>
              </w:rPr>
              <w:lastRenderedPageBreak/>
              <w:t xml:space="preserve">ASOCIACION COOPERATIVA DE PRODUCCION AGROPECUARIA FINCA LA CABAÑA DE R.L. PORCION 4 (MATRICULA </w:t>
            </w:r>
            <w:r w:rsidR="00013ED6">
              <w:rPr>
                <w:rFonts w:ascii="Times New Roman" w:hAnsi="Times New Roman"/>
                <w:b/>
                <w:bCs/>
                <w:color w:val="000000"/>
              </w:rPr>
              <w:t>----</w:t>
            </w:r>
            <w:r>
              <w:rPr>
                <w:rFonts w:ascii="Times New Roman" w:hAnsi="Times New Roman"/>
                <w:b/>
                <w:bCs/>
                <w:color w:val="000000"/>
              </w:rPr>
              <w:t>-00000)</w:t>
            </w:r>
          </w:p>
        </w:tc>
      </w:tr>
      <w:tr w:rsidR="009A2CB6" w:rsidTr="00170E30">
        <w:trPr>
          <w:trHeight w:val="513"/>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A2CB6" w:rsidRDefault="009A2CB6">
            <w:pPr>
              <w:rPr>
                <w:rFonts w:ascii="Times New Roman" w:hAnsi="Times New Roman"/>
                <w:b/>
                <w:bCs/>
                <w:color w:val="000000"/>
                <w:sz w:val="22"/>
                <w:szCs w:val="22"/>
              </w:rPr>
            </w:pPr>
          </w:p>
        </w:tc>
      </w:tr>
      <w:tr w:rsidR="009A2CB6" w:rsidTr="00170E30">
        <w:trPr>
          <w:trHeight w:val="302"/>
        </w:trPr>
        <w:tc>
          <w:tcPr>
            <w:tcW w:w="3620" w:type="dxa"/>
            <w:tcBorders>
              <w:top w:val="nil"/>
              <w:left w:val="single" w:sz="4" w:space="0" w:color="auto"/>
              <w:bottom w:val="single" w:sz="4" w:space="0" w:color="auto"/>
              <w:right w:val="single" w:sz="4" w:space="0" w:color="auto"/>
            </w:tcBorders>
            <w:shd w:val="clear" w:color="auto" w:fill="D9D9D9"/>
            <w:noWrap/>
            <w:vAlign w:val="bottom"/>
            <w:hideMark/>
          </w:tcPr>
          <w:p w:rsidR="009A2CB6" w:rsidRDefault="009A2CB6">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DESCRIPCION</w:t>
            </w:r>
          </w:p>
        </w:tc>
        <w:tc>
          <w:tcPr>
            <w:tcW w:w="3075" w:type="dxa"/>
            <w:tcBorders>
              <w:top w:val="nil"/>
              <w:left w:val="nil"/>
              <w:bottom w:val="single" w:sz="4" w:space="0" w:color="auto"/>
              <w:right w:val="single" w:sz="4" w:space="0" w:color="auto"/>
            </w:tcBorders>
            <w:shd w:val="clear" w:color="auto" w:fill="D9D9D9"/>
            <w:noWrap/>
            <w:vAlign w:val="bottom"/>
            <w:hideMark/>
          </w:tcPr>
          <w:p w:rsidR="009A2CB6" w:rsidRDefault="009A2CB6">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AREAS (Has.)</w:t>
            </w:r>
          </w:p>
        </w:tc>
        <w:tc>
          <w:tcPr>
            <w:tcW w:w="1534" w:type="dxa"/>
            <w:tcBorders>
              <w:top w:val="nil"/>
              <w:left w:val="nil"/>
              <w:bottom w:val="single" w:sz="4" w:space="0" w:color="auto"/>
              <w:right w:val="single" w:sz="4" w:space="0" w:color="auto"/>
            </w:tcBorders>
            <w:shd w:val="clear" w:color="auto" w:fill="D9D9D9"/>
            <w:noWrap/>
            <w:vAlign w:val="bottom"/>
            <w:hideMark/>
          </w:tcPr>
          <w:p w:rsidR="009A2CB6" w:rsidRDefault="009A2CB6">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AREAS(m2)</w:t>
            </w:r>
          </w:p>
        </w:tc>
      </w:tr>
      <w:tr w:rsidR="009A2CB6" w:rsidTr="00170E30">
        <w:trPr>
          <w:trHeight w:val="171"/>
        </w:trPr>
        <w:tc>
          <w:tcPr>
            <w:tcW w:w="3620" w:type="dxa"/>
            <w:tcBorders>
              <w:top w:val="nil"/>
              <w:left w:val="single" w:sz="4" w:space="0" w:color="auto"/>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b/>
                <w:bCs/>
                <w:color w:val="000000"/>
                <w:sz w:val="18"/>
                <w:szCs w:val="18"/>
                <w:lang w:eastAsia="en-US"/>
              </w:rPr>
            </w:pPr>
            <w:r>
              <w:rPr>
                <w:rFonts w:ascii="Times New Roman" w:hAnsi="Times New Roman"/>
                <w:b/>
                <w:bCs/>
                <w:color w:val="000000"/>
                <w:sz w:val="18"/>
                <w:szCs w:val="18"/>
              </w:rPr>
              <w:t>-</w:t>
            </w:r>
          </w:p>
        </w:tc>
        <w:tc>
          <w:tcPr>
            <w:tcW w:w="3075" w:type="dxa"/>
            <w:tcBorders>
              <w:top w:val="nil"/>
              <w:left w:val="nil"/>
              <w:bottom w:val="single" w:sz="4" w:space="0" w:color="auto"/>
              <w:right w:val="single" w:sz="4" w:space="0" w:color="auto"/>
            </w:tcBorders>
            <w:noWrap/>
            <w:vAlign w:val="bottom"/>
            <w:hideMark/>
          </w:tcPr>
          <w:p w:rsidR="009A2CB6" w:rsidRPr="00A861B6" w:rsidRDefault="009A2CB6">
            <w:pPr>
              <w:spacing w:after="200" w:line="276" w:lineRule="auto"/>
              <w:rPr>
                <w:rFonts w:ascii="Times New Roman" w:hAnsi="Times New Roman"/>
                <w:color w:val="000000"/>
                <w:sz w:val="18"/>
                <w:szCs w:val="18"/>
                <w:lang w:eastAsia="en-US"/>
              </w:rPr>
            </w:pPr>
            <w:r w:rsidRPr="00A861B6">
              <w:rPr>
                <w:rFonts w:ascii="Times New Roman" w:hAnsi="Times New Roman"/>
                <w:color w:val="000000"/>
                <w:sz w:val="18"/>
                <w:szCs w:val="18"/>
              </w:rPr>
              <w:t> </w:t>
            </w:r>
          </w:p>
        </w:tc>
        <w:tc>
          <w:tcPr>
            <w:tcW w:w="1534" w:type="dxa"/>
            <w:tcBorders>
              <w:top w:val="nil"/>
              <w:left w:val="nil"/>
              <w:bottom w:val="single" w:sz="4" w:space="0" w:color="auto"/>
              <w:right w:val="single" w:sz="4" w:space="0" w:color="auto"/>
            </w:tcBorders>
            <w:noWrap/>
            <w:vAlign w:val="bottom"/>
            <w:hideMark/>
          </w:tcPr>
          <w:p w:rsidR="009A2CB6" w:rsidRPr="00A861B6" w:rsidRDefault="009A2CB6">
            <w:pPr>
              <w:spacing w:after="200" w:line="276" w:lineRule="auto"/>
              <w:rPr>
                <w:rFonts w:ascii="Times New Roman" w:hAnsi="Times New Roman"/>
                <w:color w:val="000000"/>
                <w:sz w:val="18"/>
                <w:szCs w:val="18"/>
                <w:lang w:eastAsia="en-US"/>
              </w:rPr>
            </w:pPr>
            <w:r w:rsidRPr="00A861B6">
              <w:rPr>
                <w:rFonts w:ascii="Times New Roman" w:hAnsi="Times New Roman"/>
                <w:color w:val="000000"/>
                <w:sz w:val="18"/>
                <w:szCs w:val="18"/>
              </w:rPr>
              <w:t> </w:t>
            </w:r>
          </w:p>
        </w:tc>
      </w:tr>
      <w:tr w:rsidR="009A2CB6" w:rsidTr="00170E30">
        <w:trPr>
          <w:trHeight w:val="171"/>
        </w:trPr>
        <w:tc>
          <w:tcPr>
            <w:tcW w:w="3620" w:type="dxa"/>
            <w:tcBorders>
              <w:top w:val="nil"/>
              <w:left w:val="single" w:sz="4" w:space="0" w:color="auto"/>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eastAsia="en-US"/>
              </w:rPr>
            </w:pPr>
            <w:r>
              <w:rPr>
                <w:rFonts w:ascii="Times New Roman" w:hAnsi="Times New Roman"/>
                <w:color w:val="000000"/>
                <w:sz w:val="18"/>
                <w:szCs w:val="18"/>
              </w:rPr>
              <w:t>-</w:t>
            </w:r>
          </w:p>
        </w:tc>
        <w:tc>
          <w:tcPr>
            <w:tcW w:w="3075"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rPr>
              <w:t>-</w:t>
            </w:r>
          </w:p>
        </w:tc>
        <w:tc>
          <w:tcPr>
            <w:tcW w:w="1534"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right"/>
              <w:rPr>
                <w:rFonts w:ascii="Times New Roman" w:hAnsi="Times New Roman"/>
                <w:color w:val="000000"/>
                <w:sz w:val="18"/>
                <w:szCs w:val="18"/>
                <w:lang w:val="en-US" w:eastAsia="en-US"/>
              </w:rPr>
            </w:pPr>
            <w:r>
              <w:rPr>
                <w:rFonts w:ascii="Times New Roman" w:hAnsi="Times New Roman"/>
                <w:color w:val="000000"/>
                <w:sz w:val="18"/>
                <w:szCs w:val="18"/>
                <w:lang w:val="en-US"/>
              </w:rPr>
              <w:t>-</w:t>
            </w:r>
          </w:p>
        </w:tc>
      </w:tr>
      <w:tr w:rsidR="009A2CB6" w:rsidTr="00170E30">
        <w:trPr>
          <w:trHeight w:val="171"/>
        </w:trPr>
        <w:tc>
          <w:tcPr>
            <w:tcW w:w="3620" w:type="dxa"/>
            <w:tcBorders>
              <w:top w:val="nil"/>
              <w:left w:val="single" w:sz="4" w:space="0" w:color="auto"/>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rPr>
              <w:t>-</w:t>
            </w:r>
          </w:p>
        </w:tc>
        <w:tc>
          <w:tcPr>
            <w:tcW w:w="3075"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rPr>
              <w:t>-</w:t>
            </w:r>
          </w:p>
        </w:tc>
        <w:tc>
          <w:tcPr>
            <w:tcW w:w="1534"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right"/>
              <w:rPr>
                <w:rFonts w:ascii="Times New Roman" w:hAnsi="Times New Roman"/>
                <w:color w:val="000000"/>
                <w:sz w:val="18"/>
                <w:szCs w:val="18"/>
                <w:lang w:val="en-US" w:eastAsia="en-US"/>
              </w:rPr>
            </w:pPr>
            <w:r>
              <w:rPr>
                <w:rFonts w:ascii="Times New Roman" w:hAnsi="Times New Roman"/>
                <w:color w:val="000000"/>
                <w:sz w:val="18"/>
                <w:szCs w:val="18"/>
                <w:lang w:val="en-US"/>
              </w:rPr>
              <w:t>-</w:t>
            </w:r>
          </w:p>
        </w:tc>
      </w:tr>
      <w:tr w:rsidR="009A2CB6" w:rsidTr="00170E30">
        <w:trPr>
          <w:trHeight w:val="171"/>
        </w:trPr>
        <w:tc>
          <w:tcPr>
            <w:tcW w:w="3620" w:type="dxa"/>
            <w:tcBorders>
              <w:top w:val="nil"/>
              <w:left w:val="single" w:sz="4" w:space="0" w:color="auto"/>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rPr>
              <w:t>-</w:t>
            </w:r>
          </w:p>
        </w:tc>
        <w:tc>
          <w:tcPr>
            <w:tcW w:w="3075"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rPr>
              <w:t>-</w:t>
            </w:r>
          </w:p>
        </w:tc>
        <w:tc>
          <w:tcPr>
            <w:tcW w:w="1534" w:type="dxa"/>
            <w:tcBorders>
              <w:top w:val="nil"/>
              <w:left w:val="nil"/>
              <w:bottom w:val="single" w:sz="4" w:space="0" w:color="auto"/>
              <w:right w:val="single" w:sz="4" w:space="0" w:color="auto"/>
            </w:tcBorders>
            <w:noWrap/>
            <w:vAlign w:val="bottom"/>
            <w:hideMark/>
          </w:tcPr>
          <w:p w:rsidR="009A2CB6" w:rsidRPr="00A861B6" w:rsidRDefault="00FD59AE">
            <w:pPr>
              <w:spacing w:after="200" w:line="276" w:lineRule="auto"/>
              <w:jc w:val="right"/>
              <w:rPr>
                <w:rFonts w:ascii="Times New Roman" w:hAnsi="Times New Roman"/>
                <w:color w:val="000000"/>
                <w:sz w:val="18"/>
                <w:szCs w:val="18"/>
                <w:lang w:val="en-US" w:eastAsia="en-US"/>
              </w:rPr>
            </w:pPr>
            <w:r>
              <w:rPr>
                <w:rFonts w:ascii="Times New Roman" w:hAnsi="Times New Roman"/>
                <w:color w:val="000000"/>
                <w:sz w:val="18"/>
                <w:szCs w:val="18"/>
                <w:lang w:val="en-US"/>
              </w:rPr>
              <w:t>-</w:t>
            </w:r>
          </w:p>
        </w:tc>
      </w:tr>
      <w:tr w:rsidR="009A2CB6" w:rsidTr="00170E30">
        <w:trPr>
          <w:trHeight w:val="171"/>
        </w:trPr>
        <w:tc>
          <w:tcPr>
            <w:tcW w:w="3620" w:type="dxa"/>
            <w:tcBorders>
              <w:top w:val="nil"/>
              <w:left w:val="single" w:sz="4" w:space="0" w:color="auto"/>
              <w:bottom w:val="single" w:sz="4" w:space="0" w:color="auto"/>
              <w:right w:val="single" w:sz="4" w:space="0" w:color="auto"/>
            </w:tcBorders>
            <w:shd w:val="clear" w:color="auto" w:fill="D9D9D9"/>
            <w:noWrap/>
            <w:vAlign w:val="bottom"/>
            <w:hideMark/>
          </w:tcPr>
          <w:p w:rsidR="009A2CB6" w:rsidRPr="00A861B6" w:rsidRDefault="00FD59AE">
            <w:pPr>
              <w:spacing w:after="200" w:line="276"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val="en-US"/>
              </w:rPr>
              <w:t>-</w:t>
            </w:r>
          </w:p>
        </w:tc>
        <w:tc>
          <w:tcPr>
            <w:tcW w:w="3075" w:type="dxa"/>
            <w:tcBorders>
              <w:top w:val="nil"/>
              <w:left w:val="nil"/>
              <w:bottom w:val="single" w:sz="4" w:space="0" w:color="auto"/>
              <w:right w:val="single" w:sz="4" w:space="0" w:color="auto"/>
            </w:tcBorders>
            <w:shd w:val="clear" w:color="auto" w:fill="D9D9D9"/>
            <w:noWrap/>
            <w:vAlign w:val="bottom"/>
            <w:hideMark/>
          </w:tcPr>
          <w:p w:rsidR="009A2CB6" w:rsidRPr="00A861B6" w:rsidRDefault="00FD59AE">
            <w:pPr>
              <w:spacing w:after="200" w:line="276" w:lineRule="auto"/>
              <w:jc w:val="center"/>
              <w:rPr>
                <w:rFonts w:ascii="Times New Roman" w:hAnsi="Times New Roman"/>
                <w:b/>
                <w:bCs/>
                <w:color w:val="000000"/>
                <w:sz w:val="18"/>
                <w:szCs w:val="18"/>
                <w:lang w:eastAsia="en-US"/>
              </w:rPr>
            </w:pPr>
            <w:r>
              <w:rPr>
                <w:rFonts w:ascii="Times New Roman" w:hAnsi="Times New Roman"/>
                <w:b/>
                <w:bCs/>
                <w:color w:val="000000"/>
                <w:sz w:val="18"/>
                <w:szCs w:val="18"/>
              </w:rPr>
              <w:t>-</w:t>
            </w:r>
          </w:p>
        </w:tc>
        <w:tc>
          <w:tcPr>
            <w:tcW w:w="1534" w:type="dxa"/>
            <w:tcBorders>
              <w:top w:val="nil"/>
              <w:left w:val="nil"/>
              <w:bottom w:val="single" w:sz="4" w:space="0" w:color="auto"/>
              <w:right w:val="single" w:sz="4" w:space="0" w:color="auto"/>
            </w:tcBorders>
            <w:shd w:val="clear" w:color="auto" w:fill="D9D9D9"/>
            <w:noWrap/>
            <w:vAlign w:val="bottom"/>
            <w:hideMark/>
          </w:tcPr>
          <w:p w:rsidR="009A2CB6" w:rsidRPr="00A861B6" w:rsidRDefault="00FD59AE">
            <w:pPr>
              <w:spacing w:after="200" w:line="276" w:lineRule="auto"/>
              <w:jc w:val="right"/>
              <w:rPr>
                <w:rFonts w:ascii="Times New Roman" w:hAnsi="Times New Roman"/>
                <w:b/>
                <w:bCs/>
                <w:color w:val="000000"/>
                <w:sz w:val="18"/>
                <w:szCs w:val="18"/>
                <w:lang w:eastAsia="en-US"/>
              </w:rPr>
            </w:pPr>
            <w:r>
              <w:rPr>
                <w:rFonts w:ascii="Times New Roman" w:hAnsi="Times New Roman"/>
                <w:b/>
                <w:bCs/>
                <w:color w:val="000000"/>
                <w:sz w:val="18"/>
                <w:szCs w:val="18"/>
              </w:rPr>
              <w:t>-</w:t>
            </w:r>
          </w:p>
        </w:tc>
      </w:tr>
      <w:tr w:rsidR="009A2CB6" w:rsidTr="00170E30">
        <w:trPr>
          <w:trHeight w:val="302"/>
        </w:trPr>
        <w:tc>
          <w:tcPr>
            <w:tcW w:w="3620" w:type="dxa"/>
            <w:tcBorders>
              <w:top w:val="nil"/>
              <w:left w:val="single" w:sz="4" w:space="0" w:color="auto"/>
              <w:bottom w:val="single" w:sz="4" w:space="0" w:color="auto"/>
              <w:right w:val="single" w:sz="4" w:space="0" w:color="auto"/>
            </w:tcBorders>
            <w:noWrap/>
            <w:vAlign w:val="bottom"/>
            <w:hideMark/>
          </w:tcPr>
          <w:p w:rsidR="009A2CB6" w:rsidRDefault="00FD59AE">
            <w:pPr>
              <w:spacing w:after="200" w:line="276" w:lineRule="auto"/>
              <w:jc w:val="center"/>
              <w:rPr>
                <w:rFonts w:ascii="Times New Roman" w:hAnsi="Times New Roman"/>
                <w:color w:val="000000"/>
                <w:sz w:val="22"/>
                <w:szCs w:val="22"/>
                <w:lang w:eastAsia="en-US"/>
              </w:rPr>
            </w:pPr>
            <w:r>
              <w:rPr>
                <w:rFonts w:ascii="Times New Roman" w:hAnsi="Times New Roman"/>
                <w:color w:val="000000"/>
              </w:rPr>
              <w:t>-</w:t>
            </w:r>
          </w:p>
        </w:tc>
        <w:tc>
          <w:tcPr>
            <w:tcW w:w="3075" w:type="dxa"/>
            <w:tcBorders>
              <w:top w:val="nil"/>
              <w:left w:val="nil"/>
              <w:bottom w:val="single" w:sz="4" w:space="0" w:color="auto"/>
              <w:right w:val="single" w:sz="4" w:space="0" w:color="auto"/>
            </w:tcBorders>
            <w:noWrap/>
            <w:vAlign w:val="bottom"/>
            <w:hideMark/>
          </w:tcPr>
          <w:p w:rsidR="009A2CB6" w:rsidRDefault="00FD59AE">
            <w:pPr>
              <w:spacing w:after="200" w:line="276" w:lineRule="auto"/>
              <w:jc w:val="center"/>
              <w:rPr>
                <w:rFonts w:ascii="Times New Roman" w:hAnsi="Times New Roman"/>
                <w:color w:val="000000"/>
                <w:sz w:val="22"/>
                <w:szCs w:val="22"/>
                <w:lang w:eastAsia="en-US"/>
              </w:rPr>
            </w:pPr>
            <w:r>
              <w:rPr>
                <w:rFonts w:ascii="Times New Roman" w:hAnsi="Times New Roman"/>
                <w:color w:val="000000"/>
              </w:rPr>
              <w:t>-</w:t>
            </w:r>
          </w:p>
        </w:tc>
        <w:tc>
          <w:tcPr>
            <w:tcW w:w="1534" w:type="dxa"/>
            <w:tcBorders>
              <w:top w:val="nil"/>
              <w:left w:val="nil"/>
              <w:bottom w:val="single" w:sz="4" w:space="0" w:color="auto"/>
              <w:right w:val="single" w:sz="4" w:space="0" w:color="auto"/>
            </w:tcBorders>
            <w:noWrap/>
            <w:vAlign w:val="bottom"/>
            <w:hideMark/>
          </w:tcPr>
          <w:p w:rsidR="009A2CB6" w:rsidRDefault="00FD59AE">
            <w:pPr>
              <w:spacing w:after="200" w:line="276" w:lineRule="auto"/>
              <w:jc w:val="right"/>
              <w:rPr>
                <w:rFonts w:ascii="Times New Roman" w:hAnsi="Times New Roman"/>
                <w:color w:val="000000"/>
                <w:sz w:val="22"/>
                <w:szCs w:val="22"/>
                <w:lang w:eastAsia="en-US"/>
              </w:rPr>
            </w:pPr>
            <w:r>
              <w:rPr>
                <w:rFonts w:ascii="Times New Roman" w:hAnsi="Times New Roman"/>
                <w:color w:val="000000"/>
              </w:rPr>
              <w:t>-</w:t>
            </w:r>
          </w:p>
        </w:tc>
      </w:tr>
      <w:tr w:rsidR="009A2CB6" w:rsidTr="00170E30">
        <w:trPr>
          <w:trHeight w:val="302"/>
        </w:trPr>
        <w:tc>
          <w:tcPr>
            <w:tcW w:w="3620" w:type="dxa"/>
            <w:tcBorders>
              <w:top w:val="nil"/>
              <w:left w:val="single" w:sz="4" w:space="0" w:color="auto"/>
              <w:bottom w:val="single" w:sz="4" w:space="0" w:color="auto"/>
              <w:right w:val="single" w:sz="4" w:space="0" w:color="auto"/>
            </w:tcBorders>
            <w:shd w:val="clear" w:color="auto" w:fill="D9D9D9"/>
            <w:noWrap/>
            <w:vAlign w:val="bottom"/>
            <w:hideMark/>
          </w:tcPr>
          <w:p w:rsidR="009A2CB6" w:rsidRDefault="00FD59AE">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3075" w:type="dxa"/>
            <w:tcBorders>
              <w:top w:val="nil"/>
              <w:left w:val="nil"/>
              <w:bottom w:val="single" w:sz="4" w:space="0" w:color="auto"/>
              <w:right w:val="single" w:sz="4" w:space="0" w:color="auto"/>
            </w:tcBorders>
            <w:shd w:val="clear" w:color="auto" w:fill="D9D9D9"/>
            <w:noWrap/>
            <w:vAlign w:val="bottom"/>
            <w:hideMark/>
          </w:tcPr>
          <w:p w:rsidR="009A2CB6" w:rsidRDefault="00FD59AE">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1534" w:type="dxa"/>
            <w:tcBorders>
              <w:top w:val="nil"/>
              <w:left w:val="nil"/>
              <w:bottom w:val="single" w:sz="4" w:space="0" w:color="auto"/>
              <w:right w:val="single" w:sz="4" w:space="0" w:color="auto"/>
            </w:tcBorders>
            <w:shd w:val="clear" w:color="auto" w:fill="D9D9D9"/>
            <w:noWrap/>
            <w:vAlign w:val="bottom"/>
            <w:hideMark/>
          </w:tcPr>
          <w:p w:rsidR="009A2CB6" w:rsidRDefault="00FD59AE">
            <w:pPr>
              <w:spacing w:after="200" w:line="276" w:lineRule="auto"/>
              <w:jc w:val="right"/>
              <w:rPr>
                <w:rFonts w:ascii="Times New Roman" w:hAnsi="Times New Roman"/>
                <w:b/>
                <w:bCs/>
                <w:color w:val="000000"/>
                <w:sz w:val="22"/>
                <w:szCs w:val="22"/>
                <w:lang w:eastAsia="en-US"/>
              </w:rPr>
            </w:pPr>
            <w:r>
              <w:rPr>
                <w:rFonts w:ascii="Times New Roman" w:hAnsi="Times New Roman"/>
                <w:b/>
                <w:bCs/>
                <w:color w:val="000000"/>
              </w:rPr>
              <w:t>-</w:t>
            </w:r>
          </w:p>
        </w:tc>
      </w:tr>
      <w:tr w:rsidR="009A2CB6" w:rsidTr="00170E30">
        <w:trPr>
          <w:trHeight w:val="302"/>
        </w:trPr>
        <w:tc>
          <w:tcPr>
            <w:tcW w:w="3620" w:type="dxa"/>
            <w:tcBorders>
              <w:top w:val="nil"/>
              <w:left w:val="single" w:sz="4" w:space="0" w:color="auto"/>
              <w:bottom w:val="single" w:sz="4" w:space="0" w:color="auto"/>
              <w:right w:val="single" w:sz="4" w:space="0" w:color="auto"/>
            </w:tcBorders>
            <w:shd w:val="clear" w:color="auto" w:fill="D9D9D9"/>
            <w:noWrap/>
            <w:vAlign w:val="bottom"/>
            <w:hideMark/>
          </w:tcPr>
          <w:p w:rsidR="009A2CB6" w:rsidRDefault="00FD59AE">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3075" w:type="dxa"/>
            <w:tcBorders>
              <w:top w:val="nil"/>
              <w:left w:val="nil"/>
              <w:bottom w:val="single" w:sz="4" w:space="0" w:color="auto"/>
              <w:right w:val="single" w:sz="4" w:space="0" w:color="auto"/>
            </w:tcBorders>
            <w:shd w:val="clear" w:color="auto" w:fill="D9D9D9"/>
            <w:noWrap/>
            <w:vAlign w:val="bottom"/>
            <w:hideMark/>
          </w:tcPr>
          <w:p w:rsidR="009A2CB6" w:rsidRDefault="00FD59AE">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1534" w:type="dxa"/>
            <w:tcBorders>
              <w:top w:val="nil"/>
              <w:left w:val="nil"/>
              <w:bottom w:val="single" w:sz="4" w:space="0" w:color="auto"/>
              <w:right w:val="single" w:sz="4" w:space="0" w:color="auto"/>
            </w:tcBorders>
            <w:shd w:val="clear" w:color="auto" w:fill="D9D9D9"/>
            <w:noWrap/>
            <w:vAlign w:val="bottom"/>
            <w:hideMark/>
          </w:tcPr>
          <w:p w:rsidR="009A2CB6" w:rsidRDefault="00FD59AE">
            <w:pPr>
              <w:spacing w:after="200" w:line="276" w:lineRule="auto"/>
              <w:jc w:val="right"/>
              <w:rPr>
                <w:rFonts w:ascii="Times New Roman" w:hAnsi="Times New Roman"/>
                <w:b/>
                <w:bCs/>
                <w:color w:val="000000"/>
                <w:sz w:val="22"/>
                <w:szCs w:val="22"/>
                <w:lang w:eastAsia="en-US"/>
              </w:rPr>
            </w:pPr>
            <w:r>
              <w:rPr>
                <w:rFonts w:ascii="Times New Roman" w:hAnsi="Times New Roman"/>
                <w:b/>
                <w:bCs/>
                <w:color w:val="000000"/>
              </w:rPr>
              <w:t>-</w:t>
            </w:r>
          </w:p>
        </w:tc>
      </w:tr>
    </w:tbl>
    <w:p w:rsidR="009A2CB6" w:rsidRDefault="009A2CB6" w:rsidP="009A2CB6">
      <w:pPr>
        <w:spacing w:line="360" w:lineRule="auto"/>
        <w:jc w:val="center"/>
        <w:rPr>
          <w:rFonts w:ascii="Century Gothic" w:eastAsia="MS Mincho" w:hAnsi="Century Gothic" w:cs="Arial"/>
          <w:b/>
          <w:lang w:eastAsia="en-US"/>
        </w:rPr>
      </w:pPr>
    </w:p>
    <w:p w:rsidR="00506EE1" w:rsidRDefault="00506EE1" w:rsidP="009A2CB6">
      <w:pPr>
        <w:spacing w:line="360" w:lineRule="auto"/>
        <w:jc w:val="center"/>
        <w:rPr>
          <w:rFonts w:ascii="Century Gothic" w:eastAsia="MS Mincho" w:hAnsi="Century Gothic" w:cs="Arial"/>
          <w:b/>
          <w:lang w:eastAsia="en-US"/>
        </w:rPr>
      </w:pPr>
    </w:p>
    <w:p w:rsidR="00506EE1" w:rsidRDefault="00506EE1" w:rsidP="009A2CB6">
      <w:pPr>
        <w:spacing w:line="360" w:lineRule="auto"/>
        <w:jc w:val="center"/>
        <w:rPr>
          <w:rFonts w:ascii="Century Gothic" w:eastAsia="MS Mincho" w:hAnsi="Century Gothic" w:cs="Arial"/>
          <w:b/>
          <w:lang w:eastAsia="en-US"/>
        </w:rPr>
      </w:pPr>
    </w:p>
    <w:p w:rsidR="009A2CB6" w:rsidRPr="00170E30" w:rsidRDefault="009A2CB6" w:rsidP="009A2CB6">
      <w:pPr>
        <w:spacing w:line="360" w:lineRule="auto"/>
        <w:jc w:val="center"/>
        <w:rPr>
          <w:rFonts w:ascii="Times New Roman" w:eastAsia="MS Mincho" w:hAnsi="Times New Roman"/>
          <w:b/>
          <w:sz w:val="26"/>
          <w:szCs w:val="26"/>
        </w:rPr>
      </w:pPr>
      <w:r w:rsidRPr="00170E30">
        <w:rPr>
          <w:rFonts w:ascii="Times New Roman" w:eastAsia="MS Mincho" w:hAnsi="Times New Roman"/>
          <w:b/>
          <w:sz w:val="26"/>
          <w:szCs w:val="26"/>
        </w:rPr>
        <w:t>FINCA LA CABAÑA, PORCION 5</w:t>
      </w:r>
    </w:p>
    <w:p w:rsidR="009A2CB6" w:rsidRDefault="009A2CB6" w:rsidP="009A2CB6">
      <w:pPr>
        <w:rPr>
          <w:vanish/>
          <w:sz w:val="22"/>
          <w:szCs w:val="22"/>
        </w:rPr>
      </w:pPr>
    </w:p>
    <w:p w:rsidR="009A2CB6" w:rsidRDefault="009A2CB6" w:rsidP="009A2CB6">
      <w:pPr>
        <w:rPr>
          <w:vanish/>
        </w:rPr>
      </w:pPr>
    </w:p>
    <w:tbl>
      <w:tblPr>
        <w:tblpPr w:leftFromText="141" w:rightFromText="141" w:bottomFromText="200" w:vertAnchor="text" w:horzAnchor="margin" w:tblpXSpec="right" w:tblpY="224"/>
        <w:tblW w:w="8325" w:type="dxa"/>
        <w:tblCellMar>
          <w:left w:w="70" w:type="dxa"/>
          <w:right w:w="70" w:type="dxa"/>
        </w:tblCellMar>
        <w:tblLook w:val="04A0" w:firstRow="1" w:lastRow="0" w:firstColumn="1" w:lastColumn="0" w:noHBand="0" w:noVBand="1"/>
      </w:tblPr>
      <w:tblGrid>
        <w:gridCol w:w="5054"/>
        <w:gridCol w:w="1740"/>
        <w:gridCol w:w="1531"/>
      </w:tblGrid>
      <w:tr w:rsidR="00170E30" w:rsidTr="008B02F4">
        <w:trPr>
          <w:trHeight w:val="491"/>
        </w:trPr>
        <w:tc>
          <w:tcPr>
            <w:tcW w:w="8325"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170E30" w:rsidRDefault="00170E30" w:rsidP="00013ED6">
            <w:pPr>
              <w:spacing w:after="200" w:line="276" w:lineRule="auto"/>
              <w:jc w:val="center"/>
              <w:rPr>
                <w:rFonts w:ascii="Times New Roman" w:hAnsi="Times New Roman"/>
                <w:b/>
                <w:bCs/>
                <w:color w:val="000000"/>
                <w:sz w:val="22"/>
                <w:szCs w:val="22"/>
              </w:rPr>
            </w:pPr>
            <w:r>
              <w:rPr>
                <w:rFonts w:ascii="Times New Roman" w:hAnsi="Times New Roman"/>
                <w:b/>
                <w:bCs/>
                <w:color w:val="000000"/>
              </w:rPr>
              <w:t xml:space="preserve">ASOCIACION COOPERATIVA DE PRODUCCION AGROPECUARIA FINCA LA CABAÑA DE R.L. PORCION 5 (MATRICULA </w:t>
            </w:r>
            <w:r w:rsidR="00013ED6">
              <w:rPr>
                <w:rFonts w:ascii="Times New Roman" w:hAnsi="Times New Roman"/>
                <w:b/>
                <w:bCs/>
                <w:color w:val="000000"/>
              </w:rPr>
              <w:t>----</w:t>
            </w:r>
            <w:r>
              <w:rPr>
                <w:rFonts w:ascii="Times New Roman" w:hAnsi="Times New Roman"/>
                <w:b/>
                <w:bCs/>
                <w:color w:val="000000"/>
              </w:rPr>
              <w:t>-00000)</w:t>
            </w:r>
          </w:p>
        </w:tc>
      </w:tr>
      <w:tr w:rsidR="00170E30" w:rsidTr="008B02F4">
        <w:trPr>
          <w:trHeight w:val="652"/>
        </w:trPr>
        <w:tc>
          <w:tcPr>
            <w:tcW w:w="8325" w:type="dxa"/>
            <w:gridSpan w:val="3"/>
            <w:vMerge/>
            <w:tcBorders>
              <w:top w:val="single" w:sz="4" w:space="0" w:color="auto"/>
              <w:left w:val="single" w:sz="4" w:space="0" w:color="auto"/>
              <w:bottom w:val="single" w:sz="4" w:space="0" w:color="000000"/>
              <w:right w:val="single" w:sz="4" w:space="0" w:color="000000"/>
            </w:tcBorders>
            <w:vAlign w:val="center"/>
            <w:hideMark/>
          </w:tcPr>
          <w:p w:rsidR="00170E30" w:rsidRDefault="00170E30" w:rsidP="00170E30">
            <w:pPr>
              <w:rPr>
                <w:rFonts w:ascii="Times New Roman" w:hAnsi="Times New Roman"/>
                <w:b/>
                <w:bCs/>
                <w:color w:val="000000"/>
                <w:sz w:val="22"/>
                <w:szCs w:val="22"/>
              </w:rPr>
            </w:pPr>
          </w:p>
        </w:tc>
      </w:tr>
      <w:tr w:rsidR="00170E30" w:rsidTr="008B02F4">
        <w:trPr>
          <w:trHeight w:val="322"/>
        </w:trPr>
        <w:tc>
          <w:tcPr>
            <w:tcW w:w="4021" w:type="dxa"/>
            <w:tcBorders>
              <w:top w:val="nil"/>
              <w:left w:val="single" w:sz="4" w:space="0" w:color="auto"/>
              <w:bottom w:val="single" w:sz="4" w:space="0" w:color="auto"/>
              <w:right w:val="single" w:sz="4" w:space="0" w:color="auto"/>
            </w:tcBorders>
            <w:shd w:val="clear" w:color="auto" w:fill="D9D9D9"/>
            <w:noWrap/>
            <w:vAlign w:val="bottom"/>
            <w:hideMark/>
          </w:tcPr>
          <w:p w:rsidR="00170E30" w:rsidRDefault="00170E30"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DESCRIPCION</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170E30"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AREAS (Has.)</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170E30"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AREAS(m2)</w:t>
            </w:r>
          </w:p>
        </w:tc>
      </w:tr>
      <w:tr w:rsidR="00170E30" w:rsidTr="008B02F4">
        <w:trPr>
          <w:trHeight w:val="322"/>
        </w:trPr>
        <w:tc>
          <w:tcPr>
            <w:tcW w:w="4021" w:type="dxa"/>
            <w:tcBorders>
              <w:top w:val="nil"/>
              <w:left w:val="single" w:sz="4" w:space="0" w:color="auto"/>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0" w:type="auto"/>
            <w:tcBorders>
              <w:top w:val="nil"/>
              <w:left w:val="nil"/>
              <w:bottom w:val="single" w:sz="4" w:space="0" w:color="auto"/>
              <w:right w:val="single" w:sz="4" w:space="0" w:color="auto"/>
            </w:tcBorders>
            <w:noWrap/>
            <w:vAlign w:val="bottom"/>
            <w:hideMark/>
          </w:tcPr>
          <w:p w:rsidR="00170E30" w:rsidRDefault="00170E30" w:rsidP="00170E30">
            <w:pPr>
              <w:spacing w:after="200" w:line="276" w:lineRule="auto"/>
              <w:rPr>
                <w:rFonts w:ascii="Times New Roman" w:hAnsi="Times New Roman"/>
                <w:color w:val="000000"/>
                <w:sz w:val="22"/>
                <w:szCs w:val="22"/>
                <w:lang w:eastAsia="en-US"/>
              </w:rPr>
            </w:pPr>
            <w:r>
              <w:rPr>
                <w:rFonts w:ascii="Times New Roman" w:hAnsi="Times New Roman"/>
                <w:color w:val="000000"/>
              </w:rPr>
              <w:t> </w:t>
            </w:r>
          </w:p>
        </w:tc>
        <w:tc>
          <w:tcPr>
            <w:tcW w:w="0" w:type="auto"/>
            <w:tcBorders>
              <w:top w:val="nil"/>
              <w:left w:val="nil"/>
              <w:bottom w:val="single" w:sz="4" w:space="0" w:color="auto"/>
              <w:right w:val="single" w:sz="4" w:space="0" w:color="auto"/>
            </w:tcBorders>
            <w:noWrap/>
            <w:vAlign w:val="bottom"/>
            <w:hideMark/>
          </w:tcPr>
          <w:p w:rsidR="00170E30" w:rsidRDefault="00170E30" w:rsidP="00170E30">
            <w:pPr>
              <w:spacing w:after="200" w:line="276" w:lineRule="auto"/>
              <w:rPr>
                <w:rFonts w:ascii="Times New Roman" w:hAnsi="Times New Roman"/>
                <w:color w:val="000000"/>
                <w:sz w:val="22"/>
                <w:szCs w:val="22"/>
                <w:lang w:eastAsia="en-US"/>
              </w:rPr>
            </w:pPr>
            <w:r>
              <w:rPr>
                <w:rFonts w:ascii="Times New Roman" w:hAnsi="Times New Roman"/>
                <w:color w:val="000000"/>
              </w:rPr>
              <w:t> </w:t>
            </w:r>
          </w:p>
        </w:tc>
      </w:tr>
      <w:tr w:rsidR="00170E30" w:rsidTr="008B02F4">
        <w:trPr>
          <w:trHeight w:val="322"/>
        </w:trPr>
        <w:tc>
          <w:tcPr>
            <w:tcW w:w="4021" w:type="dxa"/>
            <w:tcBorders>
              <w:top w:val="nil"/>
              <w:left w:val="single" w:sz="4" w:space="0" w:color="auto"/>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eastAsia="en-US"/>
              </w:rPr>
            </w:pPr>
            <w:r>
              <w:rPr>
                <w:rFonts w:ascii="Times New Roman" w:hAnsi="Times New Roman"/>
                <w:color w:val="000000"/>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eastAsia="en-US"/>
              </w:rPr>
            </w:pPr>
            <w:r>
              <w:rPr>
                <w:rFonts w:ascii="Times New Roman" w:hAnsi="Times New Roman"/>
                <w:color w:val="000000"/>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right"/>
              <w:rPr>
                <w:rFonts w:ascii="Times New Roman" w:hAnsi="Times New Roman"/>
                <w:color w:val="000000"/>
                <w:sz w:val="22"/>
                <w:szCs w:val="22"/>
                <w:lang w:eastAsia="en-US"/>
              </w:rPr>
            </w:pPr>
            <w:r>
              <w:rPr>
                <w:rFonts w:ascii="Times New Roman" w:hAnsi="Times New Roman"/>
                <w:color w:val="000000"/>
              </w:rPr>
              <w:t>-</w:t>
            </w:r>
          </w:p>
        </w:tc>
      </w:tr>
      <w:tr w:rsidR="00170E30" w:rsidTr="008B02F4">
        <w:trPr>
          <w:trHeight w:val="322"/>
        </w:trPr>
        <w:tc>
          <w:tcPr>
            <w:tcW w:w="4021" w:type="dxa"/>
            <w:tcBorders>
              <w:top w:val="nil"/>
              <w:left w:val="single" w:sz="4" w:space="0" w:color="auto"/>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eastAsia="en-US"/>
              </w:rPr>
            </w:pPr>
            <w:r>
              <w:rPr>
                <w:rFonts w:ascii="Times New Roman" w:hAnsi="Times New Roman"/>
                <w:color w:val="000000"/>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val="en-US" w:eastAsia="en-US"/>
              </w:rPr>
            </w:pPr>
            <w:r>
              <w:rPr>
                <w:rFonts w:ascii="Times New Roman" w:hAnsi="Times New Roman"/>
                <w:color w:val="000000"/>
                <w:lang w:val="en-US"/>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right"/>
              <w:rPr>
                <w:rFonts w:ascii="Times New Roman" w:hAnsi="Times New Roman"/>
                <w:color w:val="000000"/>
                <w:sz w:val="22"/>
                <w:szCs w:val="22"/>
                <w:lang w:val="en-US" w:eastAsia="en-US"/>
              </w:rPr>
            </w:pPr>
            <w:r>
              <w:rPr>
                <w:rFonts w:ascii="Times New Roman" w:hAnsi="Times New Roman"/>
                <w:color w:val="000000"/>
                <w:lang w:val="en-US"/>
              </w:rPr>
              <w:t>-</w:t>
            </w:r>
          </w:p>
        </w:tc>
      </w:tr>
      <w:tr w:rsidR="00170E30" w:rsidTr="008B02F4">
        <w:trPr>
          <w:trHeight w:val="322"/>
        </w:trPr>
        <w:tc>
          <w:tcPr>
            <w:tcW w:w="4021" w:type="dxa"/>
            <w:tcBorders>
              <w:top w:val="nil"/>
              <w:left w:val="single" w:sz="4" w:space="0" w:color="auto"/>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val="en-US" w:eastAsia="en-US"/>
              </w:rPr>
            </w:pPr>
            <w:r>
              <w:rPr>
                <w:rFonts w:ascii="Times New Roman" w:hAnsi="Times New Roman"/>
                <w:b/>
                <w:bCs/>
                <w:color w:val="000000"/>
                <w:lang w:val="en-US"/>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val="en-US" w:eastAsia="en-US"/>
              </w:rPr>
            </w:pPr>
            <w:r>
              <w:rPr>
                <w:rFonts w:ascii="Times New Roman" w:hAnsi="Times New Roman"/>
                <w:b/>
                <w:bCs/>
                <w:color w:val="000000"/>
                <w:lang w:val="en-US"/>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right"/>
              <w:rPr>
                <w:rFonts w:ascii="Times New Roman" w:hAnsi="Times New Roman"/>
                <w:b/>
                <w:bCs/>
                <w:color w:val="000000"/>
                <w:sz w:val="22"/>
                <w:szCs w:val="22"/>
                <w:lang w:val="en-US" w:eastAsia="en-US"/>
              </w:rPr>
            </w:pPr>
            <w:r>
              <w:rPr>
                <w:rFonts w:ascii="Times New Roman" w:hAnsi="Times New Roman"/>
                <w:b/>
                <w:bCs/>
                <w:color w:val="000000"/>
                <w:lang w:val="en-US"/>
              </w:rPr>
              <w:t>-</w:t>
            </w:r>
          </w:p>
        </w:tc>
      </w:tr>
      <w:tr w:rsidR="00170E30" w:rsidTr="008B02F4">
        <w:trPr>
          <w:trHeight w:val="322"/>
        </w:trPr>
        <w:tc>
          <w:tcPr>
            <w:tcW w:w="4021" w:type="dxa"/>
            <w:tcBorders>
              <w:top w:val="nil"/>
              <w:left w:val="single" w:sz="4" w:space="0" w:color="auto"/>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val="en-US" w:eastAsia="en-US"/>
              </w:rPr>
            </w:pPr>
            <w:r>
              <w:rPr>
                <w:rFonts w:ascii="Times New Roman" w:hAnsi="Times New Roman"/>
                <w:color w:val="000000"/>
                <w:lang w:val="en-US"/>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center"/>
              <w:rPr>
                <w:rFonts w:ascii="Times New Roman" w:hAnsi="Times New Roman"/>
                <w:color w:val="000000"/>
                <w:sz w:val="22"/>
                <w:szCs w:val="22"/>
                <w:lang w:val="en-US" w:eastAsia="en-US"/>
              </w:rPr>
            </w:pPr>
            <w:r>
              <w:rPr>
                <w:rFonts w:ascii="Times New Roman" w:hAnsi="Times New Roman"/>
                <w:color w:val="000000"/>
                <w:lang w:val="en-US"/>
              </w:rPr>
              <w:t>-</w:t>
            </w:r>
          </w:p>
        </w:tc>
        <w:tc>
          <w:tcPr>
            <w:tcW w:w="0" w:type="auto"/>
            <w:tcBorders>
              <w:top w:val="nil"/>
              <w:left w:val="nil"/>
              <w:bottom w:val="single" w:sz="4" w:space="0" w:color="auto"/>
              <w:right w:val="single" w:sz="4" w:space="0" w:color="auto"/>
            </w:tcBorders>
            <w:noWrap/>
            <w:vAlign w:val="bottom"/>
            <w:hideMark/>
          </w:tcPr>
          <w:p w:rsidR="00170E30" w:rsidRDefault="00FD59AE" w:rsidP="00170E30">
            <w:pPr>
              <w:spacing w:after="200" w:line="276" w:lineRule="auto"/>
              <w:jc w:val="right"/>
              <w:rPr>
                <w:rFonts w:ascii="Times New Roman" w:hAnsi="Times New Roman"/>
                <w:color w:val="000000"/>
                <w:sz w:val="22"/>
                <w:szCs w:val="22"/>
                <w:lang w:val="en-US" w:eastAsia="en-US"/>
              </w:rPr>
            </w:pPr>
            <w:r>
              <w:rPr>
                <w:rFonts w:ascii="Times New Roman" w:hAnsi="Times New Roman"/>
                <w:color w:val="000000"/>
                <w:lang w:val="en-US"/>
              </w:rPr>
              <w:t>-</w:t>
            </w:r>
          </w:p>
        </w:tc>
      </w:tr>
      <w:tr w:rsidR="00170E30" w:rsidTr="008B02F4">
        <w:trPr>
          <w:trHeight w:val="322"/>
        </w:trPr>
        <w:tc>
          <w:tcPr>
            <w:tcW w:w="4021" w:type="dxa"/>
            <w:tcBorders>
              <w:top w:val="nil"/>
              <w:left w:val="single" w:sz="4" w:space="0" w:color="auto"/>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val="en-US" w:eastAsia="en-US"/>
              </w:rPr>
            </w:pPr>
            <w:r>
              <w:rPr>
                <w:rFonts w:ascii="Times New Roman" w:hAnsi="Times New Roman"/>
                <w:b/>
                <w:bCs/>
                <w:color w:val="000000"/>
                <w:lang w:val="en-US"/>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val="en-US" w:eastAsia="en-US"/>
              </w:rPr>
            </w:pPr>
            <w:r>
              <w:rPr>
                <w:rFonts w:ascii="Times New Roman" w:hAnsi="Times New Roman"/>
                <w:b/>
                <w:bCs/>
                <w:color w:val="000000"/>
                <w:lang w:val="en-US"/>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right"/>
              <w:rPr>
                <w:rFonts w:ascii="Times New Roman" w:hAnsi="Times New Roman"/>
                <w:b/>
                <w:bCs/>
                <w:color w:val="000000"/>
                <w:sz w:val="22"/>
                <w:szCs w:val="22"/>
                <w:lang w:eastAsia="en-US"/>
              </w:rPr>
            </w:pPr>
            <w:r>
              <w:rPr>
                <w:rFonts w:ascii="Times New Roman" w:hAnsi="Times New Roman"/>
                <w:b/>
                <w:bCs/>
                <w:color w:val="000000"/>
                <w:lang w:val="en-US"/>
              </w:rPr>
              <w:t>-</w:t>
            </w:r>
          </w:p>
        </w:tc>
      </w:tr>
      <w:tr w:rsidR="00170E30" w:rsidTr="008B02F4">
        <w:trPr>
          <w:trHeight w:val="322"/>
        </w:trPr>
        <w:tc>
          <w:tcPr>
            <w:tcW w:w="4021" w:type="dxa"/>
            <w:tcBorders>
              <w:top w:val="nil"/>
              <w:left w:val="single" w:sz="4" w:space="0" w:color="auto"/>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center"/>
              <w:rPr>
                <w:rFonts w:ascii="Times New Roman" w:hAnsi="Times New Roman"/>
                <w:b/>
                <w:bCs/>
                <w:color w:val="000000"/>
                <w:sz w:val="22"/>
                <w:szCs w:val="22"/>
                <w:lang w:eastAsia="en-US"/>
              </w:rPr>
            </w:pPr>
            <w:r>
              <w:rPr>
                <w:rFonts w:ascii="Times New Roman" w:hAnsi="Times New Roman"/>
                <w:b/>
                <w:bCs/>
                <w:color w:val="000000"/>
              </w:rPr>
              <w:t>-</w:t>
            </w:r>
          </w:p>
        </w:tc>
        <w:tc>
          <w:tcPr>
            <w:tcW w:w="0" w:type="auto"/>
            <w:tcBorders>
              <w:top w:val="nil"/>
              <w:left w:val="nil"/>
              <w:bottom w:val="single" w:sz="4" w:space="0" w:color="auto"/>
              <w:right w:val="single" w:sz="4" w:space="0" w:color="auto"/>
            </w:tcBorders>
            <w:shd w:val="clear" w:color="auto" w:fill="D9D9D9"/>
            <w:noWrap/>
            <w:vAlign w:val="bottom"/>
            <w:hideMark/>
          </w:tcPr>
          <w:p w:rsidR="00170E30" w:rsidRDefault="00FD59AE" w:rsidP="00170E30">
            <w:pPr>
              <w:spacing w:after="200" w:line="276" w:lineRule="auto"/>
              <w:jc w:val="right"/>
              <w:rPr>
                <w:rFonts w:ascii="Times New Roman" w:hAnsi="Times New Roman"/>
                <w:b/>
                <w:bCs/>
                <w:color w:val="000000"/>
                <w:sz w:val="22"/>
                <w:szCs w:val="22"/>
                <w:lang w:eastAsia="en-US"/>
              </w:rPr>
            </w:pPr>
            <w:r>
              <w:rPr>
                <w:rFonts w:ascii="Times New Roman" w:hAnsi="Times New Roman"/>
                <w:b/>
                <w:bCs/>
                <w:color w:val="000000"/>
              </w:rPr>
              <w:t>-</w:t>
            </w:r>
          </w:p>
        </w:tc>
      </w:tr>
    </w:tbl>
    <w:p w:rsidR="00A861B6" w:rsidRDefault="00A861B6" w:rsidP="009A2CB6">
      <w:pPr>
        <w:spacing w:line="360" w:lineRule="auto"/>
        <w:jc w:val="both"/>
        <w:rPr>
          <w:rFonts w:ascii="Times New Roman" w:eastAsia="MS Mincho" w:hAnsi="Times New Roman"/>
          <w:b/>
          <w:sz w:val="28"/>
          <w:szCs w:val="28"/>
        </w:rPr>
      </w:pPr>
    </w:p>
    <w:p w:rsidR="00170E30" w:rsidRDefault="00A861B6" w:rsidP="009A2CB6">
      <w:pPr>
        <w:spacing w:line="360" w:lineRule="auto"/>
        <w:jc w:val="both"/>
        <w:rPr>
          <w:rFonts w:ascii="Times New Roman" w:eastAsia="MS Mincho" w:hAnsi="Times New Roman"/>
          <w:b/>
          <w:sz w:val="28"/>
          <w:szCs w:val="28"/>
        </w:rPr>
      </w:pPr>
      <w:r>
        <w:rPr>
          <w:rFonts w:ascii="Times New Roman" w:eastAsia="MS Mincho" w:hAnsi="Times New Roman"/>
          <w:b/>
          <w:sz w:val="28"/>
          <w:szCs w:val="28"/>
        </w:rPr>
        <w:tab/>
      </w:r>
      <w:r>
        <w:rPr>
          <w:rFonts w:ascii="Times New Roman" w:eastAsia="MS Mincho" w:hAnsi="Times New Roman"/>
          <w:b/>
          <w:sz w:val="28"/>
          <w:szCs w:val="28"/>
        </w:rPr>
        <w:tab/>
      </w:r>
    </w:p>
    <w:p w:rsidR="00170E30" w:rsidRDefault="00170E30" w:rsidP="009A2CB6">
      <w:pPr>
        <w:spacing w:line="360" w:lineRule="auto"/>
        <w:jc w:val="both"/>
        <w:rPr>
          <w:rFonts w:ascii="Times New Roman" w:eastAsia="MS Mincho" w:hAnsi="Times New Roman"/>
          <w:b/>
          <w:sz w:val="28"/>
          <w:szCs w:val="28"/>
        </w:rPr>
      </w:pPr>
    </w:p>
    <w:p w:rsidR="008B02F4" w:rsidRDefault="008B02F4" w:rsidP="009A2CB6">
      <w:pPr>
        <w:spacing w:line="360" w:lineRule="auto"/>
        <w:jc w:val="both"/>
        <w:rPr>
          <w:rFonts w:ascii="Times New Roman" w:eastAsia="MS Mincho" w:hAnsi="Times New Roman"/>
          <w:b/>
          <w:sz w:val="28"/>
          <w:szCs w:val="28"/>
        </w:rPr>
      </w:pPr>
      <w:bookmarkStart w:id="10" w:name="_GoBack"/>
      <w:bookmarkEnd w:id="10"/>
    </w:p>
    <w:p w:rsidR="009A2CB6" w:rsidRPr="009C7A18" w:rsidRDefault="009A2CB6" w:rsidP="009A2CB6">
      <w:pPr>
        <w:spacing w:line="360" w:lineRule="auto"/>
        <w:jc w:val="both"/>
        <w:rPr>
          <w:rFonts w:ascii="Times New Roman" w:eastAsia="MS Mincho" w:hAnsi="Times New Roman"/>
          <w:b/>
          <w:sz w:val="26"/>
          <w:szCs w:val="26"/>
        </w:rPr>
      </w:pPr>
      <w:r w:rsidRPr="009C7A18">
        <w:rPr>
          <w:rFonts w:ascii="Times New Roman" w:eastAsia="MS Mincho" w:hAnsi="Times New Roman"/>
          <w:b/>
          <w:sz w:val="26"/>
          <w:szCs w:val="26"/>
        </w:rPr>
        <w:t>RESUMEN DE PROYECTO</w:t>
      </w:r>
    </w:p>
    <w:p w:rsidR="009A2CB6" w:rsidRPr="009C7A18" w:rsidRDefault="00A861B6" w:rsidP="00FD59AE">
      <w:pPr>
        <w:spacing w:line="360" w:lineRule="auto"/>
        <w:ind w:left="720" w:hanging="360"/>
        <w:jc w:val="both"/>
        <w:rPr>
          <w:rFonts w:ascii="Times New Roman" w:eastAsia="MS Mincho" w:hAnsi="Times New Roman"/>
          <w:b/>
          <w:sz w:val="26"/>
          <w:szCs w:val="26"/>
        </w:rPr>
      </w:pPr>
      <w:r w:rsidRPr="009C7A18">
        <w:rPr>
          <w:rFonts w:ascii="Times New Roman" w:eastAsia="MS Mincho" w:hAnsi="Times New Roman"/>
          <w:sz w:val="26"/>
          <w:szCs w:val="26"/>
        </w:rPr>
        <w:tab/>
      </w:r>
      <w:r w:rsidRPr="009C7A18">
        <w:rPr>
          <w:rFonts w:ascii="Times New Roman" w:eastAsia="MS Mincho" w:hAnsi="Times New Roman"/>
          <w:sz w:val="26"/>
          <w:szCs w:val="26"/>
        </w:rPr>
        <w:tab/>
      </w:r>
      <w:r w:rsidRPr="009C7A18">
        <w:rPr>
          <w:rFonts w:ascii="Times New Roman" w:eastAsia="MS Mincho" w:hAnsi="Times New Roman"/>
          <w:sz w:val="26"/>
          <w:szCs w:val="26"/>
        </w:rPr>
        <w:tab/>
      </w:r>
      <w:r w:rsidR="00170E30" w:rsidRPr="009C7A18">
        <w:rPr>
          <w:rFonts w:ascii="Times New Roman" w:eastAsia="MS Mincho" w:hAnsi="Times New Roman"/>
          <w:sz w:val="26"/>
          <w:szCs w:val="26"/>
        </w:rPr>
        <w:tab/>
      </w:r>
      <w:r w:rsidR="00013ED6">
        <w:rPr>
          <w:rFonts w:ascii="Times New Roman" w:eastAsia="MS Mincho" w:hAnsi="Times New Roman"/>
          <w:sz w:val="26"/>
          <w:szCs w:val="26"/>
        </w:rPr>
        <w:t>----</w:t>
      </w:r>
      <w:r w:rsidR="009A2CB6" w:rsidRPr="009C7A18">
        <w:rPr>
          <w:rFonts w:ascii="Times New Roman" w:eastAsia="MS Mincho" w:hAnsi="Times New Roman"/>
          <w:sz w:val="26"/>
          <w:szCs w:val="26"/>
        </w:rPr>
        <w:t xml:space="preserve"> </w:t>
      </w:r>
    </w:p>
    <w:p w:rsidR="009A2CB6" w:rsidRPr="00170E30" w:rsidRDefault="00A861B6" w:rsidP="00170E30">
      <w:pPr>
        <w:pStyle w:val="Prrafodelista"/>
        <w:tabs>
          <w:tab w:val="left" w:pos="7671"/>
        </w:tabs>
        <w:ind w:left="1134" w:hanging="708"/>
        <w:contextualSpacing/>
        <w:jc w:val="both"/>
        <w:rPr>
          <w:rFonts w:ascii="Times New Roman" w:hAnsi="Times New Roman"/>
          <w:sz w:val="26"/>
          <w:szCs w:val="26"/>
        </w:rPr>
      </w:pPr>
      <w:r>
        <w:rPr>
          <w:rFonts w:ascii="Times New Roman" w:hAnsi="Times New Roman"/>
          <w:sz w:val="28"/>
          <w:szCs w:val="28"/>
        </w:rPr>
        <w:t>V.</w:t>
      </w:r>
      <w:r>
        <w:rPr>
          <w:rFonts w:ascii="Times New Roman" w:hAnsi="Times New Roman"/>
          <w:sz w:val="28"/>
          <w:szCs w:val="28"/>
        </w:rPr>
        <w:tab/>
      </w:r>
      <w:r w:rsidR="009A2CB6" w:rsidRPr="00170E30">
        <w:rPr>
          <w:rFonts w:ascii="Times New Roman" w:hAnsi="Times New Roman"/>
          <w:sz w:val="26"/>
          <w:szCs w:val="26"/>
        </w:rPr>
        <w:t xml:space="preserve">A efecto que la Asociación Cooperativa de Producción Agropecuaria </w:t>
      </w:r>
      <w:r w:rsidR="009A2CB6" w:rsidRPr="00170E30">
        <w:rPr>
          <w:rFonts w:ascii="Times New Roman" w:hAnsi="Times New Roman"/>
          <w:b/>
          <w:sz w:val="26"/>
          <w:szCs w:val="26"/>
        </w:rPr>
        <w:t>“</w:t>
      </w:r>
      <w:r w:rsidR="009A2CB6" w:rsidRPr="00170E30">
        <w:rPr>
          <w:rFonts w:ascii="Times New Roman" w:eastAsia="MS Mincho" w:hAnsi="Times New Roman"/>
          <w:sz w:val="26"/>
          <w:szCs w:val="26"/>
        </w:rPr>
        <w:t>Finca La Cabaña</w:t>
      </w:r>
      <w:r w:rsidR="009A2CB6" w:rsidRPr="00170E30">
        <w:rPr>
          <w:rFonts w:ascii="Times New Roman" w:hAnsi="Times New Roman"/>
          <w:sz w:val="26"/>
          <w:szCs w:val="26"/>
        </w:rPr>
        <w:t xml:space="preserve">”, de R.L., acuerde la transferencia de Lotes Agrícolas </w:t>
      </w:r>
      <w:r w:rsidR="009A2CB6" w:rsidRPr="00170E30">
        <w:rPr>
          <w:rFonts w:ascii="Times New Roman" w:eastAsia="Times New Roman" w:hAnsi="Times New Roman"/>
          <w:color w:val="000000" w:themeColor="text1"/>
          <w:sz w:val="26"/>
          <w:szCs w:val="26"/>
          <w:lang w:val="es-ES" w:eastAsia="es-ES"/>
        </w:rPr>
        <w:t xml:space="preserve">a favor de </w:t>
      </w:r>
      <w:r w:rsidR="00506EE1">
        <w:rPr>
          <w:rFonts w:ascii="Times New Roman" w:eastAsia="Times New Roman" w:hAnsi="Times New Roman"/>
          <w:color w:val="000000" w:themeColor="text1"/>
          <w:sz w:val="26"/>
          <w:szCs w:val="26"/>
          <w:lang w:val="es-ES" w:eastAsia="es-ES"/>
        </w:rPr>
        <w:t>----</w:t>
      </w:r>
      <w:r w:rsidR="009A2CB6" w:rsidRPr="00170E30">
        <w:rPr>
          <w:rFonts w:ascii="Times New Roman" w:hAnsi="Times New Roman"/>
          <w:color w:val="000000" w:themeColor="text1"/>
          <w:sz w:val="26"/>
          <w:szCs w:val="26"/>
        </w:rPr>
        <w:t xml:space="preserve">asociados y sus grupos familiares, </w:t>
      </w:r>
      <w:r w:rsidR="009A2CB6" w:rsidRPr="00170E30">
        <w:rPr>
          <w:rFonts w:ascii="Times New Roman" w:hAnsi="Times New Roman"/>
          <w:sz w:val="26"/>
          <w:szCs w:val="26"/>
        </w:rPr>
        <w:t>y en cumplimiento con el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rsidR="009A2CB6" w:rsidRPr="00170E30" w:rsidRDefault="009A2CB6" w:rsidP="00170E30">
      <w:pPr>
        <w:pStyle w:val="Prrafodelista"/>
        <w:tabs>
          <w:tab w:val="left" w:pos="7671"/>
        </w:tabs>
        <w:ind w:left="1080"/>
        <w:jc w:val="both"/>
        <w:rPr>
          <w:rFonts w:ascii="Times New Roman" w:hAnsi="Times New Roman"/>
          <w:sz w:val="26"/>
          <w:szCs w:val="26"/>
        </w:rPr>
      </w:pPr>
    </w:p>
    <w:p w:rsidR="00A861B6" w:rsidRDefault="00A861B6" w:rsidP="00170E30">
      <w:pPr>
        <w:tabs>
          <w:tab w:val="left" w:pos="7671"/>
        </w:tabs>
        <w:ind w:left="1560" w:hanging="426"/>
        <w:contextualSpacing/>
        <w:jc w:val="both"/>
        <w:rPr>
          <w:rFonts w:ascii="Times New Roman" w:hAnsi="Times New Roman"/>
          <w:sz w:val="26"/>
          <w:szCs w:val="26"/>
        </w:rPr>
      </w:pPr>
      <w:r w:rsidRPr="00170E30">
        <w:rPr>
          <w:rFonts w:ascii="Times New Roman" w:hAnsi="Times New Roman"/>
          <w:b/>
          <w:sz w:val="26"/>
          <w:szCs w:val="26"/>
        </w:rPr>
        <w:t>a)</w:t>
      </w:r>
      <w:r w:rsidRPr="00170E30">
        <w:rPr>
          <w:rFonts w:ascii="Times New Roman" w:hAnsi="Times New Roman"/>
          <w:sz w:val="26"/>
          <w:szCs w:val="26"/>
        </w:rPr>
        <w:t xml:space="preserve">  </w:t>
      </w:r>
      <w:r w:rsidR="009A2CB6" w:rsidRPr="00170E30">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rsidR="00013ED6" w:rsidRPr="00170E30" w:rsidRDefault="00013ED6" w:rsidP="00170E30">
      <w:pPr>
        <w:tabs>
          <w:tab w:val="left" w:pos="7671"/>
        </w:tabs>
        <w:ind w:left="1560" w:hanging="426"/>
        <w:contextualSpacing/>
        <w:jc w:val="both"/>
        <w:rPr>
          <w:rFonts w:ascii="Times New Roman" w:hAnsi="Times New Roman"/>
          <w:sz w:val="26"/>
          <w:szCs w:val="26"/>
        </w:rPr>
      </w:pPr>
    </w:p>
    <w:p w:rsidR="009A2CB6" w:rsidRPr="00170E30" w:rsidRDefault="00A861B6" w:rsidP="00170E30">
      <w:pPr>
        <w:tabs>
          <w:tab w:val="left" w:pos="7671"/>
        </w:tabs>
        <w:ind w:left="1560" w:hanging="426"/>
        <w:contextualSpacing/>
        <w:jc w:val="both"/>
        <w:rPr>
          <w:rFonts w:ascii="Times New Roman" w:hAnsi="Times New Roman"/>
          <w:sz w:val="26"/>
          <w:szCs w:val="26"/>
        </w:rPr>
      </w:pPr>
      <w:r w:rsidRPr="00170E30">
        <w:rPr>
          <w:rFonts w:ascii="Times New Roman" w:hAnsi="Times New Roman"/>
          <w:b/>
          <w:sz w:val="26"/>
          <w:szCs w:val="26"/>
        </w:rPr>
        <w:t>b)</w:t>
      </w:r>
      <w:r w:rsidRPr="00170E30">
        <w:rPr>
          <w:rFonts w:ascii="Times New Roman" w:hAnsi="Times New Roman"/>
          <w:sz w:val="26"/>
          <w:szCs w:val="26"/>
        </w:rPr>
        <w:t xml:space="preserve">  </w:t>
      </w:r>
      <w:r w:rsidR="009A2CB6" w:rsidRPr="00170E30">
        <w:rPr>
          <w:rFonts w:ascii="Times New Roman" w:hAnsi="Times New Roman"/>
          <w:sz w:val="26"/>
          <w:szCs w:val="26"/>
        </w:rPr>
        <w:t>Dictamen Técnico emitido por el Departamento supra, en el que se establece que con la transferencia de lotes agrícolas no se afecta la unidad de estructura productiva de la tierra.</w:t>
      </w:r>
    </w:p>
    <w:p w:rsidR="00A861B6" w:rsidRPr="00170E30" w:rsidRDefault="00A861B6" w:rsidP="00170E30">
      <w:pPr>
        <w:tabs>
          <w:tab w:val="left" w:pos="7671"/>
        </w:tabs>
        <w:ind w:left="1560" w:hanging="426"/>
        <w:contextualSpacing/>
        <w:jc w:val="both"/>
        <w:rPr>
          <w:rFonts w:ascii="Times New Roman" w:hAnsi="Times New Roman"/>
          <w:sz w:val="26"/>
          <w:szCs w:val="26"/>
        </w:rPr>
      </w:pPr>
    </w:p>
    <w:p w:rsidR="009A2CB6" w:rsidRPr="00170E30" w:rsidRDefault="00A861B6" w:rsidP="00170E30">
      <w:pPr>
        <w:tabs>
          <w:tab w:val="left" w:pos="7671"/>
        </w:tabs>
        <w:ind w:left="1560" w:hanging="426"/>
        <w:contextualSpacing/>
        <w:jc w:val="both"/>
        <w:rPr>
          <w:rFonts w:ascii="Times New Roman" w:hAnsi="Times New Roman"/>
          <w:sz w:val="26"/>
          <w:szCs w:val="26"/>
        </w:rPr>
      </w:pPr>
      <w:r w:rsidRPr="00170E30">
        <w:rPr>
          <w:rFonts w:ascii="Times New Roman" w:hAnsi="Times New Roman"/>
          <w:b/>
          <w:sz w:val="26"/>
          <w:szCs w:val="26"/>
        </w:rPr>
        <w:t>c)</w:t>
      </w:r>
      <w:r w:rsidRPr="00170E30">
        <w:rPr>
          <w:rFonts w:ascii="Times New Roman" w:hAnsi="Times New Roman"/>
          <w:sz w:val="26"/>
          <w:szCs w:val="26"/>
        </w:rPr>
        <w:t xml:space="preserve"> </w:t>
      </w:r>
      <w:r w:rsidR="009A2CB6" w:rsidRPr="00170E30">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rsidR="00A861B6" w:rsidRPr="00170E30" w:rsidRDefault="00A861B6" w:rsidP="00170E30">
      <w:pPr>
        <w:tabs>
          <w:tab w:val="left" w:pos="7671"/>
        </w:tabs>
        <w:ind w:left="1560" w:hanging="426"/>
        <w:contextualSpacing/>
        <w:jc w:val="both"/>
        <w:rPr>
          <w:rFonts w:ascii="Times New Roman" w:hAnsi="Times New Roman"/>
          <w:sz w:val="26"/>
          <w:szCs w:val="26"/>
        </w:rPr>
      </w:pPr>
    </w:p>
    <w:p w:rsidR="009A2CB6" w:rsidRDefault="009A2CB6" w:rsidP="00170E30">
      <w:pPr>
        <w:tabs>
          <w:tab w:val="left" w:pos="1134"/>
        </w:tabs>
        <w:ind w:left="1134"/>
        <w:jc w:val="both"/>
        <w:rPr>
          <w:rFonts w:ascii="Times New Roman" w:hAnsi="Times New Roman"/>
          <w:sz w:val="26"/>
          <w:szCs w:val="26"/>
        </w:rPr>
      </w:pPr>
      <w:r w:rsidRPr="00170E30">
        <w:rPr>
          <w:rFonts w:ascii="Times New Roman" w:hAnsi="Times New Roman"/>
          <w:sz w:val="26"/>
          <w:szCs w:val="26"/>
        </w:rPr>
        <w:t xml:space="preserve">Según dictamen emitido por la Dirección General de Ordenamiento Forestal, Cuencas y Riego del Ministerio de Agricultura y Ganadería, de fecha 29 de junio de 2018, </w:t>
      </w:r>
      <w:r w:rsidRPr="00170E30">
        <w:rPr>
          <w:rFonts w:ascii="Times New Roman" w:hAnsi="Times New Roman"/>
          <w:sz w:val="26"/>
          <w:szCs w:val="26"/>
          <w:u w:val="single"/>
        </w:rPr>
        <w:t>no hay ningún inconveniente en ejecutar el Proyecto de Lotificación Agrícola en los inmuebles en referencia,</w:t>
      </w:r>
      <w:r w:rsidRPr="00170E30">
        <w:rPr>
          <w:rFonts w:ascii="Times New Roman" w:hAnsi="Times New Roman"/>
          <w:sz w:val="26"/>
          <w:szCs w:val="26"/>
        </w:rPr>
        <w:t xml:space="preserve"> realizando así las siguientes recomendaciones:</w:t>
      </w:r>
    </w:p>
    <w:p w:rsidR="00170E30" w:rsidRPr="00170E30" w:rsidRDefault="00170E30" w:rsidP="00170E30">
      <w:pPr>
        <w:tabs>
          <w:tab w:val="left" w:pos="1134"/>
        </w:tabs>
        <w:ind w:left="1134"/>
        <w:jc w:val="both"/>
        <w:rPr>
          <w:rFonts w:ascii="Times New Roman" w:hAnsi="Times New Roman"/>
          <w:sz w:val="26"/>
          <w:szCs w:val="26"/>
        </w:rPr>
      </w:pPr>
    </w:p>
    <w:p w:rsidR="009A2CB6" w:rsidRDefault="00A861B6" w:rsidP="00170E30">
      <w:pPr>
        <w:tabs>
          <w:tab w:val="left" w:pos="7671"/>
        </w:tabs>
        <w:ind w:left="1418" w:hanging="284"/>
        <w:contextualSpacing/>
        <w:jc w:val="both"/>
        <w:rPr>
          <w:rFonts w:ascii="Times New Roman" w:hAnsi="Times New Roman"/>
          <w:sz w:val="26"/>
          <w:szCs w:val="26"/>
        </w:rPr>
      </w:pPr>
      <w:r w:rsidRPr="00170E30">
        <w:rPr>
          <w:rFonts w:ascii="Times New Roman" w:hAnsi="Times New Roman"/>
          <w:b/>
          <w:sz w:val="26"/>
          <w:szCs w:val="26"/>
        </w:rPr>
        <w:t>-</w:t>
      </w:r>
      <w:r w:rsidRPr="00170E30">
        <w:rPr>
          <w:rFonts w:ascii="Times New Roman" w:hAnsi="Times New Roman"/>
          <w:sz w:val="26"/>
          <w:szCs w:val="26"/>
        </w:rPr>
        <w:t xml:space="preserve"> </w:t>
      </w:r>
      <w:r w:rsidR="009A2CB6" w:rsidRPr="00170E30">
        <w:rPr>
          <w:rFonts w:ascii="Times New Roman" w:hAnsi="Times New Roman"/>
          <w:sz w:val="26"/>
          <w:szCs w:val="26"/>
        </w:rPr>
        <w:t xml:space="preserve">Los suelos clasificados como Clase VI es, tienen restricciones de </w:t>
      </w:r>
      <w:r w:rsidRPr="00170E30">
        <w:rPr>
          <w:rFonts w:ascii="Times New Roman" w:hAnsi="Times New Roman"/>
          <w:sz w:val="26"/>
          <w:szCs w:val="26"/>
        </w:rPr>
        <w:t xml:space="preserve"> </w:t>
      </w:r>
      <w:r w:rsidR="009A2CB6" w:rsidRPr="00170E30">
        <w:rPr>
          <w:rFonts w:ascii="Times New Roman" w:hAnsi="Times New Roman"/>
          <w:sz w:val="26"/>
          <w:szCs w:val="26"/>
        </w:rPr>
        <w:t>uso, por las pendientes y fácilmente erosionables y son suelos apropiados para cultivos permanentes.</w:t>
      </w:r>
    </w:p>
    <w:p w:rsidR="00170E30" w:rsidRPr="00170E30" w:rsidRDefault="00170E30" w:rsidP="00170E30">
      <w:pPr>
        <w:tabs>
          <w:tab w:val="left" w:pos="7671"/>
        </w:tabs>
        <w:ind w:left="1418" w:hanging="284"/>
        <w:contextualSpacing/>
        <w:jc w:val="both"/>
        <w:rPr>
          <w:rFonts w:ascii="Times New Roman" w:hAnsi="Times New Roman"/>
          <w:sz w:val="26"/>
          <w:szCs w:val="26"/>
        </w:rPr>
      </w:pPr>
    </w:p>
    <w:p w:rsidR="009A2CB6" w:rsidRPr="00170E30" w:rsidRDefault="00A861B6" w:rsidP="00170E30">
      <w:pPr>
        <w:tabs>
          <w:tab w:val="left" w:pos="7671"/>
        </w:tabs>
        <w:ind w:left="1418" w:hanging="284"/>
        <w:contextualSpacing/>
        <w:jc w:val="both"/>
        <w:rPr>
          <w:rFonts w:ascii="Times New Roman" w:hAnsi="Times New Roman"/>
          <w:sz w:val="26"/>
          <w:szCs w:val="26"/>
        </w:rPr>
      </w:pPr>
      <w:r w:rsidRPr="00170E30">
        <w:rPr>
          <w:rFonts w:ascii="Times New Roman" w:hAnsi="Times New Roman"/>
          <w:sz w:val="26"/>
          <w:szCs w:val="26"/>
        </w:rPr>
        <w:t xml:space="preserve">-  </w:t>
      </w:r>
      <w:r w:rsidR="009A2CB6" w:rsidRPr="00170E30">
        <w:rPr>
          <w:rFonts w:ascii="Times New Roman" w:hAnsi="Times New Roman"/>
          <w:sz w:val="26"/>
          <w:szCs w:val="26"/>
        </w:rPr>
        <w:t xml:space="preserve">Mantener la cobertura que existe en las partes altas y fomentar los sistemas agroforestales. </w:t>
      </w:r>
    </w:p>
    <w:p w:rsidR="009A2CB6" w:rsidRPr="00170E30" w:rsidRDefault="009A2CB6" w:rsidP="00170E30">
      <w:pPr>
        <w:pStyle w:val="Prrafodelista"/>
        <w:rPr>
          <w:sz w:val="26"/>
          <w:szCs w:val="26"/>
        </w:rPr>
      </w:pPr>
    </w:p>
    <w:p w:rsidR="009A2CB6" w:rsidRPr="00170E30" w:rsidRDefault="00A861B6" w:rsidP="00170E30">
      <w:pPr>
        <w:pStyle w:val="Prrafodelista"/>
        <w:ind w:left="1134" w:hanging="774"/>
        <w:contextualSpacing/>
        <w:jc w:val="both"/>
        <w:rPr>
          <w:rFonts w:ascii="Times New Roman" w:eastAsia="MS Mincho" w:hAnsi="Times New Roman"/>
          <w:sz w:val="26"/>
          <w:szCs w:val="26"/>
          <w:lang w:val="es-ES" w:eastAsia="es-ES"/>
        </w:rPr>
      </w:pPr>
      <w:r w:rsidRPr="00170E30">
        <w:rPr>
          <w:rFonts w:ascii="Times New Roman" w:hAnsi="Times New Roman"/>
          <w:sz w:val="26"/>
          <w:szCs w:val="26"/>
        </w:rPr>
        <w:t>VI.</w:t>
      </w:r>
      <w:r w:rsidRPr="00170E30">
        <w:rPr>
          <w:rFonts w:ascii="Times New Roman" w:hAnsi="Times New Roman"/>
          <w:sz w:val="26"/>
          <w:szCs w:val="26"/>
        </w:rPr>
        <w:tab/>
      </w:r>
      <w:r w:rsidR="009A2CB6" w:rsidRPr="00170E30">
        <w:rPr>
          <w:rFonts w:ascii="Times New Roman" w:hAnsi="Times New Roman"/>
          <w:sz w:val="26"/>
          <w:szCs w:val="26"/>
        </w:rPr>
        <w:t xml:space="preserve">Habiéndose realizado los tres dictámenes anteriores, la Asociación Cooperativa, procedió a celebrar Asamblea General Extraordinaria de Asociados, de fecha 02 de julio de 2018, en presencia de los delegados del citado Departamento y de la Fiscalía General de la República, </w:t>
      </w:r>
      <w:r w:rsidR="009A2CB6" w:rsidRPr="00170E30">
        <w:rPr>
          <w:rFonts w:ascii="Times New Roman" w:hAnsi="Times New Roman"/>
          <w:b/>
          <w:sz w:val="26"/>
          <w:szCs w:val="26"/>
        </w:rPr>
        <w:t>ACORDANDO</w:t>
      </w:r>
      <w:r w:rsidR="009A2CB6" w:rsidRPr="00170E30">
        <w:rPr>
          <w:rFonts w:ascii="Times New Roman" w:hAnsi="Times New Roman"/>
          <w:sz w:val="26"/>
          <w:szCs w:val="26"/>
        </w:rPr>
        <w:t xml:space="preserve">: Transferir Lotes Agrícolas a título de venta a favor de </w:t>
      </w:r>
      <w:r w:rsidR="00013ED6">
        <w:rPr>
          <w:rFonts w:ascii="Times New Roman" w:hAnsi="Times New Roman"/>
          <w:b/>
          <w:sz w:val="26"/>
          <w:szCs w:val="26"/>
        </w:rPr>
        <w:t>----</w:t>
      </w:r>
      <w:r w:rsidR="009A2CB6" w:rsidRPr="00170E30">
        <w:rPr>
          <w:rFonts w:ascii="Times New Roman" w:hAnsi="Times New Roman"/>
          <w:b/>
          <w:sz w:val="26"/>
          <w:szCs w:val="26"/>
        </w:rPr>
        <w:t xml:space="preserve">asociados, </w:t>
      </w:r>
      <w:r w:rsidR="009A2CB6" w:rsidRPr="00170E30">
        <w:rPr>
          <w:rFonts w:ascii="Times New Roman" w:hAnsi="Times New Roman"/>
          <w:sz w:val="26"/>
          <w:szCs w:val="26"/>
        </w:rPr>
        <w:t>con</w:t>
      </w:r>
      <w:r w:rsidR="009A2CB6" w:rsidRPr="00170E30">
        <w:rPr>
          <w:rFonts w:ascii="Times New Roman" w:hAnsi="Times New Roman"/>
          <w:b/>
          <w:sz w:val="26"/>
          <w:szCs w:val="26"/>
        </w:rPr>
        <w:t xml:space="preserve"> </w:t>
      </w:r>
      <w:r w:rsidR="009A2CB6" w:rsidRPr="00170E30">
        <w:rPr>
          <w:rFonts w:ascii="Times New Roman" w:hAnsi="Times New Roman"/>
          <w:sz w:val="26"/>
          <w:szCs w:val="26"/>
        </w:rPr>
        <w:t>su correspondiente grupo familiar, tal como consta en el Acta número</w:t>
      </w:r>
      <w:r w:rsidR="009A2CB6" w:rsidRPr="00170E30">
        <w:rPr>
          <w:rFonts w:ascii="Times New Roman" w:hAnsi="Times New Roman"/>
          <w:b/>
          <w:sz w:val="26"/>
          <w:szCs w:val="26"/>
        </w:rPr>
        <w:t xml:space="preserve"> </w:t>
      </w:r>
      <w:r w:rsidR="00506EE1">
        <w:rPr>
          <w:rFonts w:ascii="Times New Roman" w:hAnsi="Times New Roman"/>
          <w:b/>
          <w:sz w:val="26"/>
          <w:szCs w:val="26"/>
        </w:rPr>
        <w:t>----</w:t>
      </w:r>
      <w:r w:rsidR="009A2CB6" w:rsidRPr="00170E30">
        <w:rPr>
          <w:rFonts w:ascii="Times New Roman" w:hAnsi="Times New Roman"/>
          <w:sz w:val="26"/>
          <w:szCs w:val="26"/>
        </w:rPr>
        <w:t xml:space="preserve">, asentada en el Libro de Actas de Asamblea General Extraordinaria que para tales efectos lleva la misma Cooperativa. Es importante aclarar, que el proyecto a ejecutar por la enunciada Asociación Cooperativa, comprende </w:t>
      </w:r>
      <w:r w:rsidR="00013ED6">
        <w:rPr>
          <w:rFonts w:ascii="Times New Roman" w:hAnsi="Times New Roman"/>
          <w:sz w:val="26"/>
          <w:szCs w:val="26"/>
        </w:rPr>
        <w:t>----</w:t>
      </w:r>
      <w:r w:rsidR="009A2CB6" w:rsidRPr="00170E30">
        <w:rPr>
          <w:rFonts w:ascii="Times New Roman" w:hAnsi="Times New Roman"/>
          <w:sz w:val="26"/>
          <w:szCs w:val="26"/>
        </w:rPr>
        <w:t xml:space="preserve"> </w:t>
      </w:r>
      <w:r w:rsidR="009A2CB6" w:rsidRPr="00170E30">
        <w:rPr>
          <w:rFonts w:ascii="Times New Roman" w:eastAsia="MS Mincho" w:hAnsi="Times New Roman"/>
          <w:sz w:val="26"/>
          <w:szCs w:val="26"/>
          <w:lang w:val="es-ES" w:eastAsia="es-ES"/>
        </w:rPr>
        <w:t xml:space="preserve">inmuebles, que serán transferidos a favor de </w:t>
      </w:r>
      <w:r w:rsidR="00013ED6">
        <w:rPr>
          <w:rFonts w:ascii="Times New Roman" w:eastAsia="MS Mincho" w:hAnsi="Times New Roman"/>
          <w:sz w:val="26"/>
          <w:szCs w:val="26"/>
          <w:lang w:val="es-ES" w:eastAsia="es-ES"/>
        </w:rPr>
        <w:t>----</w:t>
      </w:r>
      <w:r w:rsidR="009A2CB6" w:rsidRPr="00170E30">
        <w:rPr>
          <w:rFonts w:ascii="Times New Roman" w:eastAsia="MS Mincho" w:hAnsi="Times New Roman"/>
          <w:sz w:val="26"/>
          <w:szCs w:val="26"/>
          <w:lang w:val="es-ES" w:eastAsia="es-ES"/>
        </w:rPr>
        <w:t xml:space="preserve"> asociados con sus respectivos grupos familiares, esto obedece a que en algunos casos, existen miembros de esa Cooperativa que poseen más de un inmueble con los que serán beneficiados.</w:t>
      </w:r>
    </w:p>
    <w:p w:rsidR="009A2CB6" w:rsidRDefault="009A2CB6" w:rsidP="00170E30">
      <w:pPr>
        <w:jc w:val="both"/>
        <w:rPr>
          <w:rFonts w:ascii="Bookman Old Style" w:hAnsi="Bookman Old Style"/>
          <w:sz w:val="26"/>
          <w:szCs w:val="26"/>
          <w:lang w:eastAsia="en-US"/>
        </w:rPr>
      </w:pPr>
    </w:p>
    <w:p w:rsidR="009A2CB6" w:rsidRPr="00170E30" w:rsidRDefault="008A2AED" w:rsidP="00170E30">
      <w:pPr>
        <w:pStyle w:val="Prrafodelista"/>
        <w:ind w:left="1134" w:hanging="708"/>
        <w:contextualSpacing/>
        <w:jc w:val="both"/>
        <w:rPr>
          <w:rFonts w:ascii="Times New Roman" w:hAnsi="Times New Roman"/>
          <w:sz w:val="26"/>
          <w:szCs w:val="26"/>
        </w:rPr>
      </w:pPr>
      <w:r w:rsidRPr="00170E30">
        <w:rPr>
          <w:rFonts w:ascii="Times New Roman" w:eastAsia="Times New Roman" w:hAnsi="Times New Roman"/>
          <w:sz w:val="26"/>
          <w:szCs w:val="26"/>
          <w:lang w:val="es-ES" w:eastAsia="es-ES"/>
        </w:rPr>
        <w:t>VII.</w:t>
      </w:r>
      <w:r w:rsidRPr="00170E30">
        <w:rPr>
          <w:rFonts w:ascii="Times New Roman" w:eastAsia="Times New Roman" w:hAnsi="Times New Roman"/>
          <w:sz w:val="26"/>
          <w:szCs w:val="26"/>
          <w:lang w:val="es-ES" w:eastAsia="es-ES"/>
        </w:rPr>
        <w:tab/>
      </w:r>
      <w:r w:rsidR="009A2CB6" w:rsidRPr="00170E30">
        <w:rPr>
          <w:rFonts w:ascii="Times New Roman" w:eastAsia="Times New Roman" w:hAnsi="Times New Roman"/>
          <w:sz w:val="26"/>
          <w:szCs w:val="26"/>
          <w:lang w:val="es-ES" w:eastAsia="es-ES"/>
        </w:rPr>
        <w:t>Que mediante informe emanado por la Unidad Ambiental, con referencia UAM-00-0144-18 de fecha 11 de julio del corriente año, se determinó que se puede continuar con el Proyecto que está ejecutando la Asociación Cooperativa de Producción Agropecuaria “Finca La Cabaña” de Responsabilidad Limitada, ya que con la transferencia de inmuebles a favor de sus asociados, no se afectan significativamente los recursos naturales.</w:t>
      </w:r>
      <w:r w:rsidR="009A2CB6" w:rsidRPr="00170E30">
        <w:rPr>
          <w:rFonts w:ascii="Times New Roman" w:hAnsi="Times New Roman"/>
          <w:sz w:val="26"/>
          <w:szCs w:val="26"/>
          <w:lang w:val="es-ES"/>
        </w:rPr>
        <w:t xml:space="preserve"> </w:t>
      </w:r>
    </w:p>
    <w:p w:rsidR="009A2CB6" w:rsidRPr="00170E30" w:rsidRDefault="009A2CB6" w:rsidP="00170E30">
      <w:pPr>
        <w:pStyle w:val="Prrafodelista"/>
        <w:ind w:left="567"/>
        <w:jc w:val="both"/>
        <w:rPr>
          <w:rFonts w:ascii="Times New Roman" w:hAnsi="Times New Roman"/>
          <w:sz w:val="26"/>
          <w:szCs w:val="26"/>
        </w:rPr>
      </w:pPr>
    </w:p>
    <w:p w:rsidR="009A2CB6" w:rsidRPr="00170E30" w:rsidRDefault="008A2AED" w:rsidP="00170E30">
      <w:pPr>
        <w:pStyle w:val="Prrafodelista"/>
        <w:ind w:left="1134" w:hanging="708"/>
        <w:contextualSpacing/>
        <w:jc w:val="both"/>
        <w:rPr>
          <w:rFonts w:ascii="Times New Roman" w:hAnsi="Times New Roman"/>
          <w:sz w:val="26"/>
          <w:szCs w:val="26"/>
        </w:rPr>
      </w:pPr>
      <w:r w:rsidRPr="00170E30">
        <w:rPr>
          <w:rFonts w:ascii="Times New Roman" w:hAnsi="Times New Roman"/>
          <w:sz w:val="26"/>
          <w:szCs w:val="26"/>
        </w:rPr>
        <w:t>VIII.</w:t>
      </w:r>
      <w:r w:rsidRPr="00170E30">
        <w:rPr>
          <w:rFonts w:ascii="Times New Roman" w:hAnsi="Times New Roman"/>
          <w:sz w:val="26"/>
          <w:szCs w:val="26"/>
        </w:rPr>
        <w:tab/>
      </w:r>
      <w:r w:rsidR="009A2CB6" w:rsidRPr="00170E30">
        <w:rPr>
          <w:rFonts w:ascii="Times New Roman" w:hAnsi="Times New Roman"/>
          <w:sz w:val="26"/>
          <w:szCs w:val="26"/>
        </w:rPr>
        <w:t xml:space="preserve">De conformidad a constancia emitida por el Departamento de Créditos de este Instituto, </w:t>
      </w:r>
      <w:r w:rsidR="009A2CB6" w:rsidRPr="00170E30">
        <w:rPr>
          <w:rFonts w:ascii="Times New Roman" w:hAnsi="Times New Roman"/>
          <w:color w:val="000000" w:themeColor="text1"/>
          <w:sz w:val="26"/>
          <w:szCs w:val="26"/>
        </w:rPr>
        <w:t xml:space="preserve">de fecha 10 </w:t>
      </w:r>
      <w:r w:rsidR="009A2CB6" w:rsidRPr="00170E30">
        <w:rPr>
          <w:rFonts w:ascii="Times New Roman" w:hAnsi="Times New Roman"/>
          <w:sz w:val="26"/>
          <w:szCs w:val="26"/>
        </w:rPr>
        <w:t xml:space="preserve">de julio de 2018, la precitada Asociación Cooperativa, a la fecha se encuentra solvente de su compromiso financiero, que tenía en concepto de Deuda Agraria, </w:t>
      </w:r>
      <w:r w:rsidR="009A2CB6" w:rsidRPr="00170E30">
        <w:rPr>
          <w:rFonts w:ascii="Times New Roman" w:hAnsi="Times New Roman"/>
          <w:sz w:val="26"/>
          <w:szCs w:val="26"/>
          <w:u w:val="single"/>
        </w:rPr>
        <w:t>al haber cancelado su crédito bajo la figura de Dación en Pago el día 19 de febrero del año 2001.</w:t>
      </w:r>
    </w:p>
    <w:p w:rsidR="009A2CB6" w:rsidRPr="00170E30" w:rsidRDefault="009A2CB6" w:rsidP="00170E30">
      <w:pPr>
        <w:pStyle w:val="Prrafodelista"/>
        <w:ind w:left="567"/>
        <w:jc w:val="both"/>
        <w:rPr>
          <w:rFonts w:ascii="Times New Roman" w:hAnsi="Times New Roman"/>
          <w:sz w:val="26"/>
          <w:szCs w:val="26"/>
        </w:rPr>
      </w:pPr>
    </w:p>
    <w:p w:rsidR="009A2CB6" w:rsidRPr="00170E30" w:rsidRDefault="008A2AED" w:rsidP="00170E30">
      <w:pPr>
        <w:pStyle w:val="Prrafodelista"/>
        <w:ind w:left="1134" w:hanging="708"/>
        <w:contextualSpacing/>
        <w:jc w:val="both"/>
        <w:rPr>
          <w:rFonts w:ascii="Times New Roman" w:hAnsi="Times New Roman"/>
          <w:sz w:val="26"/>
          <w:szCs w:val="26"/>
        </w:rPr>
      </w:pPr>
      <w:r w:rsidRPr="00170E30">
        <w:rPr>
          <w:rFonts w:ascii="Times New Roman" w:hAnsi="Times New Roman"/>
          <w:sz w:val="26"/>
          <w:szCs w:val="26"/>
        </w:rPr>
        <w:t>IX.</w:t>
      </w:r>
      <w:r w:rsidRPr="00170E30">
        <w:rPr>
          <w:rFonts w:ascii="Times New Roman" w:hAnsi="Times New Roman"/>
          <w:sz w:val="26"/>
          <w:szCs w:val="26"/>
        </w:rPr>
        <w:tab/>
      </w:r>
      <w:r w:rsidR="009A2CB6" w:rsidRPr="00170E30">
        <w:rPr>
          <w:rFonts w:ascii="Times New Roman" w:hAnsi="Times New Roman"/>
          <w:sz w:val="26"/>
          <w:szCs w:val="26"/>
        </w:rPr>
        <w:t xml:space="preserve">Que Según Certificación extendida el día 02 de mayo de 2018, por la Jefa de </w:t>
      </w:r>
      <w:r w:rsidR="009A2CB6" w:rsidRPr="00170E30">
        <w:rPr>
          <w:rFonts w:ascii="Times New Roman" w:hAnsi="Times New Roman"/>
          <w:color w:val="000000"/>
          <w:sz w:val="26"/>
          <w:szCs w:val="26"/>
        </w:rPr>
        <w:t>la</w:t>
      </w:r>
      <w:r w:rsidR="009A2CB6" w:rsidRPr="00170E30">
        <w:rPr>
          <w:rFonts w:ascii="Times New Roman" w:hAnsi="Times New Roman"/>
          <w:sz w:val="26"/>
          <w:szCs w:val="26"/>
        </w:rPr>
        <w:t xml:space="preserve"> Sección Jurídica del Departamento de Asociaciones Agropecuarias del Ministerio de Agricultura y Ganadería, licenciada Ángela del Carmen Manzano, de conformidad a la ley Especial de Asociaciones Agropecuarias del Ministerio de Agricultura y Ganadería, se otorgó personalidad jurídica a la ASOCIACIÓN COOPERATIVA CAFETALERA FINCA “LA CABAÑA”, DE RESPONSABILIDAD LIMITADA, que de conformidad a la Ley General de Asociaciones Cooperativas y al Reglamento Regulador de Estatutos de las Asociaciones Cooperativas Agropecuarias, la mencionada Asociación aprobó sus primeros estatutos en Asamblea General celebrada el día 06 de julio de 1983, con la denominación de ASOCIACIÓN COOPERATIVA CAFETALERA FINCA LA CABAÑA DE RESPONSABILIDAD LIMITADA, y en Asamblea General Extraordinaria </w:t>
      </w:r>
      <w:r w:rsidR="009A2CB6" w:rsidRPr="00170E30">
        <w:rPr>
          <w:rFonts w:ascii="Times New Roman" w:hAnsi="Times New Roman"/>
          <w:sz w:val="26"/>
          <w:szCs w:val="26"/>
        </w:rPr>
        <w:lastRenderedPageBreak/>
        <w:t xml:space="preserve">celebrada el día 01 de septiembre de 1999, aprobaron la reforma de sus Estatutos, acordando tomar como nueva denominación el de </w:t>
      </w:r>
      <w:r w:rsidR="009A2CB6" w:rsidRPr="00170E30">
        <w:rPr>
          <w:rFonts w:ascii="Times New Roman" w:hAnsi="Times New Roman"/>
          <w:b/>
          <w:bCs/>
          <w:sz w:val="26"/>
          <w:szCs w:val="26"/>
        </w:rPr>
        <w:t xml:space="preserve">ASOCIACIÓN COOPERATIVA DE PRODUCCIÓN AGROPECUARIA </w:t>
      </w:r>
      <w:r w:rsidR="009A2CB6" w:rsidRPr="00170E30">
        <w:rPr>
          <w:rFonts w:ascii="Times New Roman" w:hAnsi="Times New Roman"/>
          <w:b/>
          <w:bCs/>
          <w:sz w:val="26"/>
          <w:szCs w:val="26"/>
          <w:shd w:val="clear" w:color="auto" w:fill="FFFFFF"/>
        </w:rPr>
        <w:t>"FINCA LA CABAÑA"</w:t>
      </w:r>
      <w:r w:rsidR="009A2CB6" w:rsidRPr="00170E30">
        <w:rPr>
          <w:rFonts w:ascii="Times New Roman" w:hAnsi="Times New Roman"/>
          <w:b/>
          <w:bCs/>
          <w:sz w:val="26"/>
          <w:szCs w:val="26"/>
        </w:rPr>
        <w:t>, DE RESPONSABILIDAD LIMITADA</w:t>
      </w:r>
      <w:r w:rsidR="009A2CB6" w:rsidRPr="00170E30">
        <w:rPr>
          <w:rFonts w:ascii="Times New Roman" w:hAnsi="Times New Roman"/>
          <w:b/>
          <w:sz w:val="26"/>
          <w:szCs w:val="26"/>
        </w:rPr>
        <w:t xml:space="preserve">. </w:t>
      </w:r>
    </w:p>
    <w:p w:rsidR="009A2CB6" w:rsidRPr="00170E30" w:rsidRDefault="009A2CB6" w:rsidP="00170E30">
      <w:pPr>
        <w:jc w:val="both"/>
        <w:rPr>
          <w:rFonts w:ascii="Times New Roman" w:hAnsi="Times New Roman"/>
          <w:sz w:val="26"/>
          <w:szCs w:val="26"/>
        </w:rPr>
      </w:pPr>
    </w:p>
    <w:p w:rsidR="009A2CB6" w:rsidRPr="00013ED6" w:rsidRDefault="008A2AED" w:rsidP="00170E30">
      <w:pPr>
        <w:jc w:val="both"/>
        <w:rPr>
          <w:rFonts w:ascii="Times New Roman" w:hAnsi="Times New Roman"/>
          <w:sz w:val="26"/>
          <w:szCs w:val="26"/>
        </w:rPr>
      </w:pPr>
      <w:r w:rsidRPr="00170E30">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9A2CB6" w:rsidRPr="00170E30">
        <w:rPr>
          <w:rFonts w:ascii="Times New Roman" w:hAnsi="Times New Roman"/>
          <w:sz w:val="26"/>
          <w:szCs w:val="26"/>
        </w:rPr>
        <w:t xml:space="preserve"> </w:t>
      </w:r>
      <w:r w:rsidRPr="00170E30">
        <w:rPr>
          <w:rFonts w:ascii="Times New Roman" w:hAnsi="Times New Roman"/>
          <w:sz w:val="26"/>
          <w:szCs w:val="26"/>
        </w:rPr>
        <w:t xml:space="preserve">de conformidad a </w:t>
      </w:r>
      <w:r w:rsidR="009A2CB6" w:rsidRPr="00170E30">
        <w:rPr>
          <w:rFonts w:ascii="Times New Roman" w:hAnsi="Times New Roman"/>
          <w:sz w:val="26"/>
          <w:szCs w:val="26"/>
        </w:rPr>
        <w:t xml:space="preserve">los artículos 8, 8-A, de la Ley del Régimen Especial de la Tierra en Propiedad de las Asociaciones Cooperativas, Comunales y Comunitarias Campesinas y Beneficiarios de la Reforma Agraria, y artículos 27,29 y 30 de su Reglamento, </w:t>
      </w:r>
      <w:r w:rsidR="009A2CB6" w:rsidRPr="00170E30">
        <w:rPr>
          <w:rFonts w:ascii="Times New Roman" w:hAnsi="Times New Roman"/>
          <w:b/>
          <w:sz w:val="26"/>
          <w:szCs w:val="26"/>
          <w:u w:val="single"/>
        </w:rPr>
        <w:t>ACUERD</w:t>
      </w:r>
      <w:r w:rsidR="00170E30" w:rsidRPr="00170E30">
        <w:rPr>
          <w:rFonts w:ascii="Times New Roman" w:hAnsi="Times New Roman"/>
          <w:b/>
          <w:sz w:val="26"/>
          <w:szCs w:val="26"/>
          <w:u w:val="single"/>
        </w:rPr>
        <w:t>A:</w:t>
      </w:r>
      <w:r w:rsidR="009A2CB6" w:rsidRPr="00170E30">
        <w:rPr>
          <w:rFonts w:ascii="Times New Roman" w:hAnsi="Times New Roman"/>
          <w:b/>
          <w:sz w:val="26"/>
          <w:szCs w:val="26"/>
          <w:u w:val="single"/>
        </w:rPr>
        <w:t xml:space="preserve"> PRIMERO</w:t>
      </w:r>
      <w:r w:rsidR="009A2CB6" w:rsidRPr="00170E30">
        <w:rPr>
          <w:rFonts w:ascii="Times New Roman" w:hAnsi="Times New Roman"/>
          <w:b/>
          <w:sz w:val="26"/>
          <w:szCs w:val="26"/>
        </w:rPr>
        <w:t xml:space="preserve">: </w:t>
      </w:r>
      <w:r w:rsidR="009A2CB6" w:rsidRPr="00170E30">
        <w:rPr>
          <w:rFonts w:ascii="Times New Roman" w:hAnsi="Times New Roman"/>
          <w:sz w:val="26"/>
          <w:szCs w:val="26"/>
        </w:rPr>
        <w:t xml:space="preserve">Autorizar la transferencia de lotes agrícolas, del Proyecto que desarrolla la </w:t>
      </w:r>
      <w:r w:rsidR="009A2CB6" w:rsidRPr="00170E30">
        <w:rPr>
          <w:rFonts w:ascii="Times New Roman" w:hAnsi="Times New Roman"/>
          <w:b/>
          <w:sz w:val="26"/>
          <w:szCs w:val="26"/>
        </w:rPr>
        <w:t>ASOCIACIÓN COOPERATIVA DE PRODUCCIÓN AGROPECUARIA “FINCA LA CABAÑA”, DE R.L.</w:t>
      </w:r>
      <w:r w:rsidR="009A2CB6" w:rsidRPr="00170E30">
        <w:rPr>
          <w:rFonts w:ascii="Times New Roman" w:hAnsi="Times New Roman"/>
          <w:sz w:val="26"/>
          <w:szCs w:val="26"/>
        </w:rPr>
        <w:t>, en los inmuebles de su propiedad identificados registralmente</w:t>
      </w:r>
      <w:r w:rsidR="009A2CB6" w:rsidRPr="00170E30">
        <w:rPr>
          <w:rFonts w:ascii="Times New Roman" w:hAnsi="Times New Roman"/>
          <w:b/>
          <w:sz w:val="26"/>
          <w:szCs w:val="26"/>
        </w:rPr>
        <w:t xml:space="preserve"> </w:t>
      </w:r>
      <w:r w:rsidR="009A2CB6" w:rsidRPr="00170E30">
        <w:rPr>
          <w:rFonts w:ascii="Times New Roman" w:hAnsi="Times New Roman"/>
          <w:sz w:val="26"/>
          <w:szCs w:val="26"/>
        </w:rPr>
        <w:t>como</w:t>
      </w:r>
      <w:r w:rsidR="009A2CB6" w:rsidRPr="00170E30">
        <w:rPr>
          <w:rFonts w:ascii="Times New Roman" w:eastAsia="Times New Roman" w:hAnsi="Times New Roman"/>
          <w:b/>
          <w:sz w:val="26"/>
          <w:szCs w:val="26"/>
          <w:lang w:val="es-ES" w:eastAsia="es-ES"/>
        </w:rPr>
        <w:t xml:space="preserve"> </w:t>
      </w:r>
      <w:r w:rsidR="009A2CB6" w:rsidRPr="00170E30">
        <w:rPr>
          <w:rFonts w:ascii="Times New Roman" w:eastAsia="MS Mincho" w:hAnsi="Times New Roman"/>
          <w:b/>
          <w:sz w:val="26"/>
          <w:szCs w:val="26"/>
        </w:rPr>
        <w:t xml:space="preserve">FINCA LA CABAÑA, </w:t>
      </w:r>
      <w:r w:rsidR="009A2CB6" w:rsidRPr="00170E30">
        <w:rPr>
          <w:rFonts w:ascii="Times New Roman" w:eastAsia="MS Mincho" w:hAnsi="Times New Roman"/>
          <w:sz w:val="26"/>
          <w:szCs w:val="26"/>
        </w:rPr>
        <w:t xml:space="preserve"> y según plano como</w:t>
      </w:r>
      <w:r w:rsidR="009A2CB6" w:rsidRPr="00170E30">
        <w:rPr>
          <w:rFonts w:ascii="Times New Roman" w:eastAsia="MS Mincho" w:hAnsi="Times New Roman"/>
          <w:caps/>
          <w:sz w:val="26"/>
          <w:szCs w:val="26"/>
        </w:rPr>
        <w:t xml:space="preserve"> finca la cabaña porcion 4 y finca la cabaña porcion 5</w:t>
      </w:r>
      <w:r w:rsidR="009A2CB6" w:rsidRPr="00170E30">
        <w:rPr>
          <w:rFonts w:ascii="Times New Roman" w:eastAsia="Times New Roman" w:hAnsi="Times New Roman"/>
          <w:b/>
          <w:sz w:val="26"/>
          <w:szCs w:val="26"/>
          <w:lang w:val="es-ES" w:eastAsia="es-ES"/>
        </w:rPr>
        <w:t xml:space="preserve">, </w:t>
      </w:r>
      <w:r w:rsidR="009A2CB6" w:rsidRPr="00170E30">
        <w:rPr>
          <w:rFonts w:ascii="Times New Roman" w:eastAsia="Times New Roman" w:hAnsi="Times New Roman"/>
          <w:sz w:val="26"/>
          <w:szCs w:val="26"/>
          <w:lang w:val="es-ES" w:eastAsia="es-ES"/>
        </w:rPr>
        <w:t>situados en</w:t>
      </w:r>
      <w:r w:rsidR="009A2CB6" w:rsidRPr="00170E30">
        <w:rPr>
          <w:rFonts w:ascii="Times New Roman" w:hAnsi="Times New Roman"/>
          <w:color w:val="000000" w:themeColor="text1"/>
          <w:sz w:val="26"/>
          <w:szCs w:val="26"/>
          <w:lang w:val="es-ES"/>
        </w:rPr>
        <w:t xml:space="preserve"> </w:t>
      </w:r>
      <w:r w:rsidR="009A2CB6" w:rsidRPr="00170E30">
        <w:rPr>
          <w:rFonts w:ascii="Times New Roman" w:hAnsi="Times New Roman"/>
          <w:color w:val="000000" w:themeColor="text1"/>
          <w:sz w:val="26"/>
          <w:szCs w:val="26"/>
        </w:rPr>
        <w:t>cantón Galingagua, jurisdicción  de San Agustín, departamento de Usulután,</w:t>
      </w:r>
      <w:r w:rsidR="009A2CB6" w:rsidRPr="00170E30">
        <w:rPr>
          <w:rFonts w:ascii="Times New Roman" w:eastAsia="MS Mincho" w:hAnsi="Times New Roman"/>
          <w:sz w:val="26"/>
          <w:szCs w:val="26"/>
        </w:rPr>
        <w:t xml:space="preserve"> </w:t>
      </w:r>
      <w:r w:rsidR="009A2CB6" w:rsidRPr="00170E30">
        <w:rPr>
          <w:rFonts w:ascii="Times New Roman" w:hAnsi="Times New Roman"/>
          <w:sz w:val="26"/>
          <w:szCs w:val="26"/>
        </w:rPr>
        <w:t xml:space="preserve">a favor de </w:t>
      </w:r>
      <w:r w:rsidR="00013ED6">
        <w:rPr>
          <w:rFonts w:ascii="Times New Roman" w:hAnsi="Times New Roman"/>
          <w:b/>
          <w:sz w:val="26"/>
          <w:szCs w:val="26"/>
        </w:rPr>
        <w:t>---</w:t>
      </w:r>
      <w:r w:rsidR="009A2CB6" w:rsidRPr="00170E30">
        <w:rPr>
          <w:rFonts w:ascii="Times New Roman" w:hAnsi="Times New Roman"/>
          <w:b/>
          <w:sz w:val="26"/>
          <w:szCs w:val="26"/>
        </w:rPr>
        <w:t xml:space="preserve"> asociados </w:t>
      </w:r>
      <w:r w:rsidR="009A2CB6" w:rsidRPr="00170E30">
        <w:rPr>
          <w:rFonts w:ascii="Times New Roman" w:hAnsi="Times New Roman"/>
          <w:sz w:val="26"/>
          <w:szCs w:val="26"/>
        </w:rPr>
        <w:t xml:space="preserve">con sus respectivos grupos familiares, quedando entendido que este Instituto autoriza que la referida Asociación Cooperativa otorgue las escrituras de compraventa a favor de los mismos en proindiviso y partes iguales. </w:t>
      </w:r>
      <w:r w:rsidR="009A2CB6" w:rsidRPr="00170E30">
        <w:rPr>
          <w:rFonts w:ascii="Times New Roman" w:hAnsi="Times New Roman"/>
          <w:b/>
          <w:sz w:val="26"/>
          <w:szCs w:val="26"/>
          <w:u w:val="single"/>
        </w:rPr>
        <w:t>SEGUNDO</w:t>
      </w:r>
      <w:r w:rsidR="009A2CB6" w:rsidRPr="00170E30">
        <w:rPr>
          <w:rFonts w:ascii="Times New Roman" w:hAnsi="Times New Roman"/>
          <w:b/>
          <w:sz w:val="26"/>
          <w:szCs w:val="26"/>
        </w:rPr>
        <w:t xml:space="preserve">: </w:t>
      </w:r>
      <w:r w:rsidR="009A2CB6" w:rsidRPr="00170E30">
        <w:rPr>
          <w:rFonts w:ascii="Times New Roman" w:hAnsi="Times New Roman"/>
          <w:sz w:val="26"/>
          <w:szCs w:val="26"/>
        </w:rPr>
        <w:t>Advertir a la</w:t>
      </w:r>
      <w:r w:rsidR="009A2CB6" w:rsidRPr="00170E30">
        <w:rPr>
          <w:rFonts w:ascii="Times New Roman" w:hAnsi="Times New Roman"/>
          <w:b/>
          <w:sz w:val="26"/>
          <w:szCs w:val="26"/>
        </w:rPr>
        <w:t xml:space="preserve"> ASOCIACIÓN COOPERATIVA DE PRODUCCIÓN AGROPECUARIA “FINCA LA CABAÑA”, DE R.L.</w:t>
      </w:r>
      <w:r w:rsidR="009A2CB6" w:rsidRPr="00170E30">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29 de junio de 2018. </w:t>
      </w:r>
      <w:r w:rsidR="009A2CB6" w:rsidRPr="00170E30">
        <w:rPr>
          <w:rFonts w:ascii="Times New Roman" w:hAnsi="Times New Roman"/>
          <w:b/>
          <w:sz w:val="26"/>
          <w:szCs w:val="26"/>
          <w:u w:val="single"/>
        </w:rPr>
        <w:t>TERCERO</w:t>
      </w:r>
      <w:r w:rsidR="009A2CB6" w:rsidRPr="00170E30">
        <w:rPr>
          <w:rFonts w:ascii="Times New Roman" w:hAnsi="Times New Roman"/>
          <w:sz w:val="26"/>
          <w:szCs w:val="26"/>
        </w:rPr>
        <w:t xml:space="preserve">: Facultar a la Gerencia Legal, para que elabore los instrumentos jurídicos necesarios, con el fin de materializar la transferencia de inmuebles a favor de los asociados con sus grupos familiares. </w:t>
      </w:r>
      <w:r w:rsidR="009A2CB6" w:rsidRPr="00170E30">
        <w:rPr>
          <w:rFonts w:ascii="Times New Roman" w:hAnsi="Times New Roman"/>
          <w:b/>
          <w:sz w:val="26"/>
          <w:szCs w:val="26"/>
          <w:u w:val="single"/>
        </w:rPr>
        <w:t>CUARTO</w:t>
      </w:r>
      <w:r w:rsidR="009A2CB6" w:rsidRPr="00170E30">
        <w:rPr>
          <w:rFonts w:ascii="Times New Roman" w:hAnsi="Times New Roman"/>
          <w:b/>
          <w:sz w:val="26"/>
          <w:szCs w:val="26"/>
        </w:rPr>
        <w:t xml:space="preserve">: </w:t>
      </w:r>
      <w:r w:rsidR="009A2CB6" w:rsidRPr="00170E30">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w:t>
      </w:r>
      <w:r w:rsidR="00170E30" w:rsidRPr="00170E30">
        <w:rPr>
          <w:rFonts w:ascii="Times New Roman" w:hAnsi="Times New Roman"/>
          <w:sz w:val="26"/>
          <w:szCs w:val="26"/>
        </w:rPr>
        <w:t xml:space="preserve">Este Acuerdo, queda aprobado y ratificado. </w:t>
      </w:r>
      <w:r w:rsidR="009A2CB6" w:rsidRPr="00170E30">
        <w:rPr>
          <w:rFonts w:ascii="Times New Roman" w:hAnsi="Times New Roman"/>
          <w:sz w:val="26"/>
          <w:szCs w:val="26"/>
        </w:rPr>
        <w:t>NOTIFÍQUESE.</w:t>
      </w:r>
      <w:r w:rsidR="00170E30" w:rsidRPr="00170E30">
        <w:rPr>
          <w:rFonts w:ascii="Times New Roman" w:hAnsi="Times New Roman"/>
          <w:sz w:val="26"/>
          <w:szCs w:val="26"/>
        </w:rPr>
        <w:t>””””</w:t>
      </w:r>
    </w:p>
    <w:p w:rsidR="001E668B" w:rsidRPr="00170E30" w:rsidRDefault="001E668B" w:rsidP="00170E30">
      <w:pPr>
        <w:tabs>
          <w:tab w:val="left" w:pos="1080"/>
        </w:tabs>
        <w:jc w:val="both"/>
        <w:rPr>
          <w:rFonts w:ascii="Times New Roman" w:hAnsi="Times New Roman"/>
          <w:sz w:val="26"/>
          <w:szCs w:val="26"/>
        </w:rPr>
      </w:pPr>
    </w:p>
    <w:p w:rsidR="0030231B" w:rsidRPr="00870CA0" w:rsidRDefault="0030231B" w:rsidP="0030231B">
      <w:pPr>
        <w:jc w:val="both"/>
        <w:rPr>
          <w:rFonts w:ascii="Times New Roman" w:hAnsi="Times New Roman"/>
          <w:sz w:val="26"/>
          <w:szCs w:val="26"/>
        </w:rPr>
      </w:pPr>
      <w:r w:rsidRPr="00870CA0">
        <w:rPr>
          <w:rFonts w:ascii="Times New Roman" w:hAnsi="Times New Roman"/>
          <w:sz w:val="26"/>
          <w:szCs w:val="26"/>
        </w:rPr>
        <w:t>“””Varios 1) La señora Presidenta hace del conocimiento de la Junta Directiva, que a las catorce horas con diecisiete minutos del día cinco de julio del presente año, la Oficina de Asistencia a Junta Directiva, recibió escrito con referencia RDC-00-03326-18, de la misma fecha, en el cual los señores Lucas Evangelista Rodríguez López,  Oscar Alfredo Durán, Teodoro Adalberto Martínez Contreras y Samuel Flores Ascencio, Presidente, Tesorero, Primero y Segundo Vocal, respectivamente, de la  Asociación Coordinadora Nacional de Veteranos y Excombatientes de El Salvador, (ACONAVESAL),  quienes manifiestan que en cu</w:t>
      </w:r>
      <w:r w:rsidR="00C82408">
        <w:rPr>
          <w:rFonts w:ascii="Times New Roman" w:hAnsi="Times New Roman"/>
          <w:sz w:val="26"/>
          <w:szCs w:val="26"/>
        </w:rPr>
        <w:t xml:space="preserve">mplimiento al artículo 3 de la Ley de Veteranos de Guerra de la </w:t>
      </w:r>
      <w:r w:rsidR="00C82408">
        <w:rPr>
          <w:rFonts w:ascii="Times New Roman" w:hAnsi="Times New Roman"/>
          <w:sz w:val="26"/>
          <w:szCs w:val="26"/>
        </w:rPr>
        <w:lastRenderedPageBreak/>
        <w:t>Fuerza Armada y E</w:t>
      </w:r>
      <w:r w:rsidRPr="00870CA0">
        <w:rPr>
          <w:rFonts w:ascii="Times New Roman" w:hAnsi="Times New Roman"/>
          <w:sz w:val="26"/>
          <w:szCs w:val="26"/>
        </w:rPr>
        <w:t>xcombatientes del FMLN, solicitan la adjudicación de un terreno de aproxima</w:t>
      </w:r>
      <w:r w:rsidR="00060D11">
        <w:rPr>
          <w:rFonts w:ascii="Times New Roman" w:hAnsi="Times New Roman"/>
          <w:sz w:val="26"/>
          <w:szCs w:val="26"/>
        </w:rPr>
        <w:t>damente 105 Mzs. conocido como el</w:t>
      </w:r>
      <w:r w:rsidRPr="00870CA0">
        <w:rPr>
          <w:rFonts w:ascii="Times New Roman" w:hAnsi="Times New Roman"/>
          <w:sz w:val="26"/>
          <w:szCs w:val="26"/>
        </w:rPr>
        <w:t xml:space="preserve"> </w:t>
      </w:r>
      <w:r w:rsidR="00060D11">
        <w:rPr>
          <w:rFonts w:ascii="Times New Roman" w:hAnsi="Times New Roman"/>
          <w:sz w:val="26"/>
          <w:szCs w:val="26"/>
        </w:rPr>
        <w:t>b</w:t>
      </w:r>
      <w:r w:rsidRPr="00870CA0">
        <w:rPr>
          <w:rFonts w:ascii="Times New Roman" w:hAnsi="Times New Roman"/>
          <w:sz w:val="26"/>
          <w:szCs w:val="26"/>
        </w:rPr>
        <w:t>a</w:t>
      </w:r>
      <w:r w:rsidR="00060D11">
        <w:rPr>
          <w:rFonts w:ascii="Times New Roman" w:hAnsi="Times New Roman"/>
          <w:sz w:val="26"/>
          <w:szCs w:val="26"/>
        </w:rPr>
        <w:t>rajar</w:t>
      </w:r>
      <w:r w:rsidRPr="00870CA0">
        <w:rPr>
          <w:rFonts w:ascii="Times New Roman" w:hAnsi="Times New Roman"/>
          <w:sz w:val="26"/>
          <w:szCs w:val="26"/>
        </w:rPr>
        <w:t xml:space="preserve"> 1, ubicado entre Sacacoyo y Armenia</w:t>
      </w:r>
      <w:r w:rsidR="00870CA0" w:rsidRPr="00870CA0">
        <w:rPr>
          <w:rFonts w:ascii="Times New Roman" w:hAnsi="Times New Roman"/>
          <w:sz w:val="26"/>
          <w:szCs w:val="26"/>
        </w:rPr>
        <w:t xml:space="preserve">, departamentos de La Libertad y Sonsonate, respectivamente. La Junta Directiva, después de conocer la petición y en uso de sus facultades, </w:t>
      </w:r>
      <w:r w:rsidR="00870CA0" w:rsidRPr="00870CA0">
        <w:rPr>
          <w:rFonts w:ascii="Times New Roman" w:hAnsi="Times New Roman"/>
          <w:b/>
          <w:sz w:val="26"/>
          <w:szCs w:val="26"/>
          <w:u w:val="single"/>
        </w:rPr>
        <w:t>ACUERDA:</w:t>
      </w:r>
      <w:r w:rsidR="00870CA0" w:rsidRPr="00870CA0">
        <w:rPr>
          <w:rFonts w:ascii="Times New Roman" w:hAnsi="Times New Roman"/>
          <w:sz w:val="26"/>
          <w:szCs w:val="26"/>
        </w:rPr>
        <w:t xml:space="preserve"> Darse por enterada</w:t>
      </w:r>
      <w:r w:rsidR="00050CE8">
        <w:rPr>
          <w:rFonts w:ascii="Times New Roman" w:hAnsi="Times New Roman"/>
          <w:sz w:val="26"/>
          <w:szCs w:val="26"/>
        </w:rPr>
        <w:t>,</w:t>
      </w:r>
      <w:r w:rsidR="00C82408">
        <w:rPr>
          <w:rFonts w:ascii="Times New Roman" w:hAnsi="Times New Roman"/>
          <w:sz w:val="26"/>
          <w:szCs w:val="26"/>
        </w:rPr>
        <w:t xml:space="preserve"> y remitir</w:t>
      </w:r>
      <w:r w:rsidR="00870CA0" w:rsidRPr="00870CA0">
        <w:rPr>
          <w:rFonts w:ascii="Times New Roman" w:hAnsi="Times New Roman"/>
          <w:sz w:val="26"/>
          <w:szCs w:val="26"/>
        </w:rPr>
        <w:t xml:space="preserve"> el caso a </w:t>
      </w:r>
      <w:r w:rsidR="00050CE8">
        <w:rPr>
          <w:rFonts w:ascii="Times New Roman" w:hAnsi="Times New Roman"/>
          <w:sz w:val="26"/>
          <w:szCs w:val="26"/>
        </w:rPr>
        <w:t>las Gerencias Legal y de Desarrollo Rural,</w:t>
      </w:r>
      <w:r w:rsidR="00870CA0" w:rsidRPr="00870CA0">
        <w:rPr>
          <w:rFonts w:ascii="Times New Roman" w:hAnsi="Times New Roman"/>
          <w:sz w:val="26"/>
          <w:szCs w:val="26"/>
        </w:rPr>
        <w:t xml:space="preserve"> para el trámite respectivo.  Este Acuerdo, queda aprobado y ratificado.  NOTIFIQUESE.”””””</w:t>
      </w:r>
    </w:p>
    <w:p w:rsidR="009079A6" w:rsidRPr="00870CA0" w:rsidRDefault="009079A6" w:rsidP="0030231B">
      <w:pPr>
        <w:jc w:val="both"/>
        <w:rPr>
          <w:rFonts w:ascii="Times New Roman" w:hAnsi="Times New Roman"/>
          <w:sz w:val="26"/>
          <w:szCs w:val="26"/>
        </w:rPr>
      </w:pPr>
    </w:p>
    <w:p w:rsidR="005E465C" w:rsidRDefault="005E465C" w:rsidP="005E465C">
      <w:pPr>
        <w:tabs>
          <w:tab w:val="left" w:pos="1080"/>
        </w:tabs>
        <w:jc w:val="both"/>
        <w:rPr>
          <w:rFonts w:ascii="Times New Roman" w:hAnsi="Times New Roman"/>
          <w:sz w:val="26"/>
          <w:szCs w:val="26"/>
        </w:rPr>
      </w:pPr>
      <w:r w:rsidRPr="00EE75CC">
        <w:rPr>
          <w:rFonts w:ascii="Times New Roman" w:hAnsi="Times New Roman"/>
          <w:sz w:val="26"/>
          <w:szCs w:val="26"/>
        </w:rPr>
        <w:t xml:space="preserve">“””Varios </w:t>
      </w:r>
      <w:r>
        <w:rPr>
          <w:rFonts w:ascii="Times New Roman" w:hAnsi="Times New Roman"/>
          <w:sz w:val="26"/>
          <w:szCs w:val="26"/>
        </w:rPr>
        <w:t>2</w:t>
      </w:r>
      <w:r w:rsidRPr="00EE75CC">
        <w:rPr>
          <w:rFonts w:ascii="Times New Roman" w:hAnsi="Times New Roman"/>
          <w:sz w:val="26"/>
          <w:szCs w:val="26"/>
        </w:rPr>
        <w:t xml:space="preserve">) La señora Presidenta hace del conocimiento de la Junta Directiva, que a las catorce horas con </w:t>
      </w:r>
      <w:r w:rsidR="005F5052">
        <w:rPr>
          <w:rFonts w:ascii="Times New Roman" w:hAnsi="Times New Roman"/>
          <w:sz w:val="26"/>
          <w:szCs w:val="26"/>
        </w:rPr>
        <w:t xml:space="preserve">treinta </w:t>
      </w:r>
      <w:r w:rsidRPr="00EE75CC">
        <w:rPr>
          <w:rFonts w:ascii="Times New Roman" w:hAnsi="Times New Roman"/>
          <w:sz w:val="26"/>
          <w:szCs w:val="26"/>
        </w:rPr>
        <w:t xml:space="preserve">minutos del día </w:t>
      </w:r>
      <w:r w:rsidR="005F5052">
        <w:rPr>
          <w:rFonts w:ascii="Times New Roman" w:hAnsi="Times New Roman"/>
          <w:sz w:val="26"/>
          <w:szCs w:val="26"/>
        </w:rPr>
        <w:t xml:space="preserve">nueve </w:t>
      </w:r>
      <w:r w:rsidRPr="00EE75CC">
        <w:rPr>
          <w:rFonts w:ascii="Times New Roman" w:hAnsi="Times New Roman"/>
          <w:sz w:val="26"/>
          <w:szCs w:val="26"/>
        </w:rPr>
        <w:t>de julio del año que</w:t>
      </w:r>
      <w:r w:rsidR="005F5052">
        <w:rPr>
          <w:rFonts w:ascii="Times New Roman" w:hAnsi="Times New Roman"/>
          <w:sz w:val="26"/>
          <w:szCs w:val="26"/>
        </w:rPr>
        <w:t xml:space="preserve"> transcurre, la Oficina de Asistencia a Junta Directiva recibió escrito con referencia RDC-00-11141-17 (seguimiento), en e</w:t>
      </w:r>
      <w:r w:rsidR="00706A6D">
        <w:rPr>
          <w:rFonts w:ascii="Times New Roman" w:hAnsi="Times New Roman"/>
          <w:sz w:val="26"/>
          <w:szCs w:val="26"/>
        </w:rPr>
        <w:t>l cual el señor Miguel Pineda, P</w:t>
      </w:r>
      <w:r w:rsidR="005F5052">
        <w:rPr>
          <w:rFonts w:ascii="Times New Roman" w:hAnsi="Times New Roman"/>
          <w:sz w:val="26"/>
          <w:szCs w:val="26"/>
        </w:rPr>
        <w:t xml:space="preserve">residente de la Junta Directiva Promesa de Dios, del departamento de La Libertad, manifiesta que representa a un grupo de 20 familias de escasos recursos económicos, para quienes solicita la adjudicación de igual número de solares para vivienda, en donde pueda haber espacio para las familias. Manifestando además que es la segunda vez que hacen la petición y que no han tenido respuesta. La Junta Directiva, después de analizar la solicitud, en uso de sus facultades, </w:t>
      </w:r>
      <w:r w:rsidR="005F5052" w:rsidRPr="00050CE8">
        <w:rPr>
          <w:rFonts w:ascii="Times New Roman" w:hAnsi="Times New Roman"/>
          <w:b/>
          <w:sz w:val="26"/>
          <w:szCs w:val="26"/>
          <w:u w:val="single"/>
        </w:rPr>
        <w:t>ACUERDA:</w:t>
      </w:r>
      <w:r w:rsidR="005F5052">
        <w:rPr>
          <w:rFonts w:ascii="Times New Roman" w:hAnsi="Times New Roman"/>
          <w:sz w:val="26"/>
          <w:szCs w:val="26"/>
        </w:rPr>
        <w:t xml:space="preserve"> </w:t>
      </w:r>
      <w:r w:rsidR="00706A6D">
        <w:rPr>
          <w:rFonts w:ascii="Times New Roman" w:hAnsi="Times New Roman"/>
          <w:sz w:val="26"/>
          <w:szCs w:val="26"/>
        </w:rPr>
        <w:t>Darse por enterada y remitir</w:t>
      </w:r>
      <w:r w:rsidR="00A4360E">
        <w:rPr>
          <w:rFonts w:ascii="Times New Roman" w:hAnsi="Times New Roman"/>
          <w:sz w:val="26"/>
          <w:szCs w:val="26"/>
        </w:rPr>
        <w:t xml:space="preserve"> el caso a la</w:t>
      </w:r>
      <w:r w:rsidR="00050CE8">
        <w:rPr>
          <w:rFonts w:ascii="Times New Roman" w:hAnsi="Times New Roman"/>
          <w:sz w:val="26"/>
          <w:szCs w:val="26"/>
        </w:rPr>
        <w:t xml:space="preserve">s Gerencias Legal y de Desarrollo Rural, </w:t>
      </w:r>
      <w:r w:rsidR="00A4360E">
        <w:rPr>
          <w:rFonts w:ascii="Times New Roman" w:hAnsi="Times New Roman"/>
          <w:sz w:val="26"/>
          <w:szCs w:val="26"/>
        </w:rPr>
        <w:t>para el trámite respectivo. Este Acuerdo, queda aprobado y ratificado. NOTIFIQUESE.””””</w:t>
      </w:r>
    </w:p>
    <w:p w:rsidR="005E465C" w:rsidRDefault="005E465C" w:rsidP="005E465C">
      <w:pPr>
        <w:tabs>
          <w:tab w:val="left" w:pos="1080"/>
        </w:tabs>
        <w:jc w:val="both"/>
        <w:rPr>
          <w:rFonts w:ascii="Times New Roman" w:hAnsi="Times New Roman"/>
          <w:sz w:val="26"/>
          <w:szCs w:val="26"/>
        </w:rPr>
      </w:pPr>
    </w:p>
    <w:p w:rsidR="00FC4893" w:rsidRPr="00E81CDD" w:rsidRDefault="00870CA0" w:rsidP="00FC4893">
      <w:pPr>
        <w:jc w:val="both"/>
        <w:rPr>
          <w:rFonts w:ascii="Times New Roman" w:hAnsi="Times New Roman"/>
          <w:sz w:val="26"/>
          <w:szCs w:val="26"/>
        </w:rPr>
      </w:pPr>
      <w:r w:rsidRPr="00EE75CC">
        <w:rPr>
          <w:rFonts w:ascii="Times New Roman" w:hAnsi="Times New Roman"/>
          <w:sz w:val="26"/>
          <w:szCs w:val="26"/>
        </w:rPr>
        <w:t xml:space="preserve">“””Varios </w:t>
      </w:r>
      <w:r w:rsidR="005E465C">
        <w:rPr>
          <w:rFonts w:ascii="Times New Roman" w:hAnsi="Times New Roman"/>
          <w:sz w:val="26"/>
          <w:szCs w:val="26"/>
        </w:rPr>
        <w:t>3</w:t>
      </w:r>
      <w:r w:rsidRPr="00EE75CC">
        <w:rPr>
          <w:rFonts w:ascii="Times New Roman" w:hAnsi="Times New Roman"/>
          <w:sz w:val="26"/>
          <w:szCs w:val="26"/>
        </w:rPr>
        <w:t xml:space="preserve">) La señora Presidenta hace del conocimiento de la Junta Directiva, que a las catorce horas con diecisiete minutos del día diecisiete de julio del año que transcurre, la Oficina de Asistencia a Junta Directiva recibió escrito con referencia RDC-00-3467-18, </w:t>
      </w:r>
      <w:r w:rsidR="00FC4893" w:rsidRPr="00EE75CC">
        <w:rPr>
          <w:rFonts w:ascii="Times New Roman" w:hAnsi="Times New Roman"/>
          <w:sz w:val="26"/>
          <w:szCs w:val="26"/>
        </w:rPr>
        <w:t xml:space="preserve">de fecha 16 de julio de 2018, presentado por el señor Teodoro Ardón, Secretario General de ANTA, en el cual expone </w:t>
      </w:r>
      <w:r w:rsidR="00207330" w:rsidRPr="00EE75CC">
        <w:rPr>
          <w:rFonts w:ascii="Times New Roman" w:hAnsi="Times New Roman"/>
          <w:sz w:val="26"/>
          <w:szCs w:val="26"/>
        </w:rPr>
        <w:t>que mediante escritura  DIECISEIS de fecha 19 de septiembre de 1994, el ISTA adjudicó y vendió a favor de 107 copropietarios correspondiéndole a cada uno el porcentaje de</w:t>
      </w:r>
      <w:r w:rsidR="00706A6D">
        <w:rPr>
          <w:rFonts w:ascii="Times New Roman" w:hAnsi="Times New Roman"/>
          <w:sz w:val="26"/>
          <w:szCs w:val="26"/>
        </w:rPr>
        <w:t>l</w:t>
      </w:r>
      <w:r w:rsidR="00207330" w:rsidRPr="00EE75CC">
        <w:rPr>
          <w:rFonts w:ascii="Times New Roman" w:hAnsi="Times New Roman"/>
          <w:sz w:val="26"/>
          <w:szCs w:val="26"/>
        </w:rPr>
        <w:t xml:space="preserve"> 0.94 % de un inmueble de naturaleza rústica denominado Hacienda Guajoyo, ubicada en cantón </w:t>
      </w:r>
      <w:r w:rsidR="007B2963" w:rsidRPr="00EE75CC">
        <w:rPr>
          <w:rFonts w:ascii="Times New Roman" w:hAnsi="Times New Roman"/>
          <w:sz w:val="26"/>
          <w:szCs w:val="26"/>
        </w:rPr>
        <w:t>Belén</w:t>
      </w:r>
      <w:r w:rsidR="00207330" w:rsidRPr="00EE75CC">
        <w:rPr>
          <w:rFonts w:ascii="Times New Roman" w:hAnsi="Times New Roman"/>
          <w:sz w:val="26"/>
          <w:szCs w:val="26"/>
        </w:rPr>
        <w:t xml:space="preserve"> Guijat, jurisdicción de Metapán, departamento de Santa Ana</w:t>
      </w:r>
      <w:r w:rsidR="004F2FF0">
        <w:rPr>
          <w:rFonts w:ascii="Times New Roman" w:hAnsi="Times New Roman"/>
          <w:sz w:val="26"/>
          <w:szCs w:val="26"/>
        </w:rPr>
        <w:t>;</w:t>
      </w:r>
      <w:r w:rsidR="00FC4893" w:rsidRPr="00EE75CC">
        <w:rPr>
          <w:rFonts w:ascii="Times New Roman" w:hAnsi="Times New Roman"/>
          <w:sz w:val="26"/>
          <w:szCs w:val="26"/>
        </w:rPr>
        <w:t xml:space="preserve"> </w:t>
      </w:r>
      <w:r w:rsidR="004F2FF0">
        <w:rPr>
          <w:rFonts w:ascii="Times New Roman" w:hAnsi="Times New Roman"/>
          <w:sz w:val="26"/>
          <w:szCs w:val="26"/>
        </w:rPr>
        <w:t>q</w:t>
      </w:r>
      <w:r w:rsidR="00207330" w:rsidRPr="00EE75CC">
        <w:rPr>
          <w:rFonts w:ascii="Times New Roman" w:hAnsi="Times New Roman"/>
          <w:sz w:val="26"/>
          <w:szCs w:val="26"/>
        </w:rPr>
        <w:t xml:space="preserve">ue los  beneficiarios a quienes el ISTA les vendió, no </w:t>
      </w:r>
      <w:r w:rsidR="00FC4893" w:rsidRPr="00EE75CC">
        <w:rPr>
          <w:rFonts w:ascii="Times New Roman" w:hAnsi="Times New Roman"/>
          <w:sz w:val="26"/>
          <w:szCs w:val="26"/>
        </w:rPr>
        <w:t xml:space="preserve">tomaron posesión de </w:t>
      </w:r>
      <w:r w:rsidR="00207330" w:rsidRPr="00EE75CC">
        <w:rPr>
          <w:rFonts w:ascii="Times New Roman" w:hAnsi="Times New Roman"/>
          <w:sz w:val="26"/>
          <w:szCs w:val="26"/>
        </w:rPr>
        <w:t>las tierras,</w:t>
      </w:r>
      <w:r w:rsidR="00995D0C" w:rsidRPr="00EE75CC">
        <w:rPr>
          <w:rFonts w:ascii="Times New Roman" w:hAnsi="Times New Roman"/>
          <w:sz w:val="26"/>
          <w:szCs w:val="26"/>
        </w:rPr>
        <w:t xml:space="preserve"> y en vista de que la propiedad fue abandonada, ésta está</w:t>
      </w:r>
      <w:r w:rsidR="00FC4893" w:rsidRPr="00EE75CC">
        <w:rPr>
          <w:rFonts w:ascii="Times New Roman" w:hAnsi="Times New Roman"/>
          <w:sz w:val="26"/>
          <w:szCs w:val="26"/>
        </w:rPr>
        <w:t xml:space="preserve"> </w:t>
      </w:r>
      <w:r w:rsidR="00995D0C" w:rsidRPr="00EE75CC">
        <w:rPr>
          <w:rFonts w:ascii="Times New Roman" w:hAnsi="Times New Roman"/>
          <w:sz w:val="26"/>
          <w:szCs w:val="26"/>
        </w:rPr>
        <w:t>ocupada</w:t>
      </w:r>
      <w:r w:rsidR="00FC4893" w:rsidRPr="00EE75CC">
        <w:rPr>
          <w:rFonts w:ascii="Times New Roman" w:hAnsi="Times New Roman"/>
          <w:sz w:val="26"/>
          <w:szCs w:val="26"/>
        </w:rPr>
        <w:t xml:space="preserve"> por Campesinos sin Tierra, </w:t>
      </w:r>
      <w:r w:rsidR="00995D0C" w:rsidRPr="00EE75CC">
        <w:rPr>
          <w:rFonts w:ascii="Times New Roman" w:hAnsi="Times New Roman"/>
          <w:sz w:val="26"/>
          <w:szCs w:val="26"/>
        </w:rPr>
        <w:t xml:space="preserve">pertenecientes a los alrededores de la propiedad, </w:t>
      </w:r>
      <w:r w:rsidR="00FC4893" w:rsidRPr="00EE75CC">
        <w:rPr>
          <w:rFonts w:ascii="Times New Roman" w:hAnsi="Times New Roman"/>
          <w:sz w:val="26"/>
          <w:szCs w:val="26"/>
        </w:rPr>
        <w:t>quienes las tienen en posesión material ininterrumpidamente desde hace 24 años</w:t>
      </w:r>
      <w:r w:rsidR="004F2FF0">
        <w:rPr>
          <w:rFonts w:ascii="Times New Roman" w:hAnsi="Times New Roman"/>
          <w:sz w:val="26"/>
          <w:szCs w:val="26"/>
        </w:rPr>
        <w:t>.</w:t>
      </w:r>
      <w:r w:rsidR="00FC4893" w:rsidRPr="00EE75CC">
        <w:rPr>
          <w:rFonts w:ascii="Times New Roman" w:hAnsi="Times New Roman"/>
          <w:sz w:val="26"/>
          <w:szCs w:val="26"/>
        </w:rPr>
        <w:t xml:space="preserve">  Manifestando además que han analizado la escritura entregada a los primeros beneficiarios y que el Romano número II, se refiere al plazo concedido para el pago del precio de la compraventa, </w:t>
      </w:r>
      <w:r w:rsidR="007E4297" w:rsidRPr="00EE75CC">
        <w:rPr>
          <w:rFonts w:ascii="Times New Roman" w:hAnsi="Times New Roman"/>
          <w:sz w:val="26"/>
          <w:szCs w:val="26"/>
        </w:rPr>
        <w:t xml:space="preserve">existiendo entre ellos la causal de abandono de uno o varios copropietarios, </w:t>
      </w:r>
      <w:r w:rsidR="00E81CDD">
        <w:rPr>
          <w:rFonts w:ascii="Times New Roman" w:hAnsi="Times New Roman"/>
          <w:sz w:val="26"/>
          <w:szCs w:val="26"/>
        </w:rPr>
        <w:t xml:space="preserve">y que en base a Ley de Creación del ISTA en su artículo 70 al 75, el Instituto puede proceder a rescindir el contrato por falta de pago de una o varias cuotas y por el abandono total del inmueble. Por lo antes expuesto, y con el ánimo de acelerar el proceso de recuperación de la propiedad, ANTA </w:t>
      </w:r>
      <w:r w:rsidR="00E81CDD" w:rsidRPr="00E81CDD">
        <w:rPr>
          <w:rFonts w:ascii="Times New Roman" w:hAnsi="Times New Roman"/>
          <w:sz w:val="26"/>
          <w:szCs w:val="26"/>
        </w:rPr>
        <w:t>ofrece los servicios profesionales de abogacía</w:t>
      </w:r>
      <w:r w:rsidR="00E81CDD">
        <w:rPr>
          <w:rFonts w:ascii="Times New Roman" w:hAnsi="Times New Roman"/>
          <w:sz w:val="26"/>
          <w:szCs w:val="26"/>
        </w:rPr>
        <w:t xml:space="preserve"> para que en coordinación con el ISTA, se interponga la demanda ante el tribunal correspondiente. Señalando para recibir </w:t>
      </w:r>
      <w:r w:rsidR="00E81CDD">
        <w:rPr>
          <w:rFonts w:ascii="Times New Roman" w:hAnsi="Times New Roman"/>
          <w:sz w:val="26"/>
          <w:szCs w:val="26"/>
        </w:rPr>
        <w:lastRenderedPageBreak/>
        <w:t xml:space="preserve">notificaciones la </w:t>
      </w:r>
      <w:r w:rsidR="00506EE1">
        <w:rPr>
          <w:rFonts w:ascii="Times New Roman" w:hAnsi="Times New Roman"/>
          <w:sz w:val="26"/>
          <w:szCs w:val="26"/>
        </w:rPr>
        <w:t>----</w:t>
      </w:r>
      <w:r w:rsidR="00E81CDD">
        <w:rPr>
          <w:rFonts w:ascii="Times New Roman" w:hAnsi="Times New Roman"/>
          <w:sz w:val="26"/>
          <w:szCs w:val="26"/>
        </w:rPr>
        <w:t xml:space="preserve"> Avenida Norte, No</w:t>
      </w:r>
      <w:r w:rsidR="00506EE1">
        <w:rPr>
          <w:rFonts w:ascii="Times New Roman" w:hAnsi="Times New Roman"/>
          <w:sz w:val="26"/>
          <w:szCs w:val="26"/>
        </w:rPr>
        <w:t>----</w:t>
      </w:r>
      <w:r w:rsidR="00E81CDD">
        <w:rPr>
          <w:rFonts w:ascii="Times New Roman" w:hAnsi="Times New Roman"/>
          <w:sz w:val="26"/>
          <w:szCs w:val="26"/>
        </w:rPr>
        <w:t xml:space="preserve">, Colonia </w:t>
      </w:r>
      <w:r w:rsidR="00506EE1">
        <w:rPr>
          <w:rFonts w:ascii="Times New Roman" w:hAnsi="Times New Roman"/>
          <w:sz w:val="26"/>
          <w:szCs w:val="26"/>
        </w:rPr>
        <w:t>----</w:t>
      </w:r>
      <w:r w:rsidR="00E81CDD">
        <w:rPr>
          <w:rFonts w:ascii="Times New Roman" w:hAnsi="Times New Roman"/>
          <w:sz w:val="26"/>
          <w:szCs w:val="26"/>
        </w:rPr>
        <w:t xml:space="preserve">, </w:t>
      </w:r>
      <w:r w:rsidR="00506EE1">
        <w:rPr>
          <w:rFonts w:ascii="Times New Roman" w:hAnsi="Times New Roman"/>
          <w:sz w:val="26"/>
          <w:szCs w:val="26"/>
        </w:rPr>
        <w:t>----</w:t>
      </w:r>
      <w:r w:rsidR="00E81CDD">
        <w:rPr>
          <w:rFonts w:ascii="Times New Roman" w:hAnsi="Times New Roman"/>
          <w:sz w:val="26"/>
          <w:szCs w:val="26"/>
        </w:rPr>
        <w:t xml:space="preserve">; telefax </w:t>
      </w:r>
      <w:r w:rsidR="00506EE1">
        <w:rPr>
          <w:rFonts w:ascii="Times New Roman" w:hAnsi="Times New Roman"/>
          <w:sz w:val="26"/>
          <w:szCs w:val="26"/>
        </w:rPr>
        <w:t>----</w:t>
      </w:r>
      <w:r w:rsidR="00E81CDD">
        <w:rPr>
          <w:rFonts w:ascii="Times New Roman" w:hAnsi="Times New Roman"/>
          <w:sz w:val="26"/>
          <w:szCs w:val="26"/>
        </w:rPr>
        <w:t xml:space="preserve">. La Junta Directiva después de analizar la solicitud, en uso de sus facultades </w:t>
      </w:r>
      <w:r w:rsidR="00E81CDD" w:rsidRPr="00541821">
        <w:rPr>
          <w:rFonts w:ascii="Times New Roman" w:hAnsi="Times New Roman"/>
          <w:b/>
          <w:sz w:val="26"/>
          <w:szCs w:val="26"/>
          <w:u w:val="single"/>
        </w:rPr>
        <w:t>ACUERDA:</w:t>
      </w:r>
      <w:r w:rsidR="00E81CDD">
        <w:rPr>
          <w:rFonts w:ascii="Times New Roman" w:hAnsi="Times New Roman"/>
          <w:sz w:val="26"/>
          <w:szCs w:val="26"/>
        </w:rPr>
        <w:t xml:space="preserve"> </w:t>
      </w:r>
      <w:r w:rsidR="00A4360E">
        <w:rPr>
          <w:rFonts w:ascii="Times New Roman" w:hAnsi="Times New Roman"/>
          <w:sz w:val="26"/>
          <w:szCs w:val="26"/>
        </w:rPr>
        <w:t>Darse por enterada</w:t>
      </w:r>
      <w:r w:rsidR="00050CE8">
        <w:rPr>
          <w:rFonts w:ascii="Times New Roman" w:hAnsi="Times New Roman"/>
          <w:sz w:val="26"/>
          <w:szCs w:val="26"/>
        </w:rPr>
        <w:t>,</w:t>
      </w:r>
      <w:r w:rsidR="00A4360E">
        <w:rPr>
          <w:rFonts w:ascii="Times New Roman" w:hAnsi="Times New Roman"/>
          <w:sz w:val="26"/>
          <w:szCs w:val="26"/>
        </w:rPr>
        <w:t xml:space="preserve"> y  </w:t>
      </w:r>
      <w:r w:rsidR="00706A6D">
        <w:rPr>
          <w:rFonts w:ascii="Times New Roman" w:hAnsi="Times New Roman"/>
          <w:sz w:val="26"/>
          <w:szCs w:val="26"/>
        </w:rPr>
        <w:t>remitir</w:t>
      </w:r>
      <w:r w:rsidR="00050CE8">
        <w:rPr>
          <w:rFonts w:ascii="Times New Roman" w:hAnsi="Times New Roman"/>
          <w:sz w:val="26"/>
          <w:szCs w:val="26"/>
        </w:rPr>
        <w:t xml:space="preserve"> el caso a las Gerencias Legal y de Desarrollo Rural,</w:t>
      </w:r>
      <w:r w:rsidR="00A4360E">
        <w:rPr>
          <w:rFonts w:ascii="Times New Roman" w:hAnsi="Times New Roman"/>
          <w:sz w:val="26"/>
          <w:szCs w:val="26"/>
        </w:rPr>
        <w:t xml:space="preserve">  para el trámite respectivo. Este Acuerdo, queda aprobado y ratificado. NOTIFIQUESE.””””</w:t>
      </w:r>
    </w:p>
    <w:p w:rsidR="00870CA0" w:rsidRPr="00E81CDD" w:rsidRDefault="00870CA0" w:rsidP="00870CA0">
      <w:pPr>
        <w:tabs>
          <w:tab w:val="left" w:pos="1080"/>
        </w:tabs>
        <w:jc w:val="both"/>
        <w:rPr>
          <w:rFonts w:ascii="Times New Roman" w:hAnsi="Times New Roman"/>
          <w:sz w:val="26"/>
          <w:szCs w:val="26"/>
        </w:rPr>
      </w:pPr>
    </w:p>
    <w:p w:rsidR="005E465C" w:rsidRDefault="00013ED6" w:rsidP="00A4360E">
      <w:pPr>
        <w:tabs>
          <w:tab w:val="left" w:pos="1080"/>
        </w:tabs>
        <w:jc w:val="both"/>
        <w:rPr>
          <w:rFonts w:ascii="Times New Roman" w:hAnsi="Times New Roman"/>
          <w:sz w:val="26"/>
          <w:szCs w:val="26"/>
        </w:rPr>
      </w:pPr>
      <w:r w:rsidRPr="00EE75CC">
        <w:rPr>
          <w:rFonts w:ascii="Times New Roman" w:hAnsi="Times New Roman"/>
          <w:sz w:val="26"/>
          <w:szCs w:val="26"/>
        </w:rPr>
        <w:t xml:space="preserve"> </w:t>
      </w:r>
      <w:r w:rsidR="00A4360E" w:rsidRPr="00EE75CC">
        <w:rPr>
          <w:rFonts w:ascii="Times New Roman" w:hAnsi="Times New Roman"/>
          <w:sz w:val="26"/>
          <w:szCs w:val="26"/>
        </w:rPr>
        <w:t>“””Varios</w:t>
      </w:r>
      <w:r w:rsidR="00A4360E">
        <w:rPr>
          <w:rFonts w:ascii="Times New Roman" w:hAnsi="Times New Roman"/>
          <w:sz w:val="26"/>
          <w:szCs w:val="26"/>
        </w:rPr>
        <w:t xml:space="preserve"> 4</w:t>
      </w:r>
      <w:r w:rsidR="00A4360E" w:rsidRPr="00EE75CC">
        <w:rPr>
          <w:rFonts w:ascii="Times New Roman" w:hAnsi="Times New Roman"/>
          <w:sz w:val="26"/>
          <w:szCs w:val="26"/>
        </w:rPr>
        <w:t xml:space="preserve"> ) La señora Presidenta hace del conocimiento de la Junta Directiva, que a</w:t>
      </w:r>
      <w:r w:rsidR="00A4360E">
        <w:rPr>
          <w:rFonts w:ascii="Times New Roman" w:hAnsi="Times New Roman"/>
          <w:sz w:val="26"/>
          <w:szCs w:val="26"/>
        </w:rPr>
        <w:t xml:space="preserve"> las catorce horas con cinco minutos </w:t>
      </w:r>
      <w:r w:rsidR="00DA1EFA">
        <w:rPr>
          <w:rFonts w:ascii="Times New Roman" w:hAnsi="Times New Roman"/>
          <w:sz w:val="26"/>
          <w:szCs w:val="26"/>
        </w:rPr>
        <w:t xml:space="preserve">del día veinte de julio del presente año, la Oficina de Asistencia a Junta Directiva recibió escrito </w:t>
      </w:r>
      <w:r w:rsidR="00A74312">
        <w:rPr>
          <w:rFonts w:ascii="Times New Roman" w:hAnsi="Times New Roman"/>
          <w:sz w:val="26"/>
          <w:szCs w:val="26"/>
        </w:rPr>
        <w:t xml:space="preserve">con referencia RDC-00-3531-18, de fecha 18 de julio de 2018, </w:t>
      </w:r>
      <w:r w:rsidR="00DA1EFA">
        <w:rPr>
          <w:rFonts w:ascii="Times New Roman" w:hAnsi="Times New Roman"/>
          <w:sz w:val="26"/>
          <w:szCs w:val="26"/>
        </w:rPr>
        <w:t xml:space="preserve">procedente de </w:t>
      </w:r>
      <w:r w:rsidR="00A74312">
        <w:rPr>
          <w:rFonts w:ascii="Times New Roman" w:hAnsi="Times New Roman"/>
          <w:sz w:val="26"/>
          <w:szCs w:val="26"/>
        </w:rPr>
        <w:t>Tutela Legal Dra. María Julia Hernández y la Fundación Salvadoreña para el Desarrollo y Vivienda Mínima, m</w:t>
      </w:r>
      <w:r w:rsidR="00706A6D">
        <w:rPr>
          <w:rFonts w:ascii="Times New Roman" w:hAnsi="Times New Roman"/>
          <w:sz w:val="26"/>
          <w:szCs w:val="26"/>
        </w:rPr>
        <w:t>anifestando que desean exponer</w:t>
      </w:r>
      <w:r w:rsidR="00A74312">
        <w:rPr>
          <w:rFonts w:ascii="Times New Roman" w:hAnsi="Times New Roman"/>
          <w:sz w:val="26"/>
          <w:szCs w:val="26"/>
        </w:rPr>
        <w:t xml:space="preserve"> la situación precaria que viven los residentes del cantón San Ramón, del municipio de San Antonio del Monte, departamento de Sonsonate, quienes están siendo amenazados con desalojo</w:t>
      </w:r>
      <w:r w:rsidR="00706A6D">
        <w:rPr>
          <w:rFonts w:ascii="Times New Roman" w:hAnsi="Times New Roman"/>
          <w:sz w:val="26"/>
          <w:szCs w:val="26"/>
        </w:rPr>
        <w:t>s por supuestos miembros de la C</w:t>
      </w:r>
      <w:r w:rsidR="00A74312">
        <w:rPr>
          <w:rFonts w:ascii="Times New Roman" w:hAnsi="Times New Roman"/>
          <w:sz w:val="26"/>
          <w:szCs w:val="26"/>
        </w:rPr>
        <w:t xml:space="preserve">ooperativa UCESISTA/ACOINS, quienes además les están exigiendo pagos a los poseedores de las propiedades;  por lo que </w:t>
      </w:r>
      <w:r w:rsidR="00706A6D">
        <w:rPr>
          <w:rFonts w:ascii="Times New Roman" w:hAnsi="Times New Roman"/>
          <w:sz w:val="26"/>
          <w:szCs w:val="26"/>
        </w:rPr>
        <w:t xml:space="preserve">le </w:t>
      </w:r>
      <w:r w:rsidR="00A74312">
        <w:rPr>
          <w:rFonts w:ascii="Times New Roman" w:hAnsi="Times New Roman"/>
          <w:sz w:val="26"/>
          <w:szCs w:val="26"/>
        </w:rPr>
        <w:t>solicitan</w:t>
      </w:r>
      <w:r w:rsidR="00706A6D">
        <w:rPr>
          <w:rFonts w:ascii="Times New Roman" w:hAnsi="Times New Roman"/>
          <w:sz w:val="26"/>
          <w:szCs w:val="26"/>
        </w:rPr>
        <w:t xml:space="preserve"> a la señora Presidenta</w:t>
      </w:r>
      <w:r w:rsidR="00A74312">
        <w:rPr>
          <w:rFonts w:ascii="Times New Roman" w:hAnsi="Times New Roman"/>
          <w:sz w:val="26"/>
          <w:szCs w:val="26"/>
        </w:rPr>
        <w:t xml:space="preserve"> les conceda una audiencia para coordinar la problemática y poder encontrar alternativas de solución para</w:t>
      </w:r>
      <w:r w:rsidR="00570635">
        <w:rPr>
          <w:rFonts w:ascii="Times New Roman" w:hAnsi="Times New Roman"/>
          <w:sz w:val="26"/>
          <w:szCs w:val="26"/>
        </w:rPr>
        <w:t xml:space="preserve"> e</w:t>
      </w:r>
      <w:r w:rsidR="00A74312">
        <w:rPr>
          <w:rFonts w:ascii="Times New Roman" w:hAnsi="Times New Roman"/>
          <w:sz w:val="26"/>
          <w:szCs w:val="26"/>
        </w:rPr>
        <w:t xml:space="preserve">stas personas. </w:t>
      </w:r>
      <w:r w:rsidR="00ED1AFB">
        <w:rPr>
          <w:rFonts w:ascii="Times New Roman" w:hAnsi="Times New Roman"/>
          <w:sz w:val="26"/>
          <w:szCs w:val="26"/>
        </w:rPr>
        <w:t>Señalando para recibir notificacio</w:t>
      </w:r>
      <w:r w:rsidR="00570635">
        <w:rPr>
          <w:rFonts w:ascii="Times New Roman" w:hAnsi="Times New Roman"/>
          <w:sz w:val="26"/>
          <w:szCs w:val="26"/>
        </w:rPr>
        <w:t xml:space="preserve">nes la </w:t>
      </w:r>
      <w:r w:rsidR="00506EE1">
        <w:rPr>
          <w:rFonts w:ascii="Times New Roman" w:hAnsi="Times New Roman"/>
          <w:sz w:val="26"/>
          <w:szCs w:val="26"/>
        </w:rPr>
        <w:t>---</w:t>
      </w:r>
      <w:r w:rsidR="00570635">
        <w:rPr>
          <w:rFonts w:ascii="Times New Roman" w:hAnsi="Times New Roman"/>
          <w:sz w:val="26"/>
          <w:szCs w:val="26"/>
        </w:rPr>
        <w:t xml:space="preserve">, </w:t>
      </w:r>
      <w:r w:rsidR="00506EE1">
        <w:rPr>
          <w:rFonts w:ascii="Times New Roman" w:hAnsi="Times New Roman"/>
          <w:sz w:val="26"/>
          <w:szCs w:val="26"/>
        </w:rPr>
        <w:t>----</w:t>
      </w:r>
      <w:r w:rsidR="00570635">
        <w:rPr>
          <w:rFonts w:ascii="Times New Roman" w:hAnsi="Times New Roman"/>
          <w:sz w:val="26"/>
          <w:szCs w:val="26"/>
        </w:rPr>
        <w:t xml:space="preserve">, </w:t>
      </w:r>
      <w:r w:rsidR="00506EE1">
        <w:rPr>
          <w:rFonts w:ascii="Times New Roman" w:hAnsi="Times New Roman"/>
          <w:sz w:val="26"/>
          <w:szCs w:val="26"/>
        </w:rPr>
        <w:t>----</w:t>
      </w:r>
      <w:r w:rsidR="00570635">
        <w:rPr>
          <w:rFonts w:ascii="Times New Roman" w:hAnsi="Times New Roman"/>
          <w:sz w:val="26"/>
          <w:szCs w:val="26"/>
        </w:rPr>
        <w:t xml:space="preserve">, </w:t>
      </w:r>
      <w:r w:rsidR="00506EE1">
        <w:rPr>
          <w:rFonts w:ascii="Times New Roman" w:hAnsi="Times New Roman"/>
          <w:sz w:val="26"/>
          <w:szCs w:val="26"/>
        </w:rPr>
        <w:t>----</w:t>
      </w:r>
      <w:r w:rsidR="00570635">
        <w:rPr>
          <w:rFonts w:ascii="Times New Roman" w:hAnsi="Times New Roman"/>
          <w:sz w:val="26"/>
          <w:szCs w:val="26"/>
        </w:rPr>
        <w:t xml:space="preserve">, </w:t>
      </w:r>
      <w:r w:rsidR="00506EE1">
        <w:rPr>
          <w:rFonts w:ascii="Times New Roman" w:hAnsi="Times New Roman"/>
          <w:sz w:val="26"/>
          <w:szCs w:val="26"/>
        </w:rPr>
        <w:t>----</w:t>
      </w:r>
      <w:r w:rsidR="00570635">
        <w:rPr>
          <w:rFonts w:ascii="Times New Roman" w:hAnsi="Times New Roman"/>
          <w:sz w:val="26"/>
          <w:szCs w:val="26"/>
        </w:rPr>
        <w:t xml:space="preserve">, atrás de </w:t>
      </w:r>
      <w:r w:rsidR="00506EE1">
        <w:rPr>
          <w:rFonts w:ascii="Times New Roman" w:hAnsi="Times New Roman"/>
          <w:sz w:val="26"/>
          <w:szCs w:val="26"/>
        </w:rPr>
        <w:t>----</w:t>
      </w:r>
      <w:r w:rsidR="00570635">
        <w:rPr>
          <w:rFonts w:ascii="Times New Roman" w:hAnsi="Times New Roman"/>
          <w:sz w:val="26"/>
          <w:szCs w:val="26"/>
        </w:rPr>
        <w:t>, San S</w:t>
      </w:r>
      <w:r w:rsidR="00541821">
        <w:rPr>
          <w:rFonts w:ascii="Times New Roman" w:hAnsi="Times New Roman"/>
          <w:sz w:val="26"/>
          <w:szCs w:val="26"/>
        </w:rPr>
        <w:t xml:space="preserve">alvador, El Salvador, C.A. </w:t>
      </w:r>
      <w:r w:rsidR="00706A6D">
        <w:rPr>
          <w:rFonts w:ascii="Times New Roman" w:hAnsi="Times New Roman"/>
          <w:sz w:val="26"/>
          <w:szCs w:val="26"/>
        </w:rPr>
        <w:t xml:space="preserve"> </w:t>
      </w:r>
      <w:proofErr w:type="gramStart"/>
      <w:r w:rsidR="00706A6D">
        <w:rPr>
          <w:rFonts w:ascii="Times New Roman" w:hAnsi="Times New Roman"/>
          <w:sz w:val="26"/>
          <w:szCs w:val="26"/>
        </w:rPr>
        <w:t>y</w:t>
      </w:r>
      <w:proofErr w:type="gramEnd"/>
      <w:r w:rsidR="00706A6D">
        <w:rPr>
          <w:rFonts w:ascii="Times New Roman" w:hAnsi="Times New Roman"/>
          <w:sz w:val="26"/>
          <w:szCs w:val="26"/>
        </w:rPr>
        <w:t xml:space="preserve"> los números telefónicos</w:t>
      </w:r>
      <w:r w:rsidR="00570635">
        <w:rPr>
          <w:rFonts w:ascii="Times New Roman" w:hAnsi="Times New Roman"/>
          <w:sz w:val="26"/>
          <w:szCs w:val="26"/>
        </w:rPr>
        <w:t xml:space="preserve"> (503) </w:t>
      </w:r>
      <w:r w:rsidR="00506EE1">
        <w:rPr>
          <w:rFonts w:ascii="Times New Roman" w:hAnsi="Times New Roman"/>
          <w:sz w:val="26"/>
          <w:szCs w:val="26"/>
        </w:rPr>
        <w:t>----</w:t>
      </w:r>
      <w:r w:rsidR="00570635">
        <w:rPr>
          <w:rFonts w:ascii="Times New Roman" w:hAnsi="Times New Roman"/>
          <w:sz w:val="26"/>
          <w:szCs w:val="26"/>
        </w:rPr>
        <w:t xml:space="preserve"> y </w:t>
      </w:r>
      <w:r w:rsidR="00506EE1">
        <w:rPr>
          <w:rFonts w:ascii="Times New Roman" w:hAnsi="Times New Roman"/>
          <w:sz w:val="26"/>
          <w:szCs w:val="26"/>
        </w:rPr>
        <w:t>----</w:t>
      </w:r>
      <w:r w:rsidR="00570635">
        <w:rPr>
          <w:rFonts w:ascii="Times New Roman" w:hAnsi="Times New Roman"/>
          <w:sz w:val="26"/>
          <w:szCs w:val="26"/>
        </w:rPr>
        <w:t xml:space="preserve"> </w:t>
      </w:r>
      <w:r w:rsidR="00315FAE">
        <w:rPr>
          <w:rFonts w:ascii="Times New Roman" w:hAnsi="Times New Roman"/>
          <w:sz w:val="26"/>
          <w:szCs w:val="26"/>
        </w:rPr>
        <w:t>o a</w:t>
      </w:r>
      <w:r w:rsidR="00541821">
        <w:rPr>
          <w:rFonts w:ascii="Times New Roman" w:hAnsi="Times New Roman"/>
          <w:sz w:val="26"/>
          <w:szCs w:val="26"/>
        </w:rPr>
        <w:t xml:space="preserve"> </w:t>
      </w:r>
      <w:hyperlink r:id="rId8" w:history="1">
        <w:r w:rsidR="00506EE1" w:rsidRPr="000F3253">
          <w:rPr>
            <w:rStyle w:val="Hipervnculo"/>
            <w:rFonts w:ascii="Times New Roman" w:hAnsi="Times New Roman"/>
            <w:sz w:val="26"/>
            <w:szCs w:val="26"/>
          </w:rPr>
          <w:t>----</w:t>
        </w:r>
      </w:hyperlink>
      <w:r w:rsidR="00315FAE">
        <w:rPr>
          <w:rFonts w:ascii="Times New Roman" w:hAnsi="Times New Roman"/>
          <w:sz w:val="26"/>
          <w:szCs w:val="26"/>
        </w:rPr>
        <w:t xml:space="preserve">; y </w:t>
      </w:r>
      <w:hyperlink r:id="rId9" w:history="1">
        <w:r w:rsidR="00506EE1">
          <w:rPr>
            <w:rStyle w:val="Hipervnculo"/>
            <w:rFonts w:ascii="Times New Roman" w:hAnsi="Times New Roman"/>
            <w:sz w:val="26"/>
            <w:szCs w:val="26"/>
          </w:rPr>
          <w:t>-----</w:t>
        </w:r>
      </w:hyperlink>
      <w:r w:rsidR="00315FAE">
        <w:rPr>
          <w:rFonts w:ascii="Times New Roman" w:hAnsi="Times New Roman"/>
          <w:sz w:val="26"/>
          <w:szCs w:val="26"/>
        </w:rPr>
        <w:t>; La Junta Directiva, después de conocer la petición</w:t>
      </w:r>
      <w:r w:rsidR="00706A6D">
        <w:rPr>
          <w:rFonts w:ascii="Times New Roman" w:hAnsi="Times New Roman"/>
          <w:sz w:val="26"/>
          <w:szCs w:val="26"/>
        </w:rPr>
        <w:t xml:space="preserve"> antes relacionada</w:t>
      </w:r>
      <w:r w:rsidR="00315FAE">
        <w:rPr>
          <w:rFonts w:ascii="Times New Roman" w:hAnsi="Times New Roman"/>
          <w:sz w:val="26"/>
          <w:szCs w:val="26"/>
        </w:rPr>
        <w:t>,</w:t>
      </w:r>
      <w:r w:rsidR="00706A6D">
        <w:rPr>
          <w:rFonts w:ascii="Times New Roman" w:hAnsi="Times New Roman"/>
          <w:sz w:val="26"/>
          <w:szCs w:val="26"/>
        </w:rPr>
        <w:t xml:space="preserve"> </w:t>
      </w:r>
      <w:r w:rsidR="00315FAE">
        <w:rPr>
          <w:rFonts w:ascii="Times New Roman" w:hAnsi="Times New Roman"/>
          <w:sz w:val="26"/>
          <w:szCs w:val="26"/>
        </w:rPr>
        <w:t xml:space="preserve"> </w:t>
      </w:r>
      <w:r w:rsidR="00315FAE" w:rsidRPr="00541821">
        <w:rPr>
          <w:rFonts w:ascii="Times New Roman" w:hAnsi="Times New Roman"/>
          <w:b/>
          <w:sz w:val="26"/>
          <w:szCs w:val="26"/>
          <w:u w:val="single"/>
        </w:rPr>
        <w:t>ACUERDA</w:t>
      </w:r>
      <w:r w:rsidR="00541821" w:rsidRPr="00541821">
        <w:rPr>
          <w:rFonts w:ascii="Times New Roman" w:hAnsi="Times New Roman"/>
          <w:b/>
          <w:sz w:val="26"/>
          <w:szCs w:val="26"/>
          <w:u w:val="single"/>
        </w:rPr>
        <w:t>:</w:t>
      </w:r>
      <w:r w:rsidR="00541821">
        <w:rPr>
          <w:rFonts w:ascii="Times New Roman" w:hAnsi="Times New Roman"/>
          <w:sz w:val="26"/>
          <w:szCs w:val="26"/>
        </w:rPr>
        <w:t xml:space="preserve"> Darse</w:t>
      </w:r>
      <w:r w:rsidR="00315FAE">
        <w:rPr>
          <w:rFonts w:ascii="Times New Roman" w:hAnsi="Times New Roman"/>
          <w:sz w:val="26"/>
          <w:szCs w:val="26"/>
        </w:rPr>
        <w:t xml:space="preserve"> por enterada</w:t>
      </w:r>
      <w:r w:rsidR="00B060DA">
        <w:rPr>
          <w:rFonts w:ascii="Times New Roman" w:hAnsi="Times New Roman"/>
          <w:sz w:val="26"/>
          <w:szCs w:val="26"/>
        </w:rPr>
        <w:t xml:space="preserve"> del presente escrito</w:t>
      </w:r>
      <w:r w:rsidR="00315FAE">
        <w:rPr>
          <w:rFonts w:ascii="Times New Roman" w:hAnsi="Times New Roman"/>
          <w:sz w:val="26"/>
          <w:szCs w:val="26"/>
        </w:rPr>
        <w:t>. Este Acuerdo, queda aprobado y ratificado. NOTIFIQUESE.”””””</w:t>
      </w:r>
    </w:p>
    <w:p w:rsidR="005E465C" w:rsidRDefault="005E465C"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B060DA">
        <w:rPr>
          <w:rFonts w:ascii="Times New Roman" w:hAnsi="Times New Roman"/>
          <w:sz w:val="26"/>
          <w:szCs w:val="26"/>
        </w:rPr>
        <w:t>catorce</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B060DA">
        <w:rPr>
          <w:rFonts w:ascii="Times New Roman" w:hAnsi="Times New Roman"/>
          <w:sz w:val="26"/>
          <w:szCs w:val="26"/>
        </w:rPr>
        <w:t>treinta</w:t>
      </w:r>
      <w:r w:rsidR="00F80B85">
        <w:rPr>
          <w:rFonts w:ascii="Times New Roman" w:hAnsi="Times New Roman"/>
          <w:sz w:val="26"/>
          <w:szCs w:val="26"/>
        </w:rPr>
        <w:t xml:space="preserve"> </w:t>
      </w:r>
      <w:r w:rsidRPr="00B111C4">
        <w:rPr>
          <w:rFonts w:ascii="Times New Roman" w:hAnsi="Times New Roman"/>
          <w:sz w:val="26"/>
          <w:szCs w:val="26"/>
        </w:rPr>
        <w:t xml:space="preserve">de </w:t>
      </w:r>
      <w:r w:rsidR="00BF311C">
        <w:rPr>
          <w:rFonts w:ascii="Times New Roman" w:hAnsi="Times New Roman"/>
          <w:sz w:val="26"/>
          <w:szCs w:val="26"/>
        </w:rPr>
        <w:t>ju</w:t>
      </w:r>
      <w:r w:rsidR="006162C5">
        <w:rPr>
          <w:rFonts w:ascii="Times New Roman" w:hAnsi="Times New Roman"/>
          <w:sz w:val="26"/>
          <w:szCs w:val="26"/>
        </w:rPr>
        <w:t>l</w:t>
      </w:r>
      <w:r w:rsidR="00BF311C">
        <w:rPr>
          <w:rFonts w:ascii="Times New Roman" w:hAnsi="Times New Roman"/>
          <w:sz w:val="26"/>
          <w:szCs w:val="26"/>
        </w:rPr>
        <w:t>io</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A5128C">
        <w:rPr>
          <w:rFonts w:ascii="Times New Roman" w:hAnsi="Times New Roman"/>
          <w:sz w:val="26"/>
          <w:szCs w:val="26"/>
        </w:rPr>
        <w:t>on</w:t>
      </w:r>
      <w:r w:rsidR="00BF311C">
        <w:rPr>
          <w:rFonts w:ascii="Times New Roman" w:hAnsi="Times New Roman"/>
          <w:sz w:val="26"/>
          <w:szCs w:val="26"/>
        </w:rPr>
        <w:t>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DA42E9">
        <w:rPr>
          <w:rFonts w:ascii="Times New Roman" w:hAnsi="Times New Roman"/>
          <w:sz w:val="26"/>
          <w:szCs w:val="26"/>
        </w:rPr>
        <w:t xml:space="preserve">con </w:t>
      </w:r>
      <w:r w:rsidR="00B060DA">
        <w:rPr>
          <w:rFonts w:ascii="Times New Roman" w:hAnsi="Times New Roman"/>
          <w:sz w:val="26"/>
          <w:szCs w:val="26"/>
        </w:rPr>
        <w:t xml:space="preserve">diez </w:t>
      </w:r>
      <w:r w:rsidR="00DA42E9">
        <w:rPr>
          <w:rFonts w:ascii="Times New Roman" w:hAnsi="Times New Roman"/>
          <w:sz w:val="26"/>
          <w:szCs w:val="26"/>
        </w:rPr>
        <w:t xml:space="preserve">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576DC0"/>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706A6D">
      <w:pPr>
        <w:tabs>
          <w:tab w:val="left" w:pos="1080"/>
        </w:tabs>
        <w:rPr>
          <w:rFonts w:ascii="Times New Roman" w:hAnsi="Times New Roman"/>
          <w:sz w:val="26"/>
          <w:szCs w:val="26"/>
        </w:rPr>
      </w:pPr>
    </w:p>
    <w:p w:rsidR="00BC4B04"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DD712F" w:rsidRDefault="00DD712F" w:rsidP="00A0282C">
      <w:pPr>
        <w:tabs>
          <w:tab w:val="left" w:pos="1080"/>
        </w:tabs>
        <w:jc w:val="center"/>
        <w:rPr>
          <w:rFonts w:ascii="Times New Roman" w:hAnsi="Times New Roman"/>
          <w:sz w:val="26"/>
          <w:szCs w:val="26"/>
        </w:rPr>
      </w:pPr>
    </w:p>
    <w:p w:rsidR="00506EE1" w:rsidRPr="00B111C4" w:rsidRDefault="00506EE1"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6162C5">
        <w:rPr>
          <w:rFonts w:ascii="Times New Roman" w:hAnsi="Times New Roman"/>
          <w:sz w:val="26"/>
          <w:szCs w:val="26"/>
        </w:rPr>
        <w:t>JOSÉ ANGEL VILLEDA CASTILLO</w:t>
      </w:r>
    </w:p>
    <w:p w:rsidR="00F864CF" w:rsidRDefault="00F864CF" w:rsidP="00FD5FA7">
      <w:pPr>
        <w:tabs>
          <w:tab w:val="left" w:pos="1080"/>
        </w:tabs>
        <w:rPr>
          <w:rFonts w:ascii="Times New Roman" w:hAnsi="Times New Roman"/>
          <w:sz w:val="26"/>
          <w:szCs w:val="26"/>
        </w:rPr>
      </w:pPr>
    </w:p>
    <w:p w:rsidR="00F864CF" w:rsidRDefault="00F864CF"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506EE1" w:rsidRDefault="00506EE1"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706A6D">
      <w:head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BE" w:rsidRDefault="00D45CBE" w:rsidP="0011166B">
      <w:r>
        <w:separator/>
      </w:r>
    </w:p>
  </w:endnote>
  <w:endnote w:type="continuationSeparator" w:id="0">
    <w:p w:rsidR="00D45CBE" w:rsidRDefault="00D45CBE"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BE" w:rsidRDefault="00D45CBE" w:rsidP="0011166B">
      <w:r>
        <w:separator/>
      </w:r>
    </w:p>
  </w:footnote>
  <w:footnote w:type="continuationSeparator" w:id="0">
    <w:p w:rsidR="00D45CBE" w:rsidRDefault="00D45CBE"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18"/>
        <w:szCs w:val="18"/>
        <w:lang w:val="es-ES"/>
      </w:rPr>
      <w:alias w:val="Título"/>
      <w:id w:val="77738743"/>
      <w:placeholder>
        <w:docPart w:val="15045F7FA5F94FC991D2299ED8968462"/>
      </w:placeholder>
      <w:dataBinding w:prefixMappings="xmlns:ns0='http://schemas.openxmlformats.org/package/2006/metadata/core-properties' xmlns:ns1='http://purl.org/dc/elements/1.1/'" w:xpath="/ns0:coreProperties[1]/ns1:title[1]" w:storeItemID="{6C3C8BC8-F283-45AE-878A-BAB7291924A1}"/>
      <w:text/>
    </w:sdtPr>
    <w:sdtContent>
      <w:p w:rsidR="00CE7663" w:rsidRDefault="00CE766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72D7B">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rsidR="00CE7663" w:rsidRDefault="00CE7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A34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D278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5">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2">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4">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55E02"/>
    <w:multiLevelType w:val="hybridMultilevel"/>
    <w:tmpl w:val="89562C52"/>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5">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2">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3">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4">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2">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6">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9">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361164"/>
    <w:multiLevelType w:val="hybridMultilevel"/>
    <w:tmpl w:val="A11AE6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3">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4">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1E2F7A"/>
    <w:multiLevelType w:val="hybridMultilevel"/>
    <w:tmpl w:val="3D80D8D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2">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5">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9">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0">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2">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2">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4">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6">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7">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9">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0">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1">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4">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5">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7">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9">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0">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6">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9">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2">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5">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6">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7">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68">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1">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3">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4">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6">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7">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8">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2">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3">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4">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7">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8">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9">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0">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1">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3">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4">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5">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9">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0">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2">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4">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6">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7">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8">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1">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6">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7">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8">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2">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3">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4">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7">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2422F94"/>
    <w:multiLevelType w:val="hybridMultilevel"/>
    <w:tmpl w:val="FA5669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0">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3">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5">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8">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9">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2">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6">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0">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1">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2">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3">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5">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6">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4">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771032"/>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9">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2">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5">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8">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0">
    <w:nsid w:val="172351DE"/>
    <w:multiLevelType w:val="hybridMultilevel"/>
    <w:tmpl w:val="002E552A"/>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2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3">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5">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8">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1">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5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5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1">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2">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4">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5">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67">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8">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1">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3">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4">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5">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7">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89">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3">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97">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8">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99">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4">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7">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9">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2">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3">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14">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5">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0">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1">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2">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26">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27">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8">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0">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1">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2">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3">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34">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5">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9">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0">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1">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3">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6">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47">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9">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2">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5">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F9130D9"/>
    <w:multiLevelType w:val="hybridMultilevel"/>
    <w:tmpl w:val="7076BD5A"/>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57">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58">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9">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0">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1">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3">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4">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7">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69">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2">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6">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7">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0">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1">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2">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4">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5">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86">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89">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1">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2">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03">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4">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6">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7">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8">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595E3C"/>
    <w:multiLevelType w:val="hybridMultilevel"/>
    <w:tmpl w:val="BA887D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4">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7">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9">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1">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2">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34">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5">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36">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37">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8">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2">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44">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5">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6">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47">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8">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5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6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64">
    <w:nsid w:val="25C647B3"/>
    <w:multiLevelType w:val="hybridMultilevel"/>
    <w:tmpl w:val="87BE1ABE"/>
    <w:lvl w:ilvl="0" w:tplc="440A0017">
      <w:start w:val="1"/>
      <w:numFmt w:val="lowerLetter"/>
      <w:lvlText w:val="%1)"/>
      <w:lvlJc w:val="left"/>
      <w:pPr>
        <w:ind w:left="786" w:hanging="360"/>
      </w:pPr>
      <w:rPr>
        <w:rFonts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66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6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6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2">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3">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75">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6">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2">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3">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4">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85">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86">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8">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89">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0">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1">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94">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5">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96">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7">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9">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0">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04">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07">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8">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09">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2">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13">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4">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5">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7">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9">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0">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3">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24">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5">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7">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9">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0">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32">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33">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4">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5">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6">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37">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39">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0">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1">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2">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4">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5">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8">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9">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0">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1">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2">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3">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4">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55">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8">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0">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2">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3">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4">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6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74">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78">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9">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0">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83">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84">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87">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0">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92">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93">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4">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97">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02">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5">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6">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12">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4">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6">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17">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18">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19">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1">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5">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26">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9">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30">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31">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32">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34">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36">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7">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38">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9">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F7028A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1">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4">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45">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6">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48">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49">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3">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5">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56">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0">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61">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2">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63">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4">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0C47B17"/>
    <w:multiLevelType w:val="hybridMultilevel"/>
    <w:tmpl w:val="EA30F18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66">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9">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70">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8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8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9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0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0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0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1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1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1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2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2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2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9">
    <w:nsid w:val="34CA6159"/>
    <w:multiLevelType w:val="hybridMultilevel"/>
    <w:tmpl w:val="E3689A76"/>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3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51E6F2F"/>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3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3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4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5C337BA"/>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44">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5">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5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5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6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6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6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6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7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74">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6">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7">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78">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9">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5">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86">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88">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1">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9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98">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99">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0">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02">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3">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5">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07">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08">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3">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14">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15">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16">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19">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0">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2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5">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6">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29">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3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3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3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3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1">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4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4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4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5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5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6">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8">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59">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0">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1">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2">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63">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4">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6">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7">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8">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70">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1">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72">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4">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75">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6">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77">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79">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DDB3BAD"/>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3">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84">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85">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87">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88">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9">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1">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2">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94">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95">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96">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98">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2">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3">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0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07">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0">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1">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2">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3">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4">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9">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0">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1">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2">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24">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26">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7">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8">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1">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32">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3">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6">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40">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42">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3">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45">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6">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47">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50">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54">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55">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6">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7">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9">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60">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61">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5">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66">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9">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0">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2">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4">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75">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8">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82">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4">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6">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87">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89">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0">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92">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3">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5296E0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5">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98">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9">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00">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02">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4">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5">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06">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7">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9">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3">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14">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6">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0">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22">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23">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24">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26">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28">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0">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1">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2">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5">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36">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3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4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4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4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51">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2">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56">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60">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1">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62">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63">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64">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65">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66">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68">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9">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0">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1">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FB7F5A"/>
    <w:multiLevelType w:val="hybridMultilevel"/>
    <w:tmpl w:val="D6480AB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74">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7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7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8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8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8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90">
    <w:nsid w:val="4A137753"/>
    <w:multiLevelType w:val="hybridMultilevel"/>
    <w:tmpl w:val="E96421B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2">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3">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5">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6">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9">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1">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0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1">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1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1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1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2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24">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5">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30">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2">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33">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35">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36">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0">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3">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4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0">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51">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53">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4">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55">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57">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8">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9">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2">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3">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5">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6">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4">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76">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77">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78">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81">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2">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3">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84">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85">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6">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87">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88">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9">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90">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93">
    <w:nsid w:val="4F6A5530"/>
    <w:multiLevelType w:val="hybridMultilevel"/>
    <w:tmpl w:val="D8D2863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39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8">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02">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03">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05">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07">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08">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09">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12">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4">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16">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0">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509B10B5"/>
    <w:multiLevelType w:val="hybridMultilevel"/>
    <w:tmpl w:val="3F4CBA76"/>
    <w:lvl w:ilvl="0" w:tplc="440A000D">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22">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23">
    <w:nsid w:val="50E81A70"/>
    <w:multiLevelType w:val="hybridMultilevel"/>
    <w:tmpl w:val="FDB25DE6"/>
    <w:lvl w:ilvl="0" w:tplc="440A0001">
      <w:start w:val="1"/>
      <w:numFmt w:val="bullet"/>
      <w:lvlText w:val=""/>
      <w:lvlJc w:val="left"/>
      <w:pPr>
        <w:ind w:left="291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24">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25">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8">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3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3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3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39">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0">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1">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43">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4">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47">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1">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53">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54">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55">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6">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2944B98"/>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67">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70">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1">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73">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4">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5">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6">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0">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81">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83">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4">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86">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87">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90">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1">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2">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3">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98">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0">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01">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02">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4">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8">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09">
    <w:nsid w:val="54947094"/>
    <w:multiLevelType w:val="hybridMultilevel"/>
    <w:tmpl w:val="39526F6E"/>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10">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2">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16">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17">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537739A"/>
    <w:multiLevelType w:val="hybridMultilevel"/>
    <w:tmpl w:val="76B8FB32"/>
    <w:lvl w:ilvl="0" w:tplc="6CEE7370">
      <w:start w:val="1"/>
      <w:numFmt w:val="upperRoman"/>
      <w:lvlText w:val="%1."/>
      <w:lvlJc w:val="left"/>
      <w:pPr>
        <w:ind w:left="786"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19">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21">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3">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24">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25">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27">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9">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31">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4">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6">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38">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0">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44">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45">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6">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47">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48">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51">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54">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6">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0">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61">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62">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63">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4">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65">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66">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7">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69">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0">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73">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75">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77">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8">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79">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0">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6">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8">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9">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0">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1">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92">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93">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5">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7">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99">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01">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05">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6">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8">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09">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11">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13">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6">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17">
    <w:nsid w:val="5AA820B7"/>
    <w:multiLevelType w:val="hybridMultilevel"/>
    <w:tmpl w:val="6E7AC5EC"/>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18">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9">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21">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22">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23">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4">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25">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6">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28">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29">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0">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32">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3">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5">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36">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7">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44">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6">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8">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9">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2">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55">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9">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60">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61">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2">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64">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65">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67">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69">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2">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73">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4">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7">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1">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2">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83">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E290EF9"/>
    <w:multiLevelType w:val="hybridMultilevel"/>
    <w:tmpl w:val="3174B6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9">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91">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2">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3">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95">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02">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05">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6">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0">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13">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14">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15">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6">
    <w:nsid w:val="6042034C"/>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7">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8">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19">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3">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4">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25">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27">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29">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2">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3">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35">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7">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9">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0">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44">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46">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50">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6">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7">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59">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64">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5">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6">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67">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68">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9">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70">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1">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2">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3">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74">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1">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83">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84">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85">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87">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8">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91">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2">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3">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4">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5">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97">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98">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99">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0">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1">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03">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4">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06">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08">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9">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11">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12">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3">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5">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6">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18">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19">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20">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21">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3">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4">
    <w:nsid w:val="665359D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5">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7">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28">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9">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31">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3">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4">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35">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38">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0">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2">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3">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44">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5">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2">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6">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8">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1">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62">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5">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6">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68">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70">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1">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2">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75">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76">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7">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78">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79">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0">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81">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83">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84">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5">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6">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87">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90">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93">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AA32BE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9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6">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9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03">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05">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0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0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0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1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1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1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2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2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9">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0">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32">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3">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5">
    <w:nsid w:val="6D390121"/>
    <w:multiLevelType w:val="hybridMultilevel"/>
    <w:tmpl w:val="E4DEC96A"/>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3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3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4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4">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4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50">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52">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56">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8">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9">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62">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4">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66">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68">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71">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3">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4">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5">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0">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82">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3">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4">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85">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86">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0">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91">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3">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95">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97">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8">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9">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0">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01">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02">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3">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4">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5">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7">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8">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10">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11">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12">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13">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14">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6">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7">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18">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20">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22">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2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2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7">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43">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4">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5">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46">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7">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48">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1">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2">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5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5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5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6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6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6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6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7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3">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75">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8">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79">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81">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83">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5">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86">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7">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89">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91">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92">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94">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96">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97">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8">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5">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7">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08">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09">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1">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14">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6">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17">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9">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0">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1">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25">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27">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1">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2">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34">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39">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40">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42">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43">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4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4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6">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47">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5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5">
    <w:nsid w:val="79AC7EB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6">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7">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58">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59">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60">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61">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62">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4">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65">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0">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71">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72">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74">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75">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76">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79">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0">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1">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2">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84">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86">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88">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89">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0">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94">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97">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9">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02">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3">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04">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7">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11">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2">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3">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15">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6">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7">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8">
    <w:nsid w:val="7D904A06"/>
    <w:multiLevelType w:val="hybridMultilevel"/>
    <w:tmpl w:val="FD30BE26"/>
    <w:lvl w:ilvl="0" w:tplc="440A0017">
      <w:start w:val="1"/>
      <w:numFmt w:val="lowerLetter"/>
      <w:lvlText w:val="%1)"/>
      <w:lvlJc w:val="left"/>
      <w:pPr>
        <w:ind w:left="1147" w:hanging="360"/>
      </w:pPr>
    </w:lvl>
    <w:lvl w:ilvl="1" w:tplc="440A0019" w:tentative="1">
      <w:start w:val="1"/>
      <w:numFmt w:val="lowerLetter"/>
      <w:lvlText w:val="%2."/>
      <w:lvlJc w:val="left"/>
      <w:pPr>
        <w:ind w:left="1867" w:hanging="360"/>
      </w:pPr>
    </w:lvl>
    <w:lvl w:ilvl="2" w:tplc="440A001B" w:tentative="1">
      <w:start w:val="1"/>
      <w:numFmt w:val="lowerRoman"/>
      <w:lvlText w:val="%3."/>
      <w:lvlJc w:val="right"/>
      <w:pPr>
        <w:ind w:left="2587" w:hanging="180"/>
      </w:pPr>
    </w:lvl>
    <w:lvl w:ilvl="3" w:tplc="440A000F" w:tentative="1">
      <w:start w:val="1"/>
      <w:numFmt w:val="decimal"/>
      <w:lvlText w:val="%4."/>
      <w:lvlJc w:val="left"/>
      <w:pPr>
        <w:ind w:left="3307" w:hanging="360"/>
      </w:pPr>
    </w:lvl>
    <w:lvl w:ilvl="4" w:tplc="440A0019" w:tentative="1">
      <w:start w:val="1"/>
      <w:numFmt w:val="lowerLetter"/>
      <w:lvlText w:val="%5."/>
      <w:lvlJc w:val="left"/>
      <w:pPr>
        <w:ind w:left="4027" w:hanging="360"/>
      </w:pPr>
    </w:lvl>
    <w:lvl w:ilvl="5" w:tplc="440A001B" w:tentative="1">
      <w:start w:val="1"/>
      <w:numFmt w:val="lowerRoman"/>
      <w:lvlText w:val="%6."/>
      <w:lvlJc w:val="right"/>
      <w:pPr>
        <w:ind w:left="4747" w:hanging="180"/>
      </w:pPr>
    </w:lvl>
    <w:lvl w:ilvl="6" w:tplc="440A000F" w:tentative="1">
      <w:start w:val="1"/>
      <w:numFmt w:val="decimal"/>
      <w:lvlText w:val="%7."/>
      <w:lvlJc w:val="left"/>
      <w:pPr>
        <w:ind w:left="5467" w:hanging="360"/>
      </w:pPr>
    </w:lvl>
    <w:lvl w:ilvl="7" w:tplc="440A0019" w:tentative="1">
      <w:start w:val="1"/>
      <w:numFmt w:val="lowerLetter"/>
      <w:lvlText w:val="%8."/>
      <w:lvlJc w:val="left"/>
      <w:pPr>
        <w:ind w:left="6187" w:hanging="360"/>
      </w:pPr>
    </w:lvl>
    <w:lvl w:ilvl="8" w:tplc="440A001B" w:tentative="1">
      <w:start w:val="1"/>
      <w:numFmt w:val="lowerRoman"/>
      <w:lvlText w:val="%9."/>
      <w:lvlJc w:val="right"/>
      <w:pPr>
        <w:ind w:left="6907" w:hanging="180"/>
      </w:pPr>
    </w:lvl>
  </w:abstractNum>
  <w:abstractNum w:abstractNumId="2219">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0">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23">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5">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26">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8">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1">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33">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4">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35">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36">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39">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40">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41">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42">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43">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45">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7">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8">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9">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0">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1">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3">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54">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55">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56">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7">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9">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60">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69"/>
  </w:num>
  <w:num w:numId="3">
    <w:abstractNumId w:val="2157"/>
  </w:num>
  <w:num w:numId="4">
    <w:abstractNumId w:val="164"/>
  </w:num>
  <w:num w:numId="5">
    <w:abstractNumId w:val="2138"/>
  </w:num>
  <w:num w:numId="6">
    <w:abstractNumId w:val="1518"/>
  </w:num>
  <w:num w:numId="7">
    <w:abstractNumId w:val="1905"/>
  </w:num>
  <w:num w:numId="8">
    <w:abstractNumId w:val="1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29"/>
  </w:num>
  <w:num w:numId="10">
    <w:abstractNumId w:val="1387"/>
  </w:num>
  <w:num w:numId="11">
    <w:abstractNumId w:val="1699"/>
  </w:num>
  <w:num w:numId="12">
    <w:abstractNumId w:val="981"/>
  </w:num>
  <w:num w:numId="13">
    <w:abstractNumId w:val="1383"/>
  </w:num>
  <w:num w:numId="14">
    <w:abstractNumId w:val="561"/>
  </w:num>
  <w:num w:numId="15">
    <w:abstractNumId w:val="1032"/>
  </w:num>
  <w:num w:numId="16">
    <w:abstractNumId w:val="1553"/>
  </w:num>
  <w:num w:numId="17">
    <w:abstractNumId w:val="1872"/>
  </w:num>
  <w:num w:numId="18">
    <w:abstractNumId w:val="337"/>
  </w:num>
  <w:num w:numId="19">
    <w:abstractNumId w:val="1445"/>
  </w:num>
  <w:num w:numId="20">
    <w:abstractNumId w:val="2246"/>
  </w:num>
  <w:num w:numId="21">
    <w:abstractNumId w:val="1747"/>
  </w:num>
  <w:num w:numId="22">
    <w:abstractNumId w:val="1489"/>
  </w:num>
  <w:num w:numId="23">
    <w:abstractNumId w:val="1314"/>
  </w:num>
  <w:num w:numId="24">
    <w:abstractNumId w:val="837"/>
  </w:num>
  <w:num w:numId="25">
    <w:abstractNumId w:val="1597"/>
  </w:num>
  <w:num w:numId="26">
    <w:abstractNumId w:val="2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30"/>
  </w:num>
  <w:num w:numId="30">
    <w:abstractNumId w:val="884"/>
  </w:num>
  <w:num w:numId="31">
    <w:abstractNumId w:val="791"/>
  </w:num>
  <w:num w:numId="32">
    <w:abstractNumId w:val="1672"/>
  </w:num>
  <w:num w:numId="33">
    <w:abstractNumId w:val="1486"/>
  </w:num>
  <w:num w:numId="34">
    <w:abstractNumId w:val="1125"/>
  </w:num>
  <w:num w:numId="35">
    <w:abstractNumId w:val="1423"/>
  </w:num>
  <w:num w:numId="36">
    <w:abstractNumId w:val="1106"/>
  </w:num>
  <w:num w:numId="37">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9"/>
  </w:num>
  <w:num w:numId="40">
    <w:abstractNumId w:val="1466"/>
  </w:num>
  <w:num w:numId="41">
    <w:abstractNumId w:val="1976"/>
  </w:num>
  <w:num w:numId="42">
    <w:abstractNumId w:val="1311"/>
  </w:num>
  <w:num w:numId="43">
    <w:abstractNumId w:val="614"/>
  </w:num>
  <w:num w:numId="44">
    <w:abstractNumId w:val="1429"/>
  </w:num>
  <w:num w:numId="45">
    <w:abstractNumId w:val="557"/>
  </w:num>
  <w:num w:numId="46">
    <w:abstractNumId w:val="1565"/>
  </w:num>
  <w:num w:numId="47">
    <w:abstractNumId w:val="2009"/>
  </w:num>
  <w:num w:numId="48">
    <w:abstractNumId w:val="1959"/>
  </w:num>
  <w:num w:numId="49">
    <w:abstractNumId w:val="1532"/>
  </w:num>
  <w:num w:numId="50">
    <w:abstractNumId w:val="1879"/>
  </w:num>
  <w:num w:numId="51">
    <w:abstractNumId w:val="1875"/>
  </w:num>
  <w:num w:numId="52">
    <w:abstractNumId w:val="190"/>
  </w:num>
  <w:num w:numId="53">
    <w:abstractNumId w:val="1197"/>
  </w:num>
  <w:num w:numId="54">
    <w:abstractNumId w:val="2042"/>
  </w:num>
  <w:num w:numId="55">
    <w:abstractNumId w:val="1410"/>
  </w:num>
  <w:num w:numId="56">
    <w:abstractNumId w:val="237"/>
  </w:num>
  <w:num w:numId="57">
    <w:abstractNumId w:val="111"/>
  </w:num>
  <w:num w:numId="58">
    <w:abstractNumId w:val="514"/>
  </w:num>
  <w:num w:numId="59">
    <w:abstractNumId w:val="924"/>
  </w:num>
  <w:num w:numId="60">
    <w:abstractNumId w:val="1616"/>
  </w:num>
  <w:num w:numId="61">
    <w:abstractNumId w:val="1753"/>
  </w:num>
  <w:num w:numId="62">
    <w:abstractNumId w:val="2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3"/>
  </w:num>
  <w:num w:numId="64">
    <w:abstractNumId w:val="1695"/>
  </w:num>
  <w:num w:numId="65">
    <w:abstractNumId w:val="1716"/>
  </w:num>
  <w:num w:numId="66">
    <w:abstractNumId w:val="1995"/>
  </w:num>
  <w:num w:numId="67">
    <w:abstractNumId w:val="1044"/>
  </w:num>
  <w:num w:numId="68">
    <w:abstractNumId w:val="157"/>
  </w:num>
  <w:num w:numId="69">
    <w:abstractNumId w:val="1592"/>
  </w:num>
  <w:num w:numId="70">
    <w:abstractNumId w:val="33"/>
  </w:num>
  <w:num w:numId="71">
    <w:abstractNumId w:val="1806"/>
  </w:num>
  <w:num w:numId="72">
    <w:abstractNumId w:val="321"/>
  </w:num>
  <w:num w:numId="73">
    <w:abstractNumId w:val="1749"/>
  </w:num>
  <w:num w:numId="74">
    <w:abstractNumId w:val="1639"/>
  </w:num>
  <w:num w:numId="75">
    <w:abstractNumId w:val="118"/>
  </w:num>
  <w:num w:numId="76">
    <w:abstractNumId w:val="814"/>
  </w:num>
  <w:num w:numId="77">
    <w:abstractNumId w:val="501"/>
  </w:num>
  <w:num w:numId="78">
    <w:abstractNumId w:val="838"/>
  </w:num>
  <w:num w:numId="79">
    <w:abstractNumId w:val="277"/>
  </w:num>
  <w:num w:numId="80">
    <w:abstractNumId w:val="747"/>
  </w:num>
  <w:num w:numId="81">
    <w:abstractNumId w:val="316"/>
  </w:num>
  <w:num w:numId="82">
    <w:abstractNumId w:val="277"/>
  </w:num>
  <w:num w:numId="83">
    <w:abstractNumId w:val="763"/>
  </w:num>
  <w:num w:numId="84">
    <w:abstractNumId w:val="15"/>
  </w:num>
  <w:num w:numId="85">
    <w:abstractNumId w:val="1430"/>
  </w:num>
  <w:num w:numId="86">
    <w:abstractNumId w:val="1719"/>
  </w:num>
  <w:num w:numId="87">
    <w:abstractNumId w:val="741"/>
  </w:num>
  <w:num w:numId="88">
    <w:abstractNumId w:val="1981"/>
  </w:num>
  <w:num w:numId="89">
    <w:abstractNumId w:val="1934"/>
  </w:num>
  <w:num w:numId="90">
    <w:abstractNumId w:val="989"/>
  </w:num>
  <w:num w:numId="91">
    <w:abstractNumId w:val="607"/>
  </w:num>
  <w:num w:numId="92">
    <w:abstractNumId w:val="598"/>
  </w:num>
  <w:num w:numId="93">
    <w:abstractNumId w:val="760"/>
  </w:num>
  <w:num w:numId="94">
    <w:abstractNumId w:val="475"/>
  </w:num>
  <w:num w:numId="95">
    <w:abstractNumId w:val="1650"/>
  </w:num>
  <w:num w:numId="96">
    <w:abstractNumId w:val="960"/>
  </w:num>
  <w:num w:numId="97">
    <w:abstractNumId w:val="1115"/>
  </w:num>
  <w:num w:numId="98">
    <w:abstractNumId w:val="1797"/>
  </w:num>
  <w:num w:numId="99">
    <w:abstractNumId w:val="1271"/>
  </w:num>
  <w:num w:numId="100">
    <w:abstractNumId w:val="17"/>
  </w:num>
  <w:num w:numId="101">
    <w:abstractNumId w:val="495"/>
  </w:num>
  <w:num w:numId="102">
    <w:abstractNumId w:val="245"/>
  </w:num>
  <w:num w:numId="103">
    <w:abstractNumId w:val="1744"/>
  </w:num>
  <w:num w:numId="104">
    <w:abstractNumId w:val="97"/>
  </w:num>
  <w:num w:numId="105">
    <w:abstractNumId w:val="950"/>
  </w:num>
  <w:num w:numId="106">
    <w:abstractNumId w:val="1023"/>
  </w:num>
  <w:num w:numId="107">
    <w:abstractNumId w:val="1400"/>
  </w:num>
  <w:num w:numId="108">
    <w:abstractNumId w:val="1776"/>
  </w:num>
  <w:num w:numId="109">
    <w:abstractNumId w:val="1488"/>
  </w:num>
  <w:num w:numId="110">
    <w:abstractNumId w:val="113"/>
  </w:num>
  <w:num w:numId="111">
    <w:abstractNumId w:val="1626"/>
  </w:num>
  <w:num w:numId="112">
    <w:abstractNumId w:val="1161"/>
  </w:num>
  <w:num w:numId="113">
    <w:abstractNumId w:val="910"/>
  </w:num>
  <w:num w:numId="114">
    <w:abstractNumId w:val="896"/>
  </w:num>
  <w:num w:numId="115">
    <w:abstractNumId w:val="542"/>
  </w:num>
  <w:num w:numId="116">
    <w:abstractNumId w:val="778"/>
  </w:num>
  <w:num w:numId="117">
    <w:abstractNumId w:val="166"/>
  </w:num>
  <w:num w:numId="118">
    <w:abstractNumId w:val="1449"/>
  </w:num>
  <w:num w:numId="119">
    <w:abstractNumId w:val="146"/>
  </w:num>
  <w:num w:numId="120">
    <w:abstractNumId w:val="2040"/>
  </w:num>
  <w:num w:numId="121">
    <w:abstractNumId w:val="2103"/>
  </w:num>
  <w:num w:numId="122">
    <w:abstractNumId w:val="268"/>
  </w:num>
  <w:num w:numId="123">
    <w:abstractNumId w:val="516"/>
  </w:num>
  <w:num w:numId="124">
    <w:abstractNumId w:val="1506"/>
  </w:num>
  <w:num w:numId="125">
    <w:abstractNumId w:val="1942"/>
  </w:num>
  <w:num w:numId="126">
    <w:abstractNumId w:val="400"/>
  </w:num>
  <w:num w:numId="127">
    <w:abstractNumId w:val="1068"/>
  </w:num>
  <w:num w:numId="128">
    <w:abstractNumId w:val="2226"/>
  </w:num>
  <w:num w:numId="129">
    <w:abstractNumId w:val="821"/>
  </w:num>
  <w:num w:numId="130">
    <w:abstractNumId w:val="1669"/>
  </w:num>
  <w:num w:numId="131">
    <w:abstractNumId w:val="419"/>
  </w:num>
  <w:num w:numId="132">
    <w:abstractNumId w:val="2236"/>
  </w:num>
  <w:num w:numId="133">
    <w:abstractNumId w:val="1325"/>
  </w:num>
  <w:num w:numId="134">
    <w:abstractNumId w:val="497"/>
  </w:num>
  <w:num w:numId="135">
    <w:abstractNumId w:val="1917"/>
  </w:num>
  <w:num w:numId="136">
    <w:abstractNumId w:val="312"/>
  </w:num>
  <w:num w:numId="137">
    <w:abstractNumId w:val="812"/>
  </w:num>
  <w:num w:numId="138">
    <w:abstractNumId w:val="1889"/>
  </w:num>
  <w:num w:numId="139">
    <w:abstractNumId w:val="287"/>
  </w:num>
  <w:num w:numId="140">
    <w:abstractNumId w:val="236"/>
  </w:num>
  <w:num w:numId="141">
    <w:abstractNumId w:val="463"/>
  </w:num>
  <w:num w:numId="142">
    <w:abstractNumId w:val="1545"/>
  </w:num>
  <w:num w:numId="143">
    <w:abstractNumId w:val="1929"/>
  </w:num>
  <w:num w:numId="144">
    <w:abstractNumId w:val="2086"/>
  </w:num>
  <w:num w:numId="145">
    <w:abstractNumId w:val="1230"/>
  </w:num>
  <w:num w:numId="146">
    <w:abstractNumId w:val="949"/>
  </w:num>
  <w:num w:numId="147">
    <w:abstractNumId w:val="1063"/>
  </w:num>
  <w:num w:numId="148">
    <w:abstractNumId w:val="383"/>
  </w:num>
  <w:num w:numId="149">
    <w:abstractNumId w:val="1983"/>
  </w:num>
  <w:num w:numId="150">
    <w:abstractNumId w:val="203"/>
  </w:num>
  <w:num w:numId="151">
    <w:abstractNumId w:val="336"/>
  </w:num>
  <w:num w:numId="152">
    <w:abstractNumId w:val="565"/>
  </w:num>
  <w:num w:numId="153">
    <w:abstractNumId w:val="422"/>
  </w:num>
  <w:num w:numId="154">
    <w:abstractNumId w:val="271"/>
  </w:num>
  <w:num w:numId="155">
    <w:abstractNumId w:val="645"/>
  </w:num>
  <w:num w:numId="156">
    <w:abstractNumId w:val="150"/>
  </w:num>
  <w:num w:numId="157">
    <w:abstractNumId w:val="1922"/>
  </w:num>
  <w:num w:numId="158">
    <w:abstractNumId w:val="615"/>
  </w:num>
  <w:num w:numId="159">
    <w:abstractNumId w:val="448"/>
  </w:num>
  <w:num w:numId="160">
    <w:abstractNumId w:val="1674"/>
  </w:num>
  <w:num w:numId="161">
    <w:abstractNumId w:val="1855"/>
  </w:num>
  <w:num w:numId="162">
    <w:abstractNumId w:val="374"/>
  </w:num>
  <w:num w:numId="163">
    <w:abstractNumId w:val="894"/>
  </w:num>
  <w:num w:numId="164">
    <w:abstractNumId w:val="78"/>
  </w:num>
  <w:num w:numId="165">
    <w:abstractNumId w:val="570"/>
  </w:num>
  <w:num w:numId="166">
    <w:abstractNumId w:val="1761"/>
  </w:num>
  <w:num w:numId="167">
    <w:abstractNumId w:val="388"/>
  </w:num>
  <w:num w:numId="168">
    <w:abstractNumId w:val="1844"/>
  </w:num>
  <w:num w:numId="169">
    <w:abstractNumId w:val="927"/>
  </w:num>
  <w:num w:numId="170">
    <w:abstractNumId w:val="2105"/>
  </w:num>
  <w:num w:numId="171">
    <w:abstractNumId w:val="332"/>
  </w:num>
  <w:num w:numId="172">
    <w:abstractNumId w:val="1052"/>
  </w:num>
  <w:num w:numId="173">
    <w:abstractNumId w:val="832"/>
  </w:num>
  <w:num w:numId="174">
    <w:abstractNumId w:val="1759"/>
  </w:num>
  <w:num w:numId="175">
    <w:abstractNumId w:val="1123"/>
  </w:num>
  <w:num w:numId="176">
    <w:abstractNumId w:val="2151"/>
  </w:num>
  <w:num w:numId="177">
    <w:abstractNumId w:val="531"/>
  </w:num>
  <w:num w:numId="178">
    <w:abstractNumId w:val="1559"/>
  </w:num>
  <w:num w:numId="179">
    <w:abstractNumId w:val="1760"/>
  </w:num>
  <w:num w:numId="180">
    <w:abstractNumId w:val="535"/>
  </w:num>
  <w:num w:numId="181">
    <w:abstractNumId w:val="958"/>
  </w:num>
  <w:num w:numId="182">
    <w:abstractNumId w:val="1209"/>
  </w:num>
  <w:num w:numId="183">
    <w:abstractNumId w:val="1453"/>
  </w:num>
  <w:num w:numId="184">
    <w:abstractNumId w:val="2256"/>
  </w:num>
  <w:num w:numId="185">
    <w:abstractNumId w:val="1556"/>
  </w:num>
  <w:num w:numId="186">
    <w:abstractNumId w:val="652"/>
  </w:num>
  <w:num w:numId="187">
    <w:abstractNumId w:val="446"/>
  </w:num>
  <w:num w:numId="188">
    <w:abstractNumId w:val="2091"/>
  </w:num>
  <w:num w:numId="189">
    <w:abstractNumId w:val="1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7"/>
  </w:num>
  <w:num w:numId="191">
    <w:abstractNumId w:val="1612"/>
  </w:num>
  <w:num w:numId="192">
    <w:abstractNumId w:val="1466"/>
  </w:num>
  <w:num w:numId="193">
    <w:abstractNumId w:val="1234"/>
  </w:num>
  <w:num w:numId="194">
    <w:abstractNumId w:val="2037"/>
  </w:num>
  <w:num w:numId="195">
    <w:abstractNumId w:val="2213"/>
  </w:num>
  <w:num w:numId="196">
    <w:abstractNumId w:val="1412"/>
  </w:num>
  <w:num w:numId="197">
    <w:abstractNumId w:val="1100"/>
  </w:num>
  <w:num w:numId="198">
    <w:abstractNumId w:val="725"/>
  </w:num>
  <w:num w:numId="199">
    <w:abstractNumId w:val="1035"/>
  </w:num>
  <w:num w:numId="200">
    <w:abstractNumId w:val="1369"/>
  </w:num>
  <w:num w:numId="201">
    <w:abstractNumId w:val="783"/>
  </w:num>
  <w:num w:numId="202">
    <w:abstractNumId w:val="1777"/>
  </w:num>
  <w:num w:numId="203">
    <w:abstractNumId w:val="1668"/>
  </w:num>
  <w:num w:numId="204">
    <w:abstractNumId w:val="2183"/>
  </w:num>
  <w:num w:numId="205">
    <w:abstractNumId w:val="1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36"/>
  </w:num>
  <w:num w:numId="207">
    <w:abstractNumId w:val="496"/>
  </w:num>
  <w:num w:numId="208">
    <w:abstractNumId w:val="1313"/>
  </w:num>
  <w:num w:numId="209">
    <w:abstractNumId w:val="520"/>
  </w:num>
  <w:num w:numId="210">
    <w:abstractNumId w:val="2006"/>
  </w:num>
  <w:num w:numId="211">
    <w:abstractNumId w:val="363"/>
  </w:num>
  <w:num w:numId="212">
    <w:abstractNumId w:val="1927"/>
  </w:num>
  <w:num w:numId="213">
    <w:abstractNumId w:val="1968"/>
  </w:num>
  <w:num w:numId="214">
    <w:abstractNumId w:val="1438"/>
  </w:num>
  <w:num w:numId="215">
    <w:abstractNumId w:val="134"/>
  </w:num>
  <w:num w:numId="216">
    <w:abstractNumId w:val="2186"/>
  </w:num>
  <w:num w:numId="217">
    <w:abstractNumId w:val="800"/>
  </w:num>
  <w:num w:numId="218">
    <w:abstractNumId w:val="1605"/>
  </w:num>
  <w:num w:numId="219">
    <w:abstractNumId w:val="1644"/>
  </w:num>
  <w:num w:numId="220">
    <w:abstractNumId w:val="1764"/>
  </w:num>
  <w:num w:numId="221">
    <w:abstractNumId w:val="382"/>
  </w:num>
  <w:num w:numId="222">
    <w:abstractNumId w:val="8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14"/>
  </w:num>
  <w:num w:numId="224">
    <w:abstractNumId w:val="1270"/>
  </w:num>
  <w:num w:numId="225">
    <w:abstractNumId w:val="1521"/>
  </w:num>
  <w:num w:numId="226">
    <w:abstractNumId w:val="1202"/>
  </w:num>
  <w:num w:numId="227">
    <w:abstractNumId w:val="997"/>
  </w:num>
  <w:num w:numId="228">
    <w:abstractNumId w:val="1057"/>
  </w:num>
  <w:num w:numId="229">
    <w:abstractNumId w:val="377"/>
  </w:num>
  <w:num w:numId="230">
    <w:abstractNumId w:val="1212"/>
  </w:num>
  <w:num w:numId="231">
    <w:abstractNumId w:val="259"/>
  </w:num>
  <w:num w:numId="232">
    <w:abstractNumId w:val="1254"/>
  </w:num>
  <w:num w:numId="233">
    <w:abstractNumId w:val="125"/>
  </w:num>
  <w:num w:numId="234">
    <w:abstractNumId w:val="1893"/>
  </w:num>
  <w:num w:numId="235">
    <w:abstractNumId w:val="1395"/>
  </w:num>
  <w:num w:numId="236">
    <w:abstractNumId w:val="2031"/>
  </w:num>
  <w:num w:numId="237">
    <w:abstractNumId w:val="1493"/>
  </w:num>
  <w:num w:numId="238">
    <w:abstractNumId w:val="1914"/>
  </w:num>
  <w:num w:numId="239">
    <w:abstractNumId w:val="1232"/>
  </w:num>
  <w:num w:numId="240">
    <w:abstractNumId w:val="967"/>
  </w:num>
  <w:num w:numId="241">
    <w:abstractNumId w:val="2254"/>
  </w:num>
  <w:num w:numId="242">
    <w:abstractNumId w:val="2047"/>
  </w:num>
  <w:num w:numId="243">
    <w:abstractNumId w:val="660"/>
  </w:num>
  <w:num w:numId="244">
    <w:abstractNumId w:val="218"/>
  </w:num>
  <w:num w:numId="245">
    <w:abstractNumId w:val="1087"/>
  </w:num>
  <w:num w:numId="246">
    <w:abstractNumId w:val="641"/>
  </w:num>
  <w:num w:numId="247">
    <w:abstractNumId w:val="279"/>
  </w:num>
  <w:num w:numId="248">
    <w:abstractNumId w:val="901"/>
  </w:num>
  <w:num w:numId="249">
    <w:abstractNumId w:val="1967"/>
  </w:num>
  <w:num w:numId="250">
    <w:abstractNumId w:val="4"/>
  </w:num>
  <w:num w:numId="251">
    <w:abstractNumId w:val="442"/>
  </w:num>
  <w:num w:numId="252">
    <w:abstractNumId w:val="1827"/>
  </w:num>
  <w:num w:numId="253">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86"/>
  </w:num>
  <w:num w:numId="255">
    <w:abstractNumId w:val="801"/>
  </w:num>
  <w:num w:numId="256">
    <w:abstractNumId w:val="704"/>
  </w:num>
  <w:num w:numId="257">
    <w:abstractNumId w:val="2075"/>
  </w:num>
  <w:num w:numId="258">
    <w:abstractNumId w:val="262"/>
  </w:num>
  <w:num w:numId="259">
    <w:abstractNumId w:val="1716"/>
  </w:num>
  <w:num w:numId="260">
    <w:abstractNumId w:val="646"/>
  </w:num>
  <w:num w:numId="261">
    <w:abstractNumId w:val="1779"/>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5"/>
  </w:num>
  <w:num w:numId="264">
    <w:abstractNumId w:val="1625"/>
  </w:num>
  <w:num w:numId="265">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5"/>
  </w:num>
  <w:num w:numId="267">
    <w:abstractNumId w:val="168"/>
  </w:num>
  <w:num w:numId="268">
    <w:abstractNumId w:val="1877"/>
  </w:num>
  <w:num w:numId="269">
    <w:abstractNumId w:val="1931"/>
  </w:num>
  <w:num w:numId="270">
    <w:abstractNumId w:val="227"/>
  </w:num>
  <w:num w:numId="271">
    <w:abstractNumId w:val="1484"/>
  </w:num>
  <w:num w:numId="272">
    <w:abstractNumId w:val="1846"/>
  </w:num>
  <w:num w:numId="273">
    <w:abstractNumId w:val="1099"/>
  </w:num>
  <w:num w:numId="274">
    <w:abstractNumId w:val="2028"/>
  </w:num>
  <w:num w:numId="275">
    <w:abstractNumId w:val="2211"/>
  </w:num>
  <w:num w:numId="276">
    <w:abstractNumId w:val="1906"/>
  </w:num>
  <w:num w:numId="277">
    <w:abstractNumId w:val="1673"/>
  </w:num>
  <w:num w:numId="278">
    <w:abstractNumId w:val="870"/>
  </w:num>
  <w:num w:numId="279">
    <w:abstractNumId w:val="1539"/>
  </w:num>
  <w:num w:numId="280">
    <w:abstractNumId w:val="153"/>
  </w:num>
  <w:num w:numId="281">
    <w:abstractNumId w:val="1721"/>
  </w:num>
  <w:num w:numId="282">
    <w:abstractNumId w:val="976"/>
  </w:num>
  <w:num w:numId="283">
    <w:abstractNumId w:val="1703"/>
  </w:num>
  <w:num w:numId="284">
    <w:abstractNumId w:val="1535"/>
  </w:num>
  <w:num w:numId="285">
    <w:abstractNumId w:val="293"/>
  </w:num>
  <w:num w:numId="286">
    <w:abstractNumId w:val="426"/>
  </w:num>
  <w:num w:numId="287">
    <w:abstractNumId w:val="850"/>
  </w:num>
  <w:num w:numId="288">
    <w:abstractNumId w:val="2171"/>
  </w:num>
  <w:num w:numId="289">
    <w:abstractNumId w:val="1717"/>
  </w:num>
  <w:num w:numId="290">
    <w:abstractNumId w:val="964"/>
  </w:num>
  <w:num w:numId="291">
    <w:abstractNumId w:val="288"/>
  </w:num>
  <w:num w:numId="292">
    <w:abstractNumId w:val="1785"/>
  </w:num>
  <w:num w:numId="293">
    <w:abstractNumId w:val="2025"/>
  </w:num>
  <w:num w:numId="294">
    <w:abstractNumId w:val="171"/>
  </w:num>
  <w:num w:numId="295">
    <w:abstractNumId w:val="1155"/>
  </w:num>
  <w:num w:numId="296">
    <w:abstractNumId w:val="1454"/>
  </w:num>
  <w:num w:numId="297">
    <w:abstractNumId w:val="1858"/>
  </w:num>
  <w:num w:numId="298">
    <w:abstractNumId w:val="883"/>
  </w:num>
  <w:num w:numId="299">
    <w:abstractNumId w:val="2012"/>
  </w:num>
  <w:num w:numId="300">
    <w:abstractNumId w:val="1906"/>
    <w:lvlOverride w:ilvl="0">
      <w:startOverride w:val="1"/>
    </w:lvlOverride>
    <w:lvlOverride w:ilvl="1"/>
    <w:lvlOverride w:ilvl="2"/>
    <w:lvlOverride w:ilvl="3"/>
    <w:lvlOverride w:ilvl="4"/>
    <w:lvlOverride w:ilvl="5"/>
    <w:lvlOverride w:ilvl="6"/>
    <w:lvlOverride w:ilvl="7"/>
    <w:lvlOverride w:ilvl="8"/>
  </w:num>
  <w:num w:numId="301">
    <w:abstractNumId w:val="2012"/>
  </w:num>
  <w:num w:numId="302">
    <w:abstractNumId w:val="674"/>
  </w:num>
  <w:num w:numId="303">
    <w:abstractNumId w:val="144"/>
  </w:num>
  <w:num w:numId="304">
    <w:abstractNumId w:val="941"/>
  </w:num>
  <w:num w:numId="305">
    <w:abstractNumId w:val="1622"/>
  </w:num>
  <w:num w:numId="306">
    <w:abstractNumId w:val="9"/>
  </w:num>
  <w:num w:numId="307">
    <w:abstractNumId w:val="601"/>
  </w:num>
  <w:num w:numId="308">
    <w:abstractNumId w:val="935"/>
  </w:num>
  <w:num w:numId="309">
    <w:abstractNumId w:val="1255"/>
  </w:num>
  <w:num w:numId="310">
    <w:abstractNumId w:val="367"/>
  </w:num>
  <w:num w:numId="311">
    <w:abstractNumId w:val="338"/>
  </w:num>
  <w:num w:numId="312">
    <w:abstractNumId w:val="73"/>
  </w:num>
  <w:num w:numId="313">
    <w:abstractNumId w:val="328"/>
  </w:num>
  <w:num w:numId="314">
    <w:abstractNumId w:val="1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26"/>
  </w:num>
  <w:num w:numId="316">
    <w:abstractNumId w:val="1919"/>
  </w:num>
  <w:num w:numId="317">
    <w:abstractNumId w:val="1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98"/>
  </w:num>
  <w:num w:numId="319">
    <w:abstractNumId w:val="1519"/>
  </w:num>
  <w:num w:numId="320">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8"/>
  </w:num>
  <w:num w:numId="322">
    <w:abstractNumId w:val="1840"/>
  </w:num>
  <w:num w:numId="323">
    <w:abstractNumId w:val="1675"/>
  </w:num>
  <w:num w:numId="324">
    <w:abstractNumId w:val="973"/>
  </w:num>
  <w:num w:numId="325">
    <w:abstractNumId w:val="2127"/>
  </w:num>
  <w:num w:numId="326">
    <w:abstractNumId w:val="1225"/>
  </w:num>
  <w:num w:numId="327">
    <w:abstractNumId w:val="1083"/>
  </w:num>
  <w:num w:numId="328">
    <w:abstractNumId w:val="1801"/>
  </w:num>
  <w:num w:numId="329">
    <w:abstractNumId w:val="408"/>
  </w:num>
  <w:num w:numId="330">
    <w:abstractNumId w:val="2191"/>
  </w:num>
  <w:num w:numId="331">
    <w:abstractNumId w:val="1805"/>
  </w:num>
  <w:num w:numId="332">
    <w:abstractNumId w:val="1886"/>
  </w:num>
  <w:num w:numId="333">
    <w:abstractNumId w:val="105"/>
  </w:num>
  <w:num w:numId="334">
    <w:abstractNumId w:val="29"/>
  </w:num>
  <w:num w:numId="335">
    <w:abstractNumId w:val="1841"/>
  </w:num>
  <w:num w:numId="336">
    <w:abstractNumId w:val="722"/>
  </w:num>
  <w:num w:numId="337">
    <w:abstractNumId w:val="751"/>
  </w:num>
  <w:num w:numId="338">
    <w:abstractNumId w:val="1246"/>
  </w:num>
  <w:num w:numId="339">
    <w:abstractNumId w:val="1783"/>
  </w:num>
  <w:num w:numId="340">
    <w:abstractNumId w:val="993"/>
  </w:num>
  <w:num w:numId="341">
    <w:abstractNumId w:val="922"/>
  </w:num>
  <w:num w:numId="342">
    <w:abstractNumId w:val="597"/>
  </w:num>
  <w:num w:numId="343">
    <w:abstractNumId w:val="761"/>
  </w:num>
  <w:num w:numId="344">
    <w:abstractNumId w:val="99"/>
  </w:num>
  <w:num w:numId="345">
    <w:abstractNumId w:val="1732"/>
  </w:num>
  <w:num w:numId="346">
    <w:abstractNumId w:val="1112"/>
  </w:num>
  <w:num w:numId="347">
    <w:abstractNumId w:val="1138"/>
  </w:num>
  <w:num w:numId="348">
    <w:abstractNumId w:val="2057"/>
  </w:num>
  <w:num w:numId="349">
    <w:abstractNumId w:val="192"/>
  </w:num>
  <w:num w:numId="350">
    <w:abstractNumId w:val="888"/>
  </w:num>
  <w:num w:numId="351">
    <w:abstractNumId w:val="1253"/>
  </w:num>
  <w:num w:numId="352">
    <w:abstractNumId w:val="2257"/>
  </w:num>
  <w:num w:numId="353">
    <w:abstractNumId w:val="806"/>
  </w:num>
  <w:num w:numId="354">
    <w:abstractNumId w:val="2058"/>
  </w:num>
  <w:num w:numId="355">
    <w:abstractNumId w:val="625"/>
  </w:num>
  <w:num w:numId="356">
    <w:abstractNumId w:val="1480"/>
  </w:num>
  <w:num w:numId="357">
    <w:abstractNumId w:val="23"/>
  </w:num>
  <w:num w:numId="358">
    <w:abstractNumId w:val="391"/>
  </w:num>
  <w:num w:numId="359">
    <w:abstractNumId w:val="768"/>
  </w:num>
  <w:num w:numId="360">
    <w:abstractNumId w:val="1211"/>
  </w:num>
  <w:num w:numId="361">
    <w:abstractNumId w:val="499"/>
  </w:num>
  <w:num w:numId="362">
    <w:abstractNumId w:val="2251"/>
  </w:num>
  <w:num w:numId="363">
    <w:abstractNumId w:val="628"/>
  </w:num>
  <w:num w:numId="36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83"/>
  </w:num>
  <w:num w:numId="367">
    <w:abstractNumId w:val="846"/>
  </w:num>
  <w:num w:numId="368">
    <w:abstractNumId w:val="621"/>
  </w:num>
  <w:num w:numId="369">
    <w:abstractNumId w:val="1128"/>
  </w:num>
  <w:num w:numId="370">
    <w:abstractNumId w:val="1864"/>
  </w:num>
  <w:num w:numId="371">
    <w:abstractNumId w:val="1681"/>
  </w:num>
  <w:num w:numId="372">
    <w:abstractNumId w:val="1891"/>
  </w:num>
  <w:num w:numId="373">
    <w:abstractNumId w:val="2247"/>
  </w:num>
  <w:num w:numId="374">
    <w:abstractNumId w:val="1381"/>
  </w:num>
  <w:num w:numId="375">
    <w:abstractNumId w:val="1944"/>
  </w:num>
  <w:num w:numId="376">
    <w:abstractNumId w:val="340"/>
  </w:num>
  <w:num w:numId="377">
    <w:abstractNumId w:val="1848"/>
  </w:num>
  <w:num w:numId="378">
    <w:abstractNumId w:val="2148"/>
  </w:num>
  <w:num w:numId="379">
    <w:abstractNumId w:val="1435"/>
  </w:num>
  <w:num w:numId="380">
    <w:abstractNumId w:val="574"/>
  </w:num>
  <w:num w:numId="381">
    <w:abstractNumId w:val="308"/>
  </w:num>
  <w:num w:numId="382">
    <w:abstractNumId w:val="1061"/>
  </w:num>
  <w:num w:numId="383">
    <w:abstractNumId w:val="534"/>
  </w:num>
  <w:num w:numId="384">
    <w:abstractNumId w:val="1552"/>
  </w:num>
  <w:num w:numId="385">
    <w:abstractNumId w:val="1593"/>
  </w:num>
  <w:num w:numId="386">
    <w:abstractNumId w:val="484"/>
  </w:num>
  <w:num w:numId="387">
    <w:abstractNumId w:val="1930"/>
  </w:num>
  <w:num w:numId="388">
    <w:abstractNumId w:val="1101"/>
  </w:num>
  <w:num w:numId="389">
    <w:abstractNumId w:val="642"/>
  </w:num>
  <w:num w:numId="390">
    <w:abstractNumId w:val="1181"/>
  </w:num>
  <w:num w:numId="391">
    <w:abstractNumId w:val="2224"/>
  </w:num>
  <w:num w:numId="392">
    <w:abstractNumId w:val="73"/>
  </w:num>
  <w:num w:numId="393">
    <w:abstractNumId w:val="1389"/>
  </w:num>
  <w:num w:numId="394">
    <w:abstractNumId w:val="1969"/>
  </w:num>
  <w:num w:numId="395">
    <w:abstractNumId w:val="167"/>
  </w:num>
  <w:num w:numId="396">
    <w:abstractNumId w:val="1939"/>
  </w:num>
  <w:num w:numId="397">
    <w:abstractNumId w:val="2013"/>
  </w:num>
  <w:num w:numId="398">
    <w:abstractNumId w:val="2010"/>
  </w:num>
  <w:num w:numId="399">
    <w:abstractNumId w:val="1222"/>
  </w:num>
  <w:num w:numId="400">
    <w:abstractNumId w:val="779"/>
  </w:num>
  <w:num w:numId="401">
    <w:abstractNumId w:val="1970"/>
  </w:num>
  <w:num w:numId="402">
    <w:abstractNumId w:val="2017"/>
  </w:num>
  <w:num w:numId="403">
    <w:abstractNumId w:val="179"/>
  </w:num>
  <w:num w:numId="404">
    <w:abstractNumId w:val="977"/>
  </w:num>
  <w:num w:numId="405">
    <w:abstractNumId w:val="545"/>
  </w:num>
  <w:num w:numId="406">
    <w:abstractNumId w:val="18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68"/>
  </w:num>
  <w:num w:numId="408">
    <w:abstractNumId w:val="1635"/>
  </w:num>
  <w:num w:numId="40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5"/>
  </w:num>
  <w:num w:numId="411">
    <w:abstractNumId w:val="10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56"/>
  </w:num>
  <w:num w:numId="413">
    <w:abstractNumId w:val="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61"/>
  </w:num>
  <w:num w:numId="416">
    <w:abstractNumId w:val="995"/>
  </w:num>
  <w:num w:numId="417">
    <w:abstractNumId w:val="653"/>
  </w:num>
  <w:num w:numId="418">
    <w:abstractNumId w:val="1700"/>
  </w:num>
  <w:num w:numId="419">
    <w:abstractNumId w:val="1643"/>
  </w:num>
  <w:num w:numId="420">
    <w:abstractNumId w:val="769"/>
  </w:num>
  <w:num w:numId="421">
    <w:abstractNumId w:val="639"/>
  </w:num>
  <w:num w:numId="422">
    <w:abstractNumId w:val="1677"/>
  </w:num>
  <w:num w:numId="423">
    <w:abstractNumId w:val="124"/>
  </w:num>
  <w:num w:numId="424">
    <w:abstractNumId w:val="209"/>
  </w:num>
  <w:num w:numId="425">
    <w:abstractNumId w:val="459"/>
  </w:num>
  <w:num w:numId="426">
    <w:abstractNumId w:val="1496"/>
  </w:num>
  <w:num w:numId="427">
    <w:abstractNumId w:val="2002"/>
  </w:num>
  <w:num w:numId="428">
    <w:abstractNumId w:val="975"/>
  </w:num>
  <w:num w:numId="429">
    <w:abstractNumId w:val="931"/>
  </w:num>
  <w:num w:numId="430">
    <w:abstractNumId w:val="122"/>
  </w:num>
  <w:num w:numId="431">
    <w:abstractNumId w:val="2166"/>
  </w:num>
  <w:num w:numId="432">
    <w:abstractNumId w:val="1725"/>
  </w:num>
  <w:num w:numId="433">
    <w:abstractNumId w:val="879"/>
  </w:num>
  <w:num w:numId="434">
    <w:abstractNumId w:val="972"/>
  </w:num>
  <w:num w:numId="435">
    <w:abstractNumId w:val="290"/>
  </w:num>
  <w:num w:numId="436">
    <w:abstractNumId w:val="173"/>
  </w:num>
  <w:num w:numId="437">
    <w:abstractNumId w:val="1682"/>
  </w:num>
  <w:num w:numId="438">
    <w:abstractNumId w:val="1964"/>
  </w:num>
  <w:num w:numId="439">
    <w:abstractNumId w:val="1414"/>
  </w:num>
  <w:num w:numId="440">
    <w:abstractNumId w:val="85"/>
  </w:num>
  <w:num w:numId="441">
    <w:abstractNumId w:val="1986"/>
  </w:num>
  <w:num w:numId="442">
    <w:abstractNumId w:val="1256"/>
  </w:num>
  <w:num w:numId="443">
    <w:abstractNumId w:val="959"/>
  </w:num>
  <w:num w:numId="444">
    <w:abstractNumId w:val="1490"/>
  </w:num>
  <w:num w:numId="445">
    <w:abstractNumId w:val="294"/>
  </w:num>
  <w:num w:numId="446">
    <w:abstractNumId w:val="969"/>
  </w:num>
  <w:num w:numId="447">
    <w:abstractNumId w:val="1127"/>
  </w:num>
  <w:num w:numId="448">
    <w:abstractNumId w:val="1698"/>
  </w:num>
  <w:num w:numId="449">
    <w:abstractNumId w:val="1257"/>
  </w:num>
  <w:num w:numId="450">
    <w:abstractNumId w:val="498"/>
  </w:num>
  <w:num w:numId="451">
    <w:abstractNumId w:val="1631"/>
  </w:num>
  <w:num w:numId="452">
    <w:abstractNumId w:val="36"/>
  </w:num>
  <w:num w:numId="453">
    <w:abstractNumId w:val="1339"/>
  </w:num>
  <w:num w:numId="454">
    <w:abstractNumId w:val="1237"/>
  </w:num>
  <w:num w:numId="455">
    <w:abstractNumId w:val="789"/>
  </w:num>
  <w:num w:numId="456">
    <w:abstractNumId w:val="1906"/>
    <w:lvlOverride w:ilvl="0">
      <w:startOverride w:val="1"/>
    </w:lvlOverride>
    <w:lvlOverride w:ilvl="1"/>
    <w:lvlOverride w:ilvl="2"/>
    <w:lvlOverride w:ilvl="3"/>
    <w:lvlOverride w:ilvl="4"/>
    <w:lvlOverride w:ilvl="5"/>
    <w:lvlOverride w:ilvl="6"/>
    <w:lvlOverride w:ilvl="7"/>
    <w:lvlOverride w:ilvl="8"/>
  </w:num>
  <w:num w:numId="45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89"/>
  </w:num>
  <w:num w:numId="459">
    <w:abstractNumId w:val="284"/>
  </w:num>
  <w:num w:numId="460">
    <w:abstractNumId w:val="2200"/>
  </w:num>
  <w:num w:numId="461">
    <w:abstractNumId w:val="1790"/>
  </w:num>
  <w:num w:numId="462">
    <w:abstractNumId w:val="2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14"/>
    <w:lvlOverride w:ilvl="0">
      <w:startOverride w:val="1"/>
    </w:lvlOverride>
    <w:lvlOverride w:ilvl="1"/>
    <w:lvlOverride w:ilvl="2"/>
    <w:lvlOverride w:ilvl="3"/>
    <w:lvlOverride w:ilvl="4"/>
    <w:lvlOverride w:ilvl="5"/>
    <w:lvlOverride w:ilvl="6"/>
    <w:lvlOverride w:ilvl="7"/>
    <w:lvlOverride w:ilvl="8"/>
  </w:num>
  <w:num w:numId="465">
    <w:abstractNumId w:val="1207"/>
  </w:num>
  <w:num w:numId="466">
    <w:abstractNumId w:val="2065"/>
  </w:num>
  <w:num w:numId="467">
    <w:abstractNumId w:val="1378"/>
  </w:num>
  <w:num w:numId="468">
    <w:abstractNumId w:val="1697"/>
  </w:num>
  <w:num w:numId="469">
    <w:abstractNumId w:val="1150"/>
  </w:num>
  <w:num w:numId="470">
    <w:abstractNumId w:val="14"/>
  </w:num>
  <w:num w:numId="471">
    <w:abstractNumId w:val="479"/>
  </w:num>
  <w:num w:numId="472">
    <w:abstractNumId w:val="623"/>
  </w:num>
  <w:num w:numId="473">
    <w:abstractNumId w:val="1141"/>
  </w:num>
  <w:num w:numId="474">
    <w:abstractNumId w:val="604"/>
  </w:num>
  <w:num w:numId="475">
    <w:abstractNumId w:val="1288"/>
  </w:num>
  <w:num w:numId="476">
    <w:abstractNumId w:val="826"/>
  </w:num>
  <w:num w:numId="477">
    <w:abstractNumId w:val="1748"/>
  </w:num>
  <w:num w:numId="478">
    <w:abstractNumId w:val="1379"/>
  </w:num>
  <w:num w:numId="479">
    <w:abstractNumId w:val="1562"/>
  </w:num>
  <w:num w:numId="480">
    <w:abstractNumId w:val="858"/>
  </w:num>
  <w:num w:numId="481">
    <w:abstractNumId w:val="1030"/>
  </w:num>
  <w:num w:numId="482">
    <w:abstractNumId w:val="1476"/>
  </w:num>
  <w:num w:numId="483">
    <w:abstractNumId w:val="1861"/>
  </w:num>
  <w:num w:numId="484">
    <w:abstractNumId w:val="195"/>
  </w:num>
  <w:num w:numId="485">
    <w:abstractNumId w:val="2117"/>
  </w:num>
  <w:num w:numId="486">
    <w:abstractNumId w:val="1351"/>
  </w:num>
  <w:num w:numId="487">
    <w:abstractNumId w:val="1812"/>
  </w:num>
  <w:num w:numId="488">
    <w:abstractNumId w:val="1928"/>
  </w:num>
  <w:num w:numId="489">
    <w:abstractNumId w:val="938"/>
  </w:num>
  <w:num w:numId="490">
    <w:abstractNumId w:val="1615"/>
  </w:num>
  <w:num w:numId="491">
    <w:abstractNumId w:val="895"/>
  </w:num>
  <w:num w:numId="492">
    <w:abstractNumId w:val="2064"/>
  </w:num>
  <w:num w:numId="493">
    <w:abstractNumId w:val="1984"/>
  </w:num>
  <w:num w:numId="494">
    <w:abstractNumId w:val="790"/>
  </w:num>
  <w:num w:numId="495">
    <w:abstractNumId w:val="726"/>
  </w:num>
  <w:num w:numId="496">
    <w:abstractNumId w:val="571"/>
  </w:num>
  <w:num w:numId="497">
    <w:abstractNumId w:val="1095"/>
  </w:num>
  <w:num w:numId="498">
    <w:abstractNumId w:val="2131"/>
  </w:num>
  <w:num w:numId="499">
    <w:abstractNumId w:val="1472"/>
  </w:num>
  <w:num w:numId="500">
    <w:abstractNumId w:val="178"/>
  </w:num>
  <w:num w:numId="501">
    <w:abstractNumId w:val="1102"/>
  </w:num>
  <w:num w:numId="502">
    <w:abstractNumId w:val="844"/>
  </w:num>
  <w:num w:numId="503">
    <w:abstractNumId w:val="1715"/>
  </w:num>
  <w:num w:numId="504">
    <w:abstractNumId w:val="2056"/>
  </w:num>
  <w:num w:numId="505">
    <w:abstractNumId w:val="1098"/>
  </w:num>
  <w:num w:numId="506">
    <w:abstractNumId w:val="923"/>
  </w:num>
  <w:num w:numId="507">
    <w:abstractNumId w:val="1407"/>
  </w:num>
  <w:num w:numId="508">
    <w:abstractNumId w:val="2128"/>
  </w:num>
  <w:num w:numId="509">
    <w:abstractNumId w:val="1165"/>
  </w:num>
  <w:num w:numId="510">
    <w:abstractNumId w:val="117"/>
  </w:num>
  <w:num w:numId="511">
    <w:abstractNumId w:val="10"/>
  </w:num>
  <w:num w:numId="512">
    <w:abstractNumId w:val="1168"/>
  </w:num>
  <w:num w:numId="513">
    <w:abstractNumId w:val="1117"/>
  </w:num>
  <w:num w:numId="514">
    <w:abstractNumId w:val="855"/>
  </w:num>
  <w:num w:numId="515">
    <w:abstractNumId w:val="2160"/>
  </w:num>
  <w:num w:numId="516">
    <w:abstractNumId w:val="1503"/>
  </w:num>
  <w:num w:numId="517">
    <w:abstractNumId w:val="2070"/>
  </w:num>
  <w:num w:numId="518">
    <w:abstractNumId w:val="833"/>
  </w:num>
  <w:num w:numId="519">
    <w:abstractNumId w:val="1283"/>
  </w:num>
  <w:num w:numId="520">
    <w:abstractNumId w:val="1660"/>
  </w:num>
  <w:num w:numId="521">
    <w:abstractNumId w:val="86"/>
  </w:num>
  <w:num w:numId="522">
    <w:abstractNumId w:val="1053"/>
  </w:num>
  <w:num w:numId="523">
    <w:abstractNumId w:val="434"/>
  </w:num>
  <w:num w:numId="524">
    <w:abstractNumId w:val="2196"/>
  </w:num>
  <w:num w:numId="525">
    <w:abstractNumId w:val="727"/>
  </w:num>
  <w:num w:numId="526">
    <w:abstractNumId w:val="1603"/>
  </w:num>
  <w:num w:numId="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63"/>
  </w:num>
  <w:num w:numId="529">
    <w:abstractNumId w:val="1353"/>
  </w:num>
  <w:num w:numId="530">
    <w:abstractNumId w:val="364"/>
  </w:num>
  <w:num w:numId="531">
    <w:abstractNumId w:val="2201"/>
  </w:num>
  <w:num w:numId="532">
    <w:abstractNumId w:val="20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64"/>
  </w:num>
  <w:num w:numId="534">
    <w:abstractNumId w:val="1684"/>
  </w:num>
  <w:num w:numId="535">
    <w:abstractNumId w:val="983"/>
  </w:num>
  <w:num w:numId="536">
    <w:abstractNumId w:val="1031"/>
  </w:num>
  <w:num w:numId="537">
    <w:abstractNumId w:val="1109"/>
  </w:num>
  <w:num w:numId="538">
    <w:abstractNumId w:val="2253"/>
  </w:num>
  <w:num w:numId="539">
    <w:abstractNumId w:val="2252"/>
  </w:num>
  <w:num w:numId="540">
    <w:abstractNumId w:val="220"/>
  </w:num>
  <w:num w:numId="541">
    <w:abstractNumId w:val="1948"/>
  </w:num>
  <w:num w:numId="542">
    <w:abstractNumId w:val="1458"/>
  </w:num>
  <w:num w:numId="543">
    <w:abstractNumId w:val="2112"/>
  </w:num>
  <w:num w:numId="544">
    <w:abstractNumId w:val="13"/>
  </w:num>
  <w:num w:numId="545">
    <w:abstractNumId w:val="1804"/>
  </w:num>
  <w:num w:numId="546">
    <w:abstractNumId w:val="1441"/>
  </w:num>
  <w:num w:numId="547">
    <w:abstractNumId w:val="734"/>
  </w:num>
  <w:num w:numId="548">
    <w:abstractNumId w:val="1108"/>
  </w:num>
  <w:num w:numId="549">
    <w:abstractNumId w:val="765"/>
  </w:num>
  <w:num w:numId="550">
    <w:abstractNumId w:val="1546"/>
  </w:num>
  <w:num w:numId="551">
    <w:abstractNumId w:val="795"/>
  </w:num>
  <w:num w:numId="552">
    <w:abstractNumId w:val="1706"/>
  </w:num>
  <w:num w:numId="553">
    <w:abstractNumId w:val="28"/>
  </w:num>
  <w:num w:numId="554">
    <w:abstractNumId w:val="689"/>
  </w:num>
  <w:num w:numId="555">
    <w:abstractNumId w:val="1336"/>
  </w:num>
  <w:num w:numId="556">
    <w:abstractNumId w:val="661"/>
  </w:num>
  <w:num w:numId="557">
    <w:abstractNumId w:val="70"/>
  </w:num>
  <w:num w:numId="558">
    <w:abstractNumId w:val="452"/>
  </w:num>
  <w:num w:numId="559">
    <w:abstractNumId w:val="1937"/>
  </w:num>
  <w:num w:numId="560">
    <w:abstractNumId w:val="1491"/>
  </w:num>
  <w:num w:numId="561">
    <w:abstractNumId w:val="1803"/>
  </w:num>
  <w:num w:numId="562">
    <w:abstractNumId w:val="1645"/>
  </w:num>
  <w:num w:numId="563">
    <w:abstractNumId w:val="1960"/>
  </w:num>
  <w:num w:numId="564">
    <w:abstractNumId w:val="1243"/>
  </w:num>
  <w:num w:numId="565">
    <w:abstractNumId w:val="1998"/>
  </w:num>
  <w:num w:numId="566">
    <w:abstractNumId w:val="1072"/>
  </w:num>
  <w:num w:numId="567">
    <w:abstractNumId w:val="32"/>
  </w:num>
  <w:num w:numId="568">
    <w:abstractNumId w:val="1979"/>
  </w:num>
  <w:num w:numId="569">
    <w:abstractNumId w:val="1479"/>
  </w:num>
  <w:num w:numId="570">
    <w:abstractNumId w:val="1218"/>
  </w:num>
  <w:num w:numId="571">
    <w:abstractNumId w:val="892"/>
  </w:num>
  <w:num w:numId="572">
    <w:abstractNumId w:val="1913"/>
  </w:num>
  <w:num w:numId="573">
    <w:abstractNumId w:val="1434"/>
  </w:num>
  <w:num w:numId="574">
    <w:abstractNumId w:val="587"/>
  </w:num>
  <w:num w:numId="575">
    <w:abstractNumId w:val="1740"/>
  </w:num>
  <w:num w:numId="576">
    <w:abstractNumId w:val="35"/>
  </w:num>
  <w:num w:numId="577">
    <w:abstractNumId w:val="1999"/>
  </w:num>
  <w:num w:numId="578">
    <w:abstractNumId w:val="1900"/>
  </w:num>
  <w:num w:numId="579">
    <w:abstractNumId w:val="876"/>
  </w:num>
  <w:num w:numId="580">
    <w:abstractNumId w:val="1156"/>
  </w:num>
  <w:num w:numId="581">
    <w:abstractNumId w:val="2238"/>
  </w:num>
  <w:num w:numId="582">
    <w:abstractNumId w:val="1121"/>
  </w:num>
  <w:num w:numId="583">
    <w:abstractNumId w:val="1896"/>
  </w:num>
  <w:num w:numId="584">
    <w:abstractNumId w:val="1132"/>
  </w:num>
  <w:num w:numId="585">
    <w:abstractNumId w:val="712"/>
  </w:num>
  <w:num w:numId="586">
    <w:abstractNumId w:val="1126"/>
  </w:num>
  <w:num w:numId="587">
    <w:abstractNumId w:val="575"/>
  </w:num>
  <w:num w:numId="588">
    <w:abstractNumId w:val="130"/>
  </w:num>
  <w:num w:numId="589">
    <w:abstractNumId w:val="1474"/>
  </w:num>
  <w:num w:numId="590">
    <w:abstractNumId w:val="1392"/>
  </w:num>
  <w:num w:numId="591">
    <w:abstractNumId w:val="1037"/>
  </w:num>
  <w:num w:numId="592">
    <w:abstractNumId w:val="1247"/>
  </w:num>
  <w:num w:numId="593">
    <w:abstractNumId w:val="1890"/>
  </w:num>
  <w:num w:numId="594">
    <w:abstractNumId w:val="1133"/>
  </w:num>
  <w:num w:numId="595">
    <w:abstractNumId w:val="966"/>
  </w:num>
  <w:num w:numId="596">
    <w:abstractNumId w:val="828"/>
  </w:num>
  <w:num w:numId="597">
    <w:abstractNumId w:val="1466"/>
  </w:num>
  <w:num w:numId="598">
    <w:abstractNumId w:val="1713"/>
  </w:num>
  <w:num w:numId="599">
    <w:abstractNumId w:val="1494"/>
  </w:num>
  <w:num w:numId="600">
    <w:abstractNumId w:val="780"/>
  </w:num>
  <w:num w:numId="601">
    <w:abstractNumId w:val="1333"/>
  </w:num>
  <w:num w:numId="602">
    <w:abstractNumId w:val="2108"/>
  </w:num>
  <w:num w:numId="603">
    <w:abstractNumId w:val="1027"/>
  </w:num>
  <w:num w:numId="604">
    <w:abstractNumId w:val="1153"/>
  </w:num>
  <w:num w:numId="605">
    <w:abstractNumId w:val="1298"/>
  </w:num>
  <w:num w:numId="606">
    <w:abstractNumId w:val="1462"/>
  </w:num>
  <w:num w:numId="607">
    <w:abstractNumId w:val="775"/>
  </w:num>
  <w:num w:numId="608">
    <w:abstractNumId w:val="221"/>
  </w:num>
  <w:num w:numId="609">
    <w:abstractNumId w:val="1110"/>
  </w:num>
  <w:num w:numId="610">
    <w:abstractNumId w:val="1918"/>
  </w:num>
  <w:num w:numId="611">
    <w:abstractNumId w:val="2134"/>
  </w:num>
  <w:num w:numId="612">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43"/>
  </w:num>
  <w:num w:numId="614">
    <w:abstractNumId w:val="1217"/>
  </w:num>
  <w:num w:numId="615">
    <w:abstractNumId w:val="2243"/>
  </w:num>
  <w:num w:numId="616">
    <w:abstractNumId w:val="1285"/>
  </w:num>
  <w:num w:numId="617">
    <w:abstractNumId w:val="554"/>
  </w:num>
  <w:num w:numId="618">
    <w:abstractNumId w:val="103"/>
  </w:num>
  <w:num w:numId="619">
    <w:abstractNumId w:val="48"/>
  </w:num>
  <w:num w:numId="620">
    <w:abstractNumId w:val="563"/>
  </w:num>
  <w:num w:numId="621">
    <w:abstractNumId w:val="658"/>
  </w:num>
  <w:num w:numId="622">
    <w:abstractNumId w:val="378"/>
  </w:num>
  <w:num w:numId="623">
    <w:abstractNumId w:val="820"/>
  </w:num>
  <w:num w:numId="624">
    <w:abstractNumId w:val="1623"/>
  </w:num>
  <w:num w:numId="625">
    <w:abstractNumId w:val="713"/>
  </w:num>
  <w:num w:numId="626">
    <w:abstractNumId w:val="137"/>
  </w:num>
  <w:num w:numId="627">
    <w:abstractNumId w:val="39"/>
  </w:num>
  <w:num w:numId="628">
    <w:abstractNumId w:val="1341"/>
  </w:num>
  <w:num w:numId="629">
    <w:abstractNumId w:val="684"/>
  </w:num>
  <w:num w:numId="630">
    <w:abstractNumId w:val="2219"/>
  </w:num>
  <w:num w:numId="631">
    <w:abstractNumId w:val="257"/>
  </w:num>
  <w:num w:numId="632">
    <w:abstractNumId w:val="51"/>
  </w:num>
  <w:num w:numId="633">
    <w:abstractNumId w:val="2026"/>
  </w:num>
  <w:num w:numId="634">
    <w:abstractNumId w:val="851"/>
  </w:num>
  <w:num w:numId="635">
    <w:abstractNumId w:val="724"/>
  </w:num>
  <w:num w:numId="636">
    <w:abstractNumId w:val="942"/>
  </w:num>
  <w:num w:numId="637">
    <w:abstractNumId w:val="88"/>
  </w:num>
  <w:num w:numId="638">
    <w:abstractNumId w:val="2170"/>
  </w:num>
  <w:num w:numId="639">
    <w:abstractNumId w:val="657"/>
  </w:num>
  <w:num w:numId="640">
    <w:abstractNumId w:val="1924"/>
  </w:num>
  <w:num w:numId="641">
    <w:abstractNumId w:val="764"/>
  </w:num>
  <w:num w:numId="642">
    <w:abstractNumId w:val="864"/>
  </w:num>
  <w:num w:numId="643">
    <w:abstractNumId w:val="1768"/>
  </w:num>
  <w:num w:numId="644">
    <w:abstractNumId w:val="1584"/>
  </w:num>
  <w:num w:numId="645">
    <w:abstractNumId w:val="282"/>
  </w:num>
  <w:num w:numId="646">
    <w:abstractNumId w:val="1302"/>
  </w:num>
  <w:num w:numId="647">
    <w:abstractNumId w:val="1671"/>
  </w:num>
  <w:num w:numId="648">
    <w:abstractNumId w:val="1652"/>
  </w:num>
  <w:num w:numId="649">
    <w:abstractNumId w:val="686"/>
  </w:num>
  <w:num w:numId="650">
    <w:abstractNumId w:val="2059"/>
  </w:num>
  <w:num w:numId="651">
    <w:abstractNumId w:val="868"/>
  </w:num>
  <w:num w:numId="652">
    <w:abstractNumId w:val="120"/>
  </w:num>
  <w:num w:numId="653">
    <w:abstractNumId w:val="856"/>
  </w:num>
  <w:num w:numId="654">
    <w:abstractNumId w:val="1826"/>
  </w:num>
  <w:num w:numId="655">
    <w:abstractNumId w:val="6"/>
  </w:num>
  <w:num w:numId="656">
    <w:abstractNumId w:val="324"/>
  </w:num>
  <w:num w:numId="657">
    <w:abstractNumId w:val="1599"/>
  </w:num>
  <w:num w:numId="658">
    <w:abstractNumId w:val="1595"/>
  </w:num>
  <w:num w:numId="659">
    <w:abstractNumId w:val="483"/>
  </w:num>
  <w:num w:numId="660">
    <w:abstractNumId w:val="2118"/>
  </w:num>
  <w:num w:numId="661">
    <w:abstractNumId w:val="1689"/>
  </w:num>
  <w:num w:numId="662">
    <w:abstractNumId w:val="694"/>
  </w:num>
  <w:num w:numId="663">
    <w:abstractNumId w:val="1309"/>
  </w:num>
  <w:num w:numId="664">
    <w:abstractNumId w:val="2258"/>
  </w:num>
  <w:num w:numId="665">
    <w:abstractNumId w:val="1042"/>
  </w:num>
  <w:num w:numId="666">
    <w:abstractNumId w:val="1026"/>
  </w:num>
  <w:num w:numId="667">
    <w:abstractNumId w:val="756"/>
  </w:num>
  <w:num w:numId="668">
    <w:abstractNumId w:val="1955"/>
  </w:num>
  <w:num w:numId="669">
    <w:abstractNumId w:val="1598"/>
  </w:num>
  <w:num w:numId="670">
    <w:abstractNumId w:val="2220"/>
  </w:num>
  <w:num w:numId="671">
    <w:abstractNumId w:val="916"/>
  </w:num>
  <w:num w:numId="672">
    <w:abstractNumId w:val="1837"/>
  </w:num>
  <w:num w:numId="673">
    <w:abstractNumId w:val="1992"/>
  </w:num>
  <w:num w:numId="674">
    <w:abstractNumId w:val="1813"/>
  </w:num>
  <w:num w:numId="675">
    <w:abstractNumId w:val="1564"/>
  </w:num>
  <w:num w:numId="676">
    <w:abstractNumId w:val="819"/>
  </w:num>
  <w:num w:numId="677">
    <w:abstractNumId w:val="1529"/>
  </w:num>
  <w:num w:numId="678">
    <w:abstractNumId w:val="1154"/>
  </w:num>
  <w:num w:numId="679">
    <w:abstractNumId w:val="1304"/>
  </w:num>
  <w:num w:numId="680">
    <w:abstractNumId w:val="811"/>
  </w:num>
  <w:num w:numId="681">
    <w:abstractNumId w:val="1287"/>
  </w:num>
  <w:num w:numId="682">
    <w:abstractNumId w:val="2124"/>
  </w:num>
  <w:num w:numId="683">
    <w:abstractNumId w:val="2135"/>
  </w:num>
  <w:num w:numId="684">
    <w:abstractNumId w:val="235"/>
  </w:num>
  <w:num w:numId="685">
    <w:abstractNumId w:val="362"/>
  </w:num>
  <w:num w:numId="686">
    <w:abstractNumId w:val="1793"/>
  </w:num>
  <w:num w:numId="687">
    <w:abstractNumId w:val="716"/>
  </w:num>
  <w:num w:numId="688">
    <w:abstractNumId w:val="1763"/>
  </w:num>
  <w:num w:numId="689">
    <w:abstractNumId w:val="1233"/>
  </w:num>
  <w:num w:numId="690">
    <w:abstractNumId w:val="1415"/>
  </w:num>
  <w:num w:numId="691">
    <w:abstractNumId w:val="1548"/>
  </w:num>
  <w:num w:numId="692">
    <w:abstractNumId w:val="612"/>
  </w:num>
  <w:num w:numId="693">
    <w:abstractNumId w:val="468"/>
  </w:num>
  <w:num w:numId="694">
    <w:abstractNumId w:val="1810"/>
  </w:num>
  <w:num w:numId="695">
    <w:abstractNumId w:val="2089"/>
  </w:num>
  <w:num w:numId="696">
    <w:abstractNumId w:val="1456"/>
  </w:num>
  <w:num w:numId="697">
    <w:abstractNumId w:val="1016"/>
  </w:num>
  <w:num w:numId="698">
    <w:abstractNumId w:val="1104"/>
  </w:num>
  <w:num w:numId="699">
    <w:abstractNumId w:val="1796"/>
  </w:num>
  <w:num w:numId="700">
    <w:abstractNumId w:val="1426"/>
  </w:num>
  <w:num w:numId="701">
    <w:abstractNumId w:val="2090"/>
  </w:num>
  <w:num w:numId="702">
    <w:abstractNumId w:val="1708"/>
  </w:num>
  <w:num w:numId="703">
    <w:abstractNumId w:val="181"/>
  </w:num>
  <w:num w:numId="704">
    <w:abstractNumId w:val="379"/>
  </w:num>
  <w:num w:numId="705">
    <w:abstractNumId w:val="1054"/>
  </w:num>
  <w:num w:numId="706">
    <w:abstractNumId w:val="1742"/>
  </w:num>
  <w:num w:numId="707">
    <w:abstractNumId w:val="1517"/>
  </w:num>
  <w:num w:numId="708">
    <w:abstractNumId w:val="2093"/>
  </w:num>
  <w:num w:numId="709">
    <w:abstractNumId w:val="920"/>
  </w:num>
  <w:num w:numId="710">
    <w:abstractNumId w:val="115"/>
  </w:num>
  <w:num w:numId="711">
    <w:abstractNumId w:val="107"/>
  </w:num>
  <w:num w:numId="712">
    <w:abstractNumId w:val="201"/>
  </w:num>
  <w:num w:numId="713">
    <w:abstractNumId w:val="1160"/>
  </w:num>
  <w:num w:numId="714">
    <w:abstractNumId w:val="676"/>
  </w:num>
  <w:num w:numId="715">
    <w:abstractNumId w:val="1089"/>
  </w:num>
  <w:num w:numId="716">
    <w:abstractNumId w:val="1065"/>
  </w:num>
  <w:num w:numId="717">
    <w:abstractNumId w:val="502"/>
  </w:num>
  <w:num w:numId="718">
    <w:abstractNumId w:val="568"/>
  </w:num>
  <w:num w:numId="719">
    <w:abstractNumId w:val="738"/>
  </w:num>
  <w:num w:numId="720">
    <w:abstractNumId w:val="1604"/>
  </w:num>
  <w:num w:numId="721">
    <w:abstractNumId w:val="298"/>
  </w:num>
  <w:num w:numId="722">
    <w:abstractNumId w:val="83"/>
  </w:num>
  <w:num w:numId="723">
    <w:abstractNumId w:val="1058"/>
  </w:num>
  <w:num w:numId="724">
    <w:abstractNumId w:val="380"/>
  </w:num>
  <w:num w:numId="725">
    <w:abstractNumId w:val="1809"/>
  </w:num>
  <w:num w:numId="726">
    <w:abstractNumId w:val="528"/>
  </w:num>
  <w:num w:numId="727">
    <w:abstractNumId w:val="994"/>
  </w:num>
  <w:num w:numId="728">
    <w:abstractNumId w:val="1206"/>
  </w:num>
  <w:num w:numId="729">
    <w:abstractNumId w:val="651"/>
  </w:num>
  <w:num w:numId="730">
    <w:abstractNumId w:val="656"/>
  </w:num>
  <w:num w:numId="731">
    <w:abstractNumId w:val="1188"/>
  </w:num>
  <w:num w:numId="732">
    <w:abstractNumId w:val="1390"/>
  </w:num>
  <w:num w:numId="733">
    <w:abstractNumId w:val="772"/>
  </w:num>
  <w:num w:numId="734">
    <w:abstractNumId w:val="2116"/>
  </w:num>
  <w:num w:numId="735">
    <w:abstractNumId w:val="2082"/>
  </w:num>
  <w:num w:numId="736">
    <w:abstractNumId w:val="588"/>
  </w:num>
  <w:num w:numId="737">
    <w:abstractNumId w:val="1047"/>
  </w:num>
  <w:num w:numId="738">
    <w:abstractNumId w:val="2153"/>
  </w:num>
  <w:num w:numId="739">
    <w:abstractNumId w:val="133"/>
  </w:num>
  <w:num w:numId="740">
    <w:abstractNumId w:val="1359"/>
  </w:num>
  <w:num w:numId="741">
    <w:abstractNumId w:val="1459"/>
  </w:num>
  <w:num w:numId="742">
    <w:abstractNumId w:val="1563"/>
  </w:num>
  <w:num w:numId="743">
    <w:abstractNumId w:val="2071"/>
  </w:num>
  <w:num w:numId="744">
    <w:abstractNumId w:val="135"/>
  </w:num>
  <w:num w:numId="745">
    <w:abstractNumId w:val="759"/>
  </w:num>
  <w:num w:numId="746">
    <w:abstractNumId w:val="1229"/>
  </w:num>
  <w:num w:numId="747">
    <w:abstractNumId w:val="1006"/>
  </w:num>
  <w:num w:numId="748">
    <w:abstractNumId w:val="1807"/>
  </w:num>
  <w:num w:numId="749">
    <w:abstractNumId w:val="350"/>
  </w:num>
  <w:num w:numId="750">
    <w:abstractNumId w:val="2143"/>
  </w:num>
  <w:num w:numId="751">
    <w:abstractNumId w:val="629"/>
  </w:num>
  <w:num w:numId="752">
    <w:abstractNumId w:val="93"/>
  </w:num>
  <w:num w:numId="753">
    <w:abstractNumId w:val="1912"/>
  </w:num>
  <w:num w:numId="754">
    <w:abstractNumId w:val="1245"/>
  </w:num>
  <w:num w:numId="755">
    <w:abstractNumId w:val="1799"/>
  </w:num>
  <w:num w:numId="756">
    <w:abstractNumId w:val="890"/>
  </w:num>
  <w:num w:numId="757">
    <w:abstractNumId w:val="1659"/>
  </w:num>
  <w:num w:numId="758">
    <w:abstractNumId w:val="1382"/>
  </w:num>
  <w:num w:numId="759">
    <w:abstractNumId w:val="847"/>
  </w:num>
  <w:num w:numId="760">
    <w:abstractNumId w:val="311"/>
  </w:num>
  <w:num w:numId="761">
    <w:abstractNumId w:val="385"/>
  </w:num>
  <w:num w:numId="762">
    <w:abstractNumId w:val="807"/>
  </w:num>
  <w:num w:numId="763">
    <w:abstractNumId w:val="2260"/>
  </w:num>
  <w:num w:numId="764">
    <w:abstractNumId w:val="842"/>
  </w:num>
  <w:num w:numId="765">
    <w:abstractNumId w:val="2161"/>
  </w:num>
  <w:num w:numId="766">
    <w:abstractNumId w:val="1266"/>
  </w:num>
  <w:num w:numId="767">
    <w:abstractNumId w:val="762"/>
  </w:num>
  <w:num w:numId="768">
    <w:abstractNumId w:val="2136"/>
  </w:num>
  <w:num w:numId="769">
    <w:abstractNumId w:val="507"/>
  </w:num>
  <w:num w:numId="770">
    <w:abstractNumId w:val="1388"/>
  </w:num>
  <w:num w:numId="771">
    <w:abstractNumId w:val="1720"/>
  </w:num>
  <w:num w:numId="772">
    <w:abstractNumId w:val="1195"/>
  </w:num>
  <w:num w:numId="773">
    <w:abstractNumId w:val="38"/>
  </w:num>
  <w:num w:numId="774">
    <w:abstractNumId w:val="1577"/>
  </w:num>
  <w:num w:numId="775">
    <w:abstractNumId w:val="2147"/>
  </w:num>
  <w:num w:numId="776">
    <w:abstractNumId w:val="109"/>
  </w:num>
  <w:num w:numId="777">
    <w:abstractNumId w:val="503"/>
  </w:num>
  <w:num w:numId="778">
    <w:abstractNumId w:val="66"/>
  </w:num>
  <w:num w:numId="779">
    <w:abstractNumId w:val="582"/>
  </w:num>
  <w:num w:numId="780">
    <w:abstractNumId w:val="1692"/>
  </w:num>
  <w:num w:numId="781">
    <w:abstractNumId w:val="867"/>
  </w:num>
  <w:num w:numId="782">
    <w:abstractNumId w:val="304"/>
  </w:num>
  <w:num w:numId="783">
    <w:abstractNumId w:val="1629"/>
  </w:num>
  <w:num w:numId="784">
    <w:abstractNumId w:val="945"/>
  </w:num>
  <w:num w:numId="785">
    <w:abstractNumId w:val="1541"/>
  </w:num>
  <w:num w:numId="786">
    <w:abstractNumId w:val="373"/>
  </w:num>
  <w:num w:numId="787">
    <w:abstractNumId w:val="702"/>
  </w:num>
  <w:num w:numId="788">
    <w:abstractNumId w:val="451"/>
  </w:num>
  <w:num w:numId="789">
    <w:abstractNumId w:val="1498"/>
  </w:num>
  <w:num w:numId="790">
    <w:abstractNumId w:val="714"/>
  </w:num>
  <w:num w:numId="791">
    <w:abstractNumId w:val="127"/>
  </w:num>
  <w:num w:numId="792">
    <w:abstractNumId w:val="493"/>
  </w:num>
  <w:num w:numId="793">
    <w:abstractNumId w:val="1724"/>
  </w:num>
  <w:num w:numId="794">
    <w:abstractNumId w:val="937"/>
  </w:num>
  <w:num w:numId="795">
    <w:abstractNumId w:val="2184"/>
  </w:num>
  <w:num w:numId="796">
    <w:abstractNumId w:val="930"/>
  </w:num>
  <w:num w:numId="797">
    <w:abstractNumId w:val="1338"/>
  </w:num>
  <w:num w:numId="798">
    <w:abstractNumId w:val="809"/>
  </w:num>
  <w:num w:numId="799">
    <w:abstractNumId w:val="1320"/>
  </w:num>
  <w:num w:numId="800">
    <w:abstractNumId w:val="1873"/>
  </w:num>
  <w:num w:numId="801">
    <w:abstractNumId w:val="1542"/>
  </w:num>
  <w:num w:numId="802">
    <w:abstractNumId w:val="1465"/>
  </w:num>
  <w:num w:numId="803">
    <w:abstractNumId w:val="1327"/>
  </w:num>
  <w:num w:numId="804">
    <w:abstractNumId w:val="1781"/>
  </w:num>
  <w:num w:numId="805">
    <w:abstractNumId w:val="1938"/>
  </w:num>
  <w:num w:numId="806">
    <w:abstractNumId w:val="222"/>
  </w:num>
  <w:num w:numId="807">
    <w:abstractNumId w:val="1920"/>
  </w:num>
  <w:num w:numId="808">
    <w:abstractNumId w:val="699"/>
  </w:num>
  <w:num w:numId="809">
    <w:abstractNumId w:val="1355"/>
  </w:num>
  <w:num w:numId="810">
    <w:abstractNumId w:val="194"/>
  </w:num>
  <w:num w:numId="811">
    <w:abstractNumId w:val="260"/>
  </w:num>
  <w:num w:numId="812">
    <w:abstractNumId w:val="75"/>
  </w:num>
  <w:num w:numId="813">
    <w:abstractNumId w:val="1021"/>
  </w:num>
  <w:num w:numId="814">
    <w:abstractNumId w:val="940"/>
  </w:num>
  <w:num w:numId="815">
    <w:abstractNumId w:val="1019"/>
  </w:num>
  <w:num w:numId="816">
    <w:abstractNumId w:val="1737"/>
  </w:num>
  <w:num w:numId="817">
    <w:abstractNumId w:val="602"/>
  </w:num>
  <w:num w:numId="818">
    <w:abstractNumId w:val="1048"/>
  </w:num>
  <w:num w:numId="819">
    <w:abstractNumId w:val="2140"/>
  </w:num>
  <w:num w:numId="820">
    <w:abstractNumId w:val="2083"/>
  </w:num>
  <w:num w:numId="821">
    <w:abstractNumId w:val="1073"/>
  </w:num>
  <w:num w:numId="822">
    <w:abstractNumId w:val="180"/>
  </w:num>
  <w:num w:numId="823">
    <w:abstractNumId w:val="1936"/>
  </w:num>
  <w:num w:numId="824">
    <w:abstractNumId w:val="156"/>
  </w:num>
  <w:num w:numId="825">
    <w:abstractNumId w:val="1859"/>
  </w:num>
  <w:num w:numId="826">
    <w:abstractNumId w:val="1440"/>
  </w:num>
  <w:num w:numId="827">
    <w:abstractNumId w:val="620"/>
  </w:num>
  <w:num w:numId="828">
    <w:abstractNumId w:val="552"/>
  </w:num>
  <w:num w:numId="829">
    <w:abstractNumId w:val="1286"/>
  </w:num>
  <w:num w:numId="830">
    <w:abstractNumId w:val="1502"/>
  </w:num>
  <w:num w:numId="831">
    <w:abstractNumId w:val="917"/>
  </w:num>
  <w:num w:numId="832">
    <w:abstractNumId w:val="1530"/>
  </w:num>
  <w:num w:numId="833">
    <w:abstractNumId w:val="372"/>
  </w:num>
  <w:num w:numId="834">
    <w:abstractNumId w:val="143"/>
  </w:num>
  <w:num w:numId="835">
    <w:abstractNumId w:val="390"/>
  </w:num>
  <w:num w:numId="836">
    <w:abstractNumId w:val="1958"/>
  </w:num>
  <w:num w:numId="837">
    <w:abstractNumId w:val="2197"/>
  </w:num>
  <w:num w:numId="838">
    <w:abstractNumId w:val="2178"/>
  </w:num>
  <w:num w:numId="839">
    <w:abstractNumId w:val="1993"/>
  </w:num>
  <w:num w:numId="840">
    <w:abstractNumId w:val="1856"/>
  </w:num>
  <w:num w:numId="841">
    <w:abstractNumId w:val="273"/>
  </w:num>
  <w:num w:numId="842">
    <w:abstractNumId w:val="474"/>
  </w:num>
  <w:num w:numId="843">
    <w:abstractNumId w:val="2208"/>
  </w:num>
  <w:num w:numId="844">
    <w:abstractNumId w:val="7"/>
  </w:num>
  <w:num w:numId="845">
    <w:abstractNumId w:val="1422"/>
  </w:num>
  <w:num w:numId="846">
    <w:abstractNumId w:val="2114"/>
  </w:num>
  <w:num w:numId="847">
    <w:abstractNumId w:val="1585"/>
  </w:num>
  <w:num w:numId="848">
    <w:abstractNumId w:val="24"/>
  </w:num>
  <w:num w:numId="849">
    <w:abstractNumId w:val="254"/>
  </w:num>
  <w:num w:numId="850">
    <w:abstractNumId w:val="640"/>
  </w:num>
  <w:num w:numId="851">
    <w:abstractNumId w:val="1242"/>
  </w:num>
  <w:num w:numId="852">
    <w:abstractNumId w:val="893"/>
  </w:num>
  <w:num w:numId="853">
    <w:abstractNumId w:val="728"/>
  </w:num>
  <w:num w:numId="854">
    <w:abstractNumId w:val="1293"/>
  </w:num>
  <w:num w:numId="855">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57"/>
  </w:num>
  <w:num w:numId="858">
    <w:abstractNumId w:val="225"/>
  </w:num>
  <w:num w:numId="859">
    <w:abstractNumId w:val="590"/>
  </w:num>
  <w:num w:numId="860">
    <w:abstractNumId w:val="1177"/>
  </w:num>
  <w:num w:numId="861">
    <w:abstractNumId w:val="1990"/>
  </w:num>
  <w:num w:numId="862">
    <w:abstractNumId w:val="126"/>
  </w:num>
  <w:num w:numId="863">
    <w:abstractNumId w:val="1505"/>
  </w:num>
  <w:num w:numId="864">
    <w:abstractNumId w:val="177"/>
  </w:num>
  <w:num w:numId="865">
    <w:abstractNumId w:val="2081"/>
  </w:num>
  <w:num w:numId="866">
    <w:abstractNumId w:val="1527"/>
  </w:num>
  <w:num w:numId="867">
    <w:abstractNumId w:val="1358"/>
  </w:num>
  <w:num w:numId="868">
    <w:abstractNumId w:val="263"/>
  </w:num>
  <w:num w:numId="869">
    <w:abstractNumId w:val="548"/>
  </w:num>
  <w:num w:numId="870">
    <w:abstractNumId w:val="690"/>
  </w:num>
  <w:num w:numId="871">
    <w:abstractNumId w:val="696"/>
  </w:num>
  <w:num w:numId="872">
    <w:abstractNumId w:val="1192"/>
  </w:num>
  <w:num w:numId="873">
    <w:abstractNumId w:val="104"/>
  </w:num>
  <w:num w:numId="874">
    <w:abstractNumId w:val="1151"/>
  </w:num>
  <w:num w:numId="875">
    <w:abstractNumId w:val="1297"/>
  </w:num>
  <w:num w:numId="876">
    <w:abstractNumId w:val="1870"/>
  </w:num>
  <w:num w:numId="877">
    <w:abstractNumId w:val="11"/>
  </w:num>
  <w:num w:numId="878">
    <w:abstractNumId w:val="1159"/>
  </w:num>
  <w:num w:numId="879">
    <w:abstractNumId w:val="1193"/>
  </w:num>
  <w:num w:numId="880">
    <w:abstractNumId w:val="258"/>
  </w:num>
  <w:num w:numId="881">
    <w:abstractNumId w:val="1344"/>
  </w:num>
  <w:num w:numId="882">
    <w:abstractNumId w:val="1908"/>
  </w:num>
  <w:num w:numId="883">
    <w:abstractNumId w:val="991"/>
  </w:num>
  <w:num w:numId="884">
    <w:abstractNumId w:val="1572"/>
  </w:num>
  <w:num w:numId="885">
    <w:abstractNumId w:val="1758"/>
  </w:num>
  <w:num w:numId="886">
    <w:abstractNumId w:val="275"/>
  </w:num>
  <w:num w:numId="887">
    <w:abstractNumId w:val="2008"/>
  </w:num>
  <w:num w:numId="888">
    <w:abstractNumId w:val="1504"/>
  </w:num>
  <w:num w:numId="889">
    <w:abstractNumId w:val="1852"/>
  </w:num>
  <w:num w:numId="890">
    <w:abstractNumId w:val="253"/>
  </w:num>
  <w:num w:numId="891">
    <w:abstractNumId w:val="1910"/>
  </w:num>
  <w:num w:numId="892">
    <w:abstractNumId w:val="2179"/>
  </w:num>
  <w:num w:numId="893">
    <w:abstractNumId w:val="1997"/>
  </w:num>
  <w:num w:numId="894">
    <w:abstractNumId w:val="20"/>
  </w:num>
  <w:num w:numId="895">
    <w:abstractNumId w:val="752"/>
  </w:num>
  <w:num w:numId="896">
    <w:abstractNumId w:val="1444"/>
  </w:num>
  <w:num w:numId="897">
    <w:abstractNumId w:val="397"/>
  </w:num>
  <w:num w:numId="898">
    <w:abstractNumId w:val="798"/>
  </w:num>
  <w:num w:numId="899">
    <w:abstractNumId w:val="2194"/>
  </w:num>
  <w:num w:numId="900">
    <w:abstractNumId w:val="207"/>
  </w:num>
  <w:num w:numId="901">
    <w:abstractNumId w:val="1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2"/>
  </w:num>
  <w:num w:numId="904">
    <w:abstractNumId w:val="1642"/>
  </w:num>
  <w:num w:numId="905">
    <w:abstractNumId w:val="1741"/>
  </w:num>
  <w:num w:numId="906">
    <w:abstractNumId w:val="489"/>
  </w:num>
  <w:num w:numId="907">
    <w:abstractNumId w:val="2084"/>
  </w:num>
  <w:num w:numId="908">
    <w:abstractNumId w:val="2141"/>
  </w:num>
  <w:num w:numId="909">
    <w:abstractNumId w:val="1743"/>
  </w:num>
  <w:num w:numId="910">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07"/>
  </w:num>
  <w:num w:numId="912">
    <w:abstractNumId w:val="1619"/>
  </w:num>
  <w:num w:numId="913">
    <w:abstractNumId w:val="2024"/>
  </w:num>
  <w:num w:numId="914">
    <w:abstractNumId w:val="1544"/>
  </w:num>
  <w:num w:numId="915">
    <w:abstractNumId w:val="1143"/>
  </w:num>
  <w:num w:numId="916">
    <w:abstractNumId w:val="797"/>
  </w:num>
  <w:num w:numId="917">
    <w:abstractNumId w:val="265"/>
  </w:num>
  <w:num w:numId="918">
    <w:abstractNumId w:val="1705"/>
  </w:num>
  <w:num w:numId="919">
    <w:abstractNumId w:val="933"/>
  </w:num>
  <w:num w:numId="920">
    <w:abstractNumId w:val="196"/>
  </w:num>
  <w:num w:numId="921">
    <w:abstractNumId w:val="2022"/>
  </w:num>
  <w:num w:numId="922">
    <w:abstractNumId w:val="1834"/>
  </w:num>
  <w:num w:numId="923">
    <w:abstractNumId w:val="1340"/>
  </w:num>
  <w:num w:numId="924">
    <w:abstractNumId w:val="1730"/>
  </w:num>
  <w:num w:numId="925">
    <w:abstractNumId w:val="18"/>
  </w:num>
  <w:num w:numId="926">
    <w:abstractNumId w:val="169"/>
  </w:num>
  <w:num w:numId="927">
    <w:abstractNumId w:val="1024"/>
  </w:num>
  <w:num w:numId="928">
    <w:abstractNumId w:val="1950"/>
  </w:num>
  <w:num w:numId="929">
    <w:abstractNumId w:val="1808"/>
  </w:num>
  <w:num w:numId="930">
    <w:abstractNumId w:val="409"/>
  </w:num>
  <w:num w:numId="931">
    <w:abstractNumId w:val="247"/>
  </w:num>
  <w:num w:numId="932">
    <w:abstractNumId w:val="228"/>
  </w:num>
  <w:num w:numId="933">
    <w:abstractNumId w:val="490"/>
  </w:num>
  <w:num w:numId="934">
    <w:abstractNumId w:val="1956"/>
  </w:num>
  <w:num w:numId="935">
    <w:abstractNumId w:val="1630"/>
  </w:num>
  <w:num w:numId="936">
    <w:abstractNumId w:val="1420"/>
  </w:num>
  <w:num w:numId="937">
    <w:abstractNumId w:val="1733"/>
  </w:num>
  <w:num w:numId="938">
    <w:abstractNumId w:val="1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09"/>
  </w:num>
  <w:num w:numId="940">
    <w:abstractNumId w:val="2053"/>
  </w:num>
  <w:num w:numId="941">
    <w:abstractNumId w:val="59"/>
  </w:num>
  <w:num w:numId="942">
    <w:abstractNumId w:val="1789"/>
  </w:num>
  <w:num w:numId="943">
    <w:abstractNumId w:val="1162"/>
  </w:num>
  <w:num w:numId="944">
    <w:abstractNumId w:val="310"/>
  </w:num>
  <w:num w:numId="945">
    <w:abstractNumId w:val="2154"/>
  </w:num>
  <w:num w:numId="946">
    <w:abstractNumId w:val="1816"/>
  </w:num>
  <w:num w:numId="947">
    <w:abstractNumId w:val="1033"/>
  </w:num>
  <w:num w:numId="948">
    <w:abstractNumId w:val="223"/>
  </w:num>
  <w:num w:numId="949">
    <w:abstractNumId w:val="1762"/>
  </w:num>
  <w:num w:numId="950">
    <w:abstractNumId w:val="1540"/>
  </w:num>
  <w:num w:numId="951">
    <w:abstractNumId w:val="219"/>
  </w:num>
  <w:num w:numId="952">
    <w:abstractNumId w:val="1260"/>
  </w:num>
  <w:num w:numId="953">
    <w:abstractNumId w:val="1543"/>
  </w:num>
  <w:num w:numId="954">
    <w:abstractNumId w:val="1661"/>
  </w:num>
  <w:num w:numId="955">
    <w:abstractNumId w:val="2125"/>
  </w:num>
  <w:num w:numId="95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56"/>
  </w:num>
  <w:num w:numId="958">
    <w:abstractNumId w:val="1943"/>
  </w:num>
  <w:num w:numId="959">
    <w:abstractNumId w:val="527"/>
  </w:num>
  <w:num w:numId="960">
    <w:abstractNumId w:val="1142"/>
  </w:num>
  <w:num w:numId="961">
    <w:abstractNumId w:val="1887"/>
  </w:num>
  <w:num w:numId="962">
    <w:abstractNumId w:val="159"/>
  </w:num>
  <w:num w:numId="963">
    <w:abstractNumId w:val="1331"/>
  </w:num>
  <w:num w:numId="964">
    <w:abstractNumId w:val="2121"/>
  </w:num>
  <w:num w:numId="965">
    <w:abstractNumId w:val="1892"/>
  </w:num>
  <w:num w:numId="966">
    <w:abstractNumId w:val="1638"/>
  </w:num>
  <w:num w:numId="967">
    <w:abstractNumId w:val="392"/>
  </w:num>
  <w:num w:numId="968">
    <w:abstractNumId w:val="889"/>
  </w:num>
  <w:num w:numId="969">
    <w:abstractNumId w:val="347"/>
  </w:num>
  <w:num w:numId="970">
    <w:abstractNumId w:val="939"/>
  </w:num>
  <w:num w:numId="971">
    <w:abstractNumId w:val="1782"/>
  </w:num>
  <w:num w:numId="972">
    <w:abstractNumId w:val="58"/>
  </w:num>
  <w:num w:numId="973">
    <w:abstractNumId w:val="953"/>
  </w:num>
  <w:num w:numId="974">
    <w:abstractNumId w:val="2177"/>
  </w:num>
  <w:num w:numId="975">
    <w:abstractNumId w:val="739"/>
  </w:num>
  <w:num w:numId="976">
    <w:abstractNumId w:val="206"/>
  </w:num>
  <w:num w:numId="977">
    <w:abstractNumId w:val="174"/>
  </w:num>
  <w:num w:numId="978">
    <w:abstractNumId w:val="2021"/>
  </w:num>
  <w:num w:numId="979">
    <w:abstractNumId w:val="882"/>
  </w:num>
  <w:num w:numId="980">
    <w:abstractNumId w:val="1710"/>
  </w:num>
  <w:num w:numId="981">
    <w:abstractNumId w:val="1728"/>
  </w:num>
  <w:num w:numId="982">
    <w:abstractNumId w:val="2168"/>
  </w:num>
  <w:num w:numId="983">
    <w:abstractNumId w:val="1954"/>
  </w:num>
  <w:num w:numId="984">
    <w:abstractNumId w:val="1916"/>
  </w:num>
  <w:num w:numId="985">
    <w:abstractNumId w:val="1953"/>
  </w:num>
  <w:num w:numId="986">
    <w:abstractNumId w:val="305"/>
  </w:num>
  <w:num w:numId="987">
    <w:abstractNumId w:val="1442"/>
  </w:num>
  <w:num w:numId="988">
    <w:abstractNumId w:val="1187"/>
  </w:num>
  <w:num w:numId="989">
    <w:abstractNumId w:val="399"/>
  </w:num>
  <w:num w:numId="990">
    <w:abstractNumId w:val="1214"/>
  </w:num>
  <w:num w:numId="991">
    <w:abstractNumId w:val="616"/>
  </w:num>
  <w:num w:numId="992">
    <w:abstractNumId w:val="1360"/>
  </w:num>
  <w:num w:numId="993">
    <w:abstractNumId w:val="1582"/>
  </w:num>
  <w:num w:numId="994">
    <w:abstractNumId w:val="465"/>
  </w:num>
  <w:num w:numId="995">
    <w:abstractNumId w:val="1397"/>
  </w:num>
  <w:num w:numId="996">
    <w:abstractNumId w:val="418"/>
  </w:num>
  <w:num w:numId="997">
    <w:abstractNumId w:val="1791"/>
  </w:num>
  <w:num w:numId="998">
    <w:abstractNumId w:val="160"/>
  </w:num>
  <w:num w:numId="999">
    <w:abstractNumId w:val="346"/>
  </w:num>
  <w:num w:numId="1000">
    <w:abstractNumId w:val="1321"/>
  </w:num>
  <w:num w:numId="1001">
    <w:abstractNumId w:val="1554"/>
  </w:num>
  <w:num w:numId="1002">
    <w:abstractNumId w:val="82"/>
  </w:num>
  <w:num w:numId="1003">
    <w:abstractNumId w:val="525"/>
  </w:num>
  <w:num w:numId="1004">
    <w:abstractNumId w:val="1825"/>
  </w:num>
  <w:num w:numId="1005">
    <w:abstractNumId w:val="1323"/>
  </w:num>
  <w:num w:numId="1006">
    <w:abstractNumId w:val="1624"/>
  </w:num>
  <w:num w:numId="1007">
    <w:abstractNumId w:val="1962"/>
  </w:num>
  <w:num w:numId="1008">
    <w:abstractNumId w:val="1330"/>
  </w:num>
  <w:num w:numId="1009">
    <w:abstractNumId w:val="250"/>
  </w:num>
  <w:num w:numId="1010">
    <w:abstractNumId w:val="618"/>
  </w:num>
  <w:num w:numId="1011">
    <w:abstractNumId w:val="471"/>
  </w:num>
  <w:num w:numId="1012">
    <w:abstractNumId w:val="1036"/>
  </w:num>
  <w:num w:numId="1013">
    <w:abstractNumId w:val="2033"/>
  </w:num>
  <w:num w:numId="1014">
    <w:abstractNumId w:val="875"/>
  </w:num>
  <w:num w:numId="1015">
    <w:abstractNumId w:val="447"/>
  </w:num>
  <w:num w:numId="1016">
    <w:abstractNumId w:val="121"/>
  </w:num>
  <w:num w:numId="1017">
    <w:abstractNumId w:val="331"/>
  </w:num>
  <w:num w:numId="1018">
    <w:abstractNumId w:val="898"/>
  </w:num>
  <w:num w:numId="1019">
    <w:abstractNumId w:val="1711"/>
  </w:num>
  <w:num w:numId="1020">
    <w:abstractNumId w:val="424"/>
  </w:num>
  <w:num w:numId="1021">
    <w:abstractNumId w:val="1460"/>
  </w:num>
  <w:num w:numId="1022">
    <w:abstractNumId w:val="1881"/>
  </w:num>
  <w:num w:numId="1023">
    <w:abstractNumId w:val="248"/>
  </w:num>
  <w:num w:numId="1024">
    <w:abstractNumId w:val="1775"/>
  </w:num>
  <w:num w:numId="1025">
    <w:abstractNumId w:val="822"/>
  </w:num>
  <w:num w:numId="1026">
    <w:abstractNumId w:val="455"/>
  </w:num>
  <w:num w:numId="1027">
    <w:abstractNumId w:val="1475"/>
  </w:num>
  <w:num w:numId="1028">
    <w:abstractNumId w:val="1925"/>
  </w:num>
  <w:num w:numId="1029">
    <w:abstractNumId w:val="1757"/>
  </w:num>
  <w:num w:numId="1030">
    <w:abstractNumId w:val="2100"/>
  </w:num>
  <w:num w:numId="1031">
    <w:abstractNumId w:val="996"/>
  </w:num>
  <w:num w:numId="1032">
    <w:abstractNumId w:val="649"/>
  </w:num>
  <w:num w:numId="1033">
    <w:abstractNumId w:val="2014"/>
  </w:num>
  <w:num w:numId="1034">
    <w:abstractNumId w:val="309"/>
  </w:num>
  <w:num w:numId="1035">
    <w:abstractNumId w:val="1555"/>
  </w:num>
  <w:num w:numId="1036">
    <w:abstractNumId w:val="519"/>
  </w:num>
  <w:num w:numId="1037">
    <w:abstractNumId w:val="1734"/>
  </w:num>
  <w:num w:numId="1038">
    <w:abstractNumId w:val="2244"/>
  </w:num>
  <w:num w:numId="1039">
    <w:abstractNumId w:val="1039"/>
  </w:num>
  <w:num w:numId="1040">
    <w:abstractNumId w:val="1013"/>
  </w:num>
  <w:num w:numId="1041">
    <w:abstractNumId w:val="2145"/>
  </w:num>
  <w:num w:numId="1042">
    <w:abstractNumId w:val="2167"/>
  </w:num>
  <w:num w:numId="1043">
    <w:abstractNumId w:val="1574"/>
  </w:num>
  <w:num w:numId="1044">
    <w:abstractNumId w:val="1611"/>
  </w:num>
  <w:num w:numId="1045">
    <w:abstractNumId w:val="1417"/>
  </w:num>
  <w:num w:numId="1046">
    <w:abstractNumId w:val="1547"/>
  </w:num>
  <w:num w:numId="1047">
    <w:abstractNumId w:val="224"/>
  </w:num>
  <w:num w:numId="1048">
    <w:abstractNumId w:val="675"/>
  </w:num>
  <w:num w:numId="1049">
    <w:abstractNumId w:val="595"/>
  </w:num>
  <w:num w:numId="1050">
    <w:abstractNumId w:val="1064"/>
  </w:num>
  <w:num w:numId="1051">
    <w:abstractNumId w:val="2241"/>
  </w:num>
  <w:num w:numId="1052">
    <w:abstractNumId w:val="1275"/>
  </w:num>
  <w:num w:numId="1053">
    <w:abstractNumId w:val="1240"/>
  </w:num>
  <w:num w:numId="1054">
    <w:abstractNumId w:val="30"/>
  </w:num>
  <w:num w:numId="1055">
    <w:abstractNumId w:val="2199"/>
  </w:num>
  <w:num w:numId="1056">
    <w:abstractNumId w:val="1575"/>
  </w:num>
  <w:num w:numId="1057">
    <w:abstractNumId w:val="1600"/>
  </w:num>
  <w:num w:numId="1058">
    <w:abstractNumId w:val="2019"/>
  </w:num>
  <w:num w:numId="1059">
    <w:abstractNumId w:val="1432"/>
  </w:num>
  <w:num w:numId="1060">
    <w:abstractNumId w:val="486"/>
  </w:num>
  <w:num w:numId="1061">
    <w:abstractNumId w:val="2"/>
  </w:num>
  <w:num w:numId="1062">
    <w:abstractNumId w:val="339"/>
  </w:num>
  <w:num w:numId="1063">
    <w:abstractNumId w:val="301"/>
  </w:num>
  <w:num w:numId="1064">
    <w:abstractNumId w:val="2181"/>
  </w:num>
  <w:num w:numId="1065">
    <w:abstractNumId w:val="1281"/>
  </w:num>
  <w:num w:numId="1066">
    <w:abstractNumId w:val="1249"/>
  </w:num>
  <w:num w:numId="1067">
    <w:abstractNumId w:val="549"/>
  </w:num>
  <w:num w:numId="1068">
    <w:abstractNumId w:val="423"/>
  </w:num>
  <w:num w:numId="1069">
    <w:abstractNumId w:val="2249"/>
  </w:num>
  <w:num w:numId="1070">
    <w:abstractNumId w:val="2049"/>
  </w:num>
  <w:num w:numId="1071">
    <w:abstractNumId w:val="1179"/>
  </w:num>
  <w:num w:numId="1072">
    <w:abstractNumId w:val="1849"/>
  </w:num>
  <w:num w:numId="1073">
    <w:abstractNumId w:val="80"/>
  </w:num>
  <w:num w:numId="1074">
    <w:abstractNumId w:val="1550"/>
  </w:num>
  <w:num w:numId="1075">
    <w:abstractNumId w:val="706"/>
  </w:num>
  <w:num w:numId="1076">
    <w:abstractNumId w:val="186"/>
  </w:num>
  <w:num w:numId="1077">
    <w:abstractNumId w:val="771"/>
  </w:num>
  <w:num w:numId="1078">
    <w:abstractNumId w:val="631"/>
  </w:num>
  <w:num w:numId="1079">
    <w:abstractNumId w:val="1090"/>
  </w:num>
  <w:num w:numId="1080">
    <w:abstractNumId w:val="1735"/>
  </w:num>
  <w:num w:numId="1081">
    <w:abstractNumId w:val="1884"/>
  </w:num>
  <w:num w:numId="1082">
    <w:abstractNumId w:val="1227"/>
  </w:num>
  <w:num w:numId="1083">
    <w:abstractNumId w:val="1409"/>
  </w:num>
  <w:num w:numId="1084">
    <w:abstractNumId w:val="412"/>
  </w:num>
  <w:num w:numId="1085">
    <w:abstractNumId w:val="1004"/>
  </w:num>
  <w:num w:numId="1086">
    <w:abstractNumId w:val="129"/>
  </w:num>
  <w:num w:numId="1087">
    <w:abstractNumId w:val="802"/>
  </w:num>
  <w:num w:numId="1088">
    <w:abstractNumId w:val="1702"/>
  </w:num>
  <w:num w:numId="1089">
    <w:abstractNumId w:val="1843"/>
  </w:num>
  <w:num w:numId="1090">
    <w:abstractNumId w:val="1386"/>
  </w:num>
  <w:num w:numId="1091">
    <w:abstractNumId w:val="2152"/>
  </w:num>
  <w:num w:numId="1092">
    <w:abstractNumId w:val="2190"/>
  </w:num>
  <w:num w:numId="1093">
    <w:abstractNumId w:val="246"/>
  </w:num>
  <w:num w:numId="1094">
    <w:abstractNumId w:val="622"/>
  </w:num>
  <w:num w:numId="1095">
    <w:abstractNumId w:val="515"/>
  </w:num>
  <w:num w:numId="1096">
    <w:abstractNumId w:val="1326"/>
  </w:num>
  <w:num w:numId="1097">
    <w:abstractNumId w:val="2182"/>
  </w:num>
  <w:num w:numId="1098">
    <w:abstractNumId w:val="730"/>
  </w:num>
  <w:num w:numId="1099">
    <w:abstractNumId w:val="2073"/>
  </w:num>
  <w:num w:numId="1100">
    <w:abstractNumId w:val="1495"/>
  </w:num>
  <w:num w:numId="1101">
    <w:abstractNumId w:val="963"/>
  </w:num>
  <w:num w:numId="1102">
    <w:abstractNumId w:val="108"/>
  </w:num>
  <w:num w:numId="1103">
    <w:abstractNumId w:val="555"/>
  </w:num>
  <w:num w:numId="1104">
    <w:abstractNumId w:val="562"/>
  </w:num>
  <w:num w:numId="1105">
    <w:abstractNumId w:val="1248"/>
  </w:num>
  <w:num w:numId="1106">
    <w:abstractNumId w:val="1069"/>
  </w:num>
  <w:num w:numId="1107">
    <w:abstractNumId w:val="1085"/>
  </w:num>
  <w:num w:numId="1108">
    <w:abstractNumId w:val="318"/>
  </w:num>
  <w:num w:numId="1109">
    <w:abstractNumId w:val="1567"/>
  </w:num>
  <w:num w:numId="1110">
    <w:abstractNumId w:val="1050"/>
  </w:num>
  <w:num w:numId="1111">
    <w:abstractNumId w:val="1866"/>
  </w:num>
  <w:num w:numId="1112">
    <w:abstractNumId w:val="163"/>
  </w:num>
  <w:num w:numId="1113">
    <w:abstractNumId w:val="2085"/>
  </w:num>
  <w:num w:numId="1114">
    <w:abstractNumId w:val="2156"/>
  </w:num>
  <w:num w:numId="1115">
    <w:abstractNumId w:val="1149"/>
  </w:num>
  <w:num w:numId="1116">
    <w:abstractNumId w:val="905"/>
  </w:num>
  <w:num w:numId="1117">
    <w:abstractNumId w:val="560"/>
  </w:num>
  <w:num w:numId="1118">
    <w:abstractNumId w:val="326"/>
  </w:num>
  <w:num w:numId="1119">
    <w:abstractNumId w:val="816"/>
  </w:num>
  <w:num w:numId="1120">
    <w:abstractNumId w:val="589"/>
  </w:num>
  <w:num w:numId="1121">
    <w:abstractNumId w:val="492"/>
  </w:num>
  <w:num w:numId="1122">
    <w:abstractNumId w:val="242"/>
  </w:num>
  <w:num w:numId="1123">
    <w:abstractNumId w:val="1821"/>
  </w:num>
  <w:num w:numId="1124">
    <w:abstractNumId w:val="1231"/>
  </w:num>
  <w:num w:numId="1125">
    <w:abstractNumId w:val="1746"/>
  </w:num>
  <w:num w:numId="1126">
    <w:abstractNumId w:val="1508"/>
  </w:num>
  <w:num w:numId="1127">
    <w:abstractNumId w:val="26"/>
  </w:num>
  <w:num w:numId="1128">
    <w:abstractNumId w:val="119"/>
  </w:num>
  <w:num w:numId="1129">
    <w:abstractNumId w:val="1987"/>
  </w:num>
  <w:num w:numId="1130">
    <w:abstractNumId w:val="664"/>
  </w:num>
  <w:num w:numId="1131">
    <w:abstractNumId w:val="297"/>
  </w:num>
  <w:num w:numId="1132">
    <w:abstractNumId w:val="715"/>
  </w:num>
  <w:num w:numId="1133">
    <w:abstractNumId w:val="466"/>
  </w:num>
  <w:num w:numId="1134">
    <w:abstractNumId w:val="946"/>
  </w:num>
  <w:num w:numId="1135">
    <w:abstractNumId w:val="2032"/>
  </w:num>
  <w:num w:numId="1136">
    <w:abstractNumId w:val="2020"/>
  </w:num>
  <w:num w:numId="1137">
    <w:abstractNumId w:val="619"/>
  </w:num>
  <w:num w:numId="1138">
    <w:abstractNumId w:val="437"/>
  </w:num>
  <w:num w:numId="1139">
    <w:abstractNumId w:val="1817"/>
  </w:num>
  <w:num w:numId="1140">
    <w:abstractNumId w:val="1131"/>
  </w:num>
  <w:num w:numId="1141">
    <w:abstractNumId w:val="731"/>
  </w:num>
  <w:num w:numId="1142">
    <w:abstractNumId w:val="504"/>
  </w:num>
  <w:num w:numId="1143">
    <w:abstractNumId w:val="1767"/>
  </w:num>
  <w:num w:numId="1144">
    <w:abstractNumId w:val="351"/>
  </w:num>
  <w:num w:numId="1145">
    <w:abstractNumId w:val="1014"/>
  </w:num>
  <w:num w:numId="1146">
    <w:abstractNumId w:val="148"/>
  </w:num>
  <w:num w:numId="1147">
    <w:abstractNumId w:val="25"/>
  </w:num>
  <w:num w:numId="1148">
    <w:abstractNumId w:val="1940"/>
  </w:num>
  <w:num w:numId="1149">
    <w:abstractNumId w:val="1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87"/>
  </w:num>
  <w:num w:numId="1152">
    <w:abstractNumId w:val="2158"/>
  </w:num>
  <w:num w:numId="1153">
    <w:abstractNumId w:val="1557"/>
  </w:num>
  <w:num w:numId="1154">
    <w:abstractNumId w:val="1261"/>
  </w:num>
  <w:num w:numId="1155">
    <w:abstractNumId w:val="971"/>
  </w:num>
  <w:num w:numId="1156">
    <w:abstractNumId w:val="1907"/>
  </w:num>
  <w:num w:numId="1157">
    <w:abstractNumId w:val="1588"/>
  </w:num>
  <w:num w:numId="1158">
    <w:abstractNumId w:val="907"/>
  </w:num>
  <w:num w:numId="1159">
    <w:abstractNumId w:val="1832"/>
  </w:num>
  <w:num w:numId="1160">
    <w:abstractNumId w:val="611"/>
  </w:num>
  <w:num w:numId="1161">
    <w:abstractNumId w:val="5"/>
  </w:num>
  <w:num w:numId="1162">
    <w:abstractNumId w:val="703"/>
  </w:num>
  <w:num w:numId="1163">
    <w:abstractNumId w:val="54"/>
  </w:num>
  <w:num w:numId="1164">
    <w:abstractNumId w:val="1418"/>
  </w:num>
  <w:num w:numId="1165">
    <w:abstractNumId w:val="31"/>
  </w:num>
  <w:num w:numId="1166">
    <w:abstractNumId w:val="1909"/>
  </w:num>
  <w:num w:numId="1167">
    <w:abstractNumId w:val="1591"/>
  </w:num>
  <w:num w:numId="1168">
    <w:abstractNumId w:val="1786"/>
  </w:num>
  <w:num w:numId="1169">
    <w:abstractNumId w:val="233"/>
  </w:num>
  <w:num w:numId="1170">
    <w:abstractNumId w:val="1901"/>
  </w:num>
  <w:num w:numId="1171">
    <w:abstractNumId w:val="695"/>
  </w:num>
  <w:num w:numId="1172">
    <w:abstractNumId w:val="1368"/>
  </w:num>
  <w:num w:numId="1173">
    <w:abstractNumId w:val="1051"/>
  </w:num>
  <w:num w:numId="1174">
    <w:abstractNumId w:val="46"/>
  </w:num>
  <w:num w:numId="1175">
    <w:abstractNumId w:val="773"/>
  </w:num>
  <w:num w:numId="1176">
    <w:abstractNumId w:val="886"/>
  </w:num>
  <w:num w:numId="1177">
    <w:abstractNumId w:val="478"/>
  </w:num>
  <w:num w:numId="1178">
    <w:abstractNumId w:val="637"/>
  </w:num>
  <w:num w:numId="1179">
    <w:abstractNumId w:val="685"/>
  </w:num>
  <w:num w:numId="1180">
    <w:abstractNumId w:val="2000"/>
  </w:num>
  <w:num w:numId="1181">
    <w:abstractNumId w:val="1680"/>
  </w:num>
  <w:num w:numId="1182">
    <w:abstractNumId w:val="433"/>
  </w:num>
  <w:num w:numId="1183">
    <w:abstractNumId w:val="1076"/>
  </w:num>
  <w:num w:numId="1184">
    <w:abstractNumId w:val="2144"/>
  </w:num>
  <w:num w:numId="1185">
    <w:abstractNumId w:val="1009"/>
  </w:num>
  <w:num w:numId="1186">
    <w:abstractNumId w:val="1756"/>
  </w:num>
  <w:num w:numId="1187">
    <w:abstractNumId w:val="2150"/>
  </w:num>
  <w:num w:numId="1188">
    <w:abstractNumId w:val="439"/>
  </w:num>
  <w:num w:numId="1189">
    <w:abstractNumId w:val="1210"/>
  </w:num>
  <w:num w:numId="1190">
    <w:abstractNumId w:val="1045"/>
  </w:num>
  <w:num w:numId="1191">
    <w:abstractNumId w:val="1264"/>
  </w:num>
  <w:num w:numId="1192">
    <w:abstractNumId w:val="1814"/>
  </w:num>
  <w:num w:numId="1193">
    <w:abstractNumId w:val="1317"/>
  </w:num>
  <w:num w:numId="1194">
    <w:abstractNumId w:val="1084"/>
  </w:num>
  <w:num w:numId="1195">
    <w:abstractNumId w:val="1267"/>
  </w:num>
  <w:num w:numId="1196">
    <w:abstractNumId w:val="698"/>
  </w:num>
  <w:num w:numId="1197">
    <w:abstractNumId w:val="299"/>
  </w:num>
  <w:num w:numId="1198">
    <w:abstractNumId w:val="636"/>
  </w:num>
  <w:num w:numId="1199">
    <w:abstractNumId w:val="1794"/>
  </w:num>
  <w:num w:numId="1200">
    <w:abstractNumId w:val="1820"/>
  </w:num>
  <w:num w:numId="1201">
    <w:abstractNumId w:val="553"/>
  </w:num>
  <w:num w:numId="1202">
    <w:abstractNumId w:val="43"/>
  </w:num>
  <w:num w:numId="1203">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9"/>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77"/>
  </w:num>
  <w:num w:numId="1207">
    <w:abstractNumId w:val="394"/>
  </w:num>
  <w:num w:numId="1208">
    <w:abstractNumId w:val="787"/>
  </w:num>
  <w:num w:numId="1209">
    <w:abstractNumId w:val="1452"/>
  </w:num>
  <w:num w:numId="1210">
    <w:abstractNumId w:val="1862"/>
  </w:num>
  <w:num w:numId="1211">
    <w:abstractNumId w:val="792"/>
  </w:num>
  <w:num w:numId="1212">
    <w:abstractNumId w:val="381"/>
  </w:num>
  <w:num w:numId="1213">
    <w:abstractNumId w:val="1404"/>
  </w:num>
  <w:num w:numId="1214">
    <w:abstractNumId w:val="524"/>
  </w:num>
  <w:num w:numId="1215">
    <w:abstractNumId w:val="187"/>
  </w:num>
  <w:num w:numId="1216">
    <w:abstractNumId w:val="71"/>
  </w:num>
  <w:num w:numId="1217">
    <w:abstractNumId w:val="680"/>
  </w:num>
  <w:num w:numId="1218">
    <w:abstractNumId w:val="1427"/>
  </w:num>
  <w:num w:numId="1219">
    <w:abstractNumId w:val="785"/>
  </w:num>
  <w:num w:numId="1220">
    <w:abstractNumId w:val="899"/>
  </w:num>
  <w:num w:numId="1221">
    <w:abstractNumId w:val="1091"/>
  </w:num>
  <w:num w:numId="1222">
    <w:abstractNumId w:val="1975"/>
  </w:num>
  <w:num w:numId="1223">
    <w:abstractNumId w:val="2076"/>
  </w:num>
  <w:num w:numId="1224">
    <w:abstractNumId w:val="635"/>
  </w:num>
  <w:num w:numId="1225">
    <w:abstractNumId w:val="416"/>
  </w:num>
  <w:num w:numId="1226">
    <w:abstractNumId w:val="830"/>
  </w:num>
  <w:num w:numId="1227">
    <w:abstractNumId w:val="295"/>
  </w:num>
  <w:num w:numId="1228">
    <w:abstractNumId w:val="141"/>
  </w:num>
  <w:num w:numId="1229">
    <w:abstractNumId w:val="356"/>
  </w:num>
  <w:num w:numId="1230">
    <w:abstractNumId w:val="1769"/>
  </w:num>
  <w:num w:numId="1231">
    <w:abstractNumId w:val="708"/>
  </w:num>
  <w:num w:numId="1232">
    <w:abstractNumId w:val="505"/>
  </w:num>
  <w:num w:numId="1233">
    <w:abstractNumId w:val="506"/>
  </w:num>
  <w:num w:numId="1234">
    <w:abstractNumId w:val="1569"/>
  </w:num>
  <w:num w:numId="1235">
    <w:abstractNumId w:val="897"/>
  </w:num>
  <w:num w:numId="1236">
    <w:abstractNumId w:val="1538"/>
  </w:num>
  <w:num w:numId="1237">
    <w:abstractNumId w:val="1312"/>
  </w:num>
  <w:num w:numId="1238">
    <w:abstractNumId w:val="296"/>
  </w:num>
  <w:num w:numId="1239">
    <w:abstractNumId w:val="1467"/>
  </w:num>
  <w:num w:numId="1240">
    <w:abstractNumId w:val="2109"/>
  </w:num>
  <w:num w:numId="1241">
    <w:abstractNumId w:val="2245"/>
  </w:num>
  <w:num w:numId="1242">
    <w:abstractNumId w:val="1522"/>
  </w:num>
  <w:num w:numId="1243">
    <w:abstractNumId w:val="1315"/>
  </w:num>
  <w:num w:numId="1244">
    <w:abstractNumId w:val="1818"/>
  </w:num>
  <w:num w:numId="1245">
    <w:abstractNumId w:val="2229"/>
  </w:num>
  <w:num w:numId="1246">
    <w:abstractNumId w:val="909"/>
  </w:num>
  <w:num w:numId="1247">
    <w:abstractNumId w:val="283"/>
  </w:num>
  <w:num w:numId="1248">
    <w:abstractNumId w:val="110"/>
  </w:num>
  <w:num w:numId="1249">
    <w:abstractNumId w:val="581"/>
  </w:num>
  <w:num w:numId="1250">
    <w:abstractNumId w:val="1305"/>
  </w:num>
  <w:num w:numId="1251">
    <w:abstractNumId w:val="596"/>
  </w:num>
  <w:num w:numId="1252">
    <w:abstractNumId w:val="1561"/>
  </w:num>
  <w:num w:numId="1253">
    <w:abstractNumId w:val="270"/>
  </w:num>
  <w:num w:numId="1254">
    <w:abstractNumId w:val="700"/>
  </w:num>
  <w:num w:numId="1255">
    <w:abstractNumId w:val="1679"/>
  </w:num>
  <w:num w:numId="1256">
    <w:abstractNumId w:val="970"/>
  </w:num>
  <w:num w:numId="1257">
    <w:abstractNumId w:val="665"/>
  </w:num>
  <w:num w:numId="1258">
    <w:abstractNumId w:val="94"/>
  </w:num>
  <w:num w:numId="1259">
    <w:abstractNumId w:val="189"/>
  </w:num>
  <w:num w:numId="1260">
    <w:abstractNumId w:val="106"/>
  </w:num>
  <w:num w:numId="1261">
    <w:abstractNumId w:val="1124"/>
  </w:num>
  <w:num w:numId="1262">
    <w:abstractNumId w:val="925"/>
  </w:num>
  <w:num w:numId="1263">
    <w:abstractNumId w:val="1501"/>
  </w:num>
  <w:num w:numId="1264">
    <w:abstractNumId w:val="813"/>
  </w:num>
  <w:num w:numId="1265">
    <w:abstractNumId w:val="1949"/>
  </w:num>
  <w:num w:numId="1266">
    <w:abstractNumId w:val="911"/>
  </w:num>
  <w:num w:numId="1267">
    <w:abstractNumId w:val="1965"/>
  </w:num>
  <w:num w:numId="1268">
    <w:abstractNumId w:val="1182"/>
  </w:num>
  <w:num w:numId="1269">
    <w:abstractNumId w:val="1376"/>
  </w:num>
  <w:num w:numId="1270">
    <w:abstractNumId w:val="2015"/>
  </w:num>
  <w:num w:numId="1271">
    <w:abstractNumId w:val="677"/>
  </w:num>
  <w:num w:numId="1272">
    <w:abstractNumId w:val="666"/>
  </w:num>
  <w:num w:numId="1273">
    <w:abstractNumId w:val="509"/>
  </w:num>
  <w:num w:numId="1274">
    <w:abstractNumId w:val="349"/>
  </w:num>
  <w:num w:numId="1275">
    <w:abstractNumId w:val="1636"/>
  </w:num>
  <w:num w:numId="1276">
    <w:abstractNumId w:val="1663"/>
  </w:num>
  <w:num w:numId="1277">
    <w:abstractNumId w:val="2038"/>
  </w:num>
  <w:num w:numId="1278">
    <w:abstractNumId w:val="1289"/>
  </w:num>
  <w:num w:numId="1279">
    <w:abstractNumId w:val="987"/>
  </w:num>
  <w:num w:numId="1280">
    <w:abstractNumId w:val="701"/>
  </w:num>
  <w:num w:numId="1281">
    <w:abstractNumId w:val="2018"/>
  </w:num>
  <w:num w:numId="1282">
    <w:abstractNumId w:val="1191"/>
  </w:num>
  <w:num w:numId="1283">
    <w:abstractNumId w:val="718"/>
  </w:num>
  <w:num w:numId="1284">
    <w:abstractNumId w:val="1558"/>
  </w:num>
  <w:num w:numId="1285">
    <w:abstractNumId w:val="2068"/>
  </w:num>
  <w:num w:numId="1286">
    <w:abstractNumId w:val="1335"/>
  </w:num>
  <w:num w:numId="1287">
    <w:abstractNumId w:val="1105"/>
  </w:num>
  <w:num w:numId="1288">
    <w:abstractNumId w:val="1731"/>
  </w:num>
  <w:num w:numId="1289">
    <w:abstractNumId w:val="2078"/>
  </w:num>
  <w:num w:numId="1290">
    <w:abstractNumId w:val="60"/>
  </w:num>
  <w:num w:numId="1291">
    <w:abstractNumId w:val="904"/>
  </w:num>
  <w:num w:numId="1292">
    <w:abstractNumId w:val="1515"/>
  </w:num>
  <w:num w:numId="1293">
    <w:abstractNumId w:val="1945"/>
  </w:num>
  <w:num w:numId="1294">
    <w:abstractNumId w:val="95"/>
  </w:num>
  <w:num w:numId="1295">
    <w:abstractNumId w:val="2054"/>
  </w:num>
  <w:num w:numId="1296">
    <w:abstractNumId w:val="243"/>
  </w:num>
  <w:num w:numId="1297">
    <w:abstractNumId w:val="2052"/>
  </w:num>
  <w:num w:numId="1298">
    <w:abstractNumId w:val="162"/>
  </w:num>
  <w:num w:numId="1299">
    <w:abstractNumId w:val="1296"/>
  </w:num>
  <w:num w:numId="1300">
    <w:abstractNumId w:val="936"/>
  </w:num>
  <w:num w:numId="1301">
    <w:abstractNumId w:val="365"/>
  </w:num>
  <w:num w:numId="1302">
    <w:abstractNumId w:val="885"/>
  </w:num>
  <w:num w:numId="1303">
    <w:abstractNumId w:val="793"/>
  </w:num>
  <w:num w:numId="1304">
    <w:abstractNumId w:val="345"/>
  </w:num>
  <w:num w:numId="1305">
    <w:abstractNumId w:val="1337"/>
  </w:num>
  <w:num w:numId="1306">
    <w:abstractNumId w:val="1755"/>
  </w:num>
  <w:num w:numId="1307">
    <w:abstractNumId w:val="871"/>
  </w:num>
  <w:num w:numId="1308">
    <w:abstractNumId w:val="667"/>
  </w:num>
  <w:num w:numId="1309">
    <w:abstractNumId w:val="69"/>
  </w:num>
  <w:num w:numId="1310">
    <w:abstractNumId w:val="91"/>
  </w:num>
  <w:num w:numId="1311">
    <w:abstractNumId w:val="50"/>
  </w:num>
  <w:num w:numId="1312">
    <w:abstractNumId w:val="57"/>
  </w:num>
  <w:num w:numId="1313">
    <w:abstractNumId w:val="2045"/>
  </w:num>
  <w:num w:numId="1314">
    <w:abstractNumId w:val="537"/>
  </w:num>
  <w:num w:numId="1315">
    <w:abstractNumId w:val="1140"/>
  </w:num>
  <w:num w:numId="1316">
    <w:abstractNumId w:val="766"/>
  </w:num>
  <w:num w:numId="1317">
    <w:abstractNumId w:val="1173"/>
  </w:num>
  <w:num w:numId="1318">
    <w:abstractNumId w:val="1157"/>
  </w:num>
  <w:num w:numId="1319">
    <w:abstractNumId w:val="414"/>
  </w:num>
  <w:num w:numId="1320">
    <w:abstractNumId w:val="1685"/>
  </w:num>
  <w:num w:numId="1321">
    <w:abstractNumId w:val="908"/>
  </w:num>
  <w:num w:numId="1322">
    <w:abstractNumId w:val="1022"/>
  </w:num>
  <w:num w:numId="1323">
    <w:abstractNumId w:val="1516"/>
  </w:num>
  <w:num w:numId="1324">
    <w:abstractNumId w:val="1097"/>
  </w:num>
  <w:num w:numId="1325">
    <w:abstractNumId w:val="2189"/>
  </w:num>
  <w:num w:numId="1326">
    <w:abstractNumId w:val="877"/>
  </w:num>
  <w:num w:numId="1327">
    <w:abstractNumId w:val="681"/>
  </w:num>
  <w:num w:numId="1328">
    <w:abstractNumId w:val="804"/>
  </w:num>
  <w:num w:numId="1329">
    <w:abstractNumId w:val="264"/>
  </w:num>
  <w:num w:numId="1330">
    <w:abstractNumId w:val="45"/>
  </w:num>
  <w:num w:numId="1331">
    <w:abstractNumId w:val="1354"/>
  </w:num>
  <w:num w:numId="1332">
    <w:abstractNumId w:val="1208"/>
  </w:num>
  <w:num w:numId="1333">
    <w:abstractNumId w:val="1280"/>
  </w:num>
  <w:num w:numId="1334">
    <w:abstractNumId w:val="1239"/>
  </w:num>
  <w:num w:numId="1335">
    <w:abstractNumId w:val="1985"/>
  </w:num>
  <w:num w:numId="1336">
    <w:abstractNumId w:val="719"/>
  </w:num>
  <w:num w:numId="1337">
    <w:abstractNumId w:val="1277"/>
  </w:num>
  <w:num w:numId="1338">
    <w:abstractNumId w:val="1329"/>
  </w:num>
  <w:num w:numId="1339">
    <w:abstractNumId w:val="411"/>
  </w:num>
  <w:num w:numId="1340">
    <w:abstractNumId w:val="1167"/>
  </w:num>
  <w:num w:numId="1341">
    <w:abstractNumId w:val="655"/>
  </w:num>
  <w:num w:numId="1342">
    <w:abstractNumId w:val="395"/>
  </w:num>
  <w:num w:numId="1343">
    <w:abstractNumId w:val="781"/>
  </w:num>
  <w:num w:numId="1344">
    <w:abstractNumId w:val="1871"/>
  </w:num>
  <w:num w:numId="1345">
    <w:abstractNumId w:val="2030"/>
  </w:num>
  <w:num w:numId="1346">
    <w:abstractNumId w:val="440"/>
  </w:num>
  <w:num w:numId="1347">
    <w:abstractNumId w:val="1419"/>
  </w:num>
  <w:num w:numId="1348">
    <w:abstractNumId w:val="1869"/>
  </w:num>
  <w:num w:numId="1349">
    <w:abstractNumId w:val="810"/>
  </w:num>
  <w:num w:numId="1350">
    <w:abstractNumId w:val="1332"/>
  </w:num>
  <w:num w:numId="1351">
    <w:abstractNumId w:val="915"/>
  </w:num>
  <w:num w:numId="1352">
    <w:abstractNumId w:val="1608"/>
  </w:num>
  <w:num w:numId="1353">
    <w:abstractNumId w:val="2043"/>
  </w:num>
  <w:num w:numId="1354">
    <w:abstractNumId w:val="513"/>
  </w:num>
  <w:num w:numId="1355">
    <w:abstractNumId w:val="147"/>
  </w:num>
  <w:num w:numId="1356">
    <w:abstractNumId w:val="1385"/>
  </w:num>
  <w:num w:numId="1357">
    <w:abstractNumId w:val="53"/>
  </w:num>
  <w:num w:numId="1358">
    <w:abstractNumId w:val="79"/>
  </w:num>
  <w:num w:numId="1359">
    <w:abstractNumId w:val="523"/>
  </w:num>
  <w:num w:numId="1360">
    <w:abstractNumId w:val="1798"/>
  </w:num>
  <w:num w:numId="1361">
    <w:abstractNumId w:val="2080"/>
  </w:num>
  <w:num w:numId="1362">
    <w:abstractNumId w:val="1656"/>
  </w:num>
  <w:num w:numId="1363">
    <w:abstractNumId w:val="1497"/>
  </w:num>
  <w:num w:numId="1364">
    <w:abstractNumId w:val="213"/>
  </w:num>
  <w:num w:numId="1365">
    <w:abstractNumId w:val="643"/>
  </w:num>
  <w:num w:numId="1366">
    <w:abstractNumId w:val="1795"/>
  </w:num>
  <w:num w:numId="1367">
    <w:abstractNumId w:val="1860"/>
  </w:num>
  <w:num w:numId="1368">
    <w:abstractNumId w:val="450"/>
  </w:num>
  <w:num w:numId="1369">
    <w:abstractNumId w:val="863"/>
  </w:num>
  <w:num w:numId="1370">
    <w:abstractNumId w:val="63"/>
  </w:num>
  <w:num w:numId="1371">
    <w:abstractNumId w:val="541"/>
  </w:num>
  <w:num w:numId="1372">
    <w:abstractNumId w:val="732"/>
  </w:num>
  <w:num w:numId="1373">
    <w:abstractNumId w:val="325"/>
  </w:num>
  <w:num w:numId="1374">
    <w:abstractNumId w:val="1015"/>
  </w:num>
  <w:num w:numId="1375">
    <w:abstractNumId w:val="564"/>
  </w:num>
  <w:num w:numId="1376">
    <w:abstractNumId w:val="1291"/>
  </w:num>
  <w:num w:numId="1377">
    <w:abstractNumId w:val="1765"/>
  </w:num>
  <w:num w:numId="1378">
    <w:abstractNumId w:val="2225"/>
  </w:num>
  <w:num w:numId="1379">
    <w:abstractNumId w:val="881"/>
  </w:num>
  <w:num w:numId="1380">
    <w:abstractNumId w:val="454"/>
  </w:num>
  <w:num w:numId="1381">
    <w:abstractNumId w:val="469"/>
  </w:num>
  <w:num w:numId="1382">
    <w:abstractNumId w:val="357"/>
  </w:num>
  <w:num w:numId="1383">
    <w:abstractNumId w:val="1347"/>
  </w:num>
  <w:num w:numId="1384">
    <w:abstractNumId w:val="990"/>
  </w:num>
  <w:num w:numId="1385">
    <w:abstractNumId w:val="2233"/>
  </w:num>
  <w:num w:numId="1386">
    <w:abstractNumId w:val="1221"/>
  </w:num>
  <w:num w:numId="1387">
    <w:abstractNumId w:val="1176"/>
  </w:num>
  <w:num w:numId="1388">
    <w:abstractNumId w:val="829"/>
  </w:num>
  <w:num w:numId="1389">
    <w:abstractNumId w:val="1043"/>
  </w:num>
  <w:num w:numId="1390">
    <w:abstractNumId w:val="428"/>
  </w:num>
  <w:num w:numId="1391">
    <w:abstractNumId w:val="1094"/>
  </w:num>
  <w:num w:numId="1392">
    <w:abstractNumId w:val="165"/>
  </w:num>
  <w:num w:numId="1393">
    <w:abstractNumId w:val="366"/>
  </w:num>
  <w:num w:numId="1394">
    <w:abstractNumId w:val="52"/>
  </w:num>
  <w:num w:numId="1395">
    <w:abstractNumId w:val="1906"/>
  </w:num>
  <w:num w:numId="1396">
    <w:abstractNumId w:val="720"/>
  </w:num>
  <w:num w:numId="1397">
    <w:abstractNumId w:val="280"/>
  </w:num>
  <w:num w:numId="1398">
    <w:abstractNumId w:val="1576"/>
  </w:num>
  <w:num w:numId="1399">
    <w:abstractNumId w:val="410"/>
  </w:num>
  <w:num w:numId="1400">
    <w:abstractNumId w:val="1566"/>
  </w:num>
  <w:num w:numId="1401">
    <w:abstractNumId w:val="1773"/>
  </w:num>
  <w:num w:numId="1402">
    <w:abstractNumId w:val="1220"/>
  </w:num>
  <w:num w:numId="1403">
    <w:abstractNumId w:val="1865"/>
  </w:num>
  <w:num w:numId="1404">
    <w:abstractNumId w:val="72"/>
  </w:num>
  <w:num w:numId="1405">
    <w:abstractNumId w:val="1727"/>
  </w:num>
  <w:num w:numId="1406">
    <w:abstractNumId w:val="1895"/>
  </w:num>
  <w:num w:numId="1407">
    <w:abstractNumId w:val="824"/>
  </w:num>
  <w:num w:numId="1408">
    <w:abstractNumId w:val="231"/>
  </w:num>
  <w:num w:numId="1409">
    <w:abstractNumId w:val="1310"/>
  </w:num>
  <w:num w:numId="1410">
    <w:abstractNumId w:val="733"/>
  </w:num>
  <w:num w:numId="1411">
    <w:abstractNumId w:val="551"/>
  </w:num>
  <w:num w:numId="1412">
    <w:abstractNumId w:val="313"/>
  </w:num>
  <w:num w:numId="1413">
    <w:abstractNumId w:val="926"/>
  </w:num>
  <w:num w:numId="1414">
    <w:abstractNumId w:val="796"/>
  </w:num>
  <w:num w:numId="1415">
    <w:abstractNumId w:val="650"/>
  </w:num>
  <w:num w:numId="1416">
    <w:abstractNumId w:val="1371"/>
  </w:num>
  <w:num w:numId="1417">
    <w:abstractNumId w:val="1284"/>
  </w:num>
  <w:num w:numId="1418">
    <w:abstractNumId w:val="536"/>
  </w:num>
  <w:num w:numId="1419">
    <w:abstractNumId w:val="210"/>
  </w:num>
  <w:num w:numId="1420">
    <w:abstractNumId w:val="750"/>
  </w:num>
  <w:num w:numId="1421">
    <w:abstractNumId w:val="1093"/>
  </w:num>
  <w:num w:numId="1422">
    <w:abstractNumId w:val="599"/>
  </w:num>
  <w:num w:numId="1423">
    <w:abstractNumId w:val="1738"/>
  </w:num>
  <w:num w:numId="1424">
    <w:abstractNumId w:val="817"/>
  </w:num>
  <w:num w:numId="1425">
    <w:abstractNumId w:val="947"/>
  </w:num>
  <w:num w:numId="1426">
    <w:abstractNumId w:val="2048"/>
  </w:num>
  <w:num w:numId="1427">
    <w:abstractNumId w:val="42"/>
  </w:num>
  <w:num w:numId="1428">
    <w:abstractNumId w:val="1060"/>
  </w:num>
  <w:num w:numId="1429">
    <w:abstractNumId w:val="957"/>
  </w:num>
  <w:num w:numId="1430">
    <w:abstractNumId w:val="672"/>
  </w:num>
  <w:num w:numId="1431">
    <w:abstractNumId w:val="1485"/>
  </w:num>
  <w:num w:numId="1432">
    <w:abstractNumId w:val="1451"/>
  </w:num>
  <w:num w:numId="1433">
    <w:abstractNumId w:val="1303"/>
  </w:num>
  <w:num w:numId="1434">
    <w:abstractNumId w:val="559"/>
  </w:num>
  <w:num w:numId="1435">
    <w:abstractNumId w:val="2240"/>
  </w:num>
  <w:num w:numId="1436">
    <w:abstractNumId w:val="803"/>
  </w:num>
  <w:num w:numId="1437">
    <w:abstractNumId w:val="1318"/>
  </w:num>
  <w:num w:numId="1438">
    <w:abstractNumId w:val="1633"/>
  </w:num>
  <w:num w:numId="1439">
    <w:abstractNumId w:val="266"/>
  </w:num>
  <w:num w:numId="1440">
    <w:abstractNumId w:val="860"/>
  </w:num>
  <w:num w:numId="1441">
    <w:abstractNumId w:val="683"/>
  </w:num>
  <w:num w:numId="1442">
    <w:abstractNumId w:val="647"/>
  </w:num>
  <w:num w:numId="1443">
    <w:abstractNumId w:val="845"/>
  </w:num>
  <w:num w:numId="1444">
    <w:abstractNumId w:val="81"/>
  </w:num>
  <w:num w:numId="1445">
    <w:abstractNumId w:val="1003"/>
  </w:num>
  <w:num w:numId="1446">
    <w:abstractNumId w:val="431"/>
  </w:num>
  <w:num w:numId="1447">
    <w:abstractNumId w:val="2255"/>
  </w:num>
  <w:num w:numId="1448">
    <w:abstractNumId w:val="1483"/>
  </w:num>
  <w:num w:numId="1449">
    <w:abstractNumId w:val="2104"/>
  </w:num>
  <w:num w:numId="1450">
    <w:abstractNumId w:val="152"/>
  </w:num>
  <w:num w:numId="1451">
    <w:abstractNumId w:val="999"/>
  </w:num>
  <w:num w:numId="1452">
    <w:abstractNumId w:val="1957"/>
  </w:num>
  <w:num w:numId="1453">
    <w:abstractNumId w:val="2206"/>
  </w:num>
  <w:num w:numId="1454">
    <w:abstractNumId w:val="1203"/>
  </w:num>
  <w:num w:numId="1455">
    <w:abstractNumId w:val="1362"/>
  </w:num>
  <w:num w:numId="1456">
    <w:abstractNumId w:val="673"/>
  </w:num>
  <w:num w:numId="1457">
    <w:abstractNumId w:val="2074"/>
  </w:num>
  <w:num w:numId="1458">
    <w:abstractNumId w:val="1847"/>
  </w:num>
  <w:num w:numId="1459">
    <w:abstractNumId w:val="184"/>
  </w:num>
  <w:num w:numId="1460">
    <w:abstractNumId w:val="1857"/>
  </w:num>
  <w:num w:numId="1461">
    <w:abstractNumId w:val="608"/>
  </w:num>
  <w:num w:numId="1462">
    <w:abstractNumId w:val="1651"/>
  </w:num>
  <w:num w:numId="1463">
    <w:abstractNumId w:val="743"/>
  </w:num>
  <w:num w:numId="1464">
    <w:abstractNumId w:val="1316"/>
  </w:num>
  <w:num w:numId="1465">
    <w:abstractNumId w:val="1066"/>
  </w:num>
  <w:num w:numId="1466">
    <w:abstractNumId w:val="1398"/>
  </w:num>
  <w:num w:numId="1467">
    <w:abstractNumId w:val="767"/>
  </w:num>
  <w:num w:numId="1468">
    <w:abstractNumId w:val="1455"/>
  </w:num>
  <w:num w:numId="1469">
    <w:abstractNumId w:val="208"/>
  </w:num>
  <w:num w:numId="1470">
    <w:abstractNumId w:val="2060"/>
  </w:num>
  <w:num w:numId="1471">
    <w:abstractNumId w:val="1258"/>
  </w:num>
  <w:num w:numId="1472">
    <w:abstractNumId w:val="200"/>
  </w:num>
  <w:num w:numId="1473">
    <w:abstractNumId w:val="1137"/>
  </w:num>
  <w:num w:numId="1474">
    <w:abstractNumId w:val="1071"/>
  </w:num>
  <w:num w:numId="1475">
    <w:abstractNumId w:val="472"/>
  </w:num>
  <w:num w:numId="1476">
    <w:abstractNumId w:val="1111"/>
  </w:num>
  <w:num w:numId="1477">
    <w:abstractNumId w:val="10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18"/>
  </w:num>
  <w:num w:numId="1479">
    <w:abstractNumId w:val="1224"/>
  </w:num>
  <w:num w:numId="1480">
    <w:abstractNumId w:val="2193"/>
  </w:num>
  <w:num w:numId="1481">
    <w:abstractNumId w:val="1839"/>
  </w:num>
  <w:num w:numId="1482">
    <w:abstractNumId w:val="605"/>
  </w:num>
  <w:num w:numId="1483">
    <w:abstractNumId w:val="668"/>
  </w:num>
  <w:num w:numId="1484">
    <w:abstractNumId w:val="854"/>
  </w:num>
  <w:num w:numId="1485">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0"/>
  </w:num>
  <w:num w:numId="1487">
    <w:abstractNumId w:val="462"/>
  </w:num>
  <w:num w:numId="1488">
    <w:abstractNumId w:val="1235"/>
  </w:num>
  <w:num w:numId="1489">
    <w:abstractNumId w:val="1736"/>
  </w:num>
  <w:num w:numId="1490">
    <w:abstractNumId w:val="20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35"/>
  </w:num>
  <w:num w:numId="1492">
    <w:abstractNumId w:val="342"/>
  </w:num>
  <w:num w:numId="1493">
    <w:abstractNumId w:val="1606"/>
  </w:num>
  <w:num w:numId="1494">
    <w:abstractNumId w:val="1897"/>
  </w:num>
  <w:num w:numId="1495">
    <w:abstractNumId w:val="1059"/>
  </w:num>
  <w:num w:numId="1496">
    <w:abstractNumId w:val="226"/>
  </w:num>
  <w:num w:numId="1497">
    <w:abstractNumId w:val="2102"/>
  </w:num>
  <w:num w:numId="1498">
    <w:abstractNumId w:val="794"/>
  </w:num>
  <w:num w:numId="1499">
    <w:abstractNumId w:val="485"/>
  </w:num>
  <w:num w:numId="1500">
    <w:abstractNumId w:val="1921"/>
  </w:num>
  <w:num w:numId="1501">
    <w:abstractNumId w:val="155"/>
  </w:num>
  <w:num w:numId="1502">
    <w:abstractNumId w:val="1172"/>
  </w:num>
  <w:num w:numId="1503">
    <w:abstractNumId w:val="1632"/>
  </w:num>
  <w:num w:numId="1504">
    <w:abstractNumId w:val="1822"/>
  </w:num>
  <w:num w:numId="1505">
    <w:abstractNumId w:val="1010"/>
  </w:num>
  <w:num w:numId="1506">
    <w:abstractNumId w:val="1780"/>
  </w:num>
  <w:num w:numId="1507">
    <w:abstractNumId w:val="1070"/>
  </w:num>
  <w:num w:numId="1508">
    <w:abstractNumId w:val="334"/>
  </w:num>
  <w:num w:numId="1509">
    <w:abstractNumId w:val="1471"/>
  </w:num>
  <w:num w:numId="1510">
    <w:abstractNumId w:val="330"/>
  </w:num>
  <w:num w:numId="1511">
    <w:abstractNumId w:val="1587"/>
  </w:num>
  <w:num w:numId="1512">
    <w:abstractNumId w:val="2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7"/>
  </w:num>
  <w:num w:numId="1515">
    <w:abstractNumId w:val="1594"/>
  </w:num>
  <w:num w:numId="1516">
    <w:abstractNumId w:val="1676"/>
  </w:num>
  <w:num w:numId="1517">
    <w:abstractNumId w:val="348"/>
  </w:num>
  <w:num w:numId="1518">
    <w:abstractNumId w:val="1888"/>
  </w:num>
  <w:num w:numId="1519">
    <w:abstractNumId w:val="1119"/>
  </w:num>
  <w:num w:numId="1520">
    <w:abstractNumId w:val="1244"/>
  </w:num>
  <w:num w:numId="1521">
    <w:abstractNumId w:val="1278"/>
  </w:num>
  <w:num w:numId="1522">
    <w:abstractNumId w:val="2092"/>
  </w:num>
  <w:num w:numId="1523">
    <w:abstractNumId w:val="1926"/>
  </w:num>
  <w:num w:numId="1524">
    <w:abstractNumId w:val="1365"/>
  </w:num>
  <w:num w:numId="1525">
    <w:abstractNumId w:val="978"/>
  </w:num>
  <w:num w:numId="1526">
    <w:abstractNumId w:val="406"/>
  </w:num>
  <w:num w:numId="1527">
    <w:abstractNumId w:val="1961"/>
  </w:num>
  <w:num w:numId="1528">
    <w:abstractNumId w:val="303"/>
  </w:num>
  <w:num w:numId="1529">
    <w:abstractNumId w:val="1726"/>
  </w:num>
  <w:num w:numId="1530">
    <w:abstractNumId w:val="594"/>
  </w:num>
  <w:num w:numId="1531">
    <w:abstractNumId w:val="1268"/>
  </w:num>
  <w:num w:numId="1532">
    <w:abstractNumId w:val="2222"/>
  </w:num>
  <w:num w:numId="1533">
    <w:abstractNumId w:val="1114"/>
  </w:num>
  <w:num w:numId="1534">
    <w:abstractNumId w:val="467"/>
  </w:num>
  <w:num w:numId="1535">
    <w:abstractNumId w:val="869"/>
  </w:num>
  <w:num w:numId="1536">
    <w:abstractNumId w:val="948"/>
  </w:num>
  <w:num w:numId="1537">
    <w:abstractNumId w:val="679"/>
  </w:num>
  <w:num w:numId="1538">
    <w:abstractNumId w:val="2176"/>
  </w:num>
  <w:num w:numId="1539">
    <w:abstractNumId w:val="172"/>
  </w:num>
  <w:num w:numId="1540">
    <w:abstractNumId w:val="307"/>
  </w:num>
  <w:num w:numId="1541">
    <w:abstractNumId w:val="1607"/>
  </w:num>
  <w:num w:numId="1542">
    <w:abstractNumId w:val="138"/>
  </w:num>
  <w:num w:numId="1543">
    <w:abstractNumId w:val="1067"/>
  </w:num>
  <w:num w:numId="1544">
    <w:abstractNumId w:val="2004"/>
  </w:num>
  <w:num w:numId="1545">
    <w:abstractNumId w:val="300"/>
  </w:num>
  <w:num w:numId="1546">
    <w:abstractNumId w:val="2230"/>
  </w:num>
  <w:num w:numId="1547">
    <w:abstractNumId w:val="1366"/>
  </w:num>
  <w:num w:numId="1548">
    <w:abstractNumId w:val="1468"/>
  </w:num>
  <w:num w:numId="1549">
    <w:abstractNumId w:val="1279"/>
  </w:num>
  <w:num w:numId="1550">
    <w:abstractNumId w:val="1306"/>
  </w:num>
  <w:num w:numId="1551">
    <w:abstractNumId w:val="1649"/>
  </w:num>
  <w:num w:numId="1552">
    <w:abstractNumId w:val="691"/>
  </w:num>
  <w:num w:numId="1553">
    <w:abstractNumId w:val="1972"/>
  </w:num>
  <w:num w:numId="1554">
    <w:abstractNumId w:val="1345"/>
  </w:num>
  <w:num w:numId="1555">
    <w:abstractNumId w:val="1074"/>
  </w:num>
  <w:num w:numId="1556">
    <w:abstractNumId w:val="1034"/>
  </w:num>
  <w:num w:numId="1557">
    <w:abstractNumId w:val="2066"/>
  </w:num>
  <w:num w:numId="1558">
    <w:abstractNumId w:val="343"/>
  </w:num>
  <w:num w:numId="1559">
    <w:abstractNumId w:val="2223"/>
  </w:num>
  <w:num w:numId="1560">
    <w:abstractNumId w:val="1402"/>
  </w:num>
  <w:num w:numId="1561">
    <w:abstractNumId w:val="746"/>
  </w:num>
  <w:num w:numId="1562">
    <w:abstractNumId w:val="1075"/>
  </w:num>
  <w:num w:numId="1563">
    <w:abstractNumId w:val="269"/>
  </w:num>
  <w:num w:numId="1564">
    <w:abstractNumId w:val="1500"/>
  </w:num>
  <w:num w:numId="1565">
    <w:abstractNumId w:val="1146"/>
  </w:num>
  <w:num w:numId="1566">
    <w:abstractNumId w:val="1658"/>
  </w:num>
  <w:num w:numId="1567">
    <w:abstractNumId w:val="848"/>
  </w:num>
  <w:num w:numId="1568">
    <w:abstractNumId w:val="2169"/>
  </w:num>
  <w:num w:numId="1569">
    <w:abstractNumId w:val="1691"/>
  </w:num>
  <w:num w:numId="1570">
    <w:abstractNumId w:val="1915"/>
  </w:num>
  <w:num w:numId="1571">
    <w:abstractNumId w:val="526"/>
  </w:num>
  <w:num w:numId="1572">
    <w:abstractNumId w:val="1300"/>
  </w:num>
  <w:num w:numId="1573">
    <w:abstractNumId w:val="2215"/>
  </w:num>
  <w:num w:numId="1574">
    <w:abstractNumId w:val="2003"/>
  </w:num>
  <w:num w:numId="1575">
    <w:abstractNumId w:val="1966"/>
  </w:num>
  <w:num w:numId="1576">
    <w:abstractNumId w:val="857"/>
  </w:num>
  <w:num w:numId="1577">
    <w:abstractNumId w:val="2195"/>
  </w:num>
  <w:num w:numId="1578">
    <w:abstractNumId w:val="874"/>
  </w:num>
  <w:num w:numId="1579">
    <w:abstractNumId w:val="2175"/>
  </w:num>
  <w:num w:numId="1580">
    <w:abstractNumId w:val="2237"/>
  </w:num>
  <w:num w:numId="1581">
    <w:abstractNumId w:val="591"/>
  </w:num>
  <w:num w:numId="1582">
    <w:abstractNumId w:val="1082"/>
  </w:num>
  <w:num w:numId="1583">
    <w:abstractNumId w:val="1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29"/>
  </w:num>
  <w:num w:numId="1585">
    <w:abstractNumId w:val="1319"/>
  </w:num>
  <w:num w:numId="1586">
    <w:abstractNumId w:val="678"/>
  </w:num>
  <w:num w:numId="1587">
    <w:abstractNumId w:val="2096"/>
  </w:num>
  <w:num w:numId="1588">
    <w:abstractNumId w:val="1282"/>
  </w:num>
  <w:num w:numId="1589">
    <w:abstractNumId w:val="1534"/>
  </w:num>
  <w:num w:numId="1590">
    <w:abstractNumId w:val="1996"/>
  </w:num>
  <w:num w:numId="1591">
    <w:abstractNumId w:val="1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14"/>
  </w:num>
  <w:num w:numId="1593">
    <w:abstractNumId w:val="216"/>
  </w:num>
  <w:num w:numId="1594">
    <w:abstractNumId w:val="1250"/>
  </w:num>
  <w:num w:numId="1595">
    <w:abstractNumId w:val="1363"/>
  </w:num>
  <w:num w:numId="1596">
    <w:abstractNumId w:val="1694"/>
  </w:num>
  <w:num w:numId="1597">
    <w:abstractNumId w:val="1686"/>
  </w:num>
  <w:num w:numId="1598">
    <w:abstractNumId w:val="776"/>
  </w:num>
  <w:num w:numId="1599">
    <w:abstractNumId w:val="1751"/>
  </w:num>
  <w:num w:numId="1600">
    <w:abstractNumId w:val="1524"/>
  </w:num>
  <w:num w:numId="1601">
    <w:abstractNumId w:val="1038"/>
  </w:num>
  <w:num w:numId="1602">
    <w:abstractNumId w:val="634"/>
  </w:num>
  <w:num w:numId="1603">
    <w:abstractNumId w:val="1166"/>
  </w:num>
  <w:num w:numId="1604">
    <w:abstractNumId w:val="1190"/>
  </w:num>
  <w:num w:numId="1605">
    <w:abstractNumId w:val="2035"/>
  </w:num>
  <w:num w:numId="1606">
    <w:abstractNumId w:val="770"/>
  </w:num>
  <w:num w:numId="1607">
    <w:abstractNumId w:val="992"/>
  </w:num>
  <w:num w:numId="1608">
    <w:abstractNumId w:val="1819"/>
  </w:num>
  <w:num w:numId="1609">
    <w:abstractNumId w:val="89"/>
  </w:num>
  <w:num w:numId="1610">
    <w:abstractNumId w:val="274"/>
  </w:num>
  <w:num w:numId="1611">
    <w:abstractNumId w:val="2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49"/>
  </w:num>
  <w:num w:numId="1613">
    <w:abstractNumId w:val="1447"/>
  </w:num>
  <w:num w:numId="1614">
    <w:abstractNumId w:val="2173"/>
  </w:num>
  <w:num w:numId="1615">
    <w:abstractNumId w:val="403"/>
  </w:num>
  <w:num w:numId="1616">
    <w:abstractNumId w:val="1666"/>
  </w:num>
  <w:num w:numId="1617">
    <w:abstractNumId w:val="2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1"/>
  </w:num>
  <w:num w:numId="1619">
    <w:abstractNumId w:val="1772"/>
  </w:num>
  <w:num w:numId="1620">
    <w:abstractNumId w:val="1012"/>
  </w:num>
  <w:num w:numId="1621">
    <w:abstractNumId w:val="2180"/>
  </w:num>
  <w:num w:numId="1622">
    <w:abstractNumId w:val="1851"/>
  </w:num>
  <w:num w:numId="1623">
    <w:abstractNumId w:val="214"/>
  </w:num>
  <w:num w:numId="1624">
    <w:abstractNumId w:val="314"/>
  </w:num>
  <w:num w:numId="1625">
    <w:abstractNumId w:val="1842"/>
  </w:num>
  <w:num w:numId="1626">
    <w:abstractNumId w:val="470"/>
  </w:num>
  <w:num w:numId="1627">
    <w:abstractNumId w:val="429"/>
  </w:num>
  <w:num w:numId="1628">
    <w:abstractNumId w:val="603"/>
  </w:num>
  <w:num w:numId="1629">
    <w:abstractNumId w:val="982"/>
  </w:num>
  <w:num w:numId="1630">
    <w:abstractNumId w:val="1878"/>
  </w:num>
  <w:num w:numId="1631">
    <w:abstractNumId w:val="1815"/>
  </w:num>
  <w:num w:numId="1632">
    <w:abstractNumId w:val="41"/>
  </w:num>
  <w:num w:numId="1633">
    <w:abstractNumId w:val="1259"/>
  </w:num>
  <w:num w:numId="1634">
    <w:abstractNumId w:val="669"/>
  </w:num>
  <w:num w:numId="1635">
    <w:abstractNumId w:val="567"/>
  </w:num>
  <w:num w:numId="1636">
    <w:abstractNumId w:val="1526"/>
  </w:num>
  <w:num w:numId="1637">
    <w:abstractNumId w:val="255"/>
  </w:num>
  <w:num w:numId="1638">
    <w:abstractNumId w:val="1272"/>
  </w:num>
  <w:num w:numId="1639">
    <w:abstractNumId w:val="1784"/>
  </w:num>
  <w:num w:numId="1640">
    <w:abstractNumId w:val="2067"/>
  </w:num>
  <w:num w:numId="1641">
    <w:abstractNumId w:val="441"/>
  </w:num>
  <w:num w:numId="1642">
    <w:abstractNumId w:val="1135"/>
  </w:num>
  <w:num w:numId="1643">
    <w:abstractNumId w:val="2231"/>
  </w:num>
  <w:num w:numId="1644">
    <w:abstractNumId w:val="2110"/>
  </w:num>
  <w:num w:numId="1645">
    <w:abstractNumId w:val="918"/>
  </w:num>
  <w:num w:numId="1646">
    <w:abstractNumId w:val="968"/>
  </w:num>
  <w:num w:numId="1647">
    <w:abstractNumId w:val="175"/>
  </w:num>
  <w:num w:numId="1648">
    <w:abstractNumId w:val="1511"/>
  </w:num>
  <w:num w:numId="1649">
    <w:abstractNumId w:val="1982"/>
  </w:num>
  <w:num w:numId="1650">
    <w:abstractNumId w:val="443"/>
  </w:num>
  <w:num w:numId="1651">
    <w:abstractNumId w:val="112"/>
  </w:num>
  <w:num w:numId="1652">
    <w:abstractNumId w:val="662"/>
  </w:num>
  <w:num w:numId="1653">
    <w:abstractNumId w:val="1189"/>
  </w:num>
  <w:num w:numId="1654">
    <w:abstractNumId w:val="1079"/>
  </w:num>
  <w:num w:numId="1655">
    <w:abstractNumId w:val="317"/>
  </w:num>
  <w:num w:numId="1656">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81"/>
  </w:num>
  <w:num w:numId="1658">
    <w:abstractNumId w:val="1180"/>
  </w:num>
  <w:num w:numId="1659">
    <w:abstractNumId w:val="114"/>
  </w:num>
  <w:num w:numId="1660">
    <w:abstractNumId w:val="100"/>
  </w:num>
  <w:num w:numId="1661">
    <w:abstractNumId w:val="445"/>
  </w:num>
  <w:num w:numId="1662">
    <w:abstractNumId w:val="1802"/>
  </w:num>
  <w:num w:numId="1663">
    <w:abstractNumId w:val="102"/>
  </w:num>
  <w:num w:numId="1664">
    <w:abstractNumId w:val="131"/>
  </w:num>
  <w:num w:numId="1665">
    <w:abstractNumId w:val="1196"/>
  </w:num>
  <w:num w:numId="1666">
    <w:abstractNumId w:val="234"/>
  </w:num>
  <w:num w:numId="1667">
    <w:abstractNumId w:val="1536"/>
  </w:num>
  <w:num w:numId="1668">
    <w:abstractNumId w:val="613"/>
  </w:num>
  <w:num w:numId="1669">
    <w:abstractNumId w:val="1712"/>
  </w:num>
  <w:num w:numId="1670">
    <w:abstractNumId w:val="566"/>
  </w:num>
  <w:num w:numId="1671">
    <w:abstractNumId w:val="1377"/>
  </w:num>
  <w:num w:numId="1672">
    <w:abstractNumId w:val="1308"/>
  </w:num>
  <w:num w:numId="1673">
    <w:abstractNumId w:val="529"/>
  </w:num>
  <w:num w:numId="1674">
    <w:abstractNumId w:val="965"/>
  </w:num>
  <w:num w:numId="1675">
    <w:abstractNumId w:val="1835"/>
  </w:num>
  <w:num w:numId="1676">
    <w:abstractNumId w:val="1216"/>
  </w:num>
  <w:num w:numId="1677">
    <w:abstractNumId w:val="353"/>
  </w:num>
  <w:num w:numId="1678">
    <w:abstractNumId w:val="1499"/>
  </w:num>
  <w:num w:numId="1679">
    <w:abstractNumId w:val="335"/>
  </w:num>
  <w:num w:numId="1680">
    <w:abstractNumId w:val="464"/>
  </w:num>
  <w:num w:numId="1681">
    <w:abstractNumId w:val="2011"/>
  </w:num>
  <w:num w:numId="1682">
    <w:abstractNumId w:val="1880"/>
  </w:num>
  <w:num w:numId="1683">
    <w:abstractNumId w:val="521"/>
  </w:num>
  <w:num w:numId="1684">
    <w:abstractNumId w:val="2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14"/>
  </w:num>
  <w:num w:numId="1686">
    <w:abstractNumId w:val="1375"/>
  </w:num>
  <w:num w:numId="1687">
    <w:abstractNumId w:val="37"/>
  </w:num>
  <w:num w:numId="1688">
    <w:abstractNumId w:val="477"/>
  </w:num>
  <w:num w:numId="1689">
    <w:abstractNumId w:val="1011"/>
  </w:num>
  <w:num w:numId="1690">
    <w:abstractNumId w:val="1450"/>
  </w:num>
  <w:num w:numId="1691">
    <w:abstractNumId w:val="291"/>
  </w:num>
  <w:num w:numId="1692">
    <w:abstractNumId w:val="1223"/>
  </w:num>
  <w:num w:numId="1693">
    <w:abstractNumId w:val="951"/>
  </w:num>
  <w:num w:numId="1694">
    <w:abstractNumId w:val="84"/>
  </w:num>
  <w:num w:numId="1695">
    <w:abstractNumId w:val="438"/>
  </w:num>
  <w:num w:numId="1696">
    <w:abstractNumId w:val="1136"/>
  </w:num>
  <w:num w:numId="1697">
    <w:abstractNumId w:val="2095"/>
  </w:num>
  <w:num w:numId="1698">
    <w:abstractNumId w:val="558"/>
  </w:num>
  <w:num w:numId="1699">
    <w:abstractNumId w:val="2132"/>
  </w:num>
  <w:num w:numId="1700">
    <w:abstractNumId w:val="1885"/>
  </w:num>
  <w:num w:numId="1701">
    <w:abstractNumId w:val="74"/>
  </w:num>
  <w:num w:numId="1702">
    <w:abstractNumId w:val="697"/>
  </w:num>
  <w:num w:numId="1703">
    <w:abstractNumId w:val="458"/>
  </w:num>
  <w:num w:numId="1704">
    <w:abstractNumId w:val="1175"/>
  </w:num>
  <w:num w:numId="1705">
    <w:abstractNumId w:val="576"/>
  </w:num>
  <w:num w:numId="1706">
    <w:abstractNumId w:val="1709"/>
  </w:num>
  <w:num w:numId="1707">
    <w:abstractNumId w:val="2250"/>
  </w:num>
  <w:num w:numId="1708">
    <w:abstractNumId w:val="1049"/>
  </w:num>
  <w:num w:numId="1709">
    <w:abstractNumId w:val="1513"/>
  </w:num>
  <w:num w:numId="1710">
    <w:abstractNumId w:val="1946"/>
  </w:num>
  <w:num w:numId="1711">
    <w:abstractNumId w:val="1380"/>
  </w:num>
  <w:num w:numId="1712">
    <w:abstractNumId w:val="1294"/>
  </w:num>
  <w:num w:numId="1713">
    <w:abstractNumId w:val="1436"/>
  </w:num>
  <w:num w:numId="1714">
    <w:abstractNumId w:val="2234"/>
  </w:num>
  <w:num w:numId="1715">
    <w:abstractNumId w:val="2094"/>
  </w:num>
  <w:num w:numId="1716">
    <w:abstractNumId w:val="584"/>
  </w:num>
  <w:num w:numId="1717">
    <w:abstractNumId w:val="1596"/>
  </w:num>
  <w:num w:numId="1718">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22"/>
  </w:num>
  <w:num w:numId="1720">
    <w:abstractNumId w:val="573"/>
  </w:num>
  <w:num w:numId="1721">
    <w:abstractNumId w:val="934"/>
  </w:num>
  <w:num w:numId="1722">
    <w:abstractNumId w:val="1028"/>
  </w:num>
  <w:num w:numId="1723">
    <w:abstractNumId w:val="481"/>
  </w:num>
  <w:num w:numId="1724">
    <w:abstractNumId w:val="276"/>
  </w:num>
  <w:num w:numId="1725">
    <w:abstractNumId w:val="435"/>
  </w:num>
  <w:num w:numId="1726">
    <w:abstractNumId w:val="401"/>
  </w:num>
  <w:num w:numId="1727">
    <w:abstractNumId w:val="2079"/>
  </w:num>
  <w:num w:numId="1728">
    <w:abstractNumId w:val="2221"/>
  </w:num>
  <w:num w:numId="1729">
    <w:abstractNumId w:val="2227"/>
  </w:num>
  <w:num w:numId="1730">
    <w:abstractNumId w:val="3"/>
  </w:num>
  <w:num w:numId="1731">
    <w:abstractNumId w:val="361"/>
  </w:num>
  <w:num w:numId="1732">
    <w:abstractNumId w:val="808"/>
  </w:num>
  <w:num w:numId="1733">
    <w:abstractNumId w:val="843"/>
  </w:num>
  <w:num w:numId="1734">
    <w:abstractNumId w:val="659"/>
  </w:num>
  <w:num w:numId="1735">
    <w:abstractNumId w:val="511"/>
  </w:num>
  <w:num w:numId="1736">
    <w:abstractNumId w:val="932"/>
  </w:num>
  <w:num w:numId="1737">
    <w:abstractNumId w:val="1621"/>
  </w:num>
  <w:num w:numId="1738">
    <w:abstractNumId w:val="1469"/>
  </w:num>
  <w:num w:numId="1739">
    <w:abstractNumId w:val="2232"/>
  </w:num>
  <w:num w:numId="1740">
    <w:abstractNumId w:val="1754"/>
  </w:num>
  <w:num w:numId="1741">
    <w:abstractNumId w:val="538"/>
  </w:num>
  <w:num w:numId="1742">
    <w:abstractNumId w:val="1973"/>
  </w:num>
  <w:num w:numId="1743">
    <w:abstractNumId w:val="1055"/>
  </w:num>
  <w:num w:numId="1744">
    <w:abstractNumId w:val="1687"/>
  </w:num>
  <w:num w:numId="1745">
    <w:abstractNumId w:val="1641"/>
  </w:num>
  <w:num w:numId="1746">
    <w:abstractNumId w:val="2077"/>
  </w:num>
  <w:num w:numId="1747">
    <w:abstractNumId w:val="2005"/>
  </w:num>
  <w:num w:numId="1748">
    <w:abstractNumId w:val="1405"/>
  </w:num>
  <w:num w:numId="1749">
    <w:abstractNumId w:val="2162"/>
  </w:num>
  <w:num w:numId="1750">
    <w:abstractNumId w:val="1391"/>
  </w:num>
  <w:num w:numId="1751">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25"/>
  </w:num>
  <w:num w:numId="1754">
    <w:abstractNumId w:val="1416"/>
  </w:num>
  <w:num w:numId="1755">
    <w:abstractNumId w:val="425"/>
  </w:num>
  <w:num w:numId="1756">
    <w:abstractNumId w:val="417"/>
  </w:num>
  <w:num w:numId="1757">
    <w:abstractNumId w:val="1185"/>
  </w:num>
  <w:num w:numId="1758">
    <w:abstractNumId w:val="1241"/>
  </w:num>
  <w:num w:numId="1759">
    <w:abstractNumId w:val="90"/>
  </w:num>
  <w:num w:numId="1760">
    <w:abstractNumId w:val="1654"/>
  </w:num>
  <w:num w:numId="1761">
    <w:abstractNumId w:val="1361"/>
  </w:num>
  <w:num w:numId="1762">
    <w:abstractNumId w:val="1118"/>
  </w:num>
  <w:num w:numId="1763">
    <w:abstractNumId w:val="1130"/>
  </w:num>
  <w:num w:numId="1764">
    <w:abstractNumId w:val="1836"/>
  </w:num>
  <w:num w:numId="1765">
    <w:abstractNumId w:val="2137"/>
  </w:num>
  <w:num w:numId="1766">
    <w:abstractNumId w:val="1988"/>
  </w:num>
  <w:num w:numId="1767">
    <w:abstractNumId w:val="1352"/>
  </w:num>
  <w:num w:numId="1768">
    <w:abstractNumId w:val="853"/>
  </w:num>
  <w:num w:numId="1769">
    <w:abstractNumId w:val="2205"/>
  </w:num>
  <w:num w:numId="1770">
    <w:abstractNumId w:val="2207"/>
  </w:num>
  <w:num w:numId="1771">
    <w:abstractNumId w:val="1771"/>
  </w:num>
  <w:num w:numId="1772">
    <w:abstractNumId w:val="149"/>
  </w:num>
  <w:num w:numId="1773">
    <w:abstractNumId w:val="1533"/>
  </w:num>
  <w:num w:numId="1774">
    <w:abstractNumId w:val="421"/>
  </w:num>
  <w:num w:numId="1775">
    <w:abstractNumId w:val="2235"/>
  </w:num>
  <w:num w:numId="1776">
    <w:abstractNumId w:val="606"/>
  </w:num>
  <w:num w:numId="1777">
    <w:abstractNumId w:val="1463"/>
  </w:num>
  <w:num w:numId="1778">
    <w:abstractNumId w:val="1774"/>
  </w:num>
  <w:num w:numId="1779">
    <w:abstractNumId w:val="2202"/>
  </w:num>
  <w:num w:numId="1780">
    <w:abstractNumId w:val="834"/>
  </w:num>
  <w:num w:numId="1781">
    <w:abstractNumId w:val="903"/>
  </w:num>
  <w:num w:numId="1782">
    <w:abstractNumId w:val="2046"/>
  </w:num>
  <w:num w:numId="1783">
    <w:abstractNumId w:val="77"/>
  </w:num>
  <w:num w:numId="1784">
    <w:abstractNumId w:val="569"/>
  </w:num>
  <w:num w:numId="1785">
    <w:abstractNumId w:val="1145"/>
  </w:num>
  <w:num w:numId="1786">
    <w:abstractNumId w:val="1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41"/>
  </w:num>
  <w:num w:numId="1788">
    <w:abstractNumId w:val="737"/>
  </w:num>
  <w:num w:numId="1789">
    <w:abstractNumId w:val="540"/>
  </w:num>
  <w:num w:numId="1790">
    <w:abstractNumId w:val="633"/>
  </w:num>
  <w:num w:numId="1791">
    <w:abstractNumId w:val="1357"/>
  </w:num>
  <w:num w:numId="1792">
    <w:abstractNumId w:val="914"/>
  </w:num>
  <w:num w:numId="1793">
    <w:abstractNumId w:val="2212"/>
  </w:num>
  <w:num w:numId="1794">
    <w:abstractNumId w:val="1346"/>
  </w:num>
  <w:num w:numId="1795">
    <w:abstractNumId w:val="1971"/>
  </w:num>
  <w:num w:numId="1796">
    <w:abstractNumId w:val="244"/>
  </w:num>
  <w:num w:numId="1797">
    <w:abstractNumId w:val="543"/>
  </w:num>
  <w:num w:numId="1798">
    <w:abstractNumId w:val="632"/>
  </w:num>
  <w:num w:numId="1799">
    <w:abstractNumId w:val="2034"/>
  </w:num>
  <w:num w:numId="1800">
    <w:abstractNumId w:val="1144"/>
  </w:num>
  <w:num w:numId="1801">
    <w:abstractNumId w:val="906"/>
  </w:num>
  <w:num w:numId="1802">
    <w:abstractNumId w:val="1424"/>
  </w:num>
  <w:num w:numId="1803">
    <w:abstractNumId w:val="473"/>
  </w:num>
  <w:num w:numId="1804">
    <w:abstractNumId w:val="2041"/>
  </w:num>
  <w:num w:numId="1805">
    <w:abstractNumId w:val="1148"/>
  </w:num>
  <w:num w:numId="1806">
    <w:abstractNumId w:val="692"/>
  </w:num>
  <w:num w:numId="1807">
    <w:abstractNumId w:val="2209"/>
  </w:num>
  <w:num w:numId="1808">
    <w:abstractNumId w:val="1005"/>
  </w:num>
  <w:num w:numId="1809">
    <w:abstractNumId w:val="1170"/>
  </w:num>
  <w:num w:numId="1810">
    <w:abstractNumId w:val="626"/>
  </w:num>
  <w:num w:numId="1811">
    <w:abstractNumId w:val="444"/>
  </w:num>
  <w:num w:numId="1812">
    <w:abstractNumId w:val="1473"/>
  </w:num>
  <w:num w:numId="1813">
    <w:abstractNumId w:val="755"/>
  </w:num>
  <w:num w:numId="1814">
    <w:abstractNumId w:val="1029"/>
  </w:num>
  <w:num w:numId="1815">
    <w:abstractNumId w:val="161"/>
  </w:num>
  <w:num w:numId="1816">
    <w:abstractNumId w:val="1394"/>
  </w:num>
  <w:num w:numId="1817">
    <w:abstractNumId w:val="1370"/>
  </w:num>
  <w:num w:numId="1818">
    <w:abstractNumId w:val="1797"/>
  </w:num>
  <w:num w:numId="1819">
    <w:abstractNumId w:val="815"/>
  </w:num>
  <w:num w:numId="1820">
    <w:abstractNumId w:val="836"/>
  </w:num>
  <w:num w:numId="1821">
    <w:abstractNumId w:val="1507"/>
  </w:num>
  <w:num w:numId="1822">
    <w:abstractNumId w:val="1437"/>
  </w:num>
  <w:num w:numId="1823">
    <w:abstractNumId w:val="2216"/>
  </w:num>
  <w:num w:numId="1824">
    <w:abstractNumId w:val="944"/>
  </w:num>
  <w:num w:numId="1825">
    <w:abstractNumId w:val="1238"/>
  </w:num>
  <w:num w:numId="1826">
    <w:abstractNumId w:val="962"/>
  </w:num>
  <w:num w:numId="1827">
    <w:abstractNumId w:val="2133"/>
  </w:num>
  <w:num w:numId="1828">
    <w:abstractNumId w:val="1883"/>
  </w:num>
  <w:num w:numId="1829">
    <w:abstractNumId w:val="2259"/>
  </w:num>
  <w:num w:numId="1830">
    <w:abstractNumId w:val="1874"/>
  </w:num>
  <w:num w:numId="1831">
    <w:abstractNumId w:val="2214"/>
  </w:num>
  <w:num w:numId="1832">
    <w:abstractNumId w:val="2072"/>
  </w:num>
  <w:num w:numId="1833">
    <w:abstractNumId w:val="928"/>
  </w:num>
  <w:num w:numId="1834">
    <w:abstractNumId w:val="1670"/>
  </w:num>
  <w:num w:numId="1835">
    <w:abstractNumId w:val="355"/>
  </w:num>
  <w:num w:numId="1836">
    <w:abstractNumId w:val="546"/>
  </w:num>
  <w:num w:numId="1837">
    <w:abstractNumId w:val="327"/>
  </w:num>
  <w:num w:numId="1838">
    <w:abstractNumId w:val="2055"/>
  </w:num>
  <w:num w:numId="1839">
    <w:abstractNumId w:val="1200"/>
  </w:num>
  <w:num w:numId="1840">
    <w:abstractNumId w:val="580"/>
  </w:num>
  <w:num w:numId="1841">
    <w:abstractNumId w:val="482"/>
  </w:num>
  <w:num w:numId="1842">
    <w:abstractNumId w:val="1788"/>
  </w:num>
  <w:num w:numId="1843">
    <w:abstractNumId w:val="919"/>
  </w:num>
  <w:num w:numId="1844">
    <w:abstractNumId w:val="2248"/>
  </w:num>
  <w:num w:numId="1845">
    <w:abstractNumId w:val="396"/>
  </w:num>
  <w:num w:numId="1846">
    <w:abstractNumId w:val="1933"/>
  </w:num>
  <w:num w:numId="1847">
    <w:abstractNumId w:val="1092"/>
  </w:num>
  <w:num w:numId="1848">
    <w:abstractNumId w:val="823"/>
  </w:num>
  <w:num w:numId="1849">
    <w:abstractNumId w:val="1367"/>
  </w:num>
  <w:num w:numId="1850">
    <w:abstractNumId w:val="1152"/>
  </w:num>
  <w:num w:numId="1851">
    <w:abstractNumId w:val="1853"/>
  </w:num>
  <w:num w:numId="1852">
    <w:abstractNumId w:val="2101"/>
  </w:num>
  <w:num w:numId="1853">
    <w:abstractNumId w:val="1797"/>
  </w:num>
  <w:num w:numId="1854">
    <w:abstractNumId w:val="1374"/>
  </w:num>
  <w:num w:numId="1855">
    <w:abstractNumId w:val="1020"/>
  </w:num>
  <w:num w:numId="1856">
    <w:abstractNumId w:val="1328"/>
  </w:num>
  <w:num w:numId="1857">
    <w:abstractNumId w:val="256"/>
  </w:num>
  <w:num w:numId="1858">
    <w:abstractNumId w:val="723"/>
  </w:num>
  <w:num w:numId="1859">
    <w:abstractNumId w:val="1001"/>
  </w:num>
  <w:num w:numId="1860">
    <w:abstractNumId w:val="1693"/>
  </w:num>
  <w:num w:numId="1861">
    <w:abstractNumId w:val="579"/>
  </w:num>
  <w:num w:numId="1862">
    <w:abstractNumId w:val="2115"/>
  </w:num>
  <w:num w:numId="1863">
    <w:abstractNumId w:val="1828"/>
  </w:num>
  <w:num w:numId="1864">
    <w:abstractNumId w:val="1586"/>
  </w:num>
  <w:num w:numId="1865">
    <w:abstractNumId w:val="278"/>
  </w:num>
  <w:num w:numId="1866">
    <w:abstractNumId w:val="1478"/>
  </w:num>
  <w:num w:numId="1867">
    <w:abstractNumId w:val="1831"/>
  </w:num>
  <w:num w:numId="1868">
    <w:abstractNumId w:val="1579"/>
  </w:num>
  <w:num w:numId="1869">
    <w:abstractNumId w:val="261"/>
  </w:num>
  <w:num w:numId="1870">
    <w:abstractNumId w:val="500"/>
  </w:num>
  <w:num w:numId="1871">
    <w:abstractNumId w:val="1178"/>
  </w:num>
  <w:num w:numId="1872">
    <w:abstractNumId w:val="1103"/>
  </w:num>
  <w:num w:numId="1873">
    <w:abstractNumId w:val="1752"/>
  </w:num>
  <w:num w:numId="1874">
    <w:abstractNumId w:val="1492"/>
  </w:num>
  <w:num w:numId="1875">
    <w:abstractNumId w:val="151"/>
  </w:num>
  <w:num w:numId="1876">
    <w:abstractNumId w:val="2165"/>
  </w:num>
  <w:num w:numId="1877">
    <w:abstractNumId w:val="1770"/>
  </w:num>
  <w:num w:numId="1878">
    <w:abstractNumId w:val="1581"/>
  </w:num>
  <w:num w:numId="1879">
    <w:abstractNumId w:val="333"/>
  </w:num>
  <w:num w:numId="1880">
    <w:abstractNumId w:val="1002"/>
  </w:num>
  <w:num w:numId="1881">
    <w:abstractNumId w:val="2044"/>
  </w:num>
  <w:num w:numId="1882">
    <w:abstractNumId w:val="230"/>
  </w:num>
  <w:num w:numId="1883">
    <w:abstractNumId w:val="1882"/>
  </w:num>
  <w:num w:numId="1884">
    <w:abstractNumId w:val="1570"/>
  </w:num>
  <w:num w:numId="1885">
    <w:abstractNumId w:val="1690"/>
  </w:num>
  <w:num w:numId="1886">
    <w:abstractNumId w:val="19"/>
  </w:num>
  <w:num w:numId="1887">
    <w:abstractNumId w:val="2111"/>
  </w:num>
  <w:num w:numId="1888">
    <w:abstractNumId w:val="510"/>
  </w:num>
  <w:num w:numId="1889">
    <w:abstractNumId w:val="1041"/>
  </w:num>
  <w:num w:numId="1890">
    <w:abstractNumId w:val="1838"/>
  </w:num>
  <w:num w:numId="1891">
    <w:abstractNumId w:val="2203"/>
  </w:num>
  <w:num w:numId="1892">
    <w:abstractNumId w:val="1018"/>
  </w:num>
  <w:num w:numId="1893">
    <w:abstractNumId w:val="592"/>
  </w:num>
  <w:num w:numId="1894">
    <w:abstractNumId w:val="663"/>
  </w:num>
  <w:num w:numId="1895">
    <w:abstractNumId w:val="285"/>
  </w:num>
  <w:num w:numId="1896">
    <w:abstractNumId w:val="2217"/>
  </w:num>
  <w:num w:numId="1897">
    <w:abstractNumId w:val="2159"/>
  </w:num>
  <w:num w:numId="1898">
    <w:abstractNumId w:val="721"/>
  </w:num>
  <w:num w:numId="1899">
    <w:abstractNumId w:val="1980"/>
  </w:num>
  <w:num w:numId="1900">
    <w:abstractNumId w:val="1683"/>
  </w:num>
  <w:num w:numId="1901">
    <w:abstractNumId w:val="319"/>
  </w:num>
  <w:num w:numId="1902">
    <w:abstractNumId w:val="176"/>
  </w:num>
  <w:num w:numId="1903">
    <w:abstractNumId w:val="96"/>
  </w:num>
  <w:num w:numId="1904">
    <w:abstractNumId w:val="1080"/>
  </w:num>
  <w:num w:numId="1905">
    <w:abstractNumId w:val="600"/>
  </w:num>
  <w:num w:numId="1906">
    <w:abstractNumId w:val="369"/>
  </w:num>
  <w:num w:numId="1907">
    <w:abstractNumId w:val="1978"/>
  </w:num>
  <w:num w:numId="1908">
    <w:abstractNumId w:val="1952"/>
  </w:num>
  <w:num w:numId="1909">
    <w:abstractNumId w:val="2210"/>
  </w:num>
  <w:num w:numId="1910">
    <w:abstractNumId w:val="1056"/>
  </w:num>
  <w:num w:numId="1911">
    <w:abstractNumId w:val="1657"/>
  </w:num>
  <w:num w:numId="1912">
    <w:abstractNumId w:val="539"/>
  </w:num>
  <w:num w:numId="1913">
    <w:abstractNumId w:val="1322"/>
  </w:num>
  <w:num w:numId="1914">
    <w:abstractNumId w:val="586"/>
  </w:num>
  <w:num w:numId="1915">
    <w:abstractNumId w:val="1171"/>
  </w:num>
  <w:num w:numId="1916">
    <w:abstractNumId w:val="1113"/>
  </w:num>
  <w:num w:numId="1917">
    <w:abstractNumId w:val="974"/>
  </w:num>
  <w:num w:numId="1918">
    <w:abstractNumId w:val="204"/>
  </w:num>
  <w:num w:numId="1919">
    <w:abstractNumId w:val="1667"/>
  </w:num>
  <w:num w:numId="1920">
    <w:abstractNumId w:val="68"/>
  </w:num>
  <w:num w:numId="1921">
    <w:abstractNumId w:val="1523"/>
  </w:num>
  <w:num w:numId="1922">
    <w:abstractNumId w:val="1797"/>
  </w:num>
  <w:num w:numId="1923">
    <w:abstractNumId w:val="1219"/>
  </w:num>
  <w:num w:numId="1924">
    <w:abstractNumId w:val="1722"/>
  </w:num>
  <w:num w:numId="1925">
    <w:abstractNumId w:val="398"/>
  </w:num>
  <w:num w:numId="1926">
    <w:abstractNumId w:val="1823"/>
  </w:num>
  <w:num w:numId="1927">
    <w:abstractNumId w:val="56"/>
  </w:num>
  <w:num w:numId="1928">
    <w:abstractNumId w:val="624"/>
  </w:num>
  <w:num w:numId="1929">
    <w:abstractNumId w:val="518"/>
  </w:num>
  <w:num w:numId="1930">
    <w:abstractNumId w:val="198"/>
  </w:num>
  <w:num w:numId="1931">
    <w:abstractNumId w:val="1510"/>
  </w:num>
  <w:num w:numId="1932">
    <w:abstractNumId w:val="986"/>
  </w:num>
  <w:num w:numId="1933">
    <w:abstractNumId w:val="627"/>
  </w:num>
  <w:num w:numId="1934">
    <w:abstractNumId w:val="212"/>
  </w:num>
  <w:num w:numId="1935">
    <w:abstractNumId w:val="1653"/>
  </w:num>
  <w:num w:numId="1936">
    <w:abstractNumId w:val="1867"/>
  </w:num>
  <w:num w:numId="1937">
    <w:abstractNumId w:val="753"/>
  </w:num>
  <w:num w:numId="1938">
    <w:abstractNumId w:val="404"/>
  </w:num>
  <w:num w:numId="1939">
    <w:abstractNumId w:val="1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14"/>
    <w:lvlOverride w:ilvl="0">
      <w:startOverride w:val="1"/>
    </w:lvlOverride>
    <w:lvlOverride w:ilvl="1"/>
    <w:lvlOverride w:ilvl="2"/>
    <w:lvlOverride w:ilvl="3"/>
    <w:lvlOverride w:ilvl="4"/>
    <w:lvlOverride w:ilvl="5"/>
    <w:lvlOverride w:ilvl="6"/>
    <w:lvlOverride w:ilvl="7"/>
    <w:lvlOverride w:ilvl="8"/>
  </w:num>
  <w:num w:numId="1941">
    <w:abstractNumId w:val="1201"/>
  </w:num>
  <w:num w:numId="1942">
    <w:abstractNumId w:val="286"/>
  </w:num>
  <w:num w:numId="1943">
    <w:abstractNumId w:val="878"/>
  </w:num>
  <w:num w:numId="1944">
    <w:abstractNumId w:val="1797"/>
  </w:num>
  <w:num w:numId="1945">
    <w:abstractNumId w:val="1025"/>
  </w:num>
  <w:num w:numId="1946">
    <w:abstractNumId w:val="710"/>
  </w:num>
  <w:num w:numId="1947">
    <w:abstractNumId w:val="386"/>
  </w:num>
  <w:num w:numId="1948">
    <w:abstractNumId w:val="508"/>
  </w:num>
  <w:num w:numId="1949">
    <w:abstractNumId w:val="2192"/>
  </w:num>
  <w:num w:numId="1950">
    <w:abstractNumId w:val="831"/>
  </w:num>
  <w:num w:numId="1951">
    <w:abstractNumId w:val="1750"/>
  </w:num>
  <w:num w:numId="1952">
    <w:abstractNumId w:val="2099"/>
  </w:num>
  <w:num w:numId="1953">
    <w:abstractNumId w:val="320"/>
  </w:num>
  <w:num w:numId="1954">
    <w:abstractNumId w:val="952"/>
  </w:num>
  <w:num w:numId="1955">
    <w:abstractNumId w:val="1797"/>
  </w:num>
  <w:num w:numId="1956">
    <w:abstractNumId w:val="1941"/>
  </w:num>
  <w:num w:numId="1957">
    <w:abstractNumId w:val="1096"/>
  </w:num>
  <w:num w:numId="1958">
    <w:abstractNumId w:val="979"/>
  </w:num>
  <w:num w:numId="1959">
    <w:abstractNumId w:val="1184"/>
  </w:num>
  <w:num w:numId="1960">
    <w:abstractNumId w:val="16"/>
  </w:num>
  <w:num w:numId="1961">
    <w:abstractNumId w:val="745"/>
  </w:num>
  <w:num w:numId="1962">
    <w:abstractNumId w:val="1007"/>
  </w:num>
  <w:num w:numId="1963">
    <w:abstractNumId w:val="1578"/>
  </w:num>
  <w:num w:numId="1964">
    <w:abstractNumId w:val="736"/>
  </w:num>
  <w:num w:numId="1965">
    <w:abstractNumId w:val="1384"/>
  </w:num>
  <w:num w:numId="1966">
    <w:abstractNumId w:val="2106"/>
  </w:num>
  <w:num w:numId="1967">
    <w:abstractNumId w:val="1448"/>
  </w:num>
  <w:num w:numId="1968">
    <w:abstractNumId w:val="1923"/>
  </w:num>
  <w:num w:numId="1969">
    <w:abstractNumId w:val="1665"/>
  </w:num>
  <w:num w:numId="1970">
    <w:abstractNumId w:val="1678"/>
  </w:num>
  <w:num w:numId="1971">
    <w:abstractNumId w:val="352"/>
  </w:num>
  <w:num w:numId="1972">
    <w:abstractNumId w:val="880"/>
  </w:num>
  <w:num w:numId="1973">
    <w:abstractNumId w:val="2062"/>
  </w:num>
  <w:num w:numId="1974">
    <w:abstractNumId w:val="1413"/>
  </w:num>
  <w:num w:numId="1975">
    <w:abstractNumId w:val="2228"/>
  </w:num>
  <w:num w:numId="1976">
    <w:abstractNumId w:val="547"/>
  </w:num>
  <w:num w:numId="1977">
    <w:abstractNumId w:val="788"/>
  </w:num>
  <w:num w:numId="1978">
    <w:abstractNumId w:val="456"/>
  </w:num>
  <w:num w:numId="1979">
    <w:abstractNumId w:val="1580"/>
  </w:num>
  <w:num w:numId="1980">
    <w:abstractNumId w:val="1425"/>
  </w:num>
  <w:num w:numId="1981">
    <w:abstractNumId w:val="1655"/>
  </w:num>
  <w:num w:numId="1982">
    <w:abstractNumId w:val="2069"/>
  </w:num>
  <w:num w:numId="1983">
    <w:abstractNumId w:val="2204"/>
  </w:num>
  <w:num w:numId="1984">
    <w:abstractNumId w:val="2029"/>
  </w:num>
  <w:num w:numId="1985">
    <w:abstractNumId w:val="1560"/>
  </w:num>
  <w:num w:numId="1986">
    <w:abstractNumId w:val="1408"/>
  </w:num>
  <w:num w:numId="1987">
    <w:abstractNumId w:val="136"/>
  </w:num>
  <w:num w:numId="1988">
    <w:abstractNumId w:val="1797"/>
  </w:num>
  <w:num w:numId="1989">
    <w:abstractNumId w:val="44"/>
  </w:num>
  <w:num w:numId="1990">
    <w:abstractNumId w:val="1139"/>
  </w:num>
  <w:num w:numId="1991">
    <w:abstractNumId w:val="1850"/>
  </w:num>
  <w:num w:numId="1992">
    <w:abstractNumId w:val="145"/>
  </w:num>
  <w:num w:numId="1993">
    <w:abstractNumId w:val="1662"/>
  </w:num>
  <w:num w:numId="1994">
    <w:abstractNumId w:val="2239"/>
  </w:num>
  <w:num w:numId="1995">
    <w:abstractNumId w:val="2061"/>
  </w:num>
  <w:num w:numId="1996">
    <w:abstractNumId w:val="18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52"/>
  </w:num>
  <w:num w:numId="1999">
    <w:abstractNumId w:val="2139"/>
  </w:num>
  <w:num w:numId="2000">
    <w:abstractNumId w:val="774"/>
  </w:num>
  <w:num w:numId="2001">
    <w:abstractNumId w:val="1647"/>
  </w:num>
  <w:num w:numId="2002">
    <w:abstractNumId w:val="1876"/>
  </w:num>
  <w:num w:numId="2003">
    <w:abstractNumId w:val="360"/>
  </w:num>
  <w:num w:numId="2004">
    <w:abstractNumId w:val="1487"/>
  </w:num>
  <w:num w:numId="2005">
    <w:abstractNumId w:val="609"/>
  </w:num>
  <w:num w:numId="2006">
    <w:abstractNumId w:val="1431"/>
  </w:num>
  <w:num w:numId="2007">
    <w:abstractNumId w:val="1411"/>
  </w:num>
  <w:num w:numId="2008">
    <w:abstractNumId w:val="436"/>
  </w:num>
  <w:num w:numId="2009">
    <w:abstractNumId w:val="1963"/>
  </w:num>
  <w:num w:numId="2010">
    <w:abstractNumId w:val="1342"/>
  </w:num>
  <w:num w:numId="2011">
    <w:abstractNumId w:val="861"/>
  </w:num>
  <w:num w:numId="2012">
    <w:abstractNumId w:val="1634"/>
  </w:num>
  <w:num w:numId="2013">
    <w:abstractNumId w:val="742"/>
  </w:num>
  <w:num w:numId="2014">
    <w:abstractNumId w:val="805"/>
  </w:num>
  <w:num w:numId="2015">
    <w:abstractNumId w:val="306"/>
  </w:num>
  <w:num w:numId="2016">
    <w:abstractNumId w:val="1797"/>
  </w:num>
  <w:num w:numId="2017">
    <w:abstractNumId w:val="413"/>
  </w:num>
  <w:num w:numId="2018">
    <w:abstractNumId w:val="1797"/>
  </w:num>
  <w:num w:numId="2019">
    <w:abstractNumId w:val="644"/>
  </w:num>
  <w:num w:numId="2020">
    <w:abstractNumId w:val="197"/>
  </w:num>
  <w:num w:numId="2021">
    <w:abstractNumId w:val="1833"/>
  </w:num>
  <w:num w:numId="2022">
    <w:abstractNumId w:val="1373"/>
  </w:num>
  <w:num w:numId="2023">
    <w:abstractNumId w:val="757"/>
  </w:num>
  <w:num w:numId="2024">
    <w:abstractNumId w:val="1602"/>
  </w:num>
  <w:num w:numId="2025">
    <w:abstractNumId w:val="371"/>
  </w:num>
  <w:num w:numId="2026">
    <w:abstractNumId w:val="744"/>
  </w:num>
  <w:num w:numId="2027">
    <w:abstractNumId w:val="1637"/>
  </w:num>
  <w:num w:numId="2028">
    <w:abstractNumId w:val="1589"/>
  </w:num>
  <w:num w:numId="2029">
    <w:abstractNumId w:val="1134"/>
  </w:num>
  <w:num w:numId="2030">
    <w:abstractNumId w:val="2007"/>
  </w:num>
  <w:num w:numId="2031">
    <w:abstractNumId w:val="709"/>
  </w:num>
  <w:num w:numId="2032">
    <w:abstractNumId w:val="839"/>
  </w:num>
  <w:num w:numId="2033">
    <w:abstractNumId w:val="849"/>
  </w:num>
  <w:num w:numId="2034">
    <w:abstractNumId w:val="1590"/>
  </w:num>
  <w:num w:numId="2035">
    <w:abstractNumId w:val="2123"/>
  </w:num>
  <w:num w:numId="2036">
    <w:abstractNumId w:val="1215"/>
  </w:num>
  <w:num w:numId="2037">
    <w:abstractNumId w:val="2051"/>
  </w:num>
  <w:num w:numId="2038">
    <w:abstractNumId w:val="393"/>
  </w:num>
  <w:num w:numId="2039">
    <w:abstractNumId w:val="1549"/>
  </w:num>
  <w:num w:numId="2040">
    <w:abstractNumId w:val="1512"/>
  </w:num>
  <w:num w:numId="2041">
    <w:abstractNumId w:val="648"/>
  </w:num>
  <w:num w:numId="2042">
    <w:abstractNumId w:val="205"/>
  </w:num>
  <w:num w:numId="2043">
    <w:abstractNumId w:val="1107"/>
  </w:num>
  <w:num w:numId="2044">
    <w:abstractNumId w:val="2119"/>
  </w:num>
  <w:num w:numId="2045">
    <w:abstractNumId w:val="191"/>
  </w:num>
  <w:num w:numId="2046">
    <w:abstractNumId w:val="1845"/>
  </w:num>
  <w:num w:numId="2047">
    <w:abstractNumId w:val="852"/>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CE"/>
    <w:rsid w:val="00003159"/>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DCC"/>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ED6"/>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D3"/>
    <w:rsid w:val="000313E2"/>
    <w:rsid w:val="00031457"/>
    <w:rsid w:val="000315EB"/>
    <w:rsid w:val="0003174B"/>
    <w:rsid w:val="00031C1A"/>
    <w:rsid w:val="00031E22"/>
    <w:rsid w:val="00032279"/>
    <w:rsid w:val="000322F8"/>
    <w:rsid w:val="00032408"/>
    <w:rsid w:val="00032560"/>
    <w:rsid w:val="0003278F"/>
    <w:rsid w:val="00032976"/>
    <w:rsid w:val="00032F24"/>
    <w:rsid w:val="00032F28"/>
    <w:rsid w:val="00032FA1"/>
    <w:rsid w:val="00032FED"/>
    <w:rsid w:val="00033255"/>
    <w:rsid w:val="0003330C"/>
    <w:rsid w:val="0003358A"/>
    <w:rsid w:val="000338E6"/>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CE8"/>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4F4B"/>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D11"/>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9F"/>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25"/>
    <w:rsid w:val="000800EB"/>
    <w:rsid w:val="00080242"/>
    <w:rsid w:val="000802E3"/>
    <w:rsid w:val="000804A4"/>
    <w:rsid w:val="0008057E"/>
    <w:rsid w:val="0008069C"/>
    <w:rsid w:val="0008086E"/>
    <w:rsid w:val="000808F2"/>
    <w:rsid w:val="00080C26"/>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87CEC"/>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C2"/>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380"/>
    <w:rsid w:val="000A1413"/>
    <w:rsid w:val="000A14FA"/>
    <w:rsid w:val="000A15A8"/>
    <w:rsid w:val="000A188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3C2"/>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386"/>
    <w:rsid w:val="000A7442"/>
    <w:rsid w:val="000A75E5"/>
    <w:rsid w:val="000A7BDE"/>
    <w:rsid w:val="000A7CC0"/>
    <w:rsid w:val="000A7CD5"/>
    <w:rsid w:val="000A7D32"/>
    <w:rsid w:val="000B0005"/>
    <w:rsid w:val="000B00B3"/>
    <w:rsid w:val="000B017F"/>
    <w:rsid w:val="000B01FD"/>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5FC1"/>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9F5"/>
    <w:rsid w:val="000C1B30"/>
    <w:rsid w:val="000C21A7"/>
    <w:rsid w:val="000C2645"/>
    <w:rsid w:val="000C26DD"/>
    <w:rsid w:val="000C287A"/>
    <w:rsid w:val="000C289E"/>
    <w:rsid w:val="000C2DB3"/>
    <w:rsid w:val="000C343E"/>
    <w:rsid w:val="000C35D7"/>
    <w:rsid w:val="000C3A04"/>
    <w:rsid w:val="000C3C52"/>
    <w:rsid w:val="000C3D81"/>
    <w:rsid w:val="000C4037"/>
    <w:rsid w:val="000C40CA"/>
    <w:rsid w:val="000C422A"/>
    <w:rsid w:val="000C42F1"/>
    <w:rsid w:val="000C4390"/>
    <w:rsid w:val="000C4432"/>
    <w:rsid w:val="000C4569"/>
    <w:rsid w:val="000C45A5"/>
    <w:rsid w:val="000C46CD"/>
    <w:rsid w:val="000C47A2"/>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1F63"/>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1BB"/>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69"/>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E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9D"/>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54"/>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66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4FF6"/>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5F1D"/>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6B"/>
    <w:rsid w:val="00167882"/>
    <w:rsid w:val="0016789F"/>
    <w:rsid w:val="001678DE"/>
    <w:rsid w:val="00167976"/>
    <w:rsid w:val="00167D4F"/>
    <w:rsid w:val="00167EAB"/>
    <w:rsid w:val="00167F44"/>
    <w:rsid w:val="00170417"/>
    <w:rsid w:val="001709D6"/>
    <w:rsid w:val="00170E30"/>
    <w:rsid w:val="00170E79"/>
    <w:rsid w:val="00170E7F"/>
    <w:rsid w:val="00170F07"/>
    <w:rsid w:val="00171547"/>
    <w:rsid w:val="001716A3"/>
    <w:rsid w:val="0017174D"/>
    <w:rsid w:val="00171914"/>
    <w:rsid w:val="00171C23"/>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4"/>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096"/>
    <w:rsid w:val="00181163"/>
    <w:rsid w:val="00181588"/>
    <w:rsid w:val="00181754"/>
    <w:rsid w:val="00181803"/>
    <w:rsid w:val="0018183C"/>
    <w:rsid w:val="001818C8"/>
    <w:rsid w:val="00181BDF"/>
    <w:rsid w:val="00181D1A"/>
    <w:rsid w:val="00181E8D"/>
    <w:rsid w:val="001820B6"/>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CAB"/>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8C5"/>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2A4"/>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7E5"/>
    <w:rsid w:val="001C4A74"/>
    <w:rsid w:val="001C4B8B"/>
    <w:rsid w:val="001C4C05"/>
    <w:rsid w:val="001C4CB6"/>
    <w:rsid w:val="001C506F"/>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881"/>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68B"/>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26A"/>
    <w:rsid w:val="001F55B3"/>
    <w:rsid w:val="001F5771"/>
    <w:rsid w:val="001F5790"/>
    <w:rsid w:val="001F5989"/>
    <w:rsid w:val="001F5D84"/>
    <w:rsid w:val="001F6086"/>
    <w:rsid w:val="001F61CC"/>
    <w:rsid w:val="001F61CE"/>
    <w:rsid w:val="001F62AC"/>
    <w:rsid w:val="001F6311"/>
    <w:rsid w:val="001F63FB"/>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30"/>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EC5"/>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A47"/>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2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25"/>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73D"/>
    <w:rsid w:val="00246747"/>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47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DE6"/>
    <w:rsid w:val="00257E0D"/>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49"/>
    <w:rsid w:val="002744EB"/>
    <w:rsid w:val="002745C8"/>
    <w:rsid w:val="002747D0"/>
    <w:rsid w:val="00274B82"/>
    <w:rsid w:val="00274BF3"/>
    <w:rsid w:val="00274E71"/>
    <w:rsid w:val="00274E90"/>
    <w:rsid w:val="00275011"/>
    <w:rsid w:val="00275089"/>
    <w:rsid w:val="00275209"/>
    <w:rsid w:val="00275E68"/>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86E"/>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CBF"/>
    <w:rsid w:val="002A2D6D"/>
    <w:rsid w:val="002A2FD1"/>
    <w:rsid w:val="002A302C"/>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7F5"/>
    <w:rsid w:val="002A4876"/>
    <w:rsid w:val="002A505F"/>
    <w:rsid w:val="002A51B9"/>
    <w:rsid w:val="002A5360"/>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69B"/>
    <w:rsid w:val="002B0B41"/>
    <w:rsid w:val="002B0C40"/>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602"/>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20"/>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0C7"/>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9F0"/>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A7C"/>
    <w:rsid w:val="002D2EEA"/>
    <w:rsid w:val="002D3305"/>
    <w:rsid w:val="002D3919"/>
    <w:rsid w:val="002D3B52"/>
    <w:rsid w:val="002D3BE4"/>
    <w:rsid w:val="002D3C87"/>
    <w:rsid w:val="002D4150"/>
    <w:rsid w:val="002D4535"/>
    <w:rsid w:val="002D4682"/>
    <w:rsid w:val="002D4850"/>
    <w:rsid w:val="002D4B0E"/>
    <w:rsid w:val="002D4D26"/>
    <w:rsid w:val="002D520F"/>
    <w:rsid w:val="002D546C"/>
    <w:rsid w:val="002D563F"/>
    <w:rsid w:val="002D5745"/>
    <w:rsid w:val="002D5BF7"/>
    <w:rsid w:val="002D5D93"/>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06A"/>
    <w:rsid w:val="002E510C"/>
    <w:rsid w:val="002E557B"/>
    <w:rsid w:val="002E55AF"/>
    <w:rsid w:val="002E56A2"/>
    <w:rsid w:val="002E5BE7"/>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322"/>
    <w:rsid w:val="002F244B"/>
    <w:rsid w:val="002F2642"/>
    <w:rsid w:val="002F26F6"/>
    <w:rsid w:val="002F2757"/>
    <w:rsid w:val="002F282F"/>
    <w:rsid w:val="002F28E2"/>
    <w:rsid w:val="002F2954"/>
    <w:rsid w:val="002F2C94"/>
    <w:rsid w:val="002F2DB8"/>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5A0"/>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15"/>
    <w:rsid w:val="00301F28"/>
    <w:rsid w:val="00302007"/>
    <w:rsid w:val="00302049"/>
    <w:rsid w:val="0030231B"/>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731"/>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5FAE"/>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2E22"/>
    <w:rsid w:val="00322E71"/>
    <w:rsid w:val="00323030"/>
    <w:rsid w:val="00323216"/>
    <w:rsid w:val="00323543"/>
    <w:rsid w:val="003237B4"/>
    <w:rsid w:val="003239B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3EF"/>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CB"/>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8B2"/>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6D4"/>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14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3FD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9DE"/>
    <w:rsid w:val="00347A42"/>
    <w:rsid w:val="00347AAB"/>
    <w:rsid w:val="00347B68"/>
    <w:rsid w:val="00347C3E"/>
    <w:rsid w:val="00347CA2"/>
    <w:rsid w:val="00347CAD"/>
    <w:rsid w:val="00347E60"/>
    <w:rsid w:val="003501F4"/>
    <w:rsid w:val="003503DA"/>
    <w:rsid w:val="0035047A"/>
    <w:rsid w:val="00350627"/>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EBE"/>
    <w:rsid w:val="00352F6F"/>
    <w:rsid w:val="00353874"/>
    <w:rsid w:val="00353ABE"/>
    <w:rsid w:val="0035412D"/>
    <w:rsid w:val="003545F5"/>
    <w:rsid w:val="0035460B"/>
    <w:rsid w:val="00354647"/>
    <w:rsid w:val="0035474F"/>
    <w:rsid w:val="003549E5"/>
    <w:rsid w:val="00354A3A"/>
    <w:rsid w:val="00354FC6"/>
    <w:rsid w:val="00355333"/>
    <w:rsid w:val="003553C3"/>
    <w:rsid w:val="0035550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8A"/>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BF8"/>
    <w:rsid w:val="00382C6B"/>
    <w:rsid w:val="00383284"/>
    <w:rsid w:val="00383F3B"/>
    <w:rsid w:val="0038425C"/>
    <w:rsid w:val="00384553"/>
    <w:rsid w:val="003845F6"/>
    <w:rsid w:val="00384690"/>
    <w:rsid w:val="00384915"/>
    <w:rsid w:val="00384DB8"/>
    <w:rsid w:val="00384F1D"/>
    <w:rsid w:val="003851D6"/>
    <w:rsid w:val="003859A2"/>
    <w:rsid w:val="00385E77"/>
    <w:rsid w:val="00385EFD"/>
    <w:rsid w:val="00385F3B"/>
    <w:rsid w:val="00386890"/>
    <w:rsid w:val="00386BC1"/>
    <w:rsid w:val="00386BE8"/>
    <w:rsid w:val="003871AF"/>
    <w:rsid w:val="003876A0"/>
    <w:rsid w:val="0038774E"/>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6D16"/>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8E"/>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B96"/>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F2D"/>
    <w:rsid w:val="003B42A8"/>
    <w:rsid w:val="003B43F8"/>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B63"/>
    <w:rsid w:val="003B7C8B"/>
    <w:rsid w:val="003C00FC"/>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98F"/>
    <w:rsid w:val="003D2DE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D83"/>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14C"/>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8B5"/>
    <w:rsid w:val="00407E36"/>
    <w:rsid w:val="004103A6"/>
    <w:rsid w:val="00410516"/>
    <w:rsid w:val="0041080F"/>
    <w:rsid w:val="004108E9"/>
    <w:rsid w:val="00410A1E"/>
    <w:rsid w:val="00410DCA"/>
    <w:rsid w:val="00410DCE"/>
    <w:rsid w:val="00410EDC"/>
    <w:rsid w:val="0041107B"/>
    <w:rsid w:val="0041132B"/>
    <w:rsid w:val="00411532"/>
    <w:rsid w:val="00411595"/>
    <w:rsid w:val="00411777"/>
    <w:rsid w:val="00411A66"/>
    <w:rsid w:val="00411B22"/>
    <w:rsid w:val="00411F33"/>
    <w:rsid w:val="00411F80"/>
    <w:rsid w:val="00411FA7"/>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95D"/>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7EB"/>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7C5"/>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A"/>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8CB"/>
    <w:rsid w:val="00452BFB"/>
    <w:rsid w:val="00452E5F"/>
    <w:rsid w:val="00452F77"/>
    <w:rsid w:val="00453049"/>
    <w:rsid w:val="004532AD"/>
    <w:rsid w:val="00453335"/>
    <w:rsid w:val="004537A7"/>
    <w:rsid w:val="00453B22"/>
    <w:rsid w:val="00453CBC"/>
    <w:rsid w:val="00453F32"/>
    <w:rsid w:val="00453FFE"/>
    <w:rsid w:val="00454230"/>
    <w:rsid w:val="0045451C"/>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066"/>
    <w:rsid w:val="004631DF"/>
    <w:rsid w:val="004634F2"/>
    <w:rsid w:val="00463845"/>
    <w:rsid w:val="004638C4"/>
    <w:rsid w:val="00463E89"/>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9C9"/>
    <w:rsid w:val="00471B5C"/>
    <w:rsid w:val="00471C74"/>
    <w:rsid w:val="00471C88"/>
    <w:rsid w:val="00471E62"/>
    <w:rsid w:val="00471F0F"/>
    <w:rsid w:val="00471F25"/>
    <w:rsid w:val="004722C1"/>
    <w:rsid w:val="004725D6"/>
    <w:rsid w:val="004726BE"/>
    <w:rsid w:val="004726EF"/>
    <w:rsid w:val="004728EA"/>
    <w:rsid w:val="0047293A"/>
    <w:rsid w:val="00472ABE"/>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DD9"/>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4B3"/>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4FC0"/>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5B8"/>
    <w:rsid w:val="004B281A"/>
    <w:rsid w:val="004B2904"/>
    <w:rsid w:val="004B2A09"/>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D1"/>
    <w:rsid w:val="004C53EC"/>
    <w:rsid w:val="004C5697"/>
    <w:rsid w:val="004C58E1"/>
    <w:rsid w:val="004C591A"/>
    <w:rsid w:val="004C59C9"/>
    <w:rsid w:val="004C5CFA"/>
    <w:rsid w:val="004C5DAB"/>
    <w:rsid w:val="004C5E51"/>
    <w:rsid w:val="004C5F27"/>
    <w:rsid w:val="004C6004"/>
    <w:rsid w:val="004C60A2"/>
    <w:rsid w:val="004C62F4"/>
    <w:rsid w:val="004C6580"/>
    <w:rsid w:val="004C686A"/>
    <w:rsid w:val="004C6C14"/>
    <w:rsid w:val="004C6C60"/>
    <w:rsid w:val="004C6CFB"/>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551"/>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BE3"/>
    <w:rsid w:val="004F1CF3"/>
    <w:rsid w:val="004F1EA1"/>
    <w:rsid w:val="004F222A"/>
    <w:rsid w:val="004F242D"/>
    <w:rsid w:val="004F24B8"/>
    <w:rsid w:val="004F24BC"/>
    <w:rsid w:val="004F253D"/>
    <w:rsid w:val="004F2B3A"/>
    <w:rsid w:val="004F2B77"/>
    <w:rsid w:val="004F2FF0"/>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6035"/>
    <w:rsid w:val="004F62AD"/>
    <w:rsid w:val="004F643D"/>
    <w:rsid w:val="004F6915"/>
    <w:rsid w:val="004F6AD0"/>
    <w:rsid w:val="004F6CDE"/>
    <w:rsid w:val="004F6DD2"/>
    <w:rsid w:val="004F6E4E"/>
    <w:rsid w:val="004F6FE1"/>
    <w:rsid w:val="004F7095"/>
    <w:rsid w:val="004F730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1F2D"/>
    <w:rsid w:val="00502403"/>
    <w:rsid w:val="005026A2"/>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69A"/>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6EE1"/>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81A"/>
    <w:rsid w:val="00523C12"/>
    <w:rsid w:val="00523C16"/>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0C02"/>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21"/>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7CE"/>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0EAC"/>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034"/>
    <w:rsid w:val="00563135"/>
    <w:rsid w:val="005634BC"/>
    <w:rsid w:val="0056362B"/>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35"/>
    <w:rsid w:val="00570685"/>
    <w:rsid w:val="00570866"/>
    <w:rsid w:val="00571134"/>
    <w:rsid w:val="00571253"/>
    <w:rsid w:val="00571310"/>
    <w:rsid w:val="00571389"/>
    <w:rsid w:val="005713F2"/>
    <w:rsid w:val="00571714"/>
    <w:rsid w:val="005718A2"/>
    <w:rsid w:val="00571A23"/>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DC0"/>
    <w:rsid w:val="00577052"/>
    <w:rsid w:val="005770AF"/>
    <w:rsid w:val="00577559"/>
    <w:rsid w:val="005775A9"/>
    <w:rsid w:val="00577613"/>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5E56"/>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EFC"/>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62B"/>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5E14"/>
    <w:rsid w:val="0059628D"/>
    <w:rsid w:val="00596334"/>
    <w:rsid w:val="005969BD"/>
    <w:rsid w:val="00596AA0"/>
    <w:rsid w:val="00596ADD"/>
    <w:rsid w:val="00596AFE"/>
    <w:rsid w:val="00596BE2"/>
    <w:rsid w:val="00596BF4"/>
    <w:rsid w:val="00596E6C"/>
    <w:rsid w:val="00596FA7"/>
    <w:rsid w:val="00597596"/>
    <w:rsid w:val="0059787B"/>
    <w:rsid w:val="00597AF4"/>
    <w:rsid w:val="005A02AF"/>
    <w:rsid w:val="005A0ADB"/>
    <w:rsid w:val="005A0DE9"/>
    <w:rsid w:val="005A0FFD"/>
    <w:rsid w:val="005A104D"/>
    <w:rsid w:val="005A10DC"/>
    <w:rsid w:val="005A112C"/>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6C95"/>
    <w:rsid w:val="005A70C2"/>
    <w:rsid w:val="005A749E"/>
    <w:rsid w:val="005A7FF6"/>
    <w:rsid w:val="005B01C9"/>
    <w:rsid w:val="005B0308"/>
    <w:rsid w:val="005B0539"/>
    <w:rsid w:val="005B05C7"/>
    <w:rsid w:val="005B0602"/>
    <w:rsid w:val="005B07C0"/>
    <w:rsid w:val="005B08CF"/>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4C2"/>
    <w:rsid w:val="005C4623"/>
    <w:rsid w:val="005C4647"/>
    <w:rsid w:val="005C467C"/>
    <w:rsid w:val="005C467D"/>
    <w:rsid w:val="005C46BE"/>
    <w:rsid w:val="005C49A8"/>
    <w:rsid w:val="005C49DB"/>
    <w:rsid w:val="005C4CA8"/>
    <w:rsid w:val="005C4D68"/>
    <w:rsid w:val="005C4D77"/>
    <w:rsid w:val="005C4EEA"/>
    <w:rsid w:val="005C50A8"/>
    <w:rsid w:val="005C5369"/>
    <w:rsid w:val="005C53D8"/>
    <w:rsid w:val="005C553D"/>
    <w:rsid w:val="005C5712"/>
    <w:rsid w:val="005C59B0"/>
    <w:rsid w:val="005C5A20"/>
    <w:rsid w:val="005C5BE1"/>
    <w:rsid w:val="005C5E80"/>
    <w:rsid w:val="005C600C"/>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0C"/>
    <w:rsid w:val="005D482B"/>
    <w:rsid w:val="005D4908"/>
    <w:rsid w:val="005D4CD6"/>
    <w:rsid w:val="005D4D66"/>
    <w:rsid w:val="005D513E"/>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1F3C"/>
    <w:rsid w:val="005E2011"/>
    <w:rsid w:val="005E20BB"/>
    <w:rsid w:val="005E2709"/>
    <w:rsid w:val="005E288F"/>
    <w:rsid w:val="005E2958"/>
    <w:rsid w:val="005E29BD"/>
    <w:rsid w:val="005E2B6C"/>
    <w:rsid w:val="005E3065"/>
    <w:rsid w:val="005E3367"/>
    <w:rsid w:val="005E3579"/>
    <w:rsid w:val="005E36B5"/>
    <w:rsid w:val="005E3724"/>
    <w:rsid w:val="005E3976"/>
    <w:rsid w:val="005E3B9F"/>
    <w:rsid w:val="005E3DCE"/>
    <w:rsid w:val="005E4368"/>
    <w:rsid w:val="005E440D"/>
    <w:rsid w:val="005E4436"/>
    <w:rsid w:val="005E465C"/>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052"/>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8A"/>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CFF"/>
    <w:rsid w:val="00604F56"/>
    <w:rsid w:val="00605058"/>
    <w:rsid w:val="006052CC"/>
    <w:rsid w:val="0060545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B38"/>
    <w:rsid w:val="00613C60"/>
    <w:rsid w:val="00613D6C"/>
    <w:rsid w:val="006144C7"/>
    <w:rsid w:val="0061471E"/>
    <w:rsid w:val="00614912"/>
    <w:rsid w:val="006150E4"/>
    <w:rsid w:val="00615431"/>
    <w:rsid w:val="006155BF"/>
    <w:rsid w:val="00615654"/>
    <w:rsid w:val="006158EE"/>
    <w:rsid w:val="00615E93"/>
    <w:rsid w:val="00615FEC"/>
    <w:rsid w:val="006162C5"/>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2"/>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D6"/>
    <w:rsid w:val="006334B0"/>
    <w:rsid w:val="0063368A"/>
    <w:rsid w:val="0063379D"/>
    <w:rsid w:val="00633831"/>
    <w:rsid w:val="00633C79"/>
    <w:rsid w:val="00633EF3"/>
    <w:rsid w:val="00634049"/>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D03"/>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3"/>
    <w:rsid w:val="006558E7"/>
    <w:rsid w:val="0065597E"/>
    <w:rsid w:val="00655A36"/>
    <w:rsid w:val="00655B26"/>
    <w:rsid w:val="00655B58"/>
    <w:rsid w:val="00655CA1"/>
    <w:rsid w:val="00655D3D"/>
    <w:rsid w:val="00655DD0"/>
    <w:rsid w:val="00655EBD"/>
    <w:rsid w:val="006561D2"/>
    <w:rsid w:val="0065634D"/>
    <w:rsid w:val="00656399"/>
    <w:rsid w:val="00656604"/>
    <w:rsid w:val="0065678B"/>
    <w:rsid w:val="00656904"/>
    <w:rsid w:val="00656AC0"/>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7B1"/>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3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D7B"/>
    <w:rsid w:val="00672F33"/>
    <w:rsid w:val="00672FA6"/>
    <w:rsid w:val="006730A5"/>
    <w:rsid w:val="00673123"/>
    <w:rsid w:val="00673498"/>
    <w:rsid w:val="0067353D"/>
    <w:rsid w:val="0067381A"/>
    <w:rsid w:val="00673884"/>
    <w:rsid w:val="00673AE4"/>
    <w:rsid w:val="00673C0F"/>
    <w:rsid w:val="00673CCB"/>
    <w:rsid w:val="00673E77"/>
    <w:rsid w:val="00673F75"/>
    <w:rsid w:val="00674074"/>
    <w:rsid w:val="00674316"/>
    <w:rsid w:val="00674322"/>
    <w:rsid w:val="0067445B"/>
    <w:rsid w:val="006744D3"/>
    <w:rsid w:val="006749AD"/>
    <w:rsid w:val="006749BC"/>
    <w:rsid w:val="00674B58"/>
    <w:rsid w:val="006751B6"/>
    <w:rsid w:val="0067539D"/>
    <w:rsid w:val="006754FA"/>
    <w:rsid w:val="00675956"/>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DE4"/>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5F2F"/>
    <w:rsid w:val="006A607B"/>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C6B"/>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1C7"/>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919"/>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603"/>
    <w:rsid w:val="00703742"/>
    <w:rsid w:val="007037CF"/>
    <w:rsid w:val="00703B5A"/>
    <w:rsid w:val="00703E4D"/>
    <w:rsid w:val="00704040"/>
    <w:rsid w:val="007040A0"/>
    <w:rsid w:val="00704245"/>
    <w:rsid w:val="0070445C"/>
    <w:rsid w:val="00704B5D"/>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6A6D"/>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0F54"/>
    <w:rsid w:val="00710FC8"/>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1E6A"/>
    <w:rsid w:val="00722089"/>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897"/>
    <w:rsid w:val="00725A5A"/>
    <w:rsid w:val="00725AC4"/>
    <w:rsid w:val="00725B6C"/>
    <w:rsid w:val="00725C4F"/>
    <w:rsid w:val="00725F97"/>
    <w:rsid w:val="00726162"/>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8E0"/>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A3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9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D56"/>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59"/>
    <w:rsid w:val="00791E88"/>
    <w:rsid w:val="00791EDC"/>
    <w:rsid w:val="00791FD4"/>
    <w:rsid w:val="00792061"/>
    <w:rsid w:val="00792202"/>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631"/>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963"/>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51"/>
    <w:rsid w:val="007B6289"/>
    <w:rsid w:val="007B62DE"/>
    <w:rsid w:val="007B64F3"/>
    <w:rsid w:val="007B6697"/>
    <w:rsid w:val="007B682C"/>
    <w:rsid w:val="007B6892"/>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66A"/>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97"/>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3C"/>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699"/>
    <w:rsid w:val="0080780C"/>
    <w:rsid w:val="00807CC3"/>
    <w:rsid w:val="00807D99"/>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007"/>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0D8"/>
    <w:rsid w:val="0082731B"/>
    <w:rsid w:val="008273F0"/>
    <w:rsid w:val="0082765E"/>
    <w:rsid w:val="0082766A"/>
    <w:rsid w:val="00827789"/>
    <w:rsid w:val="008277F0"/>
    <w:rsid w:val="00827875"/>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47E"/>
    <w:rsid w:val="00837547"/>
    <w:rsid w:val="008376B6"/>
    <w:rsid w:val="00837767"/>
    <w:rsid w:val="00837896"/>
    <w:rsid w:val="00837A78"/>
    <w:rsid w:val="00837C47"/>
    <w:rsid w:val="00837E4C"/>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2E4E"/>
    <w:rsid w:val="00843208"/>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F1"/>
    <w:rsid w:val="00866524"/>
    <w:rsid w:val="00866CD5"/>
    <w:rsid w:val="00866D83"/>
    <w:rsid w:val="008674D9"/>
    <w:rsid w:val="0086772E"/>
    <w:rsid w:val="0086785A"/>
    <w:rsid w:val="0086792B"/>
    <w:rsid w:val="0086794E"/>
    <w:rsid w:val="00867C45"/>
    <w:rsid w:val="0087015E"/>
    <w:rsid w:val="00870499"/>
    <w:rsid w:val="00870586"/>
    <w:rsid w:val="00870601"/>
    <w:rsid w:val="00870CA0"/>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28"/>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0F1"/>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E61"/>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C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3E"/>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36E"/>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03C"/>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AE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DD"/>
    <w:rsid w:val="008A67DE"/>
    <w:rsid w:val="008A67F6"/>
    <w:rsid w:val="008A6816"/>
    <w:rsid w:val="008A68B7"/>
    <w:rsid w:val="008A6CA5"/>
    <w:rsid w:val="008A72B2"/>
    <w:rsid w:val="008A7685"/>
    <w:rsid w:val="008A79EF"/>
    <w:rsid w:val="008A7A55"/>
    <w:rsid w:val="008A7AC6"/>
    <w:rsid w:val="008A7FA4"/>
    <w:rsid w:val="008B00F6"/>
    <w:rsid w:val="008B013B"/>
    <w:rsid w:val="008B01C5"/>
    <w:rsid w:val="008B0230"/>
    <w:rsid w:val="008B02F4"/>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B7F86"/>
    <w:rsid w:val="008C055D"/>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4DCB"/>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8D"/>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3F36"/>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9A6"/>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2C"/>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3C1"/>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45"/>
    <w:rsid w:val="00952E77"/>
    <w:rsid w:val="00952E7E"/>
    <w:rsid w:val="00953096"/>
    <w:rsid w:val="0095324C"/>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5FB"/>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AAB"/>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632"/>
    <w:rsid w:val="009838B3"/>
    <w:rsid w:val="00984428"/>
    <w:rsid w:val="009845AB"/>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D0C"/>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CB6"/>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9B0"/>
    <w:rsid w:val="009A5B31"/>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2B"/>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A18"/>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39"/>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91"/>
    <w:rsid w:val="009F26F7"/>
    <w:rsid w:val="009F2970"/>
    <w:rsid w:val="009F2BA8"/>
    <w:rsid w:val="009F2DFF"/>
    <w:rsid w:val="009F2E7D"/>
    <w:rsid w:val="009F2F14"/>
    <w:rsid w:val="009F3361"/>
    <w:rsid w:val="009F35D5"/>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4EFD"/>
    <w:rsid w:val="00A250A6"/>
    <w:rsid w:val="00A250E8"/>
    <w:rsid w:val="00A25212"/>
    <w:rsid w:val="00A2556F"/>
    <w:rsid w:val="00A2583B"/>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2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1C"/>
    <w:rsid w:val="00A34663"/>
    <w:rsid w:val="00A346BC"/>
    <w:rsid w:val="00A34BD3"/>
    <w:rsid w:val="00A34CDC"/>
    <w:rsid w:val="00A3519A"/>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0E"/>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5E8"/>
    <w:rsid w:val="00A45677"/>
    <w:rsid w:val="00A45902"/>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8C"/>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66"/>
    <w:rsid w:val="00A54B43"/>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312"/>
    <w:rsid w:val="00A745A3"/>
    <w:rsid w:val="00A745AB"/>
    <w:rsid w:val="00A746B5"/>
    <w:rsid w:val="00A74A7B"/>
    <w:rsid w:val="00A75393"/>
    <w:rsid w:val="00A754BB"/>
    <w:rsid w:val="00A754CE"/>
    <w:rsid w:val="00A7562F"/>
    <w:rsid w:val="00A759A6"/>
    <w:rsid w:val="00A759ED"/>
    <w:rsid w:val="00A75D9F"/>
    <w:rsid w:val="00A75DFF"/>
    <w:rsid w:val="00A765D5"/>
    <w:rsid w:val="00A7673C"/>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641"/>
    <w:rsid w:val="00A81A0D"/>
    <w:rsid w:val="00A81C0D"/>
    <w:rsid w:val="00A8204D"/>
    <w:rsid w:val="00A82135"/>
    <w:rsid w:val="00A82587"/>
    <w:rsid w:val="00A826B9"/>
    <w:rsid w:val="00A82855"/>
    <w:rsid w:val="00A82DC4"/>
    <w:rsid w:val="00A82E9C"/>
    <w:rsid w:val="00A83451"/>
    <w:rsid w:val="00A83500"/>
    <w:rsid w:val="00A838DB"/>
    <w:rsid w:val="00A83A24"/>
    <w:rsid w:val="00A83B2F"/>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1B6"/>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4E23"/>
    <w:rsid w:val="00A95399"/>
    <w:rsid w:val="00A95465"/>
    <w:rsid w:val="00A954AC"/>
    <w:rsid w:val="00A95701"/>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7B5"/>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B88"/>
    <w:rsid w:val="00AC5C89"/>
    <w:rsid w:val="00AC6019"/>
    <w:rsid w:val="00AC6247"/>
    <w:rsid w:val="00AC640B"/>
    <w:rsid w:val="00AC644B"/>
    <w:rsid w:val="00AC64BA"/>
    <w:rsid w:val="00AC65CC"/>
    <w:rsid w:val="00AC66E2"/>
    <w:rsid w:val="00AC67EB"/>
    <w:rsid w:val="00AC6874"/>
    <w:rsid w:val="00AC6926"/>
    <w:rsid w:val="00AC6BDA"/>
    <w:rsid w:val="00AC6E03"/>
    <w:rsid w:val="00AC7184"/>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446"/>
    <w:rsid w:val="00AF0513"/>
    <w:rsid w:val="00AF0573"/>
    <w:rsid w:val="00AF0695"/>
    <w:rsid w:val="00AF07C9"/>
    <w:rsid w:val="00AF0AFF"/>
    <w:rsid w:val="00AF0D97"/>
    <w:rsid w:val="00AF0DB2"/>
    <w:rsid w:val="00AF0E62"/>
    <w:rsid w:val="00AF120A"/>
    <w:rsid w:val="00AF1292"/>
    <w:rsid w:val="00AF1566"/>
    <w:rsid w:val="00AF1614"/>
    <w:rsid w:val="00AF1961"/>
    <w:rsid w:val="00AF1A9C"/>
    <w:rsid w:val="00AF1BBE"/>
    <w:rsid w:val="00AF1D34"/>
    <w:rsid w:val="00AF1E12"/>
    <w:rsid w:val="00AF1FB1"/>
    <w:rsid w:val="00AF2021"/>
    <w:rsid w:val="00AF20DD"/>
    <w:rsid w:val="00AF20F6"/>
    <w:rsid w:val="00AF216B"/>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5C21"/>
    <w:rsid w:val="00AF600F"/>
    <w:rsid w:val="00AF6135"/>
    <w:rsid w:val="00AF6147"/>
    <w:rsid w:val="00AF6167"/>
    <w:rsid w:val="00AF6229"/>
    <w:rsid w:val="00AF6420"/>
    <w:rsid w:val="00AF667C"/>
    <w:rsid w:val="00AF6A26"/>
    <w:rsid w:val="00AF6C06"/>
    <w:rsid w:val="00AF70D1"/>
    <w:rsid w:val="00AF70D8"/>
    <w:rsid w:val="00AF71A8"/>
    <w:rsid w:val="00AF7455"/>
    <w:rsid w:val="00AF796E"/>
    <w:rsid w:val="00AF7CBA"/>
    <w:rsid w:val="00B00175"/>
    <w:rsid w:val="00B001ED"/>
    <w:rsid w:val="00B00298"/>
    <w:rsid w:val="00B00304"/>
    <w:rsid w:val="00B00586"/>
    <w:rsid w:val="00B005D1"/>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0D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4AB"/>
    <w:rsid w:val="00B326CD"/>
    <w:rsid w:val="00B3278A"/>
    <w:rsid w:val="00B327C5"/>
    <w:rsid w:val="00B328F1"/>
    <w:rsid w:val="00B32CFE"/>
    <w:rsid w:val="00B3318D"/>
    <w:rsid w:val="00B33D14"/>
    <w:rsid w:val="00B3428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1"/>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6C22"/>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3DF"/>
    <w:rsid w:val="00B514B5"/>
    <w:rsid w:val="00B515E9"/>
    <w:rsid w:val="00B51946"/>
    <w:rsid w:val="00B51AA3"/>
    <w:rsid w:val="00B51E09"/>
    <w:rsid w:val="00B520E7"/>
    <w:rsid w:val="00B52757"/>
    <w:rsid w:val="00B52A16"/>
    <w:rsid w:val="00B52D3E"/>
    <w:rsid w:val="00B5302B"/>
    <w:rsid w:val="00B531D1"/>
    <w:rsid w:val="00B53515"/>
    <w:rsid w:val="00B5358C"/>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44"/>
    <w:rsid w:val="00B61782"/>
    <w:rsid w:val="00B61888"/>
    <w:rsid w:val="00B61A26"/>
    <w:rsid w:val="00B61A3B"/>
    <w:rsid w:val="00B61D93"/>
    <w:rsid w:val="00B61D9E"/>
    <w:rsid w:val="00B62051"/>
    <w:rsid w:val="00B6212B"/>
    <w:rsid w:val="00B623EB"/>
    <w:rsid w:val="00B624D6"/>
    <w:rsid w:val="00B62533"/>
    <w:rsid w:val="00B62562"/>
    <w:rsid w:val="00B62573"/>
    <w:rsid w:val="00B6264F"/>
    <w:rsid w:val="00B627F1"/>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7CF"/>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8F1"/>
    <w:rsid w:val="00B7391D"/>
    <w:rsid w:val="00B73AA9"/>
    <w:rsid w:val="00B73D5A"/>
    <w:rsid w:val="00B73DA0"/>
    <w:rsid w:val="00B73EB1"/>
    <w:rsid w:val="00B73F89"/>
    <w:rsid w:val="00B74D28"/>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0A9"/>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879"/>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0C"/>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97"/>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B44"/>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78D"/>
    <w:rsid w:val="00BD3B7B"/>
    <w:rsid w:val="00BD40B8"/>
    <w:rsid w:val="00BD4438"/>
    <w:rsid w:val="00BD4500"/>
    <w:rsid w:val="00BD46BC"/>
    <w:rsid w:val="00BD485E"/>
    <w:rsid w:val="00BD4978"/>
    <w:rsid w:val="00BD4B88"/>
    <w:rsid w:val="00BD4E43"/>
    <w:rsid w:val="00BD4F81"/>
    <w:rsid w:val="00BD51DE"/>
    <w:rsid w:val="00BD5402"/>
    <w:rsid w:val="00BD54C9"/>
    <w:rsid w:val="00BD575C"/>
    <w:rsid w:val="00BD580A"/>
    <w:rsid w:val="00BD5C32"/>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4F"/>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3D1"/>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31"/>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CCC"/>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1FAA"/>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392"/>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9A"/>
    <w:rsid w:val="00C414F8"/>
    <w:rsid w:val="00C4160A"/>
    <w:rsid w:val="00C4161E"/>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25"/>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84"/>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2D40"/>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07"/>
    <w:rsid w:val="00C75FF3"/>
    <w:rsid w:val="00C76135"/>
    <w:rsid w:val="00C76262"/>
    <w:rsid w:val="00C76C1A"/>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408"/>
    <w:rsid w:val="00C826E4"/>
    <w:rsid w:val="00C82894"/>
    <w:rsid w:val="00C82A83"/>
    <w:rsid w:val="00C82ABA"/>
    <w:rsid w:val="00C82F04"/>
    <w:rsid w:val="00C83082"/>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06"/>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D4"/>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0DB9"/>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C1"/>
    <w:rsid w:val="00CC2BF0"/>
    <w:rsid w:val="00CC2E73"/>
    <w:rsid w:val="00CC2F30"/>
    <w:rsid w:val="00CC3166"/>
    <w:rsid w:val="00CC318E"/>
    <w:rsid w:val="00CC3887"/>
    <w:rsid w:val="00CC3A9F"/>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AB7"/>
    <w:rsid w:val="00CD1B83"/>
    <w:rsid w:val="00CD1E68"/>
    <w:rsid w:val="00CD200A"/>
    <w:rsid w:val="00CD202E"/>
    <w:rsid w:val="00CD2095"/>
    <w:rsid w:val="00CD2307"/>
    <w:rsid w:val="00CD238B"/>
    <w:rsid w:val="00CD2454"/>
    <w:rsid w:val="00CD24A5"/>
    <w:rsid w:val="00CD260F"/>
    <w:rsid w:val="00CD2750"/>
    <w:rsid w:val="00CD28C2"/>
    <w:rsid w:val="00CD29FA"/>
    <w:rsid w:val="00CD2C7A"/>
    <w:rsid w:val="00CD3004"/>
    <w:rsid w:val="00CD339F"/>
    <w:rsid w:val="00CD33BF"/>
    <w:rsid w:val="00CD3548"/>
    <w:rsid w:val="00CD37B4"/>
    <w:rsid w:val="00CD3833"/>
    <w:rsid w:val="00CD39B2"/>
    <w:rsid w:val="00CD39DB"/>
    <w:rsid w:val="00CD3A52"/>
    <w:rsid w:val="00CD3B19"/>
    <w:rsid w:val="00CD3C6E"/>
    <w:rsid w:val="00CD3CD6"/>
    <w:rsid w:val="00CD3D2D"/>
    <w:rsid w:val="00CD3F3B"/>
    <w:rsid w:val="00CD403D"/>
    <w:rsid w:val="00CD4090"/>
    <w:rsid w:val="00CD40E2"/>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34E"/>
    <w:rsid w:val="00CE7441"/>
    <w:rsid w:val="00CE74E8"/>
    <w:rsid w:val="00CE759B"/>
    <w:rsid w:val="00CE7620"/>
    <w:rsid w:val="00CE7663"/>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2E"/>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E9"/>
    <w:rsid w:val="00D13601"/>
    <w:rsid w:val="00D13D16"/>
    <w:rsid w:val="00D13FE0"/>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23C"/>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06"/>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2"/>
    <w:rsid w:val="00D32FFC"/>
    <w:rsid w:val="00D332D0"/>
    <w:rsid w:val="00D3354F"/>
    <w:rsid w:val="00D3369D"/>
    <w:rsid w:val="00D339D6"/>
    <w:rsid w:val="00D33A0D"/>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E5"/>
    <w:rsid w:val="00D36B33"/>
    <w:rsid w:val="00D36B7D"/>
    <w:rsid w:val="00D36BCE"/>
    <w:rsid w:val="00D36C35"/>
    <w:rsid w:val="00D371FD"/>
    <w:rsid w:val="00D3733E"/>
    <w:rsid w:val="00D3736B"/>
    <w:rsid w:val="00D37495"/>
    <w:rsid w:val="00D37A47"/>
    <w:rsid w:val="00D40036"/>
    <w:rsid w:val="00D401F3"/>
    <w:rsid w:val="00D40966"/>
    <w:rsid w:val="00D40BC4"/>
    <w:rsid w:val="00D40EEC"/>
    <w:rsid w:val="00D40F23"/>
    <w:rsid w:val="00D41189"/>
    <w:rsid w:val="00D411E5"/>
    <w:rsid w:val="00D41436"/>
    <w:rsid w:val="00D4162D"/>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4D86"/>
    <w:rsid w:val="00D4547D"/>
    <w:rsid w:val="00D454FE"/>
    <w:rsid w:val="00D45501"/>
    <w:rsid w:val="00D4561B"/>
    <w:rsid w:val="00D4583D"/>
    <w:rsid w:val="00D45990"/>
    <w:rsid w:val="00D45A90"/>
    <w:rsid w:val="00D45AF7"/>
    <w:rsid w:val="00D45CBE"/>
    <w:rsid w:val="00D45D05"/>
    <w:rsid w:val="00D45D95"/>
    <w:rsid w:val="00D45E3B"/>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5014B"/>
    <w:rsid w:val="00D501CB"/>
    <w:rsid w:val="00D5041C"/>
    <w:rsid w:val="00D50487"/>
    <w:rsid w:val="00D505E9"/>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57DBF"/>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0C"/>
    <w:rsid w:val="00D73D16"/>
    <w:rsid w:val="00D74054"/>
    <w:rsid w:val="00D7415B"/>
    <w:rsid w:val="00D741DD"/>
    <w:rsid w:val="00D742A8"/>
    <w:rsid w:val="00D742F0"/>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4EE"/>
    <w:rsid w:val="00D80572"/>
    <w:rsid w:val="00D806D1"/>
    <w:rsid w:val="00D80B2A"/>
    <w:rsid w:val="00D80BD4"/>
    <w:rsid w:val="00D8109F"/>
    <w:rsid w:val="00D81105"/>
    <w:rsid w:val="00D81113"/>
    <w:rsid w:val="00D813E8"/>
    <w:rsid w:val="00D81451"/>
    <w:rsid w:val="00D816A1"/>
    <w:rsid w:val="00D8189E"/>
    <w:rsid w:val="00D81AAF"/>
    <w:rsid w:val="00D81D77"/>
    <w:rsid w:val="00D8212B"/>
    <w:rsid w:val="00D821A2"/>
    <w:rsid w:val="00D821C3"/>
    <w:rsid w:val="00D82206"/>
    <w:rsid w:val="00D824C7"/>
    <w:rsid w:val="00D827B2"/>
    <w:rsid w:val="00D82922"/>
    <w:rsid w:val="00D82A3F"/>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4FCF"/>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FA"/>
    <w:rsid w:val="00DA1F91"/>
    <w:rsid w:val="00DA217B"/>
    <w:rsid w:val="00DA2439"/>
    <w:rsid w:val="00DA27C1"/>
    <w:rsid w:val="00DA29D1"/>
    <w:rsid w:val="00DA2B07"/>
    <w:rsid w:val="00DA2B1C"/>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DBD"/>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7D"/>
    <w:rsid w:val="00DE7029"/>
    <w:rsid w:val="00DE7201"/>
    <w:rsid w:val="00DE7234"/>
    <w:rsid w:val="00DE765F"/>
    <w:rsid w:val="00DE7B5C"/>
    <w:rsid w:val="00DE7B5E"/>
    <w:rsid w:val="00DE7BBF"/>
    <w:rsid w:val="00DE7C23"/>
    <w:rsid w:val="00DF03CC"/>
    <w:rsid w:val="00DF06B9"/>
    <w:rsid w:val="00DF0704"/>
    <w:rsid w:val="00DF089A"/>
    <w:rsid w:val="00DF0A27"/>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079"/>
    <w:rsid w:val="00E022EA"/>
    <w:rsid w:val="00E02465"/>
    <w:rsid w:val="00E0246B"/>
    <w:rsid w:val="00E024C4"/>
    <w:rsid w:val="00E02540"/>
    <w:rsid w:val="00E02B1A"/>
    <w:rsid w:val="00E02B51"/>
    <w:rsid w:val="00E03185"/>
    <w:rsid w:val="00E0349E"/>
    <w:rsid w:val="00E035D1"/>
    <w:rsid w:val="00E0363F"/>
    <w:rsid w:val="00E0364C"/>
    <w:rsid w:val="00E037D3"/>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11"/>
    <w:rsid w:val="00E0716A"/>
    <w:rsid w:val="00E071CA"/>
    <w:rsid w:val="00E0722C"/>
    <w:rsid w:val="00E0734A"/>
    <w:rsid w:val="00E0762F"/>
    <w:rsid w:val="00E077A5"/>
    <w:rsid w:val="00E07896"/>
    <w:rsid w:val="00E0790A"/>
    <w:rsid w:val="00E07A5A"/>
    <w:rsid w:val="00E07B6C"/>
    <w:rsid w:val="00E07C71"/>
    <w:rsid w:val="00E07D09"/>
    <w:rsid w:val="00E103CC"/>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9E0"/>
    <w:rsid w:val="00E12A2A"/>
    <w:rsid w:val="00E12BDE"/>
    <w:rsid w:val="00E12EE5"/>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92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073"/>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75"/>
    <w:rsid w:val="00E41392"/>
    <w:rsid w:val="00E4139A"/>
    <w:rsid w:val="00E41402"/>
    <w:rsid w:val="00E414B0"/>
    <w:rsid w:val="00E41977"/>
    <w:rsid w:val="00E41A60"/>
    <w:rsid w:val="00E41B6A"/>
    <w:rsid w:val="00E421B9"/>
    <w:rsid w:val="00E424F1"/>
    <w:rsid w:val="00E428C7"/>
    <w:rsid w:val="00E428F3"/>
    <w:rsid w:val="00E42A85"/>
    <w:rsid w:val="00E42C95"/>
    <w:rsid w:val="00E42E91"/>
    <w:rsid w:val="00E42ED5"/>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2E5A"/>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024"/>
    <w:rsid w:val="00E55141"/>
    <w:rsid w:val="00E551DF"/>
    <w:rsid w:val="00E55205"/>
    <w:rsid w:val="00E5530C"/>
    <w:rsid w:val="00E55485"/>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392"/>
    <w:rsid w:val="00E6444A"/>
    <w:rsid w:val="00E64645"/>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638"/>
    <w:rsid w:val="00E67818"/>
    <w:rsid w:val="00E67D8D"/>
    <w:rsid w:val="00E67E4F"/>
    <w:rsid w:val="00E7003B"/>
    <w:rsid w:val="00E70253"/>
    <w:rsid w:val="00E70868"/>
    <w:rsid w:val="00E7090D"/>
    <w:rsid w:val="00E70A98"/>
    <w:rsid w:val="00E70EFA"/>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CDD"/>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D3B"/>
    <w:rsid w:val="00E86E04"/>
    <w:rsid w:val="00E86E6F"/>
    <w:rsid w:val="00E87294"/>
    <w:rsid w:val="00E873D6"/>
    <w:rsid w:val="00E875BB"/>
    <w:rsid w:val="00E87B33"/>
    <w:rsid w:val="00E87CE4"/>
    <w:rsid w:val="00E90103"/>
    <w:rsid w:val="00E90407"/>
    <w:rsid w:val="00E90431"/>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98C"/>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5E"/>
    <w:rsid w:val="00EB2F7A"/>
    <w:rsid w:val="00EB3151"/>
    <w:rsid w:val="00EB350E"/>
    <w:rsid w:val="00EB3520"/>
    <w:rsid w:val="00EB36A1"/>
    <w:rsid w:val="00EB37AD"/>
    <w:rsid w:val="00EB37D1"/>
    <w:rsid w:val="00EB39D6"/>
    <w:rsid w:val="00EB3AA3"/>
    <w:rsid w:val="00EB403D"/>
    <w:rsid w:val="00EB4167"/>
    <w:rsid w:val="00EB4544"/>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4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AFB"/>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D"/>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1E0"/>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6A0"/>
    <w:rsid w:val="00EE6879"/>
    <w:rsid w:val="00EE696B"/>
    <w:rsid w:val="00EE6988"/>
    <w:rsid w:val="00EE6DAB"/>
    <w:rsid w:val="00EE6E8D"/>
    <w:rsid w:val="00EE708F"/>
    <w:rsid w:val="00EE72A2"/>
    <w:rsid w:val="00EE72D4"/>
    <w:rsid w:val="00EE75CC"/>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0A1E"/>
    <w:rsid w:val="00F310B5"/>
    <w:rsid w:val="00F313E7"/>
    <w:rsid w:val="00F31598"/>
    <w:rsid w:val="00F316A2"/>
    <w:rsid w:val="00F31761"/>
    <w:rsid w:val="00F3195D"/>
    <w:rsid w:val="00F31A9C"/>
    <w:rsid w:val="00F31BD0"/>
    <w:rsid w:val="00F31E54"/>
    <w:rsid w:val="00F32486"/>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4"/>
    <w:rsid w:val="00F3556F"/>
    <w:rsid w:val="00F356F8"/>
    <w:rsid w:val="00F35702"/>
    <w:rsid w:val="00F3582D"/>
    <w:rsid w:val="00F35BF5"/>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1F40"/>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1A"/>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98"/>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2F4"/>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BEE"/>
    <w:rsid w:val="00F65C20"/>
    <w:rsid w:val="00F65CD0"/>
    <w:rsid w:val="00F65E98"/>
    <w:rsid w:val="00F6651C"/>
    <w:rsid w:val="00F66558"/>
    <w:rsid w:val="00F6659C"/>
    <w:rsid w:val="00F66608"/>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B85"/>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4CF"/>
    <w:rsid w:val="00F8651C"/>
    <w:rsid w:val="00F86675"/>
    <w:rsid w:val="00F86B23"/>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6F1"/>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303"/>
    <w:rsid w:val="00FB13EC"/>
    <w:rsid w:val="00FB1455"/>
    <w:rsid w:val="00FB16D6"/>
    <w:rsid w:val="00FB1823"/>
    <w:rsid w:val="00FB1902"/>
    <w:rsid w:val="00FB1938"/>
    <w:rsid w:val="00FB1AC8"/>
    <w:rsid w:val="00FB1AD3"/>
    <w:rsid w:val="00FB1CC4"/>
    <w:rsid w:val="00FB1E71"/>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1E8A"/>
    <w:rsid w:val="00FC2093"/>
    <w:rsid w:val="00FC2718"/>
    <w:rsid w:val="00FC298D"/>
    <w:rsid w:val="00FC2CF9"/>
    <w:rsid w:val="00FC32C4"/>
    <w:rsid w:val="00FC3355"/>
    <w:rsid w:val="00FC33AA"/>
    <w:rsid w:val="00FC3A75"/>
    <w:rsid w:val="00FC3B02"/>
    <w:rsid w:val="00FC3D1F"/>
    <w:rsid w:val="00FC3F16"/>
    <w:rsid w:val="00FC4451"/>
    <w:rsid w:val="00FC47ED"/>
    <w:rsid w:val="00FC4893"/>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613"/>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9A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0FA4"/>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4DC"/>
    <w:rsid w:val="00FE35A4"/>
    <w:rsid w:val="00FE35AC"/>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81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564"/>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DA8A-2F39-413D-BDF2-1FB7B4D6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576D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character" w:customStyle="1" w:styleId="Ttulo4Car">
    <w:name w:val="Título 4 Car"/>
    <w:basedOn w:val="Fuentedeprrafopredeter"/>
    <w:link w:val="Ttulo4"/>
    <w:uiPriority w:val="9"/>
    <w:rsid w:val="00576DC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69">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4747767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25599202">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50844141">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028548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18895572">
      <w:bodyDiv w:val="1"/>
      <w:marLeft w:val="0"/>
      <w:marRight w:val="0"/>
      <w:marTop w:val="0"/>
      <w:marBottom w:val="0"/>
      <w:divBdr>
        <w:top w:val="none" w:sz="0" w:space="0" w:color="auto"/>
        <w:left w:val="none" w:sz="0" w:space="0" w:color="auto"/>
        <w:bottom w:val="none" w:sz="0" w:space="0" w:color="auto"/>
        <w:right w:val="none" w:sz="0" w:space="0" w:color="auto"/>
      </w:divBdr>
    </w:div>
    <w:div w:id="106930491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31004723">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760633767">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1996837489">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murcia@fundasal.co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45F7FA5F94FC991D2299ED8968462"/>
        <w:category>
          <w:name w:val="General"/>
          <w:gallery w:val="placeholder"/>
        </w:category>
        <w:types>
          <w:type w:val="bbPlcHdr"/>
        </w:types>
        <w:behaviors>
          <w:behavior w:val="content"/>
        </w:behaviors>
        <w:guid w:val="{E86FE14E-2323-4553-AABB-9602FEF793FD}"/>
      </w:docPartPr>
      <w:docPartBody>
        <w:p w:rsidR="00380167" w:rsidRDefault="00380167" w:rsidP="00380167">
          <w:pPr>
            <w:pStyle w:val="15045F7FA5F94FC991D2299ED896846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67"/>
    <w:rsid w:val="0034168D"/>
    <w:rsid w:val="00380167"/>
    <w:rsid w:val="008413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045F7FA5F94FC991D2299ED8968462">
    <w:name w:val="15045F7FA5F94FC991D2299ED8968462"/>
    <w:rsid w:val="00380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9D9B-9D1C-4419-8403-E7E7B598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16069</Words>
  <Characters>88384</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104245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4</cp:revision>
  <cp:lastPrinted>2018-09-05T14:00:00Z</cp:lastPrinted>
  <dcterms:created xsi:type="dcterms:W3CDTF">2018-11-13T20:53:00Z</dcterms:created>
  <dcterms:modified xsi:type="dcterms:W3CDTF">2018-11-14T18:18:00Z</dcterms:modified>
</cp:coreProperties>
</file>