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A85D8" w14:textId="77777777" w:rsidR="00A15E38" w:rsidRPr="00B111C4" w:rsidRDefault="00A15E38" w:rsidP="00A15E38">
      <w:pPr>
        <w:tabs>
          <w:tab w:val="left" w:pos="1440"/>
        </w:tabs>
        <w:ind w:left="1440" w:hanging="1440"/>
        <w:jc w:val="center"/>
        <w:rPr>
          <w:rFonts w:ascii="Times New Roman" w:hAnsi="Times New Roman"/>
          <w:sz w:val="26"/>
          <w:szCs w:val="26"/>
        </w:rPr>
      </w:pPr>
      <w:r w:rsidRPr="00B111C4">
        <w:rPr>
          <w:rFonts w:ascii="Times New Roman" w:hAnsi="Times New Roman"/>
          <w:sz w:val="26"/>
          <w:szCs w:val="26"/>
        </w:rPr>
        <w:t>INSTITUTO SALVADOREÑO DE TRANSFORMACION AGRARIA</w:t>
      </w:r>
    </w:p>
    <w:p w14:paraId="43ED8EDA" w14:textId="77777777" w:rsidR="00A15E38" w:rsidRPr="00B111C4" w:rsidRDefault="00A15E38" w:rsidP="00A15E38">
      <w:pPr>
        <w:rPr>
          <w:rFonts w:ascii="Times New Roman" w:hAnsi="Times New Roman"/>
          <w:sz w:val="26"/>
          <w:szCs w:val="26"/>
        </w:rPr>
      </w:pPr>
      <w:r w:rsidRPr="00B111C4">
        <w:rPr>
          <w:rFonts w:ascii="Times New Roman" w:hAnsi="Times New Roman"/>
          <w:sz w:val="26"/>
          <w:szCs w:val="26"/>
        </w:rPr>
        <w:t xml:space="preserve">                                  SAN SALVADOR, EL SALVADOR, C.A.</w:t>
      </w:r>
    </w:p>
    <w:p w14:paraId="0B8E23CE" w14:textId="77777777" w:rsidR="00A15E38" w:rsidRPr="00B111C4" w:rsidRDefault="00A15E38" w:rsidP="00A15E38">
      <w:pPr>
        <w:rPr>
          <w:rFonts w:ascii="Times New Roman" w:hAnsi="Times New Roman"/>
          <w:sz w:val="26"/>
          <w:szCs w:val="26"/>
        </w:rPr>
      </w:pPr>
    </w:p>
    <w:p w14:paraId="67004ACF" w14:textId="77777777" w:rsidR="00A15E38" w:rsidRDefault="00A15E38" w:rsidP="00A15E38">
      <w:pPr>
        <w:jc w:val="center"/>
        <w:rPr>
          <w:rFonts w:ascii="Times New Roman" w:hAnsi="Times New Roman"/>
          <w:sz w:val="26"/>
          <w:szCs w:val="26"/>
        </w:rPr>
      </w:pPr>
      <w:r w:rsidRPr="00B111C4">
        <w:rPr>
          <w:rFonts w:ascii="Times New Roman" w:hAnsi="Times New Roman"/>
          <w:sz w:val="26"/>
          <w:szCs w:val="26"/>
        </w:rPr>
        <w:t xml:space="preserve">SESIÓN ORDINARIA No. </w:t>
      </w:r>
      <w:del w:id="0" w:author="Nery de Leiva" w:date="2016-06-27T08:52:00Z">
        <w:r w:rsidRPr="00B111C4" w:rsidDel="00D46A2F">
          <w:rPr>
            <w:rFonts w:ascii="Times New Roman" w:hAnsi="Times New Roman"/>
            <w:sz w:val="26"/>
            <w:szCs w:val="26"/>
          </w:rPr>
          <w:delText>1</w:delText>
        </w:r>
      </w:del>
      <w:del w:id="1" w:author="Nery de Leiva" w:date="2016-06-08T08:11:00Z">
        <w:r w:rsidRPr="00B111C4" w:rsidDel="009A28C2">
          <w:rPr>
            <w:rFonts w:ascii="Times New Roman" w:hAnsi="Times New Roman"/>
            <w:sz w:val="26"/>
            <w:szCs w:val="26"/>
          </w:rPr>
          <w:delText>8</w:delText>
        </w:r>
      </w:del>
      <w:del w:id="2" w:author="Nery de Leiva" w:date="2016-09-19T14:02:00Z">
        <w:r w:rsidRPr="00B111C4" w:rsidDel="00713083">
          <w:rPr>
            <w:rFonts w:ascii="Times New Roman" w:hAnsi="Times New Roman"/>
            <w:sz w:val="26"/>
            <w:szCs w:val="26"/>
          </w:rPr>
          <w:delText>7</w:delText>
        </w:r>
      </w:del>
      <w:r>
        <w:rPr>
          <w:rFonts w:ascii="Times New Roman" w:hAnsi="Times New Roman"/>
          <w:sz w:val="26"/>
          <w:szCs w:val="26"/>
        </w:rPr>
        <w:t>15</w:t>
      </w:r>
      <w:r w:rsidRPr="00B111C4">
        <w:rPr>
          <w:rFonts w:ascii="Times New Roman" w:hAnsi="Times New Roman"/>
          <w:sz w:val="26"/>
          <w:szCs w:val="26"/>
        </w:rPr>
        <w:t>– 201</w:t>
      </w:r>
      <w:r>
        <w:rPr>
          <w:rFonts w:ascii="Times New Roman" w:hAnsi="Times New Roman"/>
          <w:sz w:val="26"/>
          <w:szCs w:val="26"/>
        </w:rPr>
        <w:t>8</w:t>
      </w:r>
      <w:r w:rsidRPr="00B111C4">
        <w:rPr>
          <w:rFonts w:ascii="Times New Roman" w:hAnsi="Times New Roman"/>
          <w:sz w:val="26"/>
          <w:szCs w:val="26"/>
        </w:rPr>
        <w:t xml:space="preserve">      FECHA: </w:t>
      </w:r>
      <w:r>
        <w:rPr>
          <w:rFonts w:ascii="Times New Roman" w:hAnsi="Times New Roman"/>
          <w:sz w:val="26"/>
          <w:szCs w:val="26"/>
        </w:rPr>
        <w:t xml:space="preserve">13 </w:t>
      </w:r>
      <w:del w:id="3" w:author="Nery de Leiva" w:date="2016-06-08T08:11:00Z">
        <w:r w:rsidRPr="00B111C4" w:rsidDel="009A28C2">
          <w:rPr>
            <w:rFonts w:ascii="Times New Roman" w:hAnsi="Times New Roman"/>
            <w:sz w:val="26"/>
            <w:szCs w:val="26"/>
          </w:rPr>
          <w:delText>02</w:delText>
        </w:r>
      </w:del>
      <w:del w:id="4" w:author="Nery de Leiva" w:date="2016-09-19T14:02:00Z">
        <w:r w:rsidRPr="00B111C4" w:rsidDel="00713083">
          <w:rPr>
            <w:rFonts w:ascii="Times New Roman" w:hAnsi="Times New Roman"/>
            <w:sz w:val="26"/>
            <w:szCs w:val="26"/>
          </w:rPr>
          <w:delText>0</w:delText>
        </w:r>
      </w:del>
      <w:del w:id="5" w:author="Nery de Leiva" w:date="2016-09-28T09:21:00Z">
        <w:r w:rsidRPr="00B111C4" w:rsidDel="00102E6D">
          <w:rPr>
            <w:rFonts w:ascii="Times New Roman" w:hAnsi="Times New Roman"/>
            <w:sz w:val="26"/>
            <w:szCs w:val="26"/>
          </w:rPr>
          <w:delText>9</w:delText>
        </w:r>
      </w:del>
      <w:r w:rsidRPr="00B111C4">
        <w:rPr>
          <w:rFonts w:ascii="Times New Roman" w:hAnsi="Times New Roman"/>
          <w:sz w:val="26"/>
          <w:szCs w:val="26"/>
        </w:rPr>
        <w:t xml:space="preserve">DE </w:t>
      </w:r>
      <w:del w:id="6" w:author="Nery de Leiva" w:date="2016-07-08T09:09:00Z">
        <w:r w:rsidRPr="00B111C4" w:rsidDel="003063D6">
          <w:rPr>
            <w:rFonts w:ascii="Times New Roman" w:hAnsi="Times New Roman"/>
            <w:sz w:val="26"/>
            <w:szCs w:val="26"/>
          </w:rPr>
          <w:delText>N</w:delText>
        </w:r>
      </w:del>
      <w:del w:id="7" w:author="Nery de Leiva" w:date="2016-10-06T08:37:00Z">
        <w:r w:rsidRPr="00B111C4" w:rsidDel="0036303B">
          <w:rPr>
            <w:rFonts w:ascii="Times New Roman" w:hAnsi="Times New Roman"/>
            <w:sz w:val="26"/>
            <w:szCs w:val="26"/>
          </w:rPr>
          <w:delText>SEPTIEM</w:delText>
        </w:r>
      </w:del>
      <w:del w:id="8" w:author="Nery de Leiva" w:date="2017-01-10T08:11:00Z">
        <w:r w:rsidRPr="00B111C4" w:rsidDel="00221CDC">
          <w:rPr>
            <w:rFonts w:ascii="Times New Roman" w:hAnsi="Times New Roman"/>
            <w:sz w:val="26"/>
            <w:szCs w:val="26"/>
          </w:rPr>
          <w:delText>BRE</w:delText>
        </w:r>
      </w:del>
      <w:r>
        <w:rPr>
          <w:rFonts w:ascii="Times New Roman" w:hAnsi="Times New Roman"/>
          <w:sz w:val="26"/>
          <w:szCs w:val="26"/>
        </w:rPr>
        <w:t xml:space="preserve">AGOSTO </w:t>
      </w:r>
      <w:r w:rsidRPr="00B111C4">
        <w:rPr>
          <w:rFonts w:ascii="Times New Roman" w:hAnsi="Times New Roman"/>
          <w:sz w:val="26"/>
          <w:szCs w:val="26"/>
        </w:rPr>
        <w:t>DE 201</w:t>
      </w:r>
      <w:r>
        <w:rPr>
          <w:rFonts w:ascii="Times New Roman" w:hAnsi="Times New Roman"/>
          <w:sz w:val="26"/>
          <w:szCs w:val="26"/>
        </w:rPr>
        <w:t>8</w:t>
      </w:r>
    </w:p>
    <w:p w14:paraId="1142D127" w14:textId="77777777" w:rsidR="00A15E38" w:rsidRPr="00B111C4" w:rsidRDefault="00A15E38" w:rsidP="00A15E38">
      <w:pPr>
        <w:jc w:val="center"/>
        <w:rPr>
          <w:rFonts w:ascii="Times New Roman" w:hAnsi="Times New Roman"/>
          <w:sz w:val="26"/>
          <w:szCs w:val="26"/>
        </w:rPr>
      </w:pPr>
      <w:del w:id="9" w:author="Nery de Leiva" w:date="2017-01-10T08:11:00Z">
        <w:r w:rsidRPr="00B111C4" w:rsidDel="00221CDC">
          <w:rPr>
            <w:rFonts w:ascii="Times New Roman" w:hAnsi="Times New Roman"/>
            <w:sz w:val="26"/>
            <w:szCs w:val="26"/>
          </w:rPr>
          <w:delText>6</w:delText>
        </w:r>
      </w:del>
    </w:p>
    <w:p w14:paraId="4B5E7280" w14:textId="77777777" w:rsidR="00FE1822" w:rsidRDefault="005A639B">
      <w:pPr>
        <w:jc w:val="both"/>
        <w:rPr>
          <w:rFonts w:ascii="Times New Roman" w:hAnsi="Times New Roman"/>
          <w:sz w:val="26"/>
          <w:szCs w:val="26"/>
        </w:rPr>
        <w:pPrChange w:id="10" w:author="Nery de Leiva" w:date="2016-10-10T08:06:00Z">
          <w:pPr>
            <w:tabs>
              <w:tab w:val="left" w:pos="4395"/>
            </w:tabs>
            <w:jc w:val="both"/>
          </w:pPr>
        </w:pPrChange>
      </w:pPr>
      <w:commentRangeStart w:id="11"/>
      <w:del w:id="12" w:author="Nery de Leiva" w:date="2017-01-10T08:11:00Z">
        <w:r w:rsidRPr="00B111C4" w:rsidDel="00221CDC">
          <w:rPr>
            <w:rFonts w:ascii="Times New Roman" w:hAnsi="Times New Roman"/>
            <w:sz w:val="26"/>
            <w:szCs w:val="26"/>
          </w:rPr>
          <w:delText>6</w:delText>
        </w:r>
      </w:del>
      <w:commentRangeEnd w:id="11"/>
      <w:r w:rsidR="00367A96" w:rsidRPr="00B111C4">
        <w:rPr>
          <w:rStyle w:val="Refdecomentario"/>
          <w:rFonts w:ascii="Times New Roman" w:hAnsi="Times New Roman"/>
        </w:rPr>
        <w:commentReference w:id="11"/>
      </w:r>
      <w:r w:rsidR="00F80FA6" w:rsidRPr="00B111C4">
        <w:rPr>
          <w:rFonts w:ascii="Times New Roman" w:hAnsi="Times New Roman"/>
          <w:sz w:val="26"/>
          <w:szCs w:val="26"/>
        </w:rPr>
        <w:t xml:space="preserve">En el salón de sesiones de la Junta Directiva del Instituto Salvadoreño de Transformación Agraria, a las </w:t>
      </w:r>
      <w:r w:rsidR="00CE6B89">
        <w:rPr>
          <w:rFonts w:ascii="Times New Roman" w:hAnsi="Times New Roman"/>
          <w:sz w:val="26"/>
          <w:szCs w:val="26"/>
        </w:rPr>
        <w:t>catorce</w:t>
      </w:r>
      <w:r w:rsidR="008662F1">
        <w:rPr>
          <w:rFonts w:ascii="Times New Roman" w:hAnsi="Times New Roman"/>
          <w:sz w:val="26"/>
          <w:szCs w:val="26"/>
        </w:rPr>
        <w:t xml:space="preserve"> </w:t>
      </w:r>
      <w:del w:id="13" w:author="Nery de Leiva" w:date="2016-06-08T08:11:00Z">
        <w:r w:rsidR="00C937FD" w:rsidRPr="00B111C4" w:rsidDel="009A28C2">
          <w:rPr>
            <w:rFonts w:ascii="Times New Roman" w:hAnsi="Times New Roman"/>
            <w:sz w:val="26"/>
            <w:szCs w:val="26"/>
          </w:rPr>
          <w:delText>nueve</w:delText>
        </w:r>
      </w:del>
      <w:del w:id="14" w:author="Nery de Leiva" w:date="2016-09-28T09:21:00Z">
        <w:r w:rsidR="00BA60B4" w:rsidRPr="00B111C4" w:rsidDel="00102E6D">
          <w:rPr>
            <w:rFonts w:ascii="Times New Roman" w:hAnsi="Times New Roman"/>
            <w:sz w:val="26"/>
            <w:szCs w:val="26"/>
          </w:rPr>
          <w:delText>diez</w:delText>
        </w:r>
      </w:del>
      <w:r w:rsidR="001210D6" w:rsidRPr="00B111C4">
        <w:rPr>
          <w:rFonts w:ascii="Times New Roman" w:hAnsi="Times New Roman"/>
          <w:sz w:val="26"/>
          <w:szCs w:val="26"/>
        </w:rPr>
        <w:t xml:space="preserve">horas </w:t>
      </w:r>
      <w:r w:rsidR="00F80FA6" w:rsidRPr="00B111C4">
        <w:rPr>
          <w:rFonts w:ascii="Times New Roman" w:hAnsi="Times New Roman"/>
          <w:sz w:val="26"/>
          <w:szCs w:val="26"/>
        </w:rPr>
        <w:t>del día</w:t>
      </w:r>
      <w:r w:rsidR="00CE6B89">
        <w:rPr>
          <w:rFonts w:ascii="Times New Roman" w:hAnsi="Times New Roman"/>
          <w:sz w:val="26"/>
          <w:szCs w:val="26"/>
        </w:rPr>
        <w:t xml:space="preserve"> trece</w:t>
      </w:r>
      <w:r w:rsidR="008662F1">
        <w:rPr>
          <w:rFonts w:ascii="Times New Roman" w:hAnsi="Times New Roman"/>
          <w:sz w:val="26"/>
          <w:szCs w:val="26"/>
        </w:rPr>
        <w:t xml:space="preserve"> </w:t>
      </w:r>
      <w:del w:id="15" w:author="Nery de Leiva" w:date="2016-06-08T08:13:00Z">
        <w:r w:rsidR="002B5764" w:rsidRPr="00B111C4" w:rsidDel="009A28C2">
          <w:rPr>
            <w:rFonts w:ascii="Times New Roman" w:hAnsi="Times New Roman"/>
            <w:sz w:val="26"/>
            <w:szCs w:val="26"/>
          </w:rPr>
          <w:delText>dos</w:delText>
        </w:r>
      </w:del>
      <w:del w:id="16" w:author="Nery de Leiva" w:date="2016-09-28T09:21:00Z">
        <w:r w:rsidR="00BA60B4" w:rsidRPr="00B111C4" w:rsidDel="00102E6D">
          <w:rPr>
            <w:rFonts w:ascii="Times New Roman" w:hAnsi="Times New Roman"/>
            <w:sz w:val="26"/>
            <w:szCs w:val="26"/>
          </w:rPr>
          <w:delText>nueve</w:delText>
        </w:r>
      </w:del>
      <w:r w:rsidR="00F80FA6" w:rsidRPr="00B111C4">
        <w:rPr>
          <w:rFonts w:ascii="Times New Roman" w:hAnsi="Times New Roman"/>
          <w:sz w:val="26"/>
          <w:szCs w:val="26"/>
        </w:rPr>
        <w:t>de</w:t>
      </w:r>
      <w:ins w:id="17" w:author="Nery de Leiva" w:date="2016-12-06T10:41:00Z">
        <w:r w:rsidR="00FC6CC3" w:rsidRPr="00B111C4">
          <w:rPr>
            <w:rFonts w:ascii="Times New Roman" w:hAnsi="Times New Roman"/>
            <w:sz w:val="26"/>
            <w:szCs w:val="26"/>
          </w:rPr>
          <w:t xml:space="preserve"> </w:t>
        </w:r>
      </w:ins>
      <w:del w:id="18" w:author="Nery de Leiva" w:date="2016-12-06T10:41:00Z">
        <w:r w:rsidR="00F80FA6" w:rsidRPr="00B111C4" w:rsidDel="00FC6CC3">
          <w:rPr>
            <w:rFonts w:ascii="Times New Roman" w:hAnsi="Times New Roman"/>
            <w:sz w:val="26"/>
            <w:szCs w:val="26"/>
          </w:rPr>
          <w:delText xml:space="preserve"> </w:delText>
        </w:r>
      </w:del>
      <w:del w:id="19" w:author="Nery de Leiva" w:date="2016-07-08T09:10:00Z">
        <w:r w:rsidR="002B5764" w:rsidRPr="00B111C4" w:rsidDel="003063D6">
          <w:rPr>
            <w:rFonts w:ascii="Times New Roman" w:hAnsi="Times New Roman"/>
            <w:sz w:val="26"/>
            <w:szCs w:val="26"/>
          </w:rPr>
          <w:delText>n</w:delText>
        </w:r>
      </w:del>
      <w:del w:id="20" w:author="Nery de Leiva" w:date="2016-10-06T08:38:00Z">
        <w:r w:rsidR="002E60AB" w:rsidRPr="00B111C4" w:rsidDel="0036303B">
          <w:rPr>
            <w:rFonts w:ascii="Times New Roman" w:hAnsi="Times New Roman"/>
            <w:sz w:val="26"/>
            <w:szCs w:val="26"/>
          </w:rPr>
          <w:delText>septiem</w:delText>
        </w:r>
      </w:del>
      <w:del w:id="21" w:author="Nery de Leiva" w:date="2017-01-10T08:12:00Z">
        <w:r w:rsidR="002E60AB" w:rsidRPr="00B111C4" w:rsidDel="00221CDC">
          <w:rPr>
            <w:rFonts w:ascii="Times New Roman" w:hAnsi="Times New Roman"/>
            <w:sz w:val="26"/>
            <w:szCs w:val="26"/>
          </w:rPr>
          <w:delText>bre</w:delText>
        </w:r>
      </w:del>
      <w:r w:rsidR="00CE6B89">
        <w:rPr>
          <w:rFonts w:ascii="Times New Roman" w:hAnsi="Times New Roman"/>
          <w:sz w:val="26"/>
          <w:szCs w:val="26"/>
        </w:rPr>
        <w:t>agosto</w:t>
      </w:r>
      <w:r w:rsidR="000A6311">
        <w:rPr>
          <w:rFonts w:ascii="Times New Roman" w:hAnsi="Times New Roman"/>
          <w:sz w:val="26"/>
          <w:szCs w:val="26"/>
        </w:rPr>
        <w:t xml:space="preserve"> </w:t>
      </w:r>
      <w:r w:rsidR="00F80FA6" w:rsidRPr="00B111C4">
        <w:rPr>
          <w:rFonts w:ascii="Times New Roman" w:hAnsi="Times New Roman"/>
          <w:sz w:val="26"/>
          <w:szCs w:val="26"/>
        </w:rPr>
        <w:t xml:space="preserve">de dos mil </w:t>
      </w:r>
      <w:r w:rsidR="00FE579C" w:rsidRPr="00B111C4">
        <w:rPr>
          <w:rFonts w:ascii="Times New Roman" w:hAnsi="Times New Roman"/>
          <w:sz w:val="26"/>
          <w:szCs w:val="26"/>
        </w:rPr>
        <w:t>dieci</w:t>
      </w:r>
      <w:del w:id="22" w:author="Nery de Leiva" w:date="2017-01-10T08:12:00Z">
        <w:r w:rsidR="00FE579C" w:rsidRPr="00B111C4" w:rsidDel="00221CDC">
          <w:rPr>
            <w:rFonts w:ascii="Times New Roman" w:hAnsi="Times New Roman"/>
            <w:sz w:val="26"/>
            <w:szCs w:val="26"/>
          </w:rPr>
          <w:delText>éis</w:delText>
        </w:r>
      </w:del>
      <w:r w:rsidR="009D24D3">
        <w:rPr>
          <w:rFonts w:ascii="Times New Roman" w:hAnsi="Times New Roman"/>
          <w:sz w:val="26"/>
          <w:szCs w:val="26"/>
        </w:rPr>
        <w:t>ocho</w:t>
      </w:r>
      <w:r w:rsidR="00F80FA6" w:rsidRPr="00B111C4">
        <w:rPr>
          <w:rFonts w:ascii="Times New Roman" w:hAnsi="Times New Roman"/>
          <w:sz w:val="26"/>
          <w:szCs w:val="26"/>
        </w:rPr>
        <w:t>, reunidos los señores miembros de la Junta Directiva, Licenciada Carla Mabel Alvanés Amaya, Presidenta; Señor Vicente Ventura, Vicepresidente y en carácter de Secretario;</w:t>
      </w:r>
      <w:ins w:id="23" w:author="Nery de Leiva" w:date="2016-09-12T15:03:00Z">
        <w:r w:rsidR="007C72E5" w:rsidRPr="00B111C4">
          <w:rPr>
            <w:rFonts w:ascii="Times New Roman" w:hAnsi="Times New Roman"/>
            <w:sz w:val="26"/>
            <w:szCs w:val="26"/>
          </w:rPr>
          <w:t xml:space="preserve"> </w:t>
        </w:r>
      </w:ins>
      <w:r w:rsidR="004466CF">
        <w:rPr>
          <w:rFonts w:ascii="Times New Roman" w:hAnsi="Times New Roman"/>
          <w:sz w:val="26"/>
          <w:szCs w:val="26"/>
        </w:rPr>
        <w:t xml:space="preserve"> Señor Carlos Rivera c/p Carlos Rodríguez Rivera</w:t>
      </w:r>
      <w:r w:rsidR="00115B87">
        <w:rPr>
          <w:rFonts w:ascii="Times New Roman" w:hAnsi="Times New Roman"/>
          <w:sz w:val="26"/>
          <w:szCs w:val="26"/>
        </w:rPr>
        <w:t>, Director Propietario por parte del Ministerio de Agricultura y Ganadería</w:t>
      </w:r>
      <w:r w:rsidR="004466CF">
        <w:rPr>
          <w:rFonts w:ascii="Times New Roman" w:hAnsi="Times New Roman"/>
          <w:sz w:val="26"/>
          <w:szCs w:val="26"/>
        </w:rPr>
        <w:t>;</w:t>
      </w:r>
      <w:r w:rsidR="00A0282C">
        <w:rPr>
          <w:rFonts w:ascii="Times New Roman" w:hAnsi="Times New Roman"/>
          <w:sz w:val="26"/>
          <w:szCs w:val="26"/>
        </w:rPr>
        <w:t xml:space="preserve"> </w:t>
      </w:r>
      <w:r w:rsidR="00422159">
        <w:rPr>
          <w:rFonts w:ascii="Times New Roman" w:hAnsi="Times New Roman"/>
          <w:sz w:val="26"/>
          <w:szCs w:val="26"/>
        </w:rPr>
        <w:t>Licenciado</w:t>
      </w:r>
      <w:r w:rsidR="006162C5">
        <w:rPr>
          <w:rFonts w:ascii="Times New Roman" w:hAnsi="Times New Roman"/>
          <w:sz w:val="26"/>
          <w:szCs w:val="26"/>
        </w:rPr>
        <w:t xml:space="preserve"> José Ángel Villeda Castillo</w:t>
      </w:r>
      <w:r w:rsidR="003549E5">
        <w:rPr>
          <w:rFonts w:ascii="Times New Roman" w:hAnsi="Times New Roman"/>
          <w:sz w:val="26"/>
          <w:szCs w:val="26"/>
        </w:rPr>
        <w:t xml:space="preserve">, Director </w:t>
      </w:r>
      <w:r w:rsidR="00422159">
        <w:rPr>
          <w:rFonts w:ascii="Times New Roman" w:hAnsi="Times New Roman"/>
          <w:sz w:val="26"/>
          <w:szCs w:val="26"/>
        </w:rPr>
        <w:t>Propietario por parte del Centro Nacional de Registros</w:t>
      </w:r>
      <w:r w:rsidR="00115B87">
        <w:rPr>
          <w:rFonts w:ascii="Times New Roman" w:hAnsi="Times New Roman"/>
          <w:sz w:val="26"/>
          <w:szCs w:val="26"/>
        </w:rPr>
        <w:t>,</w:t>
      </w:r>
      <w:r w:rsidR="00176E25">
        <w:rPr>
          <w:rFonts w:ascii="Times New Roman" w:hAnsi="Times New Roman"/>
          <w:sz w:val="26"/>
          <w:szCs w:val="26"/>
        </w:rPr>
        <w:t xml:space="preserve"> y el Licenciado José Agustín Ventura Herrera, Director Propietario por parte del Banco Central de Reserva de El Salvador.</w:t>
      </w:r>
    </w:p>
    <w:p w14:paraId="015B6E39" w14:textId="77777777" w:rsidR="00C0458F" w:rsidRDefault="00C0458F" w:rsidP="00C0458F">
      <w:pPr>
        <w:jc w:val="both"/>
        <w:rPr>
          <w:rFonts w:ascii="Times New Roman" w:hAnsi="Times New Roman"/>
          <w:sz w:val="26"/>
          <w:szCs w:val="26"/>
        </w:rPr>
      </w:pPr>
    </w:p>
    <w:p w14:paraId="2BA02C64" w14:textId="77777777" w:rsidR="00C21C92" w:rsidRPr="00F864CF" w:rsidRDefault="00C21C92" w:rsidP="00C21C92">
      <w:pPr>
        <w:jc w:val="both"/>
        <w:rPr>
          <w:rFonts w:ascii="Times New Roman" w:hAnsi="Times New Roman"/>
          <w:sz w:val="26"/>
          <w:szCs w:val="26"/>
          <w:rPrChange w:id="24" w:author="Nery de Leiva" w:date="2016-12-13T07:52:00Z">
            <w:rPr/>
          </w:rPrChange>
        </w:rPr>
      </w:pPr>
      <w:r w:rsidRPr="00F864CF">
        <w:rPr>
          <w:rFonts w:ascii="Times New Roman" w:hAnsi="Times New Roman"/>
          <w:sz w:val="26"/>
          <w:szCs w:val="26"/>
          <w:rPrChange w:id="25" w:author="Nery de Leiva" w:date="2016-12-13T07:52:00Z">
            <w:rPr/>
          </w:rPrChange>
        </w:rPr>
        <w:t xml:space="preserve">La señora Presidenta somete a consideración de la Junta Directiva, la Agenda para la presente Sesión, la cual consta de los siguientes puntos: </w:t>
      </w:r>
    </w:p>
    <w:p w14:paraId="3AD3CE33" w14:textId="77777777" w:rsidR="00EB7A94" w:rsidRPr="00F864CF" w:rsidRDefault="00EB7A94">
      <w:pPr>
        <w:numPr>
          <w:ilvl w:val="0"/>
          <w:numId w:val="98"/>
        </w:numPr>
        <w:spacing w:before="100" w:beforeAutospacing="1" w:line="360" w:lineRule="auto"/>
        <w:ind w:left="1418" w:hanging="992"/>
        <w:jc w:val="both"/>
        <w:rPr>
          <w:ins w:id="26" w:author="Nery de Leiva" w:date="2016-11-14T14:19:00Z"/>
          <w:rFonts w:ascii="Times New Roman" w:hAnsi="Times New Roman"/>
          <w:sz w:val="26"/>
          <w:szCs w:val="26"/>
          <w:lang w:val="es-CL"/>
          <w:rPrChange w:id="27" w:author="Nery de Leiva" w:date="2016-12-13T07:52:00Z">
            <w:rPr>
              <w:ins w:id="28" w:author="Nery de Leiva" w:date="2016-11-14T14:19:00Z"/>
              <w:szCs w:val="26"/>
              <w:lang w:val="es-CL"/>
            </w:rPr>
          </w:rPrChange>
        </w:rPr>
        <w:pPrChange w:id="29" w:author="Nery de Leiva" w:date="2016-12-06T10:51:00Z">
          <w:pPr>
            <w:numPr>
              <w:numId w:val="98"/>
            </w:numPr>
            <w:tabs>
              <w:tab w:val="num" w:pos="851"/>
              <w:tab w:val="num" w:pos="1430"/>
            </w:tabs>
            <w:spacing w:before="100" w:beforeAutospacing="1" w:line="360" w:lineRule="auto"/>
            <w:ind w:left="862" w:hanging="720"/>
            <w:jc w:val="both"/>
          </w:pPr>
        </w:pPrChange>
      </w:pPr>
      <w:ins w:id="30" w:author="Nery de Leiva" w:date="2016-11-14T14:19:00Z">
        <w:r w:rsidRPr="00F864CF">
          <w:rPr>
            <w:rFonts w:ascii="Times New Roman" w:hAnsi="Times New Roman"/>
            <w:sz w:val="26"/>
            <w:szCs w:val="26"/>
            <w:lang w:val="es-CL"/>
            <w:rPrChange w:id="31" w:author="Nery de Leiva" w:date="2016-12-13T07:52:00Z">
              <w:rPr>
                <w:szCs w:val="26"/>
                <w:lang w:val="es-CL"/>
              </w:rPr>
            </w:rPrChange>
          </w:rPr>
          <w:t>Comprobación del quórum y apertura.</w:t>
        </w:r>
      </w:ins>
    </w:p>
    <w:p w14:paraId="6A9A3FA5" w14:textId="77777777" w:rsidR="00EB7A94" w:rsidRPr="00F864CF" w:rsidRDefault="00EB7A94">
      <w:pPr>
        <w:numPr>
          <w:ilvl w:val="0"/>
          <w:numId w:val="98"/>
        </w:numPr>
        <w:spacing w:before="100" w:beforeAutospacing="1" w:line="360" w:lineRule="auto"/>
        <w:ind w:left="1418" w:hanging="992"/>
        <w:jc w:val="both"/>
        <w:rPr>
          <w:ins w:id="32" w:author="Nery de Leiva" w:date="2016-11-14T14:19:00Z"/>
          <w:rFonts w:ascii="Times New Roman" w:hAnsi="Times New Roman"/>
          <w:sz w:val="26"/>
          <w:szCs w:val="26"/>
          <w:lang w:val="es-CL"/>
          <w:rPrChange w:id="33" w:author="Nery de Leiva" w:date="2016-12-13T07:52:00Z">
            <w:rPr>
              <w:ins w:id="34" w:author="Nery de Leiva" w:date="2016-11-14T14:19:00Z"/>
              <w:szCs w:val="26"/>
              <w:lang w:val="es-CL"/>
            </w:rPr>
          </w:rPrChange>
        </w:rPr>
        <w:pPrChange w:id="35" w:author="Nery de Leiva" w:date="2016-12-06T10:51:00Z">
          <w:pPr>
            <w:numPr>
              <w:numId w:val="98"/>
            </w:numPr>
            <w:tabs>
              <w:tab w:val="num" w:pos="851"/>
              <w:tab w:val="num" w:pos="1430"/>
            </w:tabs>
            <w:spacing w:before="100" w:beforeAutospacing="1" w:line="360" w:lineRule="auto"/>
            <w:ind w:left="862" w:hanging="720"/>
            <w:jc w:val="both"/>
          </w:pPr>
        </w:pPrChange>
      </w:pPr>
      <w:ins w:id="36" w:author="Nery de Leiva" w:date="2016-11-14T14:19:00Z">
        <w:r w:rsidRPr="00F864CF">
          <w:rPr>
            <w:rFonts w:ascii="Times New Roman" w:hAnsi="Times New Roman"/>
            <w:sz w:val="26"/>
            <w:szCs w:val="26"/>
            <w:lang w:val="es-CL"/>
            <w:rPrChange w:id="37" w:author="Nery de Leiva" w:date="2016-12-13T07:52:00Z">
              <w:rPr>
                <w:szCs w:val="26"/>
                <w:lang w:val="es-CL"/>
              </w:rPr>
            </w:rPrChange>
          </w:rPr>
          <w:t>Lectura, aprobación o modificación de la agenda.</w:t>
        </w:r>
      </w:ins>
    </w:p>
    <w:p w14:paraId="3A889F9E" w14:textId="77777777" w:rsidR="001B5F59" w:rsidRDefault="001B5F59" w:rsidP="001B5F59">
      <w:pPr>
        <w:ind w:left="1428" w:hanging="1428"/>
        <w:jc w:val="both"/>
        <w:rPr>
          <w:rFonts w:ascii="Times New Roman" w:eastAsia="MS Mincho" w:hAnsi="Times New Roman"/>
          <w:b/>
          <w:sz w:val="26"/>
          <w:szCs w:val="26"/>
          <w:u w:val="single"/>
          <w:lang w:val="es-CL" w:eastAsia="es-ES"/>
        </w:rPr>
      </w:pPr>
      <w:r w:rsidRPr="001B5F59">
        <w:rPr>
          <w:rFonts w:ascii="Times New Roman" w:eastAsia="MS Mincho" w:hAnsi="Times New Roman"/>
          <w:b/>
          <w:sz w:val="26"/>
          <w:szCs w:val="26"/>
          <w:u w:val="single"/>
          <w:lang w:val="es-CL" w:eastAsia="es-ES"/>
        </w:rPr>
        <w:t>UNIDAD FINANCIERA INSTITUCIONAL</w:t>
      </w:r>
    </w:p>
    <w:p w14:paraId="266041D9" w14:textId="77777777" w:rsidR="001B5F59" w:rsidRPr="001B5F59" w:rsidRDefault="001B5F59" w:rsidP="001B5F59">
      <w:pPr>
        <w:ind w:left="1428" w:hanging="1428"/>
        <w:jc w:val="both"/>
        <w:rPr>
          <w:rFonts w:ascii="Times New Roman" w:eastAsia="MS Mincho" w:hAnsi="Times New Roman"/>
          <w:b/>
          <w:sz w:val="26"/>
          <w:szCs w:val="26"/>
          <w:u w:val="single"/>
          <w:lang w:val="es-CL" w:eastAsia="es-ES"/>
        </w:rPr>
      </w:pPr>
    </w:p>
    <w:p w14:paraId="55CAE651" w14:textId="77777777" w:rsidR="001B5F59" w:rsidRPr="001B5F59" w:rsidRDefault="001B5F59" w:rsidP="001B5F59">
      <w:pPr>
        <w:numPr>
          <w:ilvl w:val="0"/>
          <w:numId w:val="98"/>
        </w:numPr>
        <w:ind w:left="1418" w:hanging="992"/>
        <w:jc w:val="both"/>
        <w:rPr>
          <w:rFonts w:ascii="Times New Roman" w:eastAsia="MS Mincho" w:hAnsi="Times New Roman"/>
          <w:b/>
          <w:color w:val="000000"/>
          <w:sz w:val="26"/>
          <w:szCs w:val="26"/>
          <w:u w:val="single"/>
          <w:lang w:val="es-CL" w:eastAsia="es-ES"/>
        </w:rPr>
      </w:pPr>
      <w:r w:rsidRPr="001B5F59">
        <w:rPr>
          <w:rFonts w:ascii="Times New Roman" w:eastAsia="MS Mincho" w:hAnsi="Times New Roman"/>
          <w:color w:val="000000"/>
          <w:sz w:val="26"/>
          <w:szCs w:val="26"/>
          <w:lang w:val="es-CL" w:eastAsia="es-ES"/>
        </w:rPr>
        <w:t xml:space="preserve">Nota con referencia UFI.00.131.18, de fecha 08 de agosto de 2018, suscrito por el Lic. Carlos Isaías Reyes del Cid, Jefe de la Unidad Financiera Institucional, en el cual solicita la aprobación del Proyecto Presupuestario para el año 2019. </w:t>
      </w:r>
    </w:p>
    <w:p w14:paraId="63F28C03" w14:textId="77777777" w:rsidR="001B5F59" w:rsidRPr="001B5F59" w:rsidRDefault="001B5F59" w:rsidP="001B5F59">
      <w:pPr>
        <w:spacing w:before="100" w:beforeAutospacing="1" w:line="360" w:lineRule="auto"/>
        <w:ind w:left="1428" w:hanging="1428"/>
        <w:jc w:val="both"/>
        <w:rPr>
          <w:rFonts w:ascii="Times New Roman" w:eastAsia="MS Mincho" w:hAnsi="Times New Roman"/>
          <w:b/>
          <w:color w:val="000000"/>
          <w:sz w:val="26"/>
          <w:szCs w:val="26"/>
          <w:u w:val="single"/>
          <w:lang w:val="es-CL" w:eastAsia="es-ES"/>
        </w:rPr>
      </w:pPr>
      <w:r w:rsidRPr="001B5F59">
        <w:rPr>
          <w:rFonts w:ascii="Times New Roman" w:eastAsia="MS Mincho" w:hAnsi="Times New Roman"/>
          <w:b/>
          <w:color w:val="000000"/>
          <w:sz w:val="26"/>
          <w:szCs w:val="26"/>
          <w:u w:val="single"/>
          <w:lang w:val="es-CL" w:eastAsia="es-ES"/>
        </w:rPr>
        <w:t>UNIDAD DE AUDITORIA INTERNA</w:t>
      </w:r>
    </w:p>
    <w:p w14:paraId="6AF24014" w14:textId="77777777" w:rsidR="001B5F59" w:rsidRPr="001B5F59" w:rsidRDefault="001B5F59" w:rsidP="001B5F59">
      <w:pPr>
        <w:numPr>
          <w:ilvl w:val="0"/>
          <w:numId w:val="98"/>
        </w:numPr>
        <w:tabs>
          <w:tab w:val="num" w:pos="1571"/>
        </w:tabs>
        <w:ind w:left="1418" w:hanging="993"/>
        <w:jc w:val="both"/>
        <w:rPr>
          <w:rFonts w:ascii="Times New Roman" w:eastAsia="MS Mincho" w:hAnsi="Times New Roman"/>
          <w:color w:val="000000"/>
          <w:sz w:val="26"/>
          <w:szCs w:val="26"/>
          <w:lang w:val="es-CL" w:eastAsia="es-ES"/>
        </w:rPr>
      </w:pPr>
      <w:r w:rsidRPr="001B5F59">
        <w:rPr>
          <w:rFonts w:ascii="Times New Roman" w:eastAsia="MS Mincho" w:hAnsi="Times New Roman"/>
          <w:color w:val="000000"/>
          <w:sz w:val="26"/>
          <w:szCs w:val="26"/>
          <w:lang w:val="es-CL" w:eastAsia="es-ES"/>
        </w:rPr>
        <w:t>Escritos con referencia AIN.00.106.18; AIN.00.108.18 y AIN.00.110.18, presentados por el Jefe de la Unidad de Auditoria Interna, Lic. Milton Alexi Noyola Cartagena, en los que presenta para conocimiento informes finales, en su orden: “</w:t>
      </w:r>
      <w:r w:rsidRPr="001B5F59">
        <w:rPr>
          <w:rFonts w:ascii="Times New Roman" w:eastAsia="MS Mincho" w:hAnsi="Times New Roman"/>
          <w:b/>
          <w:color w:val="000000"/>
          <w:sz w:val="26"/>
          <w:szCs w:val="26"/>
          <w:lang w:val="es-CL" w:eastAsia="es-ES"/>
        </w:rPr>
        <w:t>Examen de Seguimiento a Recomendaciones de la Corte de Cuentas de la República, en Auditoría Financiera del Período del 1° de enero al 31 de Diciembre 2016</w:t>
      </w:r>
      <w:r w:rsidRPr="001B5F59">
        <w:rPr>
          <w:rFonts w:ascii="Times New Roman" w:eastAsia="MS Mincho" w:hAnsi="Times New Roman"/>
          <w:color w:val="000000"/>
          <w:sz w:val="26"/>
          <w:szCs w:val="26"/>
          <w:lang w:val="es-CL" w:eastAsia="es-ES"/>
        </w:rPr>
        <w:t>”, “</w:t>
      </w:r>
      <w:r w:rsidRPr="001B5F59">
        <w:rPr>
          <w:rFonts w:ascii="Times New Roman" w:eastAsia="MS Mincho" w:hAnsi="Times New Roman"/>
          <w:b/>
          <w:color w:val="000000"/>
          <w:sz w:val="26"/>
          <w:szCs w:val="26"/>
          <w:lang w:val="es-CL" w:eastAsia="es-ES"/>
        </w:rPr>
        <w:t>Examen Especial de Gestión en el Proceso de Compras realizado a la Unidad de Adquisiciones y Contrataciones Institucional (UACI), durante el período del 01 de enero al 31 de diciembre de 2017</w:t>
      </w:r>
      <w:r w:rsidRPr="001B5F59">
        <w:rPr>
          <w:rFonts w:ascii="Times New Roman" w:eastAsia="MS Mincho" w:hAnsi="Times New Roman"/>
          <w:color w:val="000000"/>
          <w:sz w:val="26"/>
          <w:szCs w:val="26"/>
          <w:lang w:val="es-CL" w:eastAsia="es-ES"/>
        </w:rPr>
        <w:t>” y “</w:t>
      </w:r>
      <w:r w:rsidRPr="001B5F59">
        <w:rPr>
          <w:rFonts w:ascii="Times New Roman" w:eastAsia="MS Mincho" w:hAnsi="Times New Roman"/>
          <w:b/>
          <w:color w:val="000000"/>
          <w:sz w:val="26"/>
          <w:szCs w:val="26"/>
          <w:lang w:val="es-CL" w:eastAsia="es-ES"/>
        </w:rPr>
        <w:t>Examen Especial de Evaluación del Control Interno Institucional, Período del 01 de enero al 31 de diciembre de 2017</w:t>
      </w:r>
      <w:r w:rsidRPr="001B5F59">
        <w:rPr>
          <w:rFonts w:ascii="Times New Roman" w:eastAsia="MS Mincho" w:hAnsi="Times New Roman"/>
          <w:color w:val="000000"/>
          <w:sz w:val="26"/>
          <w:szCs w:val="26"/>
          <w:lang w:val="es-CL" w:eastAsia="es-ES"/>
        </w:rPr>
        <w:t xml:space="preserve">”. </w:t>
      </w:r>
    </w:p>
    <w:p w14:paraId="6A913C2B" w14:textId="77777777" w:rsidR="001B5F59" w:rsidRPr="001B5F59" w:rsidRDefault="001B5F59" w:rsidP="001B5F59">
      <w:pPr>
        <w:jc w:val="both"/>
        <w:rPr>
          <w:rFonts w:ascii="Times New Roman" w:eastAsia="MS Mincho" w:hAnsi="Times New Roman"/>
          <w:b/>
          <w:sz w:val="26"/>
          <w:szCs w:val="26"/>
          <w:u w:val="single"/>
          <w:lang w:val="es-CL" w:eastAsia="es-ES"/>
        </w:rPr>
      </w:pPr>
    </w:p>
    <w:p w14:paraId="60BE3607" w14:textId="77777777" w:rsidR="001B5F59" w:rsidRPr="001B5F59" w:rsidRDefault="001B5F59" w:rsidP="001B5F59">
      <w:pPr>
        <w:jc w:val="both"/>
        <w:rPr>
          <w:rFonts w:ascii="Times New Roman" w:eastAsia="MS Mincho" w:hAnsi="Times New Roman"/>
          <w:b/>
          <w:sz w:val="26"/>
          <w:szCs w:val="26"/>
          <w:u w:val="single"/>
          <w:lang w:val="es-CL" w:eastAsia="es-ES"/>
        </w:rPr>
      </w:pPr>
      <w:r w:rsidRPr="001B5F59">
        <w:rPr>
          <w:rFonts w:ascii="Times New Roman" w:eastAsia="MS Mincho" w:hAnsi="Times New Roman"/>
          <w:b/>
          <w:sz w:val="26"/>
          <w:szCs w:val="26"/>
          <w:u w:val="single"/>
          <w:lang w:val="es-CL" w:eastAsia="es-ES"/>
        </w:rPr>
        <w:lastRenderedPageBreak/>
        <w:t>GERENCIA LEGAL</w:t>
      </w:r>
    </w:p>
    <w:p w14:paraId="7C2BA6C5" w14:textId="77777777" w:rsidR="001B5F59" w:rsidRPr="001B5F59" w:rsidRDefault="001B5F59" w:rsidP="001B5F59">
      <w:pPr>
        <w:numPr>
          <w:ilvl w:val="0"/>
          <w:numId w:val="98"/>
        </w:numPr>
        <w:tabs>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280, referente a la adjudicación en venta de </w:t>
      </w:r>
      <w:r w:rsidRPr="001B5F59">
        <w:rPr>
          <w:rFonts w:ascii="Times New Roman" w:hAnsi="Times New Roman"/>
          <w:b/>
          <w:sz w:val="26"/>
          <w:szCs w:val="26"/>
        </w:rPr>
        <w:t>15 solares para vivienda y 01 lote agrícola</w:t>
      </w:r>
      <w:r w:rsidRPr="001B5F59">
        <w:rPr>
          <w:rFonts w:ascii="Times New Roman" w:hAnsi="Times New Roman"/>
          <w:sz w:val="26"/>
          <w:szCs w:val="26"/>
        </w:rPr>
        <w:t>, en HDA. GUALOSO, PORCIÓN 6, departamento de San Miguel. ENTREGA 01.</w:t>
      </w:r>
    </w:p>
    <w:p w14:paraId="31A9D9EA" w14:textId="77777777" w:rsidR="001B5F59" w:rsidRPr="001B5F59" w:rsidRDefault="001B5F59" w:rsidP="001B5F59">
      <w:pPr>
        <w:numPr>
          <w:ilvl w:val="0"/>
          <w:numId w:val="98"/>
        </w:numPr>
        <w:tabs>
          <w:tab w:val="clear" w:pos="1430"/>
          <w:tab w:val="num" w:pos="1418"/>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281, referente a la adjudicación en venta de </w:t>
      </w:r>
      <w:r w:rsidRPr="001B5F59">
        <w:rPr>
          <w:rFonts w:ascii="Times New Roman" w:hAnsi="Times New Roman"/>
          <w:b/>
          <w:sz w:val="26"/>
          <w:szCs w:val="26"/>
        </w:rPr>
        <w:t>03 solares para vivienda,</w:t>
      </w:r>
      <w:r w:rsidRPr="001B5F59">
        <w:rPr>
          <w:rFonts w:ascii="Times New Roman" w:hAnsi="Times New Roman"/>
          <w:sz w:val="26"/>
          <w:szCs w:val="26"/>
        </w:rPr>
        <w:t xml:space="preserve"> en HDA. SITIO DEL NIÑO, PORCIÓN 17, FLOR AMARILLA, departamento de La Libertad. ENTREGA 68.</w:t>
      </w:r>
    </w:p>
    <w:p w14:paraId="5C19B3B5" w14:textId="77777777" w:rsidR="001B5F59" w:rsidRDefault="001B5F59" w:rsidP="001B5F59">
      <w:pPr>
        <w:numPr>
          <w:ilvl w:val="0"/>
          <w:numId w:val="98"/>
        </w:numPr>
        <w:tabs>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282, referente a la adjudicación en venta de </w:t>
      </w:r>
      <w:r w:rsidRPr="001B5F59">
        <w:rPr>
          <w:rFonts w:ascii="Times New Roman" w:hAnsi="Times New Roman"/>
          <w:b/>
          <w:sz w:val="26"/>
          <w:szCs w:val="26"/>
        </w:rPr>
        <w:t>01 solar para vivienda</w:t>
      </w:r>
      <w:r w:rsidRPr="001B5F59">
        <w:rPr>
          <w:rFonts w:ascii="Times New Roman" w:hAnsi="Times New Roman"/>
          <w:sz w:val="26"/>
          <w:szCs w:val="26"/>
        </w:rPr>
        <w:t>, en HDA. EL ANGEL PORCIÓN 2, departamento de San Salvador. ENTREGA 35.</w:t>
      </w:r>
    </w:p>
    <w:p w14:paraId="61100E74" w14:textId="77777777" w:rsidR="001B5F59" w:rsidRPr="001B5F59" w:rsidRDefault="001B5F59" w:rsidP="001B5F59">
      <w:pPr>
        <w:numPr>
          <w:ilvl w:val="0"/>
          <w:numId w:val="98"/>
        </w:numPr>
        <w:tabs>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283, referente a la adjudicación en venta de </w:t>
      </w:r>
      <w:r w:rsidRPr="001B5F59">
        <w:rPr>
          <w:rFonts w:ascii="Times New Roman" w:hAnsi="Times New Roman"/>
          <w:b/>
          <w:sz w:val="26"/>
          <w:szCs w:val="26"/>
        </w:rPr>
        <w:t>01 solar para vivienda</w:t>
      </w:r>
      <w:r w:rsidRPr="001B5F59">
        <w:rPr>
          <w:rFonts w:ascii="Times New Roman" w:hAnsi="Times New Roman"/>
          <w:sz w:val="26"/>
          <w:szCs w:val="26"/>
        </w:rPr>
        <w:t>, en HDA. SAN FELIPE I LAS ISLETAS, departamento de La Paz. ENTREGA 136.</w:t>
      </w:r>
    </w:p>
    <w:p w14:paraId="400760F7" w14:textId="77777777" w:rsidR="001B5F59" w:rsidRPr="001B5F59" w:rsidRDefault="001B5F59" w:rsidP="001B5F59">
      <w:pPr>
        <w:numPr>
          <w:ilvl w:val="0"/>
          <w:numId w:val="98"/>
        </w:numPr>
        <w:tabs>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284, referente a la adjudicación en venta de </w:t>
      </w:r>
      <w:r w:rsidRPr="001B5F59">
        <w:rPr>
          <w:rFonts w:ascii="Times New Roman" w:hAnsi="Times New Roman"/>
          <w:b/>
          <w:sz w:val="26"/>
          <w:szCs w:val="26"/>
        </w:rPr>
        <w:t>05 solares para vivienda</w:t>
      </w:r>
      <w:r w:rsidRPr="001B5F59">
        <w:rPr>
          <w:rFonts w:ascii="Times New Roman" w:hAnsi="Times New Roman"/>
          <w:sz w:val="26"/>
          <w:szCs w:val="26"/>
        </w:rPr>
        <w:t>, en HDA. SITIO DEL NIÑO, PORCIÓN 17, FLOR AMARILLA, departamento de La Libertad. ENTREGA 70.</w:t>
      </w:r>
    </w:p>
    <w:p w14:paraId="761FC1FD"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285, referente a la adjudicación en venta de </w:t>
      </w:r>
      <w:r w:rsidRPr="001B5F59">
        <w:rPr>
          <w:rFonts w:ascii="Times New Roman" w:hAnsi="Times New Roman"/>
          <w:b/>
          <w:sz w:val="26"/>
          <w:szCs w:val="26"/>
        </w:rPr>
        <w:t>01 solar para vivienda y 02 lotes agrícolas</w:t>
      </w:r>
      <w:r w:rsidRPr="001B5F59">
        <w:rPr>
          <w:rFonts w:ascii="Times New Roman" w:hAnsi="Times New Roman"/>
          <w:sz w:val="26"/>
          <w:szCs w:val="26"/>
        </w:rPr>
        <w:t>, en HDA. SANTA ELENA, PORCIÓN UNO, departamento de La Unión. ENTREGA 55.</w:t>
      </w:r>
    </w:p>
    <w:p w14:paraId="3B61F415"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286, referente a la adjudicación en venta de </w:t>
      </w:r>
      <w:r w:rsidRPr="001B5F59">
        <w:rPr>
          <w:rFonts w:ascii="Times New Roman" w:hAnsi="Times New Roman"/>
          <w:b/>
          <w:sz w:val="26"/>
          <w:szCs w:val="26"/>
        </w:rPr>
        <w:t>01 solar para vivienda</w:t>
      </w:r>
      <w:r w:rsidRPr="001B5F59">
        <w:rPr>
          <w:rFonts w:ascii="Times New Roman" w:hAnsi="Times New Roman"/>
          <w:sz w:val="26"/>
          <w:szCs w:val="26"/>
        </w:rPr>
        <w:t>, en HDA. SAN LUIS PORCIÓN 3-ISTA (FINCA LOS CONTRERAS), departamento de Sonsonate. ENTREGA 41.</w:t>
      </w:r>
    </w:p>
    <w:p w14:paraId="37DD9622"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287, referente a la adjudicación en venta de </w:t>
      </w:r>
      <w:r w:rsidRPr="001B5F59">
        <w:rPr>
          <w:rFonts w:ascii="Times New Roman" w:hAnsi="Times New Roman"/>
          <w:b/>
          <w:sz w:val="26"/>
          <w:szCs w:val="26"/>
        </w:rPr>
        <w:t>01 lote agrícola</w:t>
      </w:r>
      <w:r w:rsidRPr="001B5F59">
        <w:rPr>
          <w:rFonts w:ascii="Times New Roman" w:hAnsi="Times New Roman"/>
          <w:sz w:val="26"/>
          <w:szCs w:val="26"/>
        </w:rPr>
        <w:t>, en HDA. AGUA CALIENTE PORCIÓN 4-2, departamento de Santa Ana. ENTREGA 05.</w:t>
      </w:r>
    </w:p>
    <w:p w14:paraId="4AD55B49" w14:textId="77777777" w:rsidR="001B5F59" w:rsidRPr="001B5F59" w:rsidRDefault="001B5F59" w:rsidP="001B5F59">
      <w:pPr>
        <w:numPr>
          <w:ilvl w:val="0"/>
          <w:numId w:val="98"/>
        </w:numPr>
        <w:tabs>
          <w:tab w:val="clear" w:pos="1430"/>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288, referente a la adjudicación en venta </w:t>
      </w:r>
      <w:r w:rsidRPr="001B5F59">
        <w:rPr>
          <w:rFonts w:ascii="Times New Roman" w:hAnsi="Times New Roman"/>
          <w:b/>
          <w:sz w:val="26"/>
          <w:szCs w:val="26"/>
        </w:rPr>
        <w:t>01 solar para vivienda,</w:t>
      </w:r>
      <w:r w:rsidRPr="001B5F59">
        <w:rPr>
          <w:rFonts w:ascii="Times New Roman" w:hAnsi="Times New Roman"/>
          <w:sz w:val="26"/>
          <w:szCs w:val="26"/>
        </w:rPr>
        <w:t xml:space="preserve"> en  HDA. SAN FELIPE I (ISTA)-REPROCESO Y AMPLIACIÓN, departamento de La Paz. ENTREGA 73.</w:t>
      </w:r>
    </w:p>
    <w:p w14:paraId="761BDD8D"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289, referente a la adjudicación en venta de </w:t>
      </w:r>
      <w:r w:rsidRPr="001B5F59">
        <w:rPr>
          <w:rFonts w:ascii="Times New Roman" w:hAnsi="Times New Roman"/>
          <w:b/>
          <w:sz w:val="26"/>
          <w:szCs w:val="26"/>
        </w:rPr>
        <w:t>05 solares para vivienda</w:t>
      </w:r>
      <w:r w:rsidRPr="001B5F59">
        <w:rPr>
          <w:rFonts w:ascii="Times New Roman" w:hAnsi="Times New Roman"/>
          <w:sz w:val="26"/>
          <w:szCs w:val="26"/>
        </w:rPr>
        <w:t>, en HDA. SITIO DEL NIÑO, PORCIÓN 17, FLOR AMARILLA, departamento de La Libertad. ENTREGA 69.</w:t>
      </w:r>
    </w:p>
    <w:p w14:paraId="260F68DA"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290, referente a la adjudicación en venta de </w:t>
      </w:r>
      <w:r w:rsidRPr="001B5F59">
        <w:rPr>
          <w:rFonts w:ascii="Times New Roman" w:hAnsi="Times New Roman"/>
          <w:b/>
          <w:sz w:val="26"/>
          <w:szCs w:val="26"/>
        </w:rPr>
        <w:t>02 solares para vivienda,</w:t>
      </w:r>
      <w:r w:rsidRPr="001B5F59">
        <w:rPr>
          <w:rFonts w:ascii="Times New Roman" w:hAnsi="Times New Roman"/>
          <w:sz w:val="26"/>
          <w:szCs w:val="26"/>
        </w:rPr>
        <w:t xml:space="preserve"> en HDA. EL SINGUIL PORCIÓN 1 y HDA. EL SINGUIL PORCIÓN SANTA RITA PORCIÓN 3, departamento de Santa Ana. ENTREGA 09.</w:t>
      </w:r>
    </w:p>
    <w:p w14:paraId="38364C23" w14:textId="77777777" w:rsidR="001B5F59" w:rsidRPr="001B5F59" w:rsidRDefault="001B5F59" w:rsidP="001B5F59">
      <w:pPr>
        <w:numPr>
          <w:ilvl w:val="0"/>
          <w:numId w:val="98"/>
        </w:numPr>
        <w:tabs>
          <w:tab w:val="clear" w:pos="1430"/>
          <w:tab w:val="num" w:pos="1418"/>
        </w:tabs>
        <w:spacing w:after="200"/>
        <w:ind w:left="1418" w:hanging="992"/>
        <w:jc w:val="both"/>
        <w:rPr>
          <w:rFonts w:ascii="Times New Roman" w:hAnsi="Times New Roman"/>
          <w:sz w:val="26"/>
          <w:szCs w:val="26"/>
        </w:rPr>
      </w:pPr>
      <w:r w:rsidRPr="001B5F59">
        <w:rPr>
          <w:rFonts w:ascii="Times New Roman" w:hAnsi="Times New Roman"/>
          <w:sz w:val="26"/>
          <w:szCs w:val="26"/>
        </w:rPr>
        <w:lastRenderedPageBreak/>
        <w:t xml:space="preserve">Dictamen jurídico 291, referente a la adjudicación en venta de </w:t>
      </w:r>
      <w:r w:rsidRPr="001B5F59">
        <w:rPr>
          <w:rFonts w:ascii="Times New Roman" w:hAnsi="Times New Roman"/>
          <w:b/>
          <w:sz w:val="26"/>
          <w:szCs w:val="26"/>
        </w:rPr>
        <w:t>01 lote agrícola</w:t>
      </w:r>
      <w:r w:rsidRPr="001B5F59">
        <w:rPr>
          <w:rFonts w:ascii="Times New Roman" w:hAnsi="Times New Roman"/>
          <w:sz w:val="26"/>
          <w:szCs w:val="26"/>
        </w:rPr>
        <w:t xml:space="preserve">, en HDA. MIRAVALLE PORCIÓN 2-14 (EL JOCOTILLO) departamento de Sonsonate. ENTREGA 20. </w:t>
      </w:r>
    </w:p>
    <w:p w14:paraId="1613A57F" w14:textId="77777777" w:rsid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292, referente a la adjudicación en venta de </w:t>
      </w:r>
      <w:r w:rsidRPr="001B5F59">
        <w:rPr>
          <w:rFonts w:ascii="Times New Roman" w:hAnsi="Times New Roman"/>
          <w:b/>
          <w:sz w:val="26"/>
          <w:szCs w:val="26"/>
        </w:rPr>
        <w:t>01 lote agrícola</w:t>
      </w:r>
      <w:r w:rsidRPr="001B5F59">
        <w:rPr>
          <w:rFonts w:ascii="Times New Roman" w:hAnsi="Times New Roman"/>
          <w:sz w:val="26"/>
          <w:szCs w:val="26"/>
        </w:rPr>
        <w:t>, en HDA. MIRAVALLE PORCIÓN 2-14 (EL JOCOTILLO) departamento de Sonsonate. ENTREGA 21.</w:t>
      </w:r>
    </w:p>
    <w:p w14:paraId="0AC0B741"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293, referente a la adjudicación en venta de </w:t>
      </w:r>
      <w:r w:rsidRPr="001B5F59">
        <w:rPr>
          <w:rFonts w:ascii="Times New Roman" w:hAnsi="Times New Roman"/>
          <w:b/>
          <w:sz w:val="26"/>
          <w:szCs w:val="26"/>
        </w:rPr>
        <w:t>02 solares para vivienda,</w:t>
      </w:r>
      <w:r w:rsidRPr="001B5F59">
        <w:rPr>
          <w:rFonts w:ascii="Times New Roman" w:hAnsi="Times New Roman"/>
          <w:sz w:val="26"/>
          <w:szCs w:val="26"/>
        </w:rPr>
        <w:t xml:space="preserve"> en HDA. EL SINGUIL PORCIÓN 1 y HDA. EL SINGUIL PORCIÓN SANTA RITA PORCIÓN 3, departamento de Santa Ana. ENTREGA 10.</w:t>
      </w:r>
    </w:p>
    <w:p w14:paraId="1E430258" w14:textId="77777777" w:rsidR="001B5F59" w:rsidRPr="001B5F59" w:rsidRDefault="001B5F59" w:rsidP="001B5F59">
      <w:pPr>
        <w:numPr>
          <w:ilvl w:val="0"/>
          <w:numId w:val="98"/>
        </w:numPr>
        <w:tabs>
          <w:tab w:val="num" w:pos="1571"/>
        </w:tabs>
        <w:spacing w:after="200"/>
        <w:ind w:left="1418" w:hanging="992"/>
        <w:jc w:val="both"/>
        <w:rPr>
          <w:rFonts w:ascii="Times New Roman" w:hAnsi="Times New Roman"/>
          <w:sz w:val="26"/>
          <w:szCs w:val="26"/>
        </w:rPr>
      </w:pPr>
      <w:r w:rsidRPr="001B5F59">
        <w:rPr>
          <w:rFonts w:ascii="Times New Roman" w:hAnsi="Times New Roman"/>
          <w:sz w:val="26"/>
          <w:szCs w:val="26"/>
        </w:rPr>
        <w:t xml:space="preserve">Dictamen jurídico 294, referente al proceso ejecutivo promovido por el ISTA en contra de la Asociación Cooperativa de Producción Agropecuaria y Servicios Múltiples </w:t>
      </w:r>
      <w:r w:rsidRPr="001B5F59">
        <w:rPr>
          <w:rFonts w:ascii="Times New Roman" w:hAnsi="Times New Roman"/>
          <w:b/>
          <w:sz w:val="26"/>
          <w:szCs w:val="26"/>
        </w:rPr>
        <w:t>FENIX ACACHAPA, de R.L.</w:t>
      </w:r>
      <w:r w:rsidRPr="001B5F59">
        <w:rPr>
          <w:rFonts w:ascii="Times New Roman" w:hAnsi="Times New Roman"/>
          <w:sz w:val="26"/>
          <w:szCs w:val="26"/>
        </w:rPr>
        <w:t xml:space="preserve"> relacionado con deuda de la cooperativa, por la adjudicación de Inmueble rústico compuesto por cuatro porciones, identificado como </w:t>
      </w:r>
      <w:r w:rsidRPr="001B5F59">
        <w:rPr>
          <w:rFonts w:ascii="Times New Roman" w:hAnsi="Times New Roman"/>
          <w:b/>
          <w:sz w:val="26"/>
          <w:szCs w:val="26"/>
        </w:rPr>
        <w:t>Finca San Jose Acachapa</w:t>
      </w:r>
      <w:r w:rsidRPr="001B5F59">
        <w:rPr>
          <w:rFonts w:ascii="Times New Roman" w:hAnsi="Times New Roman"/>
          <w:sz w:val="26"/>
          <w:szCs w:val="26"/>
        </w:rPr>
        <w:t>, jurisdicción de Tepecoyo, La Libertad, auto donde se previene al ISTA para que retire oficio dirigido a</w:t>
      </w:r>
      <w:r w:rsidRPr="001B5F59">
        <w:rPr>
          <w:rFonts w:ascii="Times New Roman" w:hAnsi="Times New Roman"/>
          <w:color w:val="FFFFFF"/>
          <w:sz w:val="26"/>
          <w:szCs w:val="26"/>
        </w:rPr>
        <w:t xml:space="preserve"> </w:t>
      </w:r>
      <w:r w:rsidRPr="001B5F59">
        <w:rPr>
          <w:rFonts w:ascii="Times New Roman" w:hAnsi="Times New Roman"/>
          <w:sz w:val="26"/>
          <w:szCs w:val="26"/>
        </w:rPr>
        <w:t>la Dirección General de Tesorería del Ministerio de</w:t>
      </w:r>
      <w:r w:rsidRPr="001B5F59">
        <w:rPr>
          <w:rFonts w:ascii="Times New Roman" w:hAnsi="Times New Roman"/>
          <w:color w:val="FFFFFF"/>
          <w:sz w:val="26"/>
          <w:szCs w:val="26"/>
        </w:rPr>
        <w:t xml:space="preserve"> </w:t>
      </w:r>
      <w:r w:rsidRPr="001B5F59">
        <w:rPr>
          <w:rFonts w:ascii="Times New Roman" w:hAnsi="Times New Roman"/>
          <w:sz w:val="26"/>
          <w:szCs w:val="26"/>
        </w:rPr>
        <w:t xml:space="preserve">Hacienda, para el pago del Impuesto sobre Transferencia de Bienes Raíces. </w:t>
      </w:r>
    </w:p>
    <w:p w14:paraId="0BBDB99F" w14:textId="77777777" w:rsidR="001B5F59" w:rsidRPr="001B5F59" w:rsidRDefault="001B5F59" w:rsidP="001B5F59">
      <w:pPr>
        <w:numPr>
          <w:ilvl w:val="0"/>
          <w:numId w:val="98"/>
        </w:numPr>
        <w:spacing w:after="200"/>
        <w:ind w:left="1418" w:hanging="992"/>
        <w:jc w:val="both"/>
        <w:rPr>
          <w:rFonts w:ascii="Times New Roman" w:hAnsi="Times New Roman"/>
          <w:sz w:val="26"/>
          <w:szCs w:val="26"/>
        </w:rPr>
      </w:pPr>
      <w:r w:rsidRPr="001B5F59">
        <w:rPr>
          <w:rFonts w:ascii="Times New Roman" w:hAnsi="Times New Roman"/>
          <w:sz w:val="26"/>
          <w:szCs w:val="26"/>
        </w:rPr>
        <w:t>Dictamen jurídico 295, relacionado con autorizar a la Asoc. Coop. de Producción Agropecuaria y Servicios Múltiples “</w:t>
      </w:r>
      <w:r w:rsidRPr="001B5F59">
        <w:rPr>
          <w:rFonts w:ascii="Times New Roman" w:hAnsi="Times New Roman"/>
          <w:b/>
          <w:sz w:val="26"/>
          <w:szCs w:val="26"/>
        </w:rPr>
        <w:t>Astral, de R.L</w:t>
      </w:r>
      <w:r w:rsidRPr="001B5F59">
        <w:rPr>
          <w:rFonts w:ascii="Times New Roman" w:hAnsi="Times New Roman"/>
          <w:sz w:val="26"/>
          <w:szCs w:val="26"/>
        </w:rPr>
        <w:t>.” para la ejecución de un Proyecto de Asentamiento Comunitario (</w:t>
      </w:r>
      <w:r w:rsidR="00A15E38">
        <w:rPr>
          <w:rFonts w:ascii="Times New Roman" w:hAnsi="Times New Roman"/>
          <w:sz w:val="26"/>
          <w:szCs w:val="26"/>
        </w:rPr>
        <w:t>---</w:t>
      </w:r>
      <w:r w:rsidRPr="001B5F59">
        <w:rPr>
          <w:rFonts w:ascii="Times New Roman" w:hAnsi="Times New Roman"/>
          <w:sz w:val="26"/>
          <w:szCs w:val="26"/>
        </w:rPr>
        <w:t xml:space="preserve"> solares) y Lotificación Agrícola (</w:t>
      </w:r>
      <w:r w:rsidR="00A15E38">
        <w:rPr>
          <w:rFonts w:ascii="Times New Roman" w:hAnsi="Times New Roman"/>
          <w:sz w:val="26"/>
          <w:szCs w:val="26"/>
        </w:rPr>
        <w:t>---</w:t>
      </w:r>
      <w:r w:rsidRPr="001B5F59">
        <w:rPr>
          <w:rFonts w:ascii="Times New Roman" w:hAnsi="Times New Roman"/>
          <w:sz w:val="26"/>
          <w:szCs w:val="26"/>
        </w:rPr>
        <w:t xml:space="preserve"> lotes), y su posterior transferencia a favor de sus asociados, desarrollado en la HDA. EL PUENTE, PORCIÓN 2, departamento de Sonsonate. </w:t>
      </w:r>
    </w:p>
    <w:p w14:paraId="0886BF77" w14:textId="77777777" w:rsidR="001B5F59" w:rsidRPr="001B5F59" w:rsidRDefault="001B5F59" w:rsidP="001B5F59">
      <w:pPr>
        <w:rPr>
          <w:rFonts w:ascii="Times New Roman" w:hAnsi="Times New Roman"/>
          <w:b/>
          <w:sz w:val="26"/>
          <w:szCs w:val="26"/>
          <w:u w:val="single"/>
        </w:rPr>
      </w:pPr>
      <w:r w:rsidRPr="001B5F59">
        <w:rPr>
          <w:rFonts w:ascii="Times New Roman" w:hAnsi="Times New Roman"/>
          <w:b/>
          <w:sz w:val="26"/>
          <w:szCs w:val="26"/>
          <w:u w:val="single"/>
        </w:rPr>
        <w:t>VARIOS:</w:t>
      </w:r>
      <w:r w:rsidRPr="001B5F59">
        <w:rPr>
          <w:rFonts w:ascii="Times New Roman" w:hAnsi="Times New Roman"/>
          <w:b/>
          <w:sz w:val="26"/>
          <w:szCs w:val="26"/>
        </w:rPr>
        <w:t xml:space="preserve"> </w:t>
      </w:r>
    </w:p>
    <w:p w14:paraId="346BDC46" w14:textId="77777777" w:rsidR="001B5F59" w:rsidRDefault="001B5F59" w:rsidP="001B5F59">
      <w:pPr>
        <w:ind w:left="1418" w:hanging="992"/>
        <w:jc w:val="both"/>
        <w:rPr>
          <w:rFonts w:ascii="Times New Roman" w:hAnsi="Times New Roman"/>
          <w:sz w:val="26"/>
          <w:szCs w:val="26"/>
        </w:rPr>
      </w:pPr>
      <w:r w:rsidRPr="001B5F59">
        <w:rPr>
          <w:rFonts w:ascii="Times New Roman" w:hAnsi="Times New Roman"/>
          <w:sz w:val="26"/>
          <w:szCs w:val="26"/>
        </w:rPr>
        <w:t>1)</w:t>
      </w:r>
      <w:r w:rsidRPr="001B5F59">
        <w:rPr>
          <w:rFonts w:ascii="Times New Roman" w:hAnsi="Times New Roman"/>
          <w:sz w:val="26"/>
          <w:szCs w:val="26"/>
        </w:rPr>
        <w:tab/>
        <w:t xml:space="preserve">Escrito con referencia OI-01-2905-14 (seguimiento) de fecha 23 de julio del año que transcurre, presentado por el señor Jaime Francisco Romero Ventura, Apoderado del señor Carlos Justiniano Rengifo Orellana y de la Sociedad Justiniano Rengifo y </w:t>
      </w:r>
      <w:r w:rsidR="00246E1F" w:rsidRPr="001B5F59">
        <w:rPr>
          <w:rFonts w:ascii="Times New Roman" w:hAnsi="Times New Roman"/>
          <w:sz w:val="26"/>
          <w:szCs w:val="26"/>
        </w:rPr>
        <w:t>Cía.</w:t>
      </w:r>
      <w:r w:rsidRPr="001B5F59">
        <w:rPr>
          <w:rFonts w:ascii="Times New Roman" w:hAnsi="Times New Roman"/>
          <w:sz w:val="26"/>
          <w:szCs w:val="26"/>
        </w:rPr>
        <w:t xml:space="preserve">, en el cual anexa para que se agregue al expediente, copias certificadas por notario de nota firmada por su poderdante, en su carácter personal y como representante legal de la Sociedad, en la cual autoriza al señor Ricardo Antonio Durán Menjivar, para que cuando el ISTA pague el precio de la HDA. PUERTO NUEVO, el señor en referencia reciba el 50% del capital y de los intereses. Y del señor Durán Menjivar, anexa, copias de DUI y NIT. </w:t>
      </w:r>
    </w:p>
    <w:p w14:paraId="28EE2B12" w14:textId="77777777" w:rsidR="001B5F59" w:rsidRDefault="001B5F59" w:rsidP="001B5F59">
      <w:pPr>
        <w:ind w:left="1418" w:hanging="992"/>
        <w:jc w:val="both"/>
        <w:rPr>
          <w:rFonts w:ascii="Times New Roman" w:hAnsi="Times New Roman"/>
          <w:sz w:val="26"/>
          <w:szCs w:val="26"/>
        </w:rPr>
      </w:pPr>
    </w:p>
    <w:p w14:paraId="53F70982" w14:textId="77777777" w:rsidR="001B5F59" w:rsidRPr="001B5F59" w:rsidRDefault="001B5F59" w:rsidP="001B5F59">
      <w:pPr>
        <w:ind w:left="1418" w:hanging="992"/>
        <w:jc w:val="both"/>
        <w:rPr>
          <w:rFonts w:ascii="Times New Roman" w:hAnsi="Times New Roman"/>
          <w:sz w:val="25"/>
          <w:szCs w:val="25"/>
        </w:rPr>
      </w:pPr>
      <w:r w:rsidRPr="001B5F59">
        <w:rPr>
          <w:rFonts w:ascii="Times New Roman" w:hAnsi="Times New Roman"/>
          <w:sz w:val="26"/>
          <w:szCs w:val="26"/>
        </w:rPr>
        <w:lastRenderedPageBreak/>
        <w:t>2)</w:t>
      </w:r>
      <w:r w:rsidRPr="001B5F59">
        <w:rPr>
          <w:rFonts w:ascii="Times New Roman" w:hAnsi="Times New Roman"/>
          <w:sz w:val="26"/>
          <w:szCs w:val="26"/>
        </w:rPr>
        <w:tab/>
      </w:r>
      <w:r w:rsidRPr="001B5F59">
        <w:rPr>
          <w:rFonts w:ascii="Times New Roman" w:hAnsi="Times New Roman"/>
          <w:sz w:val="25"/>
          <w:szCs w:val="25"/>
        </w:rPr>
        <w:t xml:space="preserve">Escrito con referencia RDC-00-3667-18, de fecha 23 de julio de 2018, presentado por el señor Teodoro Ardón, Secretario General de ANTA, en que solicita se agilice y se le legalice a los beneficiarios del Proyecto de Parcelación Agrícola y Solares para Vivienda de la Hda. El Singuil, en la PORCIÓN UNO REUNIÓN DE INUEBLE,  así también que se realice inspección de campo y reunión con los beneficiarios, convocando también a la organización que él representa. </w:t>
      </w:r>
    </w:p>
    <w:p w14:paraId="4734B45E" w14:textId="77777777" w:rsidR="001B5F59" w:rsidRPr="001B5F59" w:rsidRDefault="001B5F59" w:rsidP="001B5F59">
      <w:pPr>
        <w:ind w:left="1418" w:hanging="992"/>
        <w:jc w:val="both"/>
        <w:rPr>
          <w:rFonts w:ascii="Times New Roman" w:hAnsi="Times New Roman"/>
          <w:sz w:val="25"/>
          <w:szCs w:val="25"/>
        </w:rPr>
      </w:pPr>
    </w:p>
    <w:p w14:paraId="4BF84274" w14:textId="77777777" w:rsidR="001B5F59" w:rsidRPr="001B5F59" w:rsidRDefault="001B5F59" w:rsidP="001B5F59">
      <w:pPr>
        <w:ind w:left="1418" w:hanging="992"/>
        <w:jc w:val="both"/>
        <w:rPr>
          <w:rFonts w:ascii="Times New Roman" w:hAnsi="Times New Roman"/>
          <w:sz w:val="25"/>
          <w:szCs w:val="25"/>
        </w:rPr>
      </w:pPr>
      <w:r w:rsidRPr="001B5F59">
        <w:rPr>
          <w:rFonts w:ascii="Times New Roman" w:hAnsi="Times New Roman"/>
          <w:sz w:val="25"/>
          <w:szCs w:val="25"/>
        </w:rPr>
        <w:t>3)</w:t>
      </w:r>
      <w:r w:rsidRPr="001B5F59">
        <w:rPr>
          <w:rFonts w:ascii="Times New Roman" w:hAnsi="Times New Roman"/>
          <w:sz w:val="25"/>
          <w:szCs w:val="25"/>
        </w:rPr>
        <w:tab/>
        <w:t xml:space="preserve">Escrito con referencia RDC-00-1523-18, (seguimiento) de fecha 27 de julio de 2018, presentado por la señora María Elisa Mendoza Arriola, de la cooperativa Ayuda de Dios, en el cual solicita la adjudicación del área donde reside, identificado como Solar </w:t>
      </w:r>
      <w:r w:rsidR="00A15E38">
        <w:rPr>
          <w:rFonts w:ascii="Times New Roman" w:hAnsi="Times New Roman"/>
          <w:sz w:val="25"/>
          <w:szCs w:val="25"/>
        </w:rPr>
        <w:t>---</w:t>
      </w:r>
      <w:r w:rsidRPr="001B5F59">
        <w:rPr>
          <w:rFonts w:ascii="Times New Roman" w:hAnsi="Times New Roman"/>
          <w:sz w:val="25"/>
          <w:szCs w:val="25"/>
        </w:rPr>
        <w:t xml:space="preserve"> Polígono </w:t>
      </w:r>
      <w:r w:rsidR="00A15E38">
        <w:rPr>
          <w:rFonts w:ascii="Times New Roman" w:hAnsi="Times New Roman"/>
          <w:sz w:val="25"/>
          <w:szCs w:val="25"/>
        </w:rPr>
        <w:t>---</w:t>
      </w:r>
      <w:r w:rsidRPr="001B5F59">
        <w:rPr>
          <w:rFonts w:ascii="Times New Roman" w:hAnsi="Times New Roman"/>
          <w:sz w:val="25"/>
          <w:szCs w:val="25"/>
        </w:rPr>
        <w:t xml:space="preserve">, ubicado en la Porción </w:t>
      </w:r>
      <w:r w:rsidR="00A15E38">
        <w:rPr>
          <w:rFonts w:ascii="Times New Roman" w:hAnsi="Times New Roman"/>
          <w:sz w:val="25"/>
          <w:szCs w:val="25"/>
        </w:rPr>
        <w:t>---</w:t>
      </w:r>
      <w:r w:rsidRPr="001B5F59">
        <w:rPr>
          <w:rFonts w:ascii="Times New Roman" w:hAnsi="Times New Roman"/>
          <w:sz w:val="25"/>
          <w:szCs w:val="25"/>
        </w:rPr>
        <w:t xml:space="preserve"> de la Hda. El Singuil. Por lo que anexa certificación de Partidas de Nacimiento y Defunción, carencia de bienes y copias de DUI, NIT.  </w:t>
      </w:r>
    </w:p>
    <w:p w14:paraId="0E1A40D9" w14:textId="77777777" w:rsidR="001B5F59" w:rsidRPr="001B5F59" w:rsidRDefault="001B5F59" w:rsidP="001B5F59">
      <w:pPr>
        <w:ind w:left="1418" w:hanging="992"/>
        <w:jc w:val="both"/>
        <w:rPr>
          <w:rFonts w:ascii="Times New Roman" w:hAnsi="Times New Roman"/>
          <w:sz w:val="25"/>
          <w:szCs w:val="25"/>
        </w:rPr>
      </w:pPr>
    </w:p>
    <w:p w14:paraId="20367D1B" w14:textId="77777777" w:rsidR="001B5F59" w:rsidRPr="001B5F59" w:rsidRDefault="001B5F59" w:rsidP="001B5F59">
      <w:pPr>
        <w:ind w:left="1418" w:hanging="992"/>
        <w:jc w:val="both"/>
        <w:rPr>
          <w:rFonts w:ascii="Times New Roman" w:hAnsi="Times New Roman"/>
          <w:sz w:val="25"/>
          <w:szCs w:val="25"/>
        </w:rPr>
      </w:pPr>
      <w:r w:rsidRPr="001B5F59">
        <w:rPr>
          <w:rFonts w:ascii="Times New Roman" w:hAnsi="Times New Roman"/>
          <w:sz w:val="25"/>
          <w:szCs w:val="25"/>
        </w:rPr>
        <w:t>4)</w:t>
      </w:r>
      <w:r w:rsidRPr="001B5F59">
        <w:rPr>
          <w:rFonts w:ascii="Times New Roman" w:hAnsi="Times New Roman"/>
          <w:sz w:val="25"/>
          <w:szCs w:val="25"/>
        </w:rPr>
        <w:tab/>
        <w:t>Escrito con referencia RDC-00-1949-15 (seguimiento) de fecha 30 de julio de 2018, presentado por el señor OSCAR MAURICIO CARRANZA, solicitando se resuelva el escrito presentado con fecha 02 de febrero del presente año, que se considere el pago parcial de la indemnización sobre la expropiación de la HDA. EL PORTILLO, que fue tomada de la HDA. EL JICARO, departamento de La Unión, cuyo monto debe calcularse tomando en cuenta la sentencia de la Sala de lo Contencioso Administrativo.</w:t>
      </w:r>
    </w:p>
    <w:p w14:paraId="656A3818" w14:textId="77777777" w:rsidR="001B5F59" w:rsidRPr="001B5F59" w:rsidRDefault="001B5F59" w:rsidP="001B5F59">
      <w:pPr>
        <w:ind w:left="1418" w:hanging="992"/>
        <w:jc w:val="both"/>
        <w:rPr>
          <w:rFonts w:ascii="Times New Roman" w:hAnsi="Times New Roman"/>
          <w:sz w:val="25"/>
          <w:szCs w:val="25"/>
        </w:rPr>
      </w:pPr>
    </w:p>
    <w:p w14:paraId="36F6CEE8" w14:textId="77777777" w:rsidR="001B5F59" w:rsidRPr="001B5F59" w:rsidRDefault="001B5F59" w:rsidP="001B5F59">
      <w:pPr>
        <w:ind w:left="1418" w:hanging="992"/>
        <w:jc w:val="both"/>
        <w:rPr>
          <w:rFonts w:ascii="Times New Roman" w:hAnsi="Times New Roman"/>
          <w:sz w:val="25"/>
          <w:szCs w:val="25"/>
        </w:rPr>
      </w:pPr>
      <w:r w:rsidRPr="001B5F59">
        <w:rPr>
          <w:rFonts w:ascii="Times New Roman" w:hAnsi="Times New Roman"/>
          <w:sz w:val="25"/>
          <w:szCs w:val="25"/>
        </w:rPr>
        <w:t>5)</w:t>
      </w:r>
      <w:r w:rsidRPr="001B5F59">
        <w:rPr>
          <w:rFonts w:ascii="Times New Roman" w:hAnsi="Times New Roman"/>
          <w:sz w:val="25"/>
          <w:szCs w:val="25"/>
        </w:rPr>
        <w:tab/>
        <w:t xml:space="preserve">Escrito con referencia RDC-00-3713-18, de fecha 31 de julio del presente año, suscrito por el Abogado Roberto Alvergue Vides, apoderado general judicial de la </w:t>
      </w:r>
      <w:r w:rsidRPr="001B5F59">
        <w:rPr>
          <w:rFonts w:ascii="Times New Roman" w:hAnsi="Times New Roman"/>
          <w:b/>
          <w:sz w:val="25"/>
          <w:szCs w:val="25"/>
        </w:rPr>
        <w:t>Cía. Agropecuaria Cuscatlán, S.A. de C.V.</w:t>
      </w:r>
      <w:r w:rsidRPr="001B5F59">
        <w:rPr>
          <w:rFonts w:ascii="Times New Roman" w:hAnsi="Times New Roman"/>
          <w:sz w:val="25"/>
          <w:szCs w:val="25"/>
        </w:rPr>
        <w:t xml:space="preserve"> (COMADRO, S.A. de C.V.), solicitando el pago de la indemnización de varias propiedades intervenidas por el ISTA,  expresa además que dicho pago debe ser en base a lo ordenado en sentencia  pronunciada por la Sala de lo Constitucional de la Corte Suprema de Justicia, por la cantidad de $7,149,475.05.</w:t>
      </w:r>
    </w:p>
    <w:p w14:paraId="356C5A1F" w14:textId="77777777" w:rsidR="001B5F59" w:rsidRPr="001B5F59" w:rsidRDefault="001B5F59" w:rsidP="001B5F59">
      <w:pPr>
        <w:ind w:left="1418" w:hanging="992"/>
        <w:jc w:val="both"/>
        <w:rPr>
          <w:rFonts w:ascii="Times New Roman" w:hAnsi="Times New Roman"/>
          <w:sz w:val="25"/>
          <w:szCs w:val="25"/>
        </w:rPr>
      </w:pPr>
    </w:p>
    <w:p w14:paraId="18CA27D0" w14:textId="77777777" w:rsidR="001B5F59" w:rsidRPr="001B5F59" w:rsidRDefault="001B5F59" w:rsidP="001B5F59">
      <w:pPr>
        <w:ind w:left="1418" w:hanging="992"/>
        <w:jc w:val="both"/>
        <w:rPr>
          <w:rFonts w:ascii="Times New Roman" w:hAnsi="Times New Roman"/>
          <w:sz w:val="24"/>
          <w:szCs w:val="24"/>
        </w:rPr>
      </w:pPr>
      <w:r w:rsidRPr="001B5F59">
        <w:rPr>
          <w:rFonts w:ascii="Times New Roman" w:hAnsi="Times New Roman"/>
          <w:sz w:val="25"/>
          <w:szCs w:val="25"/>
        </w:rPr>
        <w:t xml:space="preserve"> 6)</w:t>
      </w:r>
      <w:r w:rsidRPr="001B5F59">
        <w:rPr>
          <w:rFonts w:ascii="Times New Roman" w:hAnsi="Times New Roman"/>
          <w:sz w:val="25"/>
          <w:szCs w:val="25"/>
        </w:rPr>
        <w:tab/>
        <w:t xml:space="preserve">Escrito con referencia RDC-00-03716-18, de fecha 07 de agosto de año que transcurre, presentado por la señora Liliana Yesenia Orellana Reyes y 41 personas más, manifiestan ser vecinos y colonos de la HDA. SANTA EMILIA, departamento de Sonsonate, solicitando entre otros se les conceda audiencia, que se realice una investigación para determinar que es propiedad excedentaria, en coordinación con la Fiscalía para que ejercite las acciones de nulidad de los actos por medio de los cuales el señor </w:t>
      </w:r>
      <w:r w:rsidRPr="001B5F59">
        <w:rPr>
          <w:rFonts w:ascii="Times New Roman" w:hAnsi="Times New Roman"/>
          <w:b/>
          <w:sz w:val="25"/>
          <w:szCs w:val="25"/>
        </w:rPr>
        <w:t>Eleazar Leopoldo López</w:t>
      </w:r>
      <w:r w:rsidRPr="001B5F59">
        <w:rPr>
          <w:rFonts w:ascii="Times New Roman" w:hAnsi="Times New Roman"/>
          <w:sz w:val="25"/>
          <w:szCs w:val="25"/>
        </w:rPr>
        <w:t>, pretende despojar al Estado de los bienes que le pertenecen, que se ordene la intervención de la citada propiedad y que se les transfiera como destinatarios.</w:t>
      </w:r>
      <w:r w:rsidRPr="001B5F59">
        <w:rPr>
          <w:rFonts w:ascii="Times New Roman" w:hAnsi="Times New Roman"/>
          <w:sz w:val="24"/>
          <w:szCs w:val="24"/>
        </w:rPr>
        <w:t xml:space="preserve"> </w:t>
      </w:r>
    </w:p>
    <w:p w14:paraId="1E661428" w14:textId="77777777" w:rsidR="001B5F59" w:rsidRDefault="001B5F59" w:rsidP="001B5F59">
      <w:pPr>
        <w:jc w:val="both"/>
        <w:rPr>
          <w:rFonts w:ascii="Times New Roman" w:hAnsi="Times New Roman"/>
          <w:sz w:val="26"/>
          <w:szCs w:val="26"/>
        </w:rPr>
      </w:pPr>
    </w:p>
    <w:p w14:paraId="4D2001D8" w14:textId="77777777" w:rsidR="004E5FA9" w:rsidRPr="001F526A" w:rsidRDefault="004E5FA9" w:rsidP="001B5F59">
      <w:pPr>
        <w:jc w:val="both"/>
        <w:rPr>
          <w:rFonts w:ascii="Times New Roman" w:hAnsi="Times New Roman"/>
          <w:sz w:val="26"/>
          <w:szCs w:val="26"/>
        </w:rPr>
      </w:pPr>
      <w:r w:rsidRPr="001F526A">
        <w:rPr>
          <w:rFonts w:ascii="Times New Roman" w:hAnsi="Times New Roman"/>
          <w:sz w:val="26"/>
          <w:szCs w:val="26"/>
        </w:rPr>
        <w:lastRenderedPageBreak/>
        <w:t xml:space="preserve">La Junta Directiva, habiendo comprobado la asistencia de quórum </w:t>
      </w:r>
      <w:r w:rsidRPr="001F526A">
        <w:rPr>
          <w:rFonts w:ascii="Times New Roman" w:hAnsi="Times New Roman"/>
          <w:b/>
          <w:sz w:val="26"/>
          <w:szCs w:val="26"/>
          <w:u w:val="single"/>
        </w:rPr>
        <w:t>ACUERDA:</w:t>
      </w:r>
      <w:r w:rsidRPr="001F526A">
        <w:rPr>
          <w:rFonts w:ascii="Times New Roman" w:hAnsi="Times New Roman"/>
          <w:sz w:val="26"/>
          <w:szCs w:val="26"/>
        </w:rPr>
        <w:t xml:space="preserve"> Aprobar la agenda sin modificaciones.”””””</w:t>
      </w:r>
    </w:p>
    <w:p w14:paraId="5FF3A7F7" w14:textId="77777777" w:rsidR="00F35354" w:rsidRPr="00F35354" w:rsidRDefault="00F35354" w:rsidP="00F35354">
      <w:pPr>
        <w:jc w:val="center"/>
        <w:rPr>
          <w:rFonts w:ascii="Times New Roman" w:hAnsi="Times New Roman"/>
          <w:sz w:val="26"/>
          <w:szCs w:val="26"/>
        </w:rPr>
      </w:pPr>
    </w:p>
    <w:p w14:paraId="217F892C" w14:textId="77777777" w:rsidR="00F35354" w:rsidRPr="00F35354" w:rsidRDefault="00F35354" w:rsidP="00F35354">
      <w:pPr>
        <w:jc w:val="both"/>
        <w:rPr>
          <w:rFonts w:ascii="Times New Roman" w:hAnsi="Times New Roman"/>
          <w:sz w:val="26"/>
          <w:szCs w:val="26"/>
        </w:rPr>
      </w:pPr>
      <w:r w:rsidRPr="00F35354">
        <w:rPr>
          <w:rFonts w:ascii="Times New Roman" w:hAnsi="Times New Roman"/>
          <w:sz w:val="26"/>
          <w:szCs w:val="26"/>
        </w:rPr>
        <w:t xml:space="preserve">“””III) La señora Presidenta somete a conocimiento de la Junta Directiva, nota de fecha 08 de agosto del año que transcurre, con referencia número UFI.00.131.18, suscrita por el Licenciado Carlos Isaías Reyes Del Cid, Jefe de la Unidad Financiera Institucional, en la que solicita la aprobación y ratificación del </w:t>
      </w:r>
      <w:r w:rsidRPr="00F35354">
        <w:rPr>
          <w:rFonts w:ascii="Times New Roman" w:hAnsi="Times New Roman"/>
          <w:b/>
          <w:sz w:val="26"/>
          <w:szCs w:val="26"/>
        </w:rPr>
        <w:t xml:space="preserve">Proyecto del Presupuesto Especial para el ejercicio financiero fiscal 2019; </w:t>
      </w:r>
      <w:r w:rsidRPr="00F35354">
        <w:rPr>
          <w:rFonts w:ascii="Times New Roman" w:hAnsi="Times New Roman"/>
          <w:sz w:val="26"/>
          <w:szCs w:val="26"/>
        </w:rPr>
        <w:t>por lo que al respecto se considera:</w:t>
      </w:r>
    </w:p>
    <w:p w14:paraId="34BE19AD" w14:textId="77777777" w:rsidR="00F35354" w:rsidRPr="00F35354" w:rsidRDefault="00F35354" w:rsidP="00F35354">
      <w:pPr>
        <w:jc w:val="both"/>
        <w:rPr>
          <w:rFonts w:ascii="Times New Roman" w:hAnsi="Times New Roman"/>
          <w:sz w:val="26"/>
          <w:szCs w:val="26"/>
        </w:rPr>
      </w:pPr>
    </w:p>
    <w:p w14:paraId="7BEBE0A1" w14:textId="77777777" w:rsidR="00F35354" w:rsidRPr="00F35354" w:rsidRDefault="00943E1D" w:rsidP="00F35354">
      <w:pPr>
        <w:pStyle w:val="Prrafodelista"/>
        <w:ind w:left="1134" w:hanging="774"/>
        <w:contextualSpacing/>
        <w:jc w:val="both"/>
        <w:rPr>
          <w:rFonts w:ascii="Times New Roman" w:hAnsi="Times New Roman"/>
          <w:sz w:val="26"/>
          <w:szCs w:val="26"/>
        </w:rPr>
      </w:pPr>
      <w:r>
        <w:rPr>
          <w:rFonts w:ascii="Times New Roman" w:hAnsi="Times New Roman"/>
          <w:sz w:val="26"/>
          <w:szCs w:val="26"/>
        </w:rPr>
        <w:t>I.</w:t>
      </w:r>
      <w:r w:rsidR="00F35354">
        <w:rPr>
          <w:rFonts w:ascii="Times New Roman" w:hAnsi="Times New Roman"/>
          <w:sz w:val="26"/>
          <w:szCs w:val="26"/>
        </w:rPr>
        <w:tab/>
      </w:r>
      <w:r w:rsidR="00F35354" w:rsidRPr="00F35354">
        <w:rPr>
          <w:rFonts w:ascii="Times New Roman" w:hAnsi="Times New Roman"/>
          <w:sz w:val="26"/>
          <w:szCs w:val="26"/>
        </w:rPr>
        <w:t xml:space="preserve">Que mediante Oficio No.1142 de fecha 24  de julio de 2017, el señor Ministro de Hacienda, Licenciado Nelson Eduardo Fuentes Menjívar, comunicó que según el comportamiento actual de las principales variables macroeconómicas y fiscales, este Instituto dispondrá de un techo presupuestario preliminar para Gastos de Funcionamiento y Otros por un monto de </w:t>
      </w:r>
      <w:r w:rsidR="00F35354" w:rsidRPr="00F35354">
        <w:rPr>
          <w:rFonts w:ascii="Times New Roman" w:hAnsi="Times New Roman"/>
          <w:b/>
          <w:sz w:val="26"/>
          <w:szCs w:val="26"/>
        </w:rPr>
        <w:t xml:space="preserve">$7,079,508.00 </w:t>
      </w:r>
      <w:r w:rsidR="00F35354" w:rsidRPr="00F35354">
        <w:rPr>
          <w:rFonts w:ascii="Times New Roman" w:hAnsi="Times New Roman"/>
          <w:sz w:val="26"/>
          <w:szCs w:val="26"/>
        </w:rPr>
        <w:t>con financiamiento del Fondo General</w:t>
      </w:r>
      <w:r w:rsidR="00F35354" w:rsidRPr="00F35354">
        <w:rPr>
          <w:rFonts w:ascii="Times New Roman" w:hAnsi="Times New Roman"/>
          <w:b/>
          <w:sz w:val="26"/>
          <w:szCs w:val="26"/>
        </w:rPr>
        <w:t xml:space="preserve">, </w:t>
      </w:r>
      <w:r w:rsidR="00F35354" w:rsidRPr="00F35354">
        <w:rPr>
          <w:rFonts w:ascii="Times New Roman" w:hAnsi="Times New Roman"/>
          <w:sz w:val="26"/>
          <w:szCs w:val="26"/>
        </w:rPr>
        <w:t>debiéndose formular el Proyecto de Presupuesto Institucional en el marco de las medidas de racionalidad y disciplina en el gasto público a fin de lograr eficiencia en el uso de los recursos públicos, en estricto cumplimiento de los lineamientos  establecidos en las Normas de Formulación Presupuestarias que adjunta.</w:t>
      </w:r>
    </w:p>
    <w:p w14:paraId="23157813" w14:textId="77777777" w:rsidR="00F35354" w:rsidRPr="00F35354" w:rsidRDefault="00F35354" w:rsidP="00F35354">
      <w:pPr>
        <w:pStyle w:val="Prrafodelista"/>
        <w:ind w:left="1080"/>
        <w:jc w:val="both"/>
        <w:rPr>
          <w:rFonts w:ascii="Times New Roman" w:hAnsi="Times New Roman"/>
          <w:sz w:val="26"/>
          <w:szCs w:val="26"/>
        </w:rPr>
      </w:pPr>
    </w:p>
    <w:p w14:paraId="09AC46D9" w14:textId="77777777" w:rsidR="00F35354" w:rsidRPr="00F35354" w:rsidRDefault="00943E1D" w:rsidP="00F35354">
      <w:pPr>
        <w:pStyle w:val="Prrafodelista"/>
        <w:ind w:left="1134" w:hanging="774"/>
        <w:contextualSpacing/>
        <w:jc w:val="both"/>
        <w:rPr>
          <w:rFonts w:ascii="Times New Roman" w:hAnsi="Times New Roman"/>
          <w:sz w:val="26"/>
          <w:szCs w:val="26"/>
        </w:rPr>
      </w:pPr>
      <w:r>
        <w:rPr>
          <w:rFonts w:ascii="Times New Roman" w:hAnsi="Times New Roman"/>
          <w:sz w:val="26"/>
          <w:szCs w:val="26"/>
        </w:rPr>
        <w:t xml:space="preserve"> II.</w:t>
      </w:r>
      <w:r w:rsidR="00F35354">
        <w:rPr>
          <w:rFonts w:ascii="Times New Roman" w:hAnsi="Times New Roman"/>
          <w:sz w:val="26"/>
          <w:szCs w:val="26"/>
        </w:rPr>
        <w:t xml:space="preserve">  </w:t>
      </w:r>
      <w:r w:rsidR="00F35354" w:rsidRPr="00F35354">
        <w:rPr>
          <w:rFonts w:ascii="Times New Roman" w:hAnsi="Times New Roman"/>
          <w:sz w:val="26"/>
          <w:szCs w:val="26"/>
        </w:rPr>
        <w:t xml:space="preserve">Que habiéndose conformado el Comité Técnico de Formulación Presupuestaria, tal como lo requieren las Normas de Formulación Presupuestaria 2019, en su letra B No.1 Normas Generales,  se procedió en observancia a la Política Presupuestaria de Mediano Plazo 2018, a formular el Proyecto de Presupuesto Especial del Instituto Salvadoreño de Transformación Agraria, para el ejercicio financiero fiscal 2019, con fuentes de financiamiento del Fondo General y Recursos Propios por </w:t>
      </w:r>
      <w:r w:rsidR="00F35354" w:rsidRPr="00F35354">
        <w:rPr>
          <w:rFonts w:ascii="Times New Roman" w:hAnsi="Times New Roman"/>
          <w:b/>
          <w:sz w:val="26"/>
          <w:szCs w:val="26"/>
        </w:rPr>
        <w:t>$40,000.00</w:t>
      </w:r>
      <w:r w:rsidR="00F35354" w:rsidRPr="00F35354">
        <w:rPr>
          <w:rFonts w:ascii="Times New Roman" w:hAnsi="Times New Roman"/>
          <w:sz w:val="26"/>
          <w:szCs w:val="26"/>
        </w:rPr>
        <w:t xml:space="preserve">, el cual asciende a un monto total de </w:t>
      </w:r>
      <w:r w:rsidR="00F35354" w:rsidRPr="00F35354">
        <w:rPr>
          <w:rFonts w:ascii="Times New Roman" w:hAnsi="Times New Roman"/>
          <w:b/>
          <w:sz w:val="26"/>
          <w:szCs w:val="26"/>
        </w:rPr>
        <w:t xml:space="preserve">SIETE MILLONES CIENTO DIECINUEVE MIL QUINIENTOS OCHO 00/100 DOLARES DE LOS ESTADOS UNIDOS DE AMÉRICA, ($7,119,508.00), </w:t>
      </w:r>
      <w:r w:rsidR="00F35354" w:rsidRPr="00F35354">
        <w:rPr>
          <w:rFonts w:ascii="Times New Roman" w:hAnsi="Times New Roman"/>
          <w:sz w:val="26"/>
          <w:szCs w:val="26"/>
        </w:rPr>
        <w:t>mismo que será distribuido en sus Unidades Presupuestarias y Líneas de Trabajo de la siguiente manera:</w:t>
      </w:r>
    </w:p>
    <w:p w14:paraId="3126B36C" w14:textId="77777777" w:rsidR="00F35354" w:rsidRDefault="00F35354" w:rsidP="00F35354">
      <w:pPr>
        <w:pStyle w:val="Prrafodelista"/>
        <w:ind w:left="0"/>
        <w:jc w:val="both"/>
        <w:rPr>
          <w:sz w:val="25"/>
          <w:szCs w:val="25"/>
        </w:rPr>
      </w:pPr>
    </w:p>
    <w:p w14:paraId="34BDFFBD" w14:textId="77777777" w:rsidR="00F35354" w:rsidRDefault="00F35354" w:rsidP="00F35354">
      <w:pPr>
        <w:pStyle w:val="Prrafodelista"/>
        <w:rPr>
          <w:sz w:val="25"/>
          <w:szCs w:val="25"/>
        </w:rPr>
      </w:pPr>
      <w:r w:rsidRPr="00F35354">
        <w:rPr>
          <w:rFonts w:ascii="Times New Roman" w:hAnsi="Times New Roman"/>
          <w:noProof/>
        </w:rPr>
        <w:lastRenderedPageBreak/>
        <w:drawing>
          <wp:inline distT="0" distB="0" distL="0" distR="0" wp14:anchorId="32C7C130" wp14:editId="344B2CB3">
            <wp:extent cx="5000625" cy="2425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contrast="60000"/>
                      <a:extLst>
                        <a:ext uri="{28A0092B-C50C-407E-A947-70E740481C1C}">
                          <a14:useLocalDpi xmlns:a14="http://schemas.microsoft.com/office/drawing/2010/main" val="0"/>
                        </a:ext>
                      </a:extLst>
                    </a:blip>
                    <a:srcRect/>
                    <a:stretch>
                      <a:fillRect/>
                    </a:stretch>
                  </pic:blipFill>
                  <pic:spPr bwMode="auto">
                    <a:xfrm>
                      <a:off x="0" y="0"/>
                      <a:ext cx="5000625" cy="2425700"/>
                    </a:xfrm>
                    <a:prstGeom prst="rect">
                      <a:avLst/>
                    </a:prstGeom>
                    <a:noFill/>
                  </pic:spPr>
                </pic:pic>
              </a:graphicData>
            </a:graphic>
          </wp:inline>
        </w:drawing>
      </w:r>
    </w:p>
    <w:p w14:paraId="7808D6C4" w14:textId="77777777" w:rsidR="00F35354" w:rsidRPr="00E72738" w:rsidRDefault="00F35354" w:rsidP="00F35354">
      <w:pPr>
        <w:pStyle w:val="Prrafodelista"/>
        <w:rPr>
          <w:sz w:val="25"/>
          <w:szCs w:val="25"/>
        </w:rPr>
      </w:pPr>
    </w:p>
    <w:p w14:paraId="062406A2" w14:textId="77777777" w:rsidR="00F35354" w:rsidRPr="00F35354" w:rsidRDefault="00F35354" w:rsidP="00F35354">
      <w:pPr>
        <w:pStyle w:val="Prrafodelista"/>
        <w:ind w:left="1418" w:hanging="709"/>
        <w:jc w:val="both"/>
        <w:rPr>
          <w:rFonts w:ascii="Times New Roman" w:hAnsi="Times New Roman"/>
          <w:sz w:val="26"/>
          <w:szCs w:val="26"/>
        </w:rPr>
      </w:pPr>
      <w:r w:rsidRPr="00F35354">
        <w:rPr>
          <w:rFonts w:ascii="Times New Roman" w:hAnsi="Times New Roman"/>
          <w:sz w:val="26"/>
          <w:szCs w:val="26"/>
        </w:rPr>
        <w:t xml:space="preserve">Dos Unidades Presupuestarias y Cuatro de Líneas de Trabajo, las cuales son: </w:t>
      </w:r>
    </w:p>
    <w:p w14:paraId="2F1F17D8" w14:textId="77777777" w:rsidR="00F35354" w:rsidRPr="00F35354" w:rsidRDefault="00F35354" w:rsidP="00F35354">
      <w:pPr>
        <w:pStyle w:val="Prrafodelista"/>
        <w:jc w:val="both"/>
        <w:rPr>
          <w:rFonts w:ascii="Times New Roman" w:hAnsi="Times New Roman"/>
          <w:sz w:val="26"/>
          <w:szCs w:val="26"/>
        </w:rPr>
      </w:pPr>
    </w:p>
    <w:p w14:paraId="56E28CA3" w14:textId="77777777" w:rsidR="00F35354" w:rsidRPr="00F35354" w:rsidRDefault="00F35354" w:rsidP="00F35354">
      <w:pPr>
        <w:pStyle w:val="Prrafodelista"/>
        <w:numPr>
          <w:ilvl w:val="1"/>
          <w:numId w:val="0"/>
        </w:numPr>
        <w:ind w:left="426" w:firstLine="283"/>
        <w:jc w:val="both"/>
        <w:rPr>
          <w:rFonts w:ascii="Times New Roman" w:hAnsi="Times New Roman"/>
          <w:sz w:val="26"/>
          <w:szCs w:val="26"/>
        </w:rPr>
      </w:pPr>
      <w:r w:rsidRPr="00F35354">
        <w:rPr>
          <w:rFonts w:ascii="Times New Roman" w:hAnsi="Times New Roman"/>
          <w:b/>
          <w:sz w:val="26"/>
          <w:szCs w:val="26"/>
        </w:rPr>
        <w:t>01- Dirección y Administración Institucional</w:t>
      </w:r>
      <w:r w:rsidRPr="00F35354">
        <w:rPr>
          <w:rFonts w:ascii="Times New Roman" w:hAnsi="Times New Roman"/>
          <w:sz w:val="26"/>
          <w:szCs w:val="26"/>
        </w:rPr>
        <w:t xml:space="preserve"> </w:t>
      </w:r>
    </w:p>
    <w:p w14:paraId="4C3A3AE1" w14:textId="77777777" w:rsidR="00F35354" w:rsidRPr="00F35354" w:rsidRDefault="00F35354" w:rsidP="00F35354">
      <w:pPr>
        <w:ind w:left="1080"/>
        <w:jc w:val="both"/>
        <w:rPr>
          <w:rFonts w:ascii="Times New Roman" w:hAnsi="Times New Roman"/>
          <w:sz w:val="26"/>
          <w:szCs w:val="26"/>
        </w:rPr>
      </w:pPr>
    </w:p>
    <w:p w14:paraId="70F1B8A1" w14:textId="77777777" w:rsidR="00F35354" w:rsidRPr="00F35354" w:rsidRDefault="00F35354" w:rsidP="00F35354">
      <w:pPr>
        <w:pStyle w:val="Prrafodelista"/>
        <w:numPr>
          <w:ilvl w:val="1"/>
          <w:numId w:val="0"/>
        </w:numPr>
        <w:ind w:left="1440" w:hanging="360"/>
        <w:jc w:val="both"/>
        <w:rPr>
          <w:rFonts w:ascii="Times New Roman" w:hAnsi="Times New Roman"/>
          <w:sz w:val="26"/>
          <w:szCs w:val="26"/>
        </w:rPr>
      </w:pPr>
      <w:r w:rsidRPr="00F35354">
        <w:rPr>
          <w:rFonts w:ascii="Times New Roman" w:hAnsi="Times New Roman"/>
          <w:sz w:val="26"/>
          <w:szCs w:val="26"/>
        </w:rPr>
        <w:t xml:space="preserve">01- Dirección Superior y Apoyo Administrativo y Financiero, con </w:t>
      </w:r>
      <w:r w:rsidRPr="00F35354">
        <w:rPr>
          <w:rFonts w:ascii="Times New Roman" w:hAnsi="Times New Roman"/>
          <w:b/>
          <w:sz w:val="26"/>
          <w:szCs w:val="26"/>
        </w:rPr>
        <w:t xml:space="preserve">CINCO MILLONES CUATROCIENTOS OCHENTA Y SIETE MIL SEISCIENTOS CINCUENTA Y UNO 00/100 DÓLARES          </w:t>
      </w:r>
      <w:r w:rsidR="00943E1D">
        <w:rPr>
          <w:rFonts w:ascii="Times New Roman" w:hAnsi="Times New Roman"/>
          <w:b/>
          <w:sz w:val="26"/>
          <w:szCs w:val="26"/>
        </w:rPr>
        <w:t xml:space="preserve"> ($5,</w:t>
      </w:r>
      <w:r w:rsidRPr="00F35354">
        <w:rPr>
          <w:rFonts w:ascii="Times New Roman" w:hAnsi="Times New Roman"/>
          <w:b/>
          <w:sz w:val="26"/>
          <w:szCs w:val="26"/>
        </w:rPr>
        <w:t xml:space="preserve">487,651.00), con Fondo General y CUARENTA </w:t>
      </w:r>
      <w:r w:rsidR="00943E1D" w:rsidRPr="00F35354">
        <w:rPr>
          <w:rFonts w:ascii="Times New Roman" w:hAnsi="Times New Roman"/>
          <w:b/>
          <w:sz w:val="26"/>
          <w:szCs w:val="26"/>
        </w:rPr>
        <w:t>MIL</w:t>
      </w:r>
      <w:r w:rsidRPr="00F35354">
        <w:rPr>
          <w:rFonts w:ascii="Times New Roman" w:hAnsi="Times New Roman"/>
          <w:b/>
          <w:sz w:val="26"/>
          <w:szCs w:val="26"/>
        </w:rPr>
        <w:t xml:space="preserve"> 00/100 DÓLARES ($40,000</w:t>
      </w:r>
      <w:r w:rsidR="00943E1D">
        <w:rPr>
          <w:rFonts w:ascii="Times New Roman" w:hAnsi="Times New Roman"/>
          <w:b/>
          <w:sz w:val="26"/>
          <w:szCs w:val="26"/>
        </w:rPr>
        <w:t>.00</w:t>
      </w:r>
      <w:r w:rsidRPr="00F35354">
        <w:rPr>
          <w:rFonts w:ascii="Times New Roman" w:hAnsi="Times New Roman"/>
          <w:b/>
          <w:sz w:val="26"/>
          <w:szCs w:val="26"/>
        </w:rPr>
        <w:t>) con Recursos Propios</w:t>
      </w:r>
      <w:r w:rsidRPr="00F35354">
        <w:rPr>
          <w:rFonts w:ascii="Times New Roman" w:hAnsi="Times New Roman"/>
          <w:sz w:val="26"/>
          <w:szCs w:val="26"/>
        </w:rPr>
        <w:t xml:space="preserve"> en el Presupuesto Especial.</w:t>
      </w:r>
    </w:p>
    <w:p w14:paraId="0444F21A" w14:textId="77777777" w:rsidR="00F35354" w:rsidRPr="00F35354" w:rsidRDefault="00F35354" w:rsidP="00F35354">
      <w:pPr>
        <w:pStyle w:val="Prrafodelista"/>
        <w:ind w:left="0"/>
        <w:jc w:val="both"/>
        <w:rPr>
          <w:rFonts w:ascii="Times New Roman" w:hAnsi="Times New Roman"/>
          <w:sz w:val="26"/>
          <w:szCs w:val="26"/>
        </w:rPr>
      </w:pPr>
    </w:p>
    <w:p w14:paraId="64087B6D" w14:textId="77777777" w:rsidR="00F35354" w:rsidRPr="00F35354" w:rsidRDefault="00F35354" w:rsidP="00F35354">
      <w:pPr>
        <w:pStyle w:val="Prrafodelista"/>
        <w:numPr>
          <w:ilvl w:val="1"/>
          <w:numId w:val="0"/>
        </w:numPr>
        <w:ind w:left="1440" w:hanging="360"/>
        <w:jc w:val="both"/>
        <w:rPr>
          <w:rFonts w:ascii="Times New Roman" w:hAnsi="Times New Roman"/>
          <w:sz w:val="26"/>
          <w:szCs w:val="26"/>
        </w:rPr>
      </w:pPr>
      <w:r w:rsidRPr="00F35354">
        <w:rPr>
          <w:rFonts w:ascii="Times New Roman" w:hAnsi="Times New Roman"/>
          <w:sz w:val="26"/>
          <w:szCs w:val="26"/>
        </w:rPr>
        <w:t xml:space="preserve">02- Igualdad Sustantiva y Vida Libre de Violencia para las Mujeres,  con </w:t>
      </w:r>
      <w:r w:rsidRPr="00F35354">
        <w:rPr>
          <w:rFonts w:ascii="Times New Roman" w:hAnsi="Times New Roman"/>
          <w:b/>
          <w:sz w:val="26"/>
          <w:szCs w:val="26"/>
        </w:rPr>
        <w:t>CINCUENTA Y SIETE MIL CUATROCIENTOS CUARENTA Y CUATRO</w:t>
      </w:r>
      <w:r w:rsidRPr="00F35354">
        <w:rPr>
          <w:rFonts w:ascii="Times New Roman" w:hAnsi="Times New Roman"/>
          <w:sz w:val="26"/>
          <w:szCs w:val="26"/>
        </w:rPr>
        <w:t xml:space="preserve"> </w:t>
      </w:r>
      <w:r w:rsidR="00943E1D" w:rsidRPr="00943E1D">
        <w:rPr>
          <w:rFonts w:ascii="Times New Roman" w:hAnsi="Times New Roman"/>
          <w:b/>
          <w:sz w:val="26"/>
          <w:szCs w:val="26"/>
        </w:rPr>
        <w:t>00/100 DÓLARES</w:t>
      </w:r>
      <w:r w:rsidR="00943E1D" w:rsidRPr="00F35354">
        <w:rPr>
          <w:rFonts w:ascii="Times New Roman" w:hAnsi="Times New Roman"/>
          <w:sz w:val="26"/>
          <w:szCs w:val="26"/>
        </w:rPr>
        <w:t xml:space="preserve"> </w:t>
      </w:r>
      <w:r w:rsidRPr="00943E1D">
        <w:rPr>
          <w:rFonts w:ascii="Times New Roman" w:hAnsi="Times New Roman"/>
          <w:b/>
          <w:sz w:val="26"/>
          <w:szCs w:val="26"/>
        </w:rPr>
        <w:t>($57,444.00),</w:t>
      </w:r>
      <w:r w:rsidRPr="00F35354">
        <w:rPr>
          <w:rFonts w:ascii="Times New Roman" w:hAnsi="Times New Roman"/>
          <w:sz w:val="26"/>
          <w:szCs w:val="26"/>
        </w:rPr>
        <w:t xml:space="preserve"> en el Presupuesto Especial, y</w:t>
      </w:r>
    </w:p>
    <w:p w14:paraId="3473F657" w14:textId="77777777" w:rsidR="00F35354" w:rsidRPr="00F35354" w:rsidRDefault="00F35354" w:rsidP="00F35354">
      <w:pPr>
        <w:pStyle w:val="Prrafodelista"/>
        <w:ind w:left="1440"/>
        <w:jc w:val="both"/>
        <w:rPr>
          <w:rFonts w:ascii="Times New Roman" w:hAnsi="Times New Roman"/>
          <w:sz w:val="26"/>
          <w:szCs w:val="26"/>
        </w:rPr>
      </w:pPr>
    </w:p>
    <w:p w14:paraId="5FBE371A" w14:textId="77777777" w:rsidR="00F35354" w:rsidRPr="00F35354" w:rsidRDefault="00F35354" w:rsidP="00F35354">
      <w:pPr>
        <w:pStyle w:val="Prrafodelista"/>
        <w:numPr>
          <w:ilvl w:val="1"/>
          <w:numId w:val="0"/>
        </w:numPr>
        <w:ind w:left="1418" w:hanging="851"/>
        <w:jc w:val="both"/>
        <w:rPr>
          <w:rFonts w:ascii="Times New Roman" w:hAnsi="Times New Roman"/>
          <w:b/>
          <w:sz w:val="26"/>
          <w:szCs w:val="26"/>
        </w:rPr>
      </w:pPr>
      <w:r w:rsidRPr="00F35354">
        <w:rPr>
          <w:rFonts w:ascii="Times New Roman" w:hAnsi="Times New Roman"/>
          <w:b/>
          <w:sz w:val="26"/>
          <w:szCs w:val="26"/>
        </w:rPr>
        <w:t>02- Seguridad Jurídica Sobre la Transferencia de Tierras en el Sector</w:t>
      </w:r>
    </w:p>
    <w:p w14:paraId="1F54D5EF" w14:textId="77777777" w:rsidR="00F35354" w:rsidRPr="00F35354" w:rsidRDefault="00F35354" w:rsidP="00F35354">
      <w:pPr>
        <w:pStyle w:val="Prrafodelista"/>
        <w:ind w:left="1418"/>
        <w:jc w:val="both"/>
        <w:rPr>
          <w:rFonts w:ascii="Times New Roman" w:hAnsi="Times New Roman"/>
          <w:b/>
          <w:sz w:val="26"/>
          <w:szCs w:val="26"/>
        </w:rPr>
      </w:pPr>
    </w:p>
    <w:p w14:paraId="14A00479" w14:textId="77777777" w:rsidR="00F35354" w:rsidRPr="00F35354" w:rsidRDefault="00F35354" w:rsidP="00F35354">
      <w:pPr>
        <w:pStyle w:val="Prrafodelista"/>
        <w:numPr>
          <w:ilvl w:val="1"/>
          <w:numId w:val="0"/>
        </w:numPr>
        <w:ind w:left="1440" w:hanging="360"/>
        <w:jc w:val="both"/>
        <w:rPr>
          <w:rFonts w:ascii="Times New Roman" w:hAnsi="Times New Roman"/>
          <w:sz w:val="26"/>
          <w:szCs w:val="26"/>
        </w:rPr>
      </w:pPr>
      <w:r w:rsidRPr="00F35354">
        <w:rPr>
          <w:rFonts w:ascii="Times New Roman" w:hAnsi="Times New Roman"/>
          <w:b/>
          <w:sz w:val="26"/>
          <w:szCs w:val="26"/>
        </w:rPr>
        <w:t xml:space="preserve"> </w:t>
      </w:r>
      <w:r w:rsidRPr="00F35354">
        <w:rPr>
          <w:rFonts w:ascii="Times New Roman" w:hAnsi="Times New Roman"/>
          <w:sz w:val="26"/>
          <w:szCs w:val="26"/>
        </w:rPr>
        <w:t xml:space="preserve">01- Seguridad Jurídica sobre la Transferencia de las Tierras en el Sector Agropecuario y Reformado, con </w:t>
      </w:r>
      <w:r w:rsidRPr="00F35354">
        <w:rPr>
          <w:rFonts w:ascii="Times New Roman" w:hAnsi="Times New Roman"/>
          <w:b/>
          <w:sz w:val="26"/>
          <w:szCs w:val="26"/>
        </w:rPr>
        <w:t>UN MILLON QUINIENTOS TREINTA Y CUATRO MIL CUATROCI</w:t>
      </w:r>
      <w:r w:rsidR="00943E1D">
        <w:rPr>
          <w:rFonts w:ascii="Times New Roman" w:hAnsi="Times New Roman"/>
          <w:b/>
          <w:sz w:val="26"/>
          <w:szCs w:val="26"/>
        </w:rPr>
        <w:t>ENTOS TRECE 00/100 DÓLARES ($1,</w:t>
      </w:r>
      <w:r w:rsidRPr="00F35354">
        <w:rPr>
          <w:rFonts w:ascii="Times New Roman" w:hAnsi="Times New Roman"/>
          <w:b/>
          <w:sz w:val="26"/>
          <w:szCs w:val="26"/>
        </w:rPr>
        <w:t xml:space="preserve">534,413.00), </w:t>
      </w:r>
      <w:r w:rsidRPr="00F35354">
        <w:rPr>
          <w:rFonts w:ascii="Times New Roman" w:hAnsi="Times New Roman"/>
          <w:sz w:val="26"/>
          <w:szCs w:val="26"/>
        </w:rPr>
        <w:t>en el Presupuesto Especial.</w:t>
      </w:r>
    </w:p>
    <w:p w14:paraId="59D856D8" w14:textId="77777777" w:rsidR="00F35354" w:rsidRPr="00F35354" w:rsidRDefault="00F35354" w:rsidP="00F35354">
      <w:pPr>
        <w:pStyle w:val="Prrafodelista"/>
        <w:ind w:left="1080" w:hanging="1080"/>
        <w:jc w:val="both"/>
        <w:rPr>
          <w:rFonts w:ascii="Times New Roman" w:hAnsi="Times New Roman"/>
          <w:sz w:val="26"/>
          <w:szCs w:val="26"/>
        </w:rPr>
      </w:pPr>
    </w:p>
    <w:p w14:paraId="5B8881D8" w14:textId="77777777" w:rsidR="00F35354" w:rsidRPr="00F35354" w:rsidRDefault="00F35354" w:rsidP="00F35354">
      <w:pPr>
        <w:pStyle w:val="Prrafodelista"/>
        <w:numPr>
          <w:ilvl w:val="1"/>
          <w:numId w:val="0"/>
        </w:numPr>
        <w:ind w:left="1440" w:hanging="360"/>
        <w:jc w:val="both"/>
        <w:rPr>
          <w:rFonts w:ascii="Times New Roman" w:hAnsi="Times New Roman"/>
          <w:sz w:val="26"/>
          <w:szCs w:val="26"/>
        </w:rPr>
      </w:pPr>
      <w:r w:rsidRPr="00F35354">
        <w:rPr>
          <w:rFonts w:ascii="Times New Roman" w:hAnsi="Times New Roman"/>
          <w:sz w:val="26"/>
          <w:szCs w:val="26"/>
        </w:rPr>
        <w:t xml:space="preserve">02- Atención de Veteranos Militares de la Fuerza Armada y Excombatientes del FMLN, con </w:t>
      </w:r>
      <w:r w:rsidRPr="00F35354">
        <w:rPr>
          <w:rFonts w:ascii="Times New Roman" w:hAnsi="Times New Roman"/>
          <w:b/>
          <w:sz w:val="26"/>
          <w:szCs w:val="26"/>
        </w:rPr>
        <w:t>DIEZ</w:t>
      </w:r>
      <w:r w:rsidRPr="00F35354">
        <w:rPr>
          <w:rFonts w:ascii="Times New Roman" w:hAnsi="Times New Roman"/>
          <w:sz w:val="26"/>
          <w:szCs w:val="26"/>
        </w:rPr>
        <w:t xml:space="preserve">  00/100 Dólares ($10.00), en Presupuesto Especial.</w:t>
      </w:r>
    </w:p>
    <w:p w14:paraId="1EEA3275" w14:textId="77777777" w:rsidR="00F35354" w:rsidRPr="00F35354" w:rsidRDefault="00F35354" w:rsidP="00F35354">
      <w:pPr>
        <w:pStyle w:val="Prrafodelista"/>
        <w:rPr>
          <w:rFonts w:ascii="Times New Roman" w:hAnsi="Times New Roman"/>
          <w:sz w:val="26"/>
          <w:szCs w:val="26"/>
        </w:rPr>
      </w:pPr>
    </w:p>
    <w:p w14:paraId="199E7711" w14:textId="77777777" w:rsidR="00F35354" w:rsidRPr="00F35354" w:rsidRDefault="00943E1D" w:rsidP="00F35354">
      <w:pPr>
        <w:pStyle w:val="Prrafodelista"/>
        <w:ind w:left="1134" w:hanging="708"/>
        <w:contextualSpacing/>
        <w:jc w:val="both"/>
        <w:rPr>
          <w:rFonts w:ascii="Times New Roman" w:hAnsi="Times New Roman"/>
          <w:sz w:val="26"/>
          <w:szCs w:val="26"/>
        </w:rPr>
      </w:pPr>
      <w:r>
        <w:rPr>
          <w:rFonts w:ascii="Times New Roman" w:hAnsi="Times New Roman"/>
          <w:sz w:val="26"/>
          <w:szCs w:val="26"/>
        </w:rPr>
        <w:lastRenderedPageBreak/>
        <w:t>III.</w:t>
      </w:r>
      <w:r w:rsidR="00F35354">
        <w:rPr>
          <w:rFonts w:ascii="Times New Roman" w:hAnsi="Times New Roman"/>
          <w:sz w:val="26"/>
          <w:szCs w:val="26"/>
        </w:rPr>
        <w:t xml:space="preserve">     </w:t>
      </w:r>
      <w:r w:rsidR="00F35354" w:rsidRPr="00F35354">
        <w:rPr>
          <w:rFonts w:ascii="Times New Roman" w:hAnsi="Times New Roman"/>
          <w:sz w:val="26"/>
          <w:szCs w:val="26"/>
        </w:rPr>
        <w:t xml:space="preserve">Que el Proyecto de Presupuesto ha sido formulado en la modalidad de Áreas de Gestión, tal como se ha hecho en los últimos ejercicios fiscales, considerándose el presupuesto que se ejecuta en el actual ejercicio fiscal con relación a dos Unidades Presupuestarias y cuatro Líneas de Trabajo conforme a las arriba descritas, dos Fuentes de Financiamiento, siendo estas como ya se mencionó, Fondo General (vía transferencia corriente) y Recursos Propios (vía captación de ingresos propios). </w:t>
      </w:r>
    </w:p>
    <w:p w14:paraId="6F4A825E" w14:textId="77777777" w:rsidR="00F35354" w:rsidRPr="00F35354" w:rsidRDefault="00F35354" w:rsidP="00F35354">
      <w:pPr>
        <w:pStyle w:val="Prrafodelista"/>
        <w:ind w:left="1080"/>
        <w:jc w:val="both"/>
        <w:rPr>
          <w:rFonts w:ascii="Times New Roman" w:hAnsi="Times New Roman"/>
          <w:sz w:val="26"/>
          <w:szCs w:val="26"/>
        </w:rPr>
      </w:pPr>
    </w:p>
    <w:p w14:paraId="18783D06" w14:textId="77777777" w:rsidR="00F35354" w:rsidRPr="00F35354" w:rsidRDefault="00943E1D" w:rsidP="00F35354">
      <w:pPr>
        <w:pStyle w:val="Prrafodelista"/>
        <w:ind w:left="1134" w:hanging="774"/>
        <w:contextualSpacing/>
        <w:jc w:val="both"/>
        <w:rPr>
          <w:rFonts w:ascii="Times New Roman" w:hAnsi="Times New Roman"/>
          <w:sz w:val="26"/>
          <w:szCs w:val="26"/>
        </w:rPr>
      </w:pPr>
      <w:r>
        <w:rPr>
          <w:rFonts w:ascii="Times New Roman" w:hAnsi="Times New Roman"/>
          <w:sz w:val="26"/>
          <w:szCs w:val="26"/>
        </w:rPr>
        <w:t>IV.</w:t>
      </w:r>
      <w:r w:rsidR="00F35354">
        <w:rPr>
          <w:rFonts w:ascii="Times New Roman" w:hAnsi="Times New Roman"/>
          <w:sz w:val="26"/>
          <w:szCs w:val="26"/>
        </w:rPr>
        <w:t xml:space="preserve"> </w:t>
      </w:r>
      <w:r w:rsidR="00F35354">
        <w:rPr>
          <w:rFonts w:ascii="Times New Roman" w:hAnsi="Times New Roman"/>
          <w:sz w:val="26"/>
          <w:szCs w:val="26"/>
        </w:rPr>
        <w:tab/>
      </w:r>
      <w:r w:rsidR="00F35354" w:rsidRPr="00F35354">
        <w:rPr>
          <w:rFonts w:ascii="Times New Roman" w:hAnsi="Times New Roman"/>
          <w:sz w:val="26"/>
          <w:szCs w:val="26"/>
        </w:rPr>
        <w:t>En el Presupuesto formulado se encuentran dos líneas de trabajo, que a solicitud de las Unidades involucradas fueron incorporadas en el Presupuesto 2018 y que en el ejercicio del 2019 servirán para trabajar en las acciones siguientes:</w:t>
      </w:r>
    </w:p>
    <w:p w14:paraId="57C9BFCF" w14:textId="77777777" w:rsidR="00F35354" w:rsidRPr="00F35354" w:rsidRDefault="00F35354" w:rsidP="00F35354">
      <w:pPr>
        <w:pStyle w:val="Prrafodelista"/>
        <w:rPr>
          <w:rFonts w:ascii="Times New Roman" w:hAnsi="Times New Roman"/>
          <w:sz w:val="26"/>
          <w:szCs w:val="26"/>
        </w:rPr>
      </w:pPr>
    </w:p>
    <w:p w14:paraId="71D03D9D" w14:textId="77777777" w:rsidR="00F35354" w:rsidRDefault="00F35354" w:rsidP="00F35354">
      <w:pPr>
        <w:pStyle w:val="Prrafodelista"/>
        <w:ind w:left="1418" w:hanging="284"/>
        <w:jc w:val="both"/>
        <w:rPr>
          <w:rFonts w:ascii="Times New Roman" w:hAnsi="Times New Roman"/>
          <w:sz w:val="26"/>
          <w:szCs w:val="26"/>
        </w:rPr>
      </w:pPr>
      <w:r>
        <w:rPr>
          <w:rFonts w:ascii="Times New Roman" w:hAnsi="Times New Roman"/>
          <w:sz w:val="26"/>
          <w:szCs w:val="26"/>
        </w:rPr>
        <w:t xml:space="preserve">°  </w:t>
      </w:r>
      <w:r w:rsidRPr="00F35354">
        <w:rPr>
          <w:rFonts w:ascii="Times New Roman" w:hAnsi="Times New Roman"/>
          <w:sz w:val="26"/>
          <w:szCs w:val="26"/>
        </w:rPr>
        <w:t xml:space="preserve">Atender los beneficios que esta Institución deba prestar en el Rubro o Programa de Veteranos y Excombatientes, de acuerdo a la Ley de Beneficios y Prestaciones Sociales para Veteranos Militares y Excombatientes del FMLN, y </w:t>
      </w:r>
    </w:p>
    <w:p w14:paraId="5CD8B2EF" w14:textId="77777777" w:rsidR="00F35354" w:rsidRPr="00F35354" w:rsidRDefault="00F35354" w:rsidP="00F35354">
      <w:pPr>
        <w:pStyle w:val="Prrafodelista"/>
        <w:ind w:left="1418" w:hanging="284"/>
        <w:jc w:val="both"/>
        <w:rPr>
          <w:rFonts w:ascii="Times New Roman" w:hAnsi="Times New Roman"/>
          <w:sz w:val="26"/>
          <w:szCs w:val="26"/>
        </w:rPr>
      </w:pPr>
    </w:p>
    <w:p w14:paraId="00556141" w14:textId="77777777" w:rsidR="00F35354" w:rsidRPr="00F35354" w:rsidRDefault="00F35354" w:rsidP="00F35354">
      <w:pPr>
        <w:pStyle w:val="Prrafodelista"/>
        <w:numPr>
          <w:ilvl w:val="1"/>
          <w:numId w:val="0"/>
        </w:numPr>
        <w:ind w:left="1418" w:hanging="284"/>
        <w:jc w:val="both"/>
        <w:rPr>
          <w:rFonts w:ascii="Times New Roman" w:hAnsi="Times New Roman"/>
          <w:sz w:val="26"/>
          <w:szCs w:val="26"/>
        </w:rPr>
      </w:pPr>
      <w:r>
        <w:rPr>
          <w:rFonts w:ascii="Times New Roman" w:hAnsi="Times New Roman"/>
          <w:sz w:val="26"/>
          <w:szCs w:val="26"/>
        </w:rPr>
        <w:t xml:space="preserve">° </w:t>
      </w:r>
      <w:r w:rsidRPr="00F35354">
        <w:rPr>
          <w:rFonts w:ascii="Times New Roman" w:hAnsi="Times New Roman"/>
          <w:sz w:val="26"/>
          <w:szCs w:val="26"/>
        </w:rPr>
        <w:t>Para trabajar el Presupuesto del Sistema Nacional para la Igualdad Sustantiva,  la cual se ha denominado Igualdad Sustantiva y Vida Libre de Violencia para las Mujeres, en cumplimiento a la Ley de Igualdad, Equidad y Erradicación  de la Discriminación contra las Mujeres y Ley Especial Integral para una Vida Libre de Violencia para las Mujeres.</w:t>
      </w:r>
    </w:p>
    <w:p w14:paraId="6680B9B3" w14:textId="77777777" w:rsidR="00F35354" w:rsidRPr="00F35354" w:rsidRDefault="00F35354" w:rsidP="00F35354">
      <w:pPr>
        <w:pStyle w:val="Prrafodelista"/>
        <w:rPr>
          <w:rFonts w:ascii="Times New Roman" w:hAnsi="Times New Roman"/>
          <w:sz w:val="26"/>
          <w:szCs w:val="26"/>
        </w:rPr>
      </w:pPr>
    </w:p>
    <w:p w14:paraId="736105FB" w14:textId="77777777" w:rsidR="00F35354" w:rsidRPr="00F35354" w:rsidRDefault="00F35354" w:rsidP="00113FE7">
      <w:pPr>
        <w:pStyle w:val="Prrafodelista"/>
        <w:ind w:left="1134" w:hanging="708"/>
        <w:contextualSpacing/>
        <w:jc w:val="both"/>
        <w:rPr>
          <w:rFonts w:ascii="Times New Roman" w:hAnsi="Times New Roman"/>
          <w:sz w:val="26"/>
          <w:szCs w:val="26"/>
        </w:rPr>
      </w:pPr>
      <w:r w:rsidRPr="00F35354">
        <w:rPr>
          <w:rFonts w:ascii="Times New Roman" w:hAnsi="Times New Roman"/>
          <w:sz w:val="26"/>
          <w:szCs w:val="26"/>
        </w:rPr>
        <w:t xml:space="preserve"> </w:t>
      </w:r>
      <w:r w:rsidR="00943E1D">
        <w:rPr>
          <w:rFonts w:ascii="Times New Roman" w:hAnsi="Times New Roman"/>
          <w:sz w:val="26"/>
          <w:szCs w:val="26"/>
        </w:rPr>
        <w:t>V.</w:t>
      </w:r>
      <w:r>
        <w:rPr>
          <w:rFonts w:ascii="Times New Roman" w:hAnsi="Times New Roman"/>
          <w:sz w:val="26"/>
          <w:szCs w:val="26"/>
        </w:rPr>
        <w:t xml:space="preserve"> </w:t>
      </w:r>
      <w:r w:rsidRPr="00F35354">
        <w:rPr>
          <w:rFonts w:ascii="Times New Roman" w:hAnsi="Times New Roman"/>
          <w:sz w:val="26"/>
          <w:szCs w:val="26"/>
        </w:rPr>
        <w:t xml:space="preserve">    Aunado a lo anterior y con el fin de acatar las obligaciones provenientes de acciones Contenciosas Administrativas, de las cuales ha sido condenado a pagar este Instituto mediante Sentencias Judiciales, específicamente a la Compañía Agropecuaria Cuscatlán S.A de C.V. que puede abreviarse COMAGRO S.A. DE C.V.; y que ha sido señalado por la Corte de Cuentas de la República, se requiere a la Junta Directiva autorizar a la Señora Presidenta para que por medio de la UFI continúe las gestiones ante el Ministerio de Agricultura y Ganadería  para obtener un monto adicional a la disponibilidad presupuestaria asignada, por la cantidad de </w:t>
      </w:r>
      <w:r w:rsidRPr="00F35354">
        <w:rPr>
          <w:rFonts w:ascii="Times New Roman" w:hAnsi="Times New Roman"/>
          <w:b/>
          <w:sz w:val="26"/>
          <w:szCs w:val="26"/>
        </w:rPr>
        <w:t>SIETE MILLONES CIENTO CUARENTA Y NUEVE MIL CUATROCIENTOS SETENTA Y CINCO 05/100 DOLARES DE LOS ESTADOS UNIDOS DE AMÉRICA</w:t>
      </w:r>
      <w:r w:rsidRPr="00F35354">
        <w:rPr>
          <w:rFonts w:ascii="Times New Roman" w:hAnsi="Times New Roman"/>
          <w:sz w:val="26"/>
          <w:szCs w:val="26"/>
        </w:rPr>
        <w:t xml:space="preserve"> ($7,149,475.05),  los cuales desde el año 2010 se han venido solicitando, sin que a la fecha se haya obtenido respuesta favorable.</w:t>
      </w:r>
    </w:p>
    <w:p w14:paraId="6C2F635E" w14:textId="77777777" w:rsidR="00F35354" w:rsidRPr="00F35354" w:rsidRDefault="00F35354" w:rsidP="00F35354">
      <w:pPr>
        <w:pStyle w:val="Prrafodelista"/>
        <w:ind w:left="1080"/>
        <w:jc w:val="both"/>
        <w:rPr>
          <w:rFonts w:ascii="Times New Roman" w:hAnsi="Times New Roman"/>
          <w:sz w:val="26"/>
          <w:szCs w:val="26"/>
        </w:rPr>
      </w:pPr>
    </w:p>
    <w:p w14:paraId="710410A5" w14:textId="77777777" w:rsidR="00F35354" w:rsidRPr="00F35354" w:rsidRDefault="00943E1D" w:rsidP="00F35354">
      <w:pPr>
        <w:pStyle w:val="Prrafodelista"/>
        <w:ind w:left="1080" w:hanging="720"/>
        <w:contextualSpacing/>
        <w:jc w:val="both"/>
        <w:rPr>
          <w:rFonts w:ascii="Times New Roman" w:hAnsi="Times New Roman"/>
          <w:sz w:val="26"/>
          <w:szCs w:val="26"/>
        </w:rPr>
      </w:pPr>
      <w:r>
        <w:rPr>
          <w:rFonts w:ascii="Times New Roman" w:hAnsi="Times New Roman"/>
          <w:sz w:val="26"/>
          <w:szCs w:val="26"/>
        </w:rPr>
        <w:t>VI.</w:t>
      </w:r>
      <w:r w:rsidR="00F35354">
        <w:rPr>
          <w:rFonts w:ascii="Times New Roman" w:hAnsi="Times New Roman"/>
          <w:sz w:val="26"/>
          <w:szCs w:val="26"/>
        </w:rPr>
        <w:tab/>
      </w:r>
      <w:r w:rsidR="00F35354" w:rsidRPr="00F35354">
        <w:rPr>
          <w:rFonts w:ascii="Times New Roman" w:hAnsi="Times New Roman"/>
          <w:sz w:val="26"/>
          <w:szCs w:val="26"/>
        </w:rPr>
        <w:t xml:space="preserve">También se solicita delegar a la señora Presidenta para que gire las instrucciones que considere pertinente a fin de que se continúe la gestión </w:t>
      </w:r>
      <w:r w:rsidR="00F35354" w:rsidRPr="00F35354">
        <w:rPr>
          <w:rFonts w:ascii="Times New Roman" w:hAnsi="Times New Roman"/>
          <w:sz w:val="26"/>
          <w:szCs w:val="26"/>
        </w:rPr>
        <w:lastRenderedPageBreak/>
        <w:t xml:space="preserve">ante el Ministerio de Agricultura y Ganadería para obtener una asignación presupuestaria por un monto de </w:t>
      </w:r>
      <w:r w:rsidR="00F35354" w:rsidRPr="00F35354">
        <w:rPr>
          <w:rFonts w:ascii="Times New Roman" w:hAnsi="Times New Roman"/>
          <w:b/>
          <w:sz w:val="26"/>
          <w:szCs w:val="26"/>
        </w:rPr>
        <w:t xml:space="preserve">VEINTE MILLONES OCHOCIENTOS MIL </w:t>
      </w:r>
      <w:r w:rsidR="00F35354">
        <w:rPr>
          <w:rFonts w:ascii="Times New Roman" w:hAnsi="Times New Roman"/>
          <w:b/>
          <w:sz w:val="26"/>
          <w:szCs w:val="26"/>
        </w:rPr>
        <w:t xml:space="preserve">QUINIENTOS SETENTA 91/100 </w:t>
      </w:r>
      <w:r w:rsidR="00F35354" w:rsidRPr="00F35354">
        <w:rPr>
          <w:rFonts w:ascii="Times New Roman" w:hAnsi="Times New Roman"/>
          <w:b/>
          <w:sz w:val="26"/>
          <w:szCs w:val="26"/>
        </w:rPr>
        <w:t xml:space="preserve"> DOLARES DE LOS ESTADOS UNIDOS DE AMÉRICA</w:t>
      </w:r>
      <w:r w:rsidR="00F35354" w:rsidRPr="00F35354">
        <w:rPr>
          <w:rFonts w:ascii="Times New Roman" w:hAnsi="Times New Roman"/>
          <w:sz w:val="26"/>
          <w:szCs w:val="26"/>
        </w:rPr>
        <w:t xml:space="preserve">, </w:t>
      </w:r>
      <w:r w:rsidR="00F35354">
        <w:rPr>
          <w:rFonts w:ascii="Times New Roman" w:hAnsi="Times New Roman"/>
          <w:b/>
          <w:sz w:val="26"/>
          <w:szCs w:val="26"/>
        </w:rPr>
        <w:t>($20,800,</w:t>
      </w:r>
      <w:r w:rsidR="00F35354" w:rsidRPr="00F35354">
        <w:rPr>
          <w:rFonts w:ascii="Times New Roman" w:hAnsi="Times New Roman"/>
          <w:b/>
          <w:sz w:val="26"/>
          <w:szCs w:val="26"/>
        </w:rPr>
        <w:t>570.91)</w:t>
      </w:r>
      <w:r w:rsidR="00F35354">
        <w:rPr>
          <w:rFonts w:ascii="Times New Roman" w:hAnsi="Times New Roman"/>
          <w:b/>
          <w:sz w:val="26"/>
          <w:szCs w:val="26"/>
        </w:rPr>
        <w:t xml:space="preserve">, </w:t>
      </w:r>
      <w:r w:rsidR="00F35354" w:rsidRPr="00F35354">
        <w:rPr>
          <w:rFonts w:ascii="Times New Roman" w:hAnsi="Times New Roman"/>
          <w:sz w:val="26"/>
          <w:szCs w:val="26"/>
        </w:rPr>
        <w:t>los cuales son necesarios para que la Gerencia de Desarrollo Rural para realizar el levantamiento físico del inventario de tierra disponible para la venta, y de esta manera dar cumplimiento a lo observado por la Corte de Cuentas de la República en relación al ajuste contable realizado a la Cuenta Contable 231 21 Existencias Institucionales y específicamente a la 231 21 001 Terrenos para la venta; ya que la Dirección General de Contabilidad Gubernamental ha recomendado que se debe contar con el valor real de dicho inventario a efecto de proceder a autorizar el ajuste contable correspondiente.</w:t>
      </w:r>
    </w:p>
    <w:p w14:paraId="43FF81C0" w14:textId="77777777" w:rsidR="00F35354" w:rsidRPr="00F35354" w:rsidRDefault="00F35354" w:rsidP="00F35354">
      <w:pPr>
        <w:jc w:val="both"/>
        <w:rPr>
          <w:rFonts w:ascii="Times New Roman" w:hAnsi="Times New Roman"/>
          <w:sz w:val="26"/>
          <w:szCs w:val="26"/>
        </w:rPr>
      </w:pPr>
    </w:p>
    <w:p w14:paraId="3C218DAC" w14:textId="77777777" w:rsidR="00F35354" w:rsidRPr="00F35354" w:rsidRDefault="00F35354" w:rsidP="00F35354">
      <w:pPr>
        <w:jc w:val="both"/>
        <w:rPr>
          <w:rFonts w:ascii="Times New Roman" w:hAnsi="Times New Roman"/>
          <w:sz w:val="26"/>
          <w:szCs w:val="26"/>
        </w:rPr>
      </w:pPr>
      <w:r w:rsidRPr="00F35354">
        <w:rPr>
          <w:rFonts w:ascii="Times New Roman" w:hAnsi="Times New Roman"/>
          <w:sz w:val="26"/>
          <w:szCs w:val="26"/>
        </w:rPr>
        <w:t xml:space="preserve">Por todo lo antes mencionado la Junta Directiva, atendiendo lo solicitado por la Unidad Financiera Institucional y tomando en cuenta lo establecido en el artículo 18, letra d) de la Ley de Creación del Instituto Salvadoreño de Transformación Agraria, y </w:t>
      </w:r>
      <w:r w:rsidRPr="00F35354">
        <w:rPr>
          <w:rFonts w:ascii="Times New Roman" w:hAnsi="Times New Roman"/>
          <w:b/>
          <w:sz w:val="26"/>
          <w:szCs w:val="26"/>
        </w:rPr>
        <w:t>Los lineamientos emanados por</w:t>
      </w:r>
      <w:r w:rsidRPr="00F35354">
        <w:rPr>
          <w:rFonts w:ascii="Times New Roman" w:hAnsi="Times New Roman"/>
          <w:sz w:val="26"/>
          <w:szCs w:val="26"/>
        </w:rPr>
        <w:t xml:space="preserve"> el Ministerio de Hacienda, </w:t>
      </w:r>
      <w:r w:rsidRPr="00F35354">
        <w:rPr>
          <w:rFonts w:ascii="Times New Roman" w:hAnsi="Times New Roman"/>
          <w:b/>
          <w:sz w:val="26"/>
          <w:szCs w:val="26"/>
          <w:u w:val="single"/>
        </w:rPr>
        <w:t xml:space="preserve">ACUERDA: PRIMERO: </w:t>
      </w:r>
      <w:r w:rsidRPr="00F35354">
        <w:rPr>
          <w:rFonts w:ascii="Times New Roman" w:hAnsi="Times New Roman"/>
          <w:sz w:val="26"/>
          <w:szCs w:val="26"/>
        </w:rPr>
        <w:t xml:space="preserve">Aprobar el Proyecto del Presupuesto Especial para el Ejercicio Financiero Fiscal 2019, por un monto total de </w:t>
      </w:r>
      <w:r w:rsidRPr="00F35354">
        <w:rPr>
          <w:rFonts w:ascii="Times New Roman" w:hAnsi="Times New Roman"/>
          <w:b/>
          <w:sz w:val="26"/>
          <w:szCs w:val="26"/>
        </w:rPr>
        <w:t>SIETE MILLONES CIENTO DIECINUEVE MIL QUINIENTOS OCHO 00/100  DOLARES DE LOS ESTADOS UNIDOS DE AMÉRICA,</w:t>
      </w:r>
      <w:r w:rsidRPr="00F35354">
        <w:rPr>
          <w:rFonts w:ascii="Times New Roman" w:hAnsi="Times New Roman"/>
          <w:sz w:val="26"/>
          <w:szCs w:val="26"/>
        </w:rPr>
        <w:t xml:space="preserve"> </w:t>
      </w:r>
      <w:r w:rsidRPr="00F35354">
        <w:rPr>
          <w:rFonts w:ascii="Times New Roman" w:hAnsi="Times New Roman"/>
          <w:b/>
          <w:sz w:val="26"/>
          <w:szCs w:val="26"/>
        </w:rPr>
        <w:t xml:space="preserve">($7,119,508.00) , </w:t>
      </w:r>
      <w:r w:rsidRPr="00F35354">
        <w:rPr>
          <w:rFonts w:ascii="Times New Roman" w:hAnsi="Times New Roman"/>
          <w:sz w:val="26"/>
          <w:szCs w:val="26"/>
        </w:rPr>
        <w:t xml:space="preserve">de los cuales </w:t>
      </w:r>
      <w:r w:rsidRPr="00F35354">
        <w:rPr>
          <w:rFonts w:ascii="Times New Roman" w:hAnsi="Times New Roman"/>
          <w:b/>
          <w:sz w:val="26"/>
          <w:szCs w:val="26"/>
        </w:rPr>
        <w:t>$7,119, 508.00 dólares</w:t>
      </w:r>
      <w:r w:rsidRPr="00F35354">
        <w:rPr>
          <w:rFonts w:ascii="Times New Roman" w:hAnsi="Times New Roman"/>
          <w:sz w:val="26"/>
          <w:szCs w:val="26"/>
        </w:rPr>
        <w:t xml:space="preserve"> tienen como fuente de financiamiento el Fondo General de la Nación  y  </w:t>
      </w:r>
      <w:r w:rsidRPr="00F35354">
        <w:rPr>
          <w:rFonts w:ascii="Times New Roman" w:hAnsi="Times New Roman"/>
          <w:b/>
          <w:sz w:val="26"/>
          <w:szCs w:val="26"/>
        </w:rPr>
        <w:t>$40,000.00 dólares</w:t>
      </w:r>
      <w:r w:rsidRPr="00F35354">
        <w:rPr>
          <w:rFonts w:ascii="Times New Roman" w:hAnsi="Times New Roman"/>
          <w:sz w:val="26"/>
          <w:szCs w:val="26"/>
        </w:rPr>
        <w:t xml:space="preserve"> tienen como fuente de financiamiento los Recursos Propios. </w:t>
      </w:r>
      <w:r w:rsidRPr="00F35354">
        <w:rPr>
          <w:rFonts w:ascii="Times New Roman" w:hAnsi="Times New Roman"/>
          <w:b/>
          <w:sz w:val="26"/>
          <w:szCs w:val="26"/>
          <w:u w:val="single"/>
        </w:rPr>
        <w:t>SEGUNDO:</w:t>
      </w:r>
      <w:r w:rsidRPr="00F35354">
        <w:rPr>
          <w:rFonts w:ascii="Times New Roman" w:hAnsi="Times New Roman"/>
          <w:sz w:val="26"/>
          <w:szCs w:val="26"/>
        </w:rPr>
        <w:t xml:space="preserve"> Autorizar a la Unidad Financiera Institucional para que bajo la coordinación de la señora Presidenta, adicionalmente al techo presupuestario aprobado, solicite con la debida justificación a través del Ministerio de Agricultura y Ganadería, la cantidad de </w:t>
      </w:r>
      <w:r w:rsidRPr="00F35354">
        <w:rPr>
          <w:rFonts w:ascii="Times New Roman" w:hAnsi="Times New Roman"/>
          <w:b/>
          <w:sz w:val="26"/>
          <w:szCs w:val="26"/>
        </w:rPr>
        <w:t>SIETE MILLONES CIENTO CUARENTA Y NUEVE MIL CUATROCIENTOS SETENTA Y CINCO 05/100 DOLARES DE LOS ESTADOS UNIDOS DE AMÉRICA</w:t>
      </w:r>
      <w:r w:rsidRPr="00F35354">
        <w:rPr>
          <w:rFonts w:ascii="Times New Roman" w:hAnsi="Times New Roman"/>
          <w:sz w:val="26"/>
          <w:szCs w:val="26"/>
        </w:rPr>
        <w:t xml:space="preserve"> ($7,149,475.05) que servirán para cumplir con el pago de la Sentencia Definitiva pronunciada por la Cámara Primera de lo Civil de la Primera Sección del Centro Ref.: 77-15C1-2009-4, a las 11 horas y 30 minutos del día 02 de octubre de 2009, y Resolución Pronunciada por la Sala de lo Civil de la Corte Suprema de Justicia el día 05 de enero de 2010, relacionadas con el caso de la Compañía Agropecuaria Cuscatlán, S.A. de C.V. (COMAGRO, S.A. de C.V.), por condenar a este Instituto a pagarle en concepto de daño emergente, y de lucro cesante a favor de COMAGRO S.A. DE C.V.  </w:t>
      </w:r>
      <w:r w:rsidRPr="00F35354">
        <w:rPr>
          <w:rFonts w:ascii="Times New Roman" w:hAnsi="Times New Roman"/>
          <w:b/>
          <w:sz w:val="26"/>
          <w:szCs w:val="26"/>
          <w:u w:val="single"/>
        </w:rPr>
        <w:t>TERCERO:</w:t>
      </w:r>
      <w:r w:rsidRPr="00F35354">
        <w:rPr>
          <w:rFonts w:ascii="Times New Roman" w:hAnsi="Times New Roman"/>
          <w:sz w:val="26"/>
          <w:szCs w:val="26"/>
        </w:rPr>
        <w:t xml:space="preserve"> Delegar a la señora Presidenta para que gire las instrucciones que considere pertinentes, a fin que la Unidad Financiera Institucional gestione ante las instancias pertinentes, la asignación presupuestaria que servirá para el levantamiento físico en campo del Inventario de Tierra Disponible para la Venta, debido a que se tiene establecido de manera documental, cuyo monto estimado es de </w:t>
      </w:r>
      <w:r w:rsidRPr="00F35354">
        <w:rPr>
          <w:rFonts w:ascii="Times New Roman" w:hAnsi="Times New Roman"/>
          <w:b/>
          <w:sz w:val="26"/>
          <w:szCs w:val="26"/>
        </w:rPr>
        <w:t xml:space="preserve">VEINTE MILLONES OCHOCIENTOS MIL QUINIENTOS </w:t>
      </w:r>
      <w:r w:rsidRPr="00F35354">
        <w:rPr>
          <w:rFonts w:ascii="Times New Roman" w:hAnsi="Times New Roman"/>
          <w:b/>
          <w:sz w:val="26"/>
          <w:szCs w:val="26"/>
        </w:rPr>
        <w:lastRenderedPageBreak/>
        <w:t xml:space="preserve">SETENTA 91/100 DOLARES DE LOS ESTADOS UNIDOS DE AMÉRICA, ($20, 800,570.91). </w:t>
      </w:r>
      <w:r w:rsidRPr="00F35354">
        <w:rPr>
          <w:rFonts w:ascii="Times New Roman" w:hAnsi="Times New Roman"/>
          <w:sz w:val="26"/>
          <w:szCs w:val="26"/>
        </w:rPr>
        <w:t>Este Acuerdo, queda aprobado y ratificado.  NOTIFIQUESE“””</w:t>
      </w:r>
    </w:p>
    <w:p w14:paraId="6E44E10A" w14:textId="77777777" w:rsidR="00F35354" w:rsidRPr="00F35354" w:rsidRDefault="00F35354" w:rsidP="00F35354">
      <w:pPr>
        <w:jc w:val="both"/>
        <w:rPr>
          <w:rFonts w:ascii="Times New Roman" w:hAnsi="Times New Roman"/>
          <w:sz w:val="26"/>
          <w:szCs w:val="26"/>
        </w:rPr>
      </w:pPr>
    </w:p>
    <w:p w14:paraId="637A2980" w14:textId="77777777" w:rsidR="00C319C6" w:rsidRDefault="00113FE7" w:rsidP="00E445FB">
      <w:pPr>
        <w:jc w:val="both"/>
        <w:rPr>
          <w:rFonts w:ascii="Times New Roman" w:eastAsia="MS Mincho" w:hAnsi="Times New Roman"/>
          <w:color w:val="000000"/>
          <w:sz w:val="26"/>
          <w:szCs w:val="26"/>
          <w:lang w:val="es-CL" w:eastAsia="es-ES"/>
        </w:rPr>
      </w:pPr>
      <w:r>
        <w:rPr>
          <w:rFonts w:ascii="Times New Roman" w:hAnsi="Times New Roman"/>
          <w:sz w:val="26"/>
          <w:szCs w:val="26"/>
        </w:rPr>
        <w:t xml:space="preserve"> </w:t>
      </w:r>
      <w:r w:rsidR="00C319C6">
        <w:rPr>
          <w:rFonts w:ascii="Times New Roman" w:hAnsi="Times New Roman"/>
          <w:sz w:val="26"/>
          <w:szCs w:val="26"/>
        </w:rPr>
        <w:t xml:space="preserve">“”””IV) La señora Presidenta somete a consideración de Junta Directiva, escritos con referencia </w:t>
      </w:r>
      <w:r w:rsidR="00086BA6">
        <w:rPr>
          <w:rFonts w:ascii="Times New Roman" w:hAnsi="Times New Roman"/>
          <w:sz w:val="26"/>
          <w:szCs w:val="26"/>
        </w:rPr>
        <w:t xml:space="preserve">1) </w:t>
      </w:r>
      <w:r w:rsidR="00C319C6">
        <w:rPr>
          <w:rFonts w:ascii="Times New Roman" w:hAnsi="Times New Roman"/>
          <w:sz w:val="26"/>
          <w:szCs w:val="26"/>
        </w:rPr>
        <w:t xml:space="preserve">AIN.00.106.18; </w:t>
      </w:r>
      <w:r w:rsidR="00086BA6">
        <w:rPr>
          <w:rFonts w:ascii="Times New Roman" w:hAnsi="Times New Roman"/>
          <w:sz w:val="26"/>
          <w:szCs w:val="26"/>
        </w:rPr>
        <w:t xml:space="preserve">2) </w:t>
      </w:r>
      <w:r w:rsidR="00C319C6">
        <w:rPr>
          <w:rFonts w:ascii="Times New Roman" w:hAnsi="Times New Roman"/>
          <w:sz w:val="26"/>
          <w:szCs w:val="26"/>
        </w:rPr>
        <w:t xml:space="preserve">AIN.00.108.18 y </w:t>
      </w:r>
      <w:r w:rsidR="00086BA6">
        <w:rPr>
          <w:rFonts w:ascii="Times New Roman" w:hAnsi="Times New Roman"/>
          <w:sz w:val="26"/>
          <w:szCs w:val="26"/>
        </w:rPr>
        <w:t xml:space="preserve">3) </w:t>
      </w:r>
      <w:r w:rsidR="00C319C6">
        <w:rPr>
          <w:rFonts w:ascii="Times New Roman" w:hAnsi="Times New Roman"/>
          <w:sz w:val="26"/>
          <w:szCs w:val="26"/>
        </w:rPr>
        <w:t xml:space="preserve">AIN.00.110.18, </w:t>
      </w:r>
      <w:r w:rsidR="00A96BC3">
        <w:rPr>
          <w:rFonts w:ascii="Times New Roman" w:hAnsi="Times New Roman"/>
          <w:sz w:val="26"/>
          <w:szCs w:val="26"/>
        </w:rPr>
        <w:t xml:space="preserve">de fecha 20 de julio del año que transcurre, </w:t>
      </w:r>
      <w:r w:rsidR="00C319C6">
        <w:rPr>
          <w:rFonts w:ascii="Times New Roman" w:hAnsi="Times New Roman"/>
          <w:sz w:val="26"/>
          <w:szCs w:val="26"/>
        </w:rPr>
        <w:t>presentados por el Jefe de la Unidad de Auditoría Interna</w:t>
      </w:r>
      <w:r w:rsidR="00211377">
        <w:rPr>
          <w:rFonts w:ascii="Times New Roman" w:hAnsi="Times New Roman"/>
          <w:sz w:val="26"/>
          <w:szCs w:val="26"/>
        </w:rPr>
        <w:t xml:space="preserve">, Lic. Miltón Alexi Noyola Cartagena, </w:t>
      </w:r>
      <w:r w:rsidR="00A96BC3">
        <w:rPr>
          <w:rFonts w:ascii="Times New Roman" w:hAnsi="Times New Roman"/>
          <w:sz w:val="26"/>
          <w:szCs w:val="26"/>
        </w:rPr>
        <w:t xml:space="preserve">en cumplimiento al artículo 37 de la Ley de la Corte de Cuentas de la República, rinde tres informes correspondientes a Exámenes Especiales realizados en Oficina de este Instituto, por esa Unidad; los cuales se resumen a continuación: </w:t>
      </w:r>
      <w:r w:rsidR="00A96BC3" w:rsidRPr="00A96BC3">
        <w:rPr>
          <w:rFonts w:ascii="Times New Roman" w:hAnsi="Times New Roman"/>
          <w:b/>
          <w:sz w:val="26"/>
          <w:szCs w:val="26"/>
        </w:rPr>
        <w:t>1)</w:t>
      </w:r>
      <w:r w:rsidR="00211377" w:rsidRPr="00211377">
        <w:rPr>
          <w:rFonts w:ascii="Times New Roman" w:eastAsia="MS Mincho" w:hAnsi="Times New Roman"/>
          <w:color w:val="000000"/>
          <w:sz w:val="26"/>
          <w:szCs w:val="26"/>
          <w:lang w:val="es-CL" w:eastAsia="es-ES"/>
        </w:rPr>
        <w:t>“</w:t>
      </w:r>
      <w:r w:rsidR="00211377" w:rsidRPr="00211377">
        <w:rPr>
          <w:rFonts w:ascii="Times New Roman" w:eastAsia="MS Mincho" w:hAnsi="Times New Roman"/>
          <w:b/>
          <w:color w:val="000000"/>
          <w:sz w:val="26"/>
          <w:szCs w:val="26"/>
          <w:lang w:val="es-CL" w:eastAsia="es-ES"/>
        </w:rPr>
        <w:t>Examen de Seguimiento a Recomendaciones de la Corte de Cuentas de la República, en Auditoría Financiera del Período del 1° de enero al 31 de Diciembre 2016</w:t>
      </w:r>
      <w:r w:rsidR="00211377" w:rsidRPr="00211377">
        <w:rPr>
          <w:rFonts w:ascii="Times New Roman" w:eastAsia="MS Mincho" w:hAnsi="Times New Roman"/>
          <w:color w:val="000000"/>
          <w:sz w:val="26"/>
          <w:szCs w:val="26"/>
          <w:lang w:val="es-CL" w:eastAsia="es-ES"/>
        </w:rPr>
        <w:t xml:space="preserve">”, </w:t>
      </w:r>
      <w:r w:rsidR="00805E23">
        <w:rPr>
          <w:rFonts w:ascii="Times New Roman" w:eastAsia="MS Mincho" w:hAnsi="Times New Roman"/>
          <w:color w:val="000000"/>
          <w:sz w:val="26"/>
          <w:szCs w:val="26"/>
          <w:lang w:val="es-CL" w:eastAsia="es-ES"/>
        </w:rPr>
        <w:t>en</w:t>
      </w:r>
      <w:r w:rsidR="003A1EE8">
        <w:rPr>
          <w:rFonts w:ascii="Times New Roman" w:eastAsia="MS Mincho" w:hAnsi="Times New Roman"/>
          <w:color w:val="000000"/>
          <w:sz w:val="26"/>
          <w:szCs w:val="26"/>
          <w:lang w:val="es-CL" w:eastAsia="es-ES"/>
        </w:rPr>
        <w:t xml:space="preserve"> el cual se concluye que las recomendaciones por deficiencias señaladas han sido superadas a través de las acciones correctivas que institucionalmente se han implementado para resolverlas, por parte de las áreas responsables de su cumplimiento, </w:t>
      </w:r>
      <w:r w:rsidR="003A1EE8" w:rsidRPr="003A1EE8">
        <w:rPr>
          <w:rFonts w:ascii="Times New Roman" w:eastAsia="MS Mincho" w:hAnsi="Times New Roman"/>
          <w:b/>
          <w:color w:val="000000"/>
          <w:sz w:val="26"/>
          <w:szCs w:val="26"/>
          <w:lang w:val="es-CL" w:eastAsia="es-ES"/>
        </w:rPr>
        <w:t>2)</w:t>
      </w:r>
      <w:r w:rsidR="00211377" w:rsidRPr="00211377">
        <w:rPr>
          <w:rFonts w:ascii="Times New Roman" w:eastAsia="MS Mincho" w:hAnsi="Times New Roman"/>
          <w:color w:val="000000"/>
          <w:sz w:val="26"/>
          <w:szCs w:val="26"/>
          <w:lang w:val="es-CL" w:eastAsia="es-ES"/>
        </w:rPr>
        <w:t>“</w:t>
      </w:r>
      <w:r w:rsidR="00211377" w:rsidRPr="00211377">
        <w:rPr>
          <w:rFonts w:ascii="Times New Roman" w:eastAsia="MS Mincho" w:hAnsi="Times New Roman"/>
          <w:b/>
          <w:color w:val="000000"/>
          <w:sz w:val="26"/>
          <w:szCs w:val="26"/>
          <w:lang w:val="es-CL" w:eastAsia="es-ES"/>
        </w:rPr>
        <w:t>Examen Especial de Gestión en el Proceso de Compras realizado a la Unidad de Adquisiciones y Contrataciones Institucional (UACI), durante el período del 01 de enero al 31 de diciembre de 2017</w:t>
      </w:r>
      <w:r w:rsidR="00211377" w:rsidRPr="00211377">
        <w:rPr>
          <w:rFonts w:ascii="Times New Roman" w:eastAsia="MS Mincho" w:hAnsi="Times New Roman"/>
          <w:color w:val="000000"/>
          <w:sz w:val="26"/>
          <w:szCs w:val="26"/>
          <w:lang w:val="es-CL" w:eastAsia="es-ES"/>
        </w:rPr>
        <w:t>”</w:t>
      </w:r>
      <w:r w:rsidR="003A1EE8">
        <w:rPr>
          <w:rFonts w:ascii="Times New Roman" w:eastAsia="MS Mincho" w:hAnsi="Times New Roman"/>
          <w:color w:val="000000"/>
          <w:sz w:val="26"/>
          <w:szCs w:val="26"/>
          <w:lang w:val="es-CL" w:eastAsia="es-ES"/>
        </w:rPr>
        <w:t xml:space="preserve">, en el que se considera aceptable el manejo y funcionamiento de la Unidad de Adquisiciones y Contrataciones Institucional, habiéndose encontrado dicha actuación de conformidad. </w:t>
      </w:r>
      <w:r w:rsidR="00211377" w:rsidRPr="00211377">
        <w:rPr>
          <w:rFonts w:ascii="Times New Roman" w:eastAsia="MS Mincho" w:hAnsi="Times New Roman"/>
          <w:color w:val="000000"/>
          <w:sz w:val="26"/>
          <w:szCs w:val="26"/>
          <w:lang w:val="es-CL" w:eastAsia="es-ES"/>
        </w:rPr>
        <w:t xml:space="preserve"> y </w:t>
      </w:r>
      <w:r w:rsidR="003A1EE8" w:rsidRPr="003A1EE8">
        <w:rPr>
          <w:rFonts w:ascii="Times New Roman" w:eastAsia="MS Mincho" w:hAnsi="Times New Roman"/>
          <w:b/>
          <w:color w:val="000000"/>
          <w:sz w:val="26"/>
          <w:szCs w:val="26"/>
          <w:lang w:val="es-CL" w:eastAsia="es-ES"/>
        </w:rPr>
        <w:t>3)</w:t>
      </w:r>
      <w:r w:rsidR="003A1EE8">
        <w:rPr>
          <w:rFonts w:ascii="Times New Roman" w:eastAsia="MS Mincho" w:hAnsi="Times New Roman"/>
          <w:color w:val="000000"/>
          <w:sz w:val="26"/>
          <w:szCs w:val="26"/>
          <w:lang w:val="es-CL" w:eastAsia="es-ES"/>
        </w:rPr>
        <w:t xml:space="preserve"> </w:t>
      </w:r>
      <w:r w:rsidR="00211377" w:rsidRPr="00211377">
        <w:rPr>
          <w:rFonts w:ascii="Times New Roman" w:eastAsia="MS Mincho" w:hAnsi="Times New Roman"/>
          <w:color w:val="000000"/>
          <w:sz w:val="26"/>
          <w:szCs w:val="26"/>
          <w:lang w:val="es-CL" w:eastAsia="es-ES"/>
        </w:rPr>
        <w:t>“</w:t>
      </w:r>
      <w:r w:rsidR="00211377" w:rsidRPr="00211377">
        <w:rPr>
          <w:rFonts w:ascii="Times New Roman" w:eastAsia="MS Mincho" w:hAnsi="Times New Roman"/>
          <w:b/>
          <w:color w:val="000000"/>
          <w:sz w:val="26"/>
          <w:szCs w:val="26"/>
          <w:lang w:val="es-CL" w:eastAsia="es-ES"/>
        </w:rPr>
        <w:t>Examen Especial de Evaluación del Control Interno Institucional, Período del 01 de enero al 31 de diciembre de 2017</w:t>
      </w:r>
      <w:r w:rsidR="003A1EE8">
        <w:rPr>
          <w:rFonts w:ascii="Times New Roman" w:eastAsia="MS Mincho" w:hAnsi="Times New Roman"/>
          <w:color w:val="000000"/>
          <w:sz w:val="26"/>
          <w:szCs w:val="26"/>
          <w:lang w:val="es-CL" w:eastAsia="es-ES"/>
        </w:rPr>
        <w:t>”, en el cual se obtuvo  como resultado que a excepción de las deficiencias menores establecidas, se considera aceptable el manejo y funcionamiento de las áreas bajo examen, en relación al control interno evaluado habiéndose enco</w:t>
      </w:r>
      <w:r w:rsidR="00E445FB">
        <w:rPr>
          <w:rFonts w:ascii="Times New Roman" w:eastAsia="MS Mincho" w:hAnsi="Times New Roman"/>
          <w:color w:val="000000"/>
          <w:sz w:val="26"/>
          <w:szCs w:val="26"/>
          <w:lang w:val="es-CL" w:eastAsia="es-ES"/>
        </w:rPr>
        <w:t>n</w:t>
      </w:r>
      <w:r w:rsidR="003A1EE8">
        <w:rPr>
          <w:rFonts w:ascii="Times New Roman" w:eastAsia="MS Mincho" w:hAnsi="Times New Roman"/>
          <w:color w:val="000000"/>
          <w:sz w:val="26"/>
          <w:szCs w:val="26"/>
          <w:lang w:val="es-CL" w:eastAsia="es-ES"/>
        </w:rPr>
        <w:t xml:space="preserve">trado dicha actuación de conformidad. </w:t>
      </w:r>
    </w:p>
    <w:p w14:paraId="609710DA" w14:textId="77777777" w:rsidR="00E445FB" w:rsidRDefault="00E445FB" w:rsidP="00E445FB">
      <w:pPr>
        <w:jc w:val="both"/>
        <w:rPr>
          <w:rFonts w:ascii="Times New Roman" w:eastAsia="MS Mincho" w:hAnsi="Times New Roman"/>
          <w:color w:val="000000"/>
          <w:sz w:val="26"/>
          <w:szCs w:val="26"/>
          <w:lang w:val="es-CL" w:eastAsia="es-ES"/>
        </w:rPr>
      </w:pPr>
    </w:p>
    <w:p w14:paraId="1E6E76FB" w14:textId="77777777" w:rsidR="00086BA6" w:rsidRDefault="00E445FB" w:rsidP="00E445FB">
      <w:pPr>
        <w:jc w:val="both"/>
        <w:rPr>
          <w:rFonts w:ascii="Times New Roman" w:eastAsia="MS Mincho" w:hAnsi="Times New Roman"/>
          <w:color w:val="000000"/>
          <w:sz w:val="26"/>
          <w:szCs w:val="26"/>
          <w:lang w:val="es-CL" w:eastAsia="es-ES"/>
        </w:rPr>
      </w:pPr>
      <w:r>
        <w:rPr>
          <w:rFonts w:ascii="Times New Roman" w:eastAsia="MS Mincho" w:hAnsi="Times New Roman"/>
          <w:color w:val="000000"/>
          <w:sz w:val="26"/>
          <w:szCs w:val="26"/>
          <w:lang w:val="es-CL" w:eastAsia="es-ES"/>
        </w:rPr>
        <w:t>Después</w:t>
      </w:r>
      <w:r w:rsidR="003A1EE8">
        <w:rPr>
          <w:rFonts w:ascii="Times New Roman" w:eastAsia="MS Mincho" w:hAnsi="Times New Roman"/>
          <w:color w:val="000000"/>
          <w:sz w:val="26"/>
          <w:szCs w:val="26"/>
          <w:lang w:val="es-CL" w:eastAsia="es-ES"/>
        </w:rPr>
        <w:t xml:space="preserve"> de contar con la participación del Licenciado Miltón Alexi Noyola</w:t>
      </w:r>
      <w:r w:rsidR="003871A3">
        <w:rPr>
          <w:rFonts w:ascii="Times New Roman" w:eastAsia="MS Mincho" w:hAnsi="Times New Roman"/>
          <w:color w:val="000000"/>
          <w:sz w:val="26"/>
          <w:szCs w:val="26"/>
          <w:lang w:val="es-CL" w:eastAsia="es-ES"/>
        </w:rPr>
        <w:t xml:space="preserve">, quien expuso el contenido de los informes relacionados, la Junta Directiva en uso de sus facultades y con base a la información proporcionada, </w:t>
      </w:r>
      <w:r w:rsidR="003871A3" w:rsidRPr="00E445FB">
        <w:rPr>
          <w:rFonts w:ascii="Times New Roman" w:eastAsia="MS Mincho" w:hAnsi="Times New Roman"/>
          <w:b/>
          <w:color w:val="000000"/>
          <w:sz w:val="26"/>
          <w:szCs w:val="26"/>
          <w:u w:val="single"/>
          <w:lang w:val="es-CL" w:eastAsia="es-ES"/>
        </w:rPr>
        <w:t>ACUERDA:</w:t>
      </w:r>
      <w:r w:rsidR="00962B6B">
        <w:rPr>
          <w:rFonts w:ascii="Times New Roman" w:eastAsia="MS Mincho" w:hAnsi="Times New Roman"/>
          <w:b/>
          <w:color w:val="000000"/>
          <w:sz w:val="26"/>
          <w:szCs w:val="26"/>
          <w:u w:val="single"/>
          <w:lang w:val="es-CL" w:eastAsia="es-ES"/>
        </w:rPr>
        <w:t xml:space="preserve"> PRIMERO:</w:t>
      </w:r>
      <w:r w:rsidR="003871A3">
        <w:rPr>
          <w:rFonts w:ascii="Times New Roman" w:eastAsia="MS Mincho" w:hAnsi="Times New Roman"/>
          <w:color w:val="000000"/>
          <w:sz w:val="26"/>
          <w:szCs w:val="26"/>
          <w:lang w:val="es-CL" w:eastAsia="es-ES"/>
        </w:rPr>
        <w:t xml:space="preserve"> Darse por enterada de los tres informes rendidos por el Jefe de la Unidad de Auditoría Interna, mediante notas con referencia al inicio consignadas, </w:t>
      </w:r>
      <w:r w:rsidR="00086BA6">
        <w:rPr>
          <w:rFonts w:ascii="Times New Roman" w:eastAsia="MS Mincho" w:hAnsi="Times New Roman"/>
          <w:color w:val="000000"/>
          <w:sz w:val="26"/>
          <w:szCs w:val="26"/>
          <w:lang w:val="es-CL" w:eastAsia="es-ES"/>
        </w:rPr>
        <w:t xml:space="preserve">y que serán anexadas al presente punto de acta, en los cuales según reporta el Auditor Interno, en uno de los cuales se detectaron deficiencias menores superables; </w:t>
      </w:r>
      <w:r w:rsidR="00086BA6" w:rsidRPr="00E445FB">
        <w:rPr>
          <w:rFonts w:ascii="Times New Roman" w:eastAsia="MS Mincho" w:hAnsi="Times New Roman"/>
          <w:b/>
          <w:color w:val="000000"/>
          <w:sz w:val="26"/>
          <w:szCs w:val="26"/>
          <w:u w:val="single"/>
          <w:lang w:val="es-CL" w:eastAsia="es-ES"/>
        </w:rPr>
        <w:t>SEGUNDO:</w:t>
      </w:r>
      <w:r w:rsidR="00086BA6">
        <w:rPr>
          <w:rFonts w:ascii="Times New Roman" w:eastAsia="MS Mincho" w:hAnsi="Times New Roman"/>
          <w:color w:val="000000"/>
          <w:sz w:val="26"/>
          <w:szCs w:val="26"/>
          <w:lang w:val="es-CL" w:eastAsia="es-ES"/>
        </w:rPr>
        <w:t xml:space="preserve"> Instruir al Jefe de la Unidad de Auditoría Interna, para dar seguimiento a las deficiencias menores a fin de que éstas sea superadas. Este Acuerdo, queda aprobado y ratificado. NOTIFIQUESE.”””””</w:t>
      </w:r>
    </w:p>
    <w:p w14:paraId="0ED7315C" w14:textId="77777777" w:rsidR="004622FD" w:rsidRDefault="004622FD" w:rsidP="00AA547E">
      <w:pPr>
        <w:jc w:val="both"/>
        <w:rPr>
          <w:rFonts w:ascii="Times New Roman" w:hAnsi="Times New Roman"/>
          <w:sz w:val="26"/>
          <w:szCs w:val="26"/>
        </w:rPr>
      </w:pPr>
    </w:p>
    <w:p w14:paraId="708D5668" w14:textId="77777777" w:rsidR="00AA547E" w:rsidRPr="00B55F22" w:rsidRDefault="00AA547E" w:rsidP="00C21C99">
      <w:pPr>
        <w:jc w:val="both"/>
        <w:rPr>
          <w:rFonts w:ascii="Times New Roman" w:eastAsia="Times New Roman" w:hAnsi="Times New Roman"/>
          <w:sz w:val="26"/>
          <w:szCs w:val="26"/>
        </w:rPr>
      </w:pPr>
      <w:r w:rsidRPr="00C21C99">
        <w:rPr>
          <w:rFonts w:ascii="Times New Roman" w:hAnsi="Times New Roman"/>
          <w:sz w:val="26"/>
          <w:szCs w:val="26"/>
        </w:rPr>
        <w:t>““””V) A solicitud de los señores:</w:t>
      </w:r>
      <w:r w:rsidR="004622FD" w:rsidRPr="00C21C99">
        <w:rPr>
          <w:rFonts w:ascii="Times New Roman" w:eastAsia="Times New Roman" w:hAnsi="Times New Roman"/>
          <w:b/>
          <w:sz w:val="26"/>
          <w:szCs w:val="26"/>
        </w:rPr>
        <w:t xml:space="preserve"> 1) ARCIDES LEON, </w:t>
      </w:r>
      <w:r w:rsidR="004622FD" w:rsidRPr="00C21C99">
        <w:rPr>
          <w:rFonts w:ascii="Times New Roman" w:eastAsia="Times New Roman" w:hAnsi="Times New Roman"/>
          <w:sz w:val="26"/>
          <w:szCs w:val="26"/>
        </w:rPr>
        <w:t xml:space="preserve">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MARIA CARMEN MORALES RIVAS, </w:t>
      </w:r>
      <w:r w:rsidR="004622FD" w:rsidRPr="00C21C99">
        <w:rPr>
          <w:rFonts w:ascii="Times New Roman" w:eastAsia="Times New Roman" w:hAnsi="Times New Roman"/>
          <w:sz w:val="26"/>
          <w:szCs w:val="26"/>
        </w:rPr>
        <w:t xml:space="preserve">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2) CARLOS CHICAS ORELLANA, </w:t>
      </w:r>
      <w:r w:rsidR="004622FD" w:rsidRPr="00C21C99">
        <w:rPr>
          <w:rFonts w:ascii="Times New Roman" w:eastAsia="Times New Roman" w:hAnsi="Times New Roman"/>
          <w:sz w:val="26"/>
          <w:szCs w:val="26"/>
        </w:rPr>
        <w:t xml:space="preserve">de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113FE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113FE7">
        <w:rPr>
          <w:rFonts w:ascii="Times New Roman" w:eastAsia="Times New Roman" w:hAnsi="Times New Roman"/>
          <w:sz w:val="26"/>
          <w:szCs w:val="26"/>
        </w:rPr>
        <w:t>---</w:t>
      </w:r>
      <w:r w:rsidR="00113FE7">
        <w:rPr>
          <w:rFonts w:ascii="Times New Roman" w:eastAsia="Times New Roman" w:hAnsi="Times New Roman"/>
          <w:sz w:val="26"/>
          <w:szCs w:val="26"/>
        </w:rPr>
        <w:lastRenderedPageBreak/>
        <w:t>-</w:t>
      </w:r>
      <w:r w:rsidR="004622FD" w:rsidRPr="00C21C99">
        <w:rPr>
          <w:rFonts w:ascii="Times New Roman" w:eastAsia="Times New Roman" w:hAnsi="Times New Roman"/>
          <w:sz w:val="26"/>
          <w:szCs w:val="26"/>
        </w:rPr>
        <w:t xml:space="preserve">, departamento de San Miguel, con Documento Único de Identidad número </w:t>
      </w:r>
      <w:r w:rsidR="001C3293">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1C3293">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MARIA MARTHA MORALES RIVAS, </w:t>
      </w:r>
      <w:r w:rsidR="004622FD" w:rsidRPr="00C21C99">
        <w:rPr>
          <w:rFonts w:ascii="Times New Roman" w:eastAsia="Times New Roman" w:hAnsi="Times New Roman"/>
          <w:sz w:val="26"/>
          <w:szCs w:val="26"/>
        </w:rPr>
        <w:t xml:space="preserve">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4622FD" w:rsidRPr="00C21C99">
        <w:rPr>
          <w:rFonts w:ascii="Times New Roman" w:eastAsia="Times New Roman" w:hAnsi="Times New Roman"/>
          <w:b/>
          <w:sz w:val="26"/>
          <w:szCs w:val="26"/>
        </w:rPr>
        <w:t xml:space="preserve">3) CARLOS RAMIREZ AREVALO, </w:t>
      </w:r>
      <w:r w:rsidR="004622FD" w:rsidRPr="00C21C99">
        <w:rPr>
          <w:rFonts w:ascii="Times New Roman" w:eastAsia="Times New Roman" w:hAnsi="Times New Roman"/>
          <w:sz w:val="26"/>
          <w:szCs w:val="26"/>
        </w:rPr>
        <w:t xml:space="preserve">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ANA PRICILA AREVALO RAMIREZ, </w:t>
      </w:r>
      <w:r w:rsidR="004622FD" w:rsidRPr="00C21C99">
        <w:rPr>
          <w:rFonts w:ascii="Times New Roman" w:eastAsia="Times New Roman" w:hAnsi="Times New Roman"/>
          <w:sz w:val="26"/>
          <w:szCs w:val="26"/>
        </w:rPr>
        <w:t xml:space="preserve">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4) FREDIS COREAS VENTURA, </w:t>
      </w:r>
      <w:r w:rsidR="004622FD" w:rsidRPr="00C21C99">
        <w:rPr>
          <w:rFonts w:ascii="Times New Roman" w:eastAsia="Times New Roman" w:hAnsi="Times New Roman"/>
          <w:sz w:val="26"/>
          <w:szCs w:val="26"/>
        </w:rPr>
        <w:t xml:space="preserve">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0E0DA7">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SAMUEL OMAR COREAS ARGUETA,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la ciudad y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5) ISRAEL CLAROS GOMEZ,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ANA MARINA CAMPOS CASTILLO,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6) JORGE ANTONIO AREVALO ARGUETA,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MARIA TRINIDAD ARGUETA ANGEL,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7) JOSE ALEXANDER MARTINEZ MORALES, </w:t>
      </w:r>
      <w:r w:rsidR="004622FD" w:rsidRPr="00C21C99">
        <w:rPr>
          <w:rFonts w:ascii="Times New Roman" w:eastAsia="Times New Roman" w:hAnsi="Times New Roman"/>
          <w:sz w:val="26"/>
          <w:szCs w:val="26"/>
        </w:rPr>
        <w:t xml:space="preserve">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8A0749">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246DDF">
        <w:rPr>
          <w:rFonts w:ascii="Times New Roman" w:eastAsia="Times New Roman" w:hAnsi="Times New Roman"/>
          <w:b/>
          <w:sz w:val="26"/>
          <w:szCs w:val="26"/>
        </w:rPr>
        <w:t>----</w:t>
      </w:r>
      <w:r w:rsidR="004622FD" w:rsidRPr="00C21C99">
        <w:rPr>
          <w:rFonts w:ascii="Times New Roman" w:eastAsia="Times New Roman" w:hAnsi="Times New Roman"/>
          <w:b/>
          <w:sz w:val="26"/>
          <w:szCs w:val="26"/>
        </w:rPr>
        <w:t xml:space="preserve">; 8) JOSE ANTONIO GONZALEZ AMAYA,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ROSA ISMELDA AYALA RAMIREZ,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9) JOSE CARLOS ALFARO VASQUEZ,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HILDA AREVALO LEON,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 xml:space="preserve">---- </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10) JOSE CARLOS CHICAS MORALES,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LEYDI YAMILETH RODRIGUEZ MARQUEZ,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11) JOSE HERNAN MORALES RIVAS,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SONIA YAMILETH MENDEZ ARGUETA,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12) JUAN LEON DIAZ,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DORA ALICIA MORALES DE LEON,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13) MILAGRO LEON DIAZ,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sz w:val="26"/>
          <w:szCs w:val="26"/>
        </w:rPr>
        <w:lastRenderedPageBreak/>
        <w:t xml:space="preserve">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246DDF">
        <w:rPr>
          <w:rFonts w:ascii="Times New Roman" w:eastAsia="Times New Roman" w:hAnsi="Times New Roman"/>
          <w:b/>
          <w:sz w:val="26"/>
          <w:szCs w:val="26"/>
        </w:rPr>
        <w:t>----</w:t>
      </w:r>
      <w:r w:rsidR="004622FD" w:rsidRPr="00C21C99">
        <w:rPr>
          <w:rFonts w:ascii="Times New Roman" w:eastAsia="Times New Roman" w:hAnsi="Times New Roman"/>
          <w:b/>
          <w:sz w:val="26"/>
          <w:szCs w:val="26"/>
        </w:rPr>
        <w:t xml:space="preserve">; 14) ROXANA DEL CARMEN SALGADO RAMIREZ,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con Documento Único de Iden</w:t>
      </w:r>
      <w:r w:rsidR="00246DDF">
        <w:rPr>
          <w:rFonts w:ascii="Times New Roman" w:eastAsia="Times New Roman" w:hAnsi="Times New Roman"/>
          <w:sz w:val="26"/>
          <w:szCs w:val="26"/>
        </w:rPr>
        <w:t>tidad número ----</w:t>
      </w:r>
      <w:r w:rsidR="004622FD" w:rsidRPr="00C21C99">
        <w:rPr>
          <w:rFonts w:ascii="Times New Roman" w:eastAsia="Times New Roman" w:hAnsi="Times New Roman"/>
          <w:sz w:val="26"/>
          <w:szCs w:val="26"/>
        </w:rPr>
        <w:t xml:space="preserve">, y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246DDF">
        <w:rPr>
          <w:rFonts w:ascii="Times New Roman" w:eastAsia="Times New Roman" w:hAnsi="Times New Roman"/>
          <w:b/>
          <w:sz w:val="26"/>
          <w:szCs w:val="26"/>
        </w:rPr>
        <w:t>----</w:t>
      </w:r>
      <w:r w:rsidR="004622FD" w:rsidRPr="00C21C99">
        <w:rPr>
          <w:rFonts w:ascii="Times New Roman" w:eastAsia="Times New Roman" w:hAnsi="Times New Roman"/>
          <w:b/>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15) SALVADOR SALGADO ALFARO, </w:t>
      </w:r>
      <w:r w:rsidR="004622FD" w:rsidRPr="00C21C99">
        <w:rPr>
          <w:rFonts w:ascii="Times New Roman" w:eastAsia="Times New Roman" w:hAnsi="Times New Roman"/>
          <w:sz w:val="26"/>
          <w:szCs w:val="26"/>
        </w:rPr>
        <w:t xml:space="preserve">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246DDF">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BLANCA MIRIAN MORALES DE SALGADO, </w:t>
      </w:r>
      <w:r w:rsidR="004622FD" w:rsidRPr="00C21C99">
        <w:rPr>
          <w:rFonts w:ascii="Times New Roman" w:eastAsia="Times New Roman" w:hAnsi="Times New Roman"/>
          <w:sz w:val="26"/>
          <w:szCs w:val="26"/>
        </w:rPr>
        <w:t xml:space="preserve">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4622FD" w:rsidRPr="00C21C99">
        <w:rPr>
          <w:rFonts w:ascii="Times New Roman" w:eastAsia="Times New Roman" w:hAnsi="Times New Roman"/>
          <w:b/>
          <w:sz w:val="26"/>
          <w:szCs w:val="26"/>
        </w:rPr>
        <w:t xml:space="preserve">16) TERESA DE JESUS ARGUETA MEDRANO, </w:t>
      </w:r>
      <w:r w:rsidR="004622FD" w:rsidRPr="00C21C99">
        <w:rPr>
          <w:rFonts w:ascii="Times New Roman" w:eastAsia="Times New Roman" w:hAnsi="Times New Roman"/>
          <w:sz w:val="26"/>
          <w:szCs w:val="26"/>
        </w:rPr>
        <w:t xml:space="preserve">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y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b/>
          <w:sz w:val="26"/>
          <w:szCs w:val="26"/>
        </w:rPr>
        <w:t xml:space="preserve">CRISTIAN DE JESUS ARGUETA MEDRANO, </w:t>
      </w:r>
      <w:r w:rsidR="004622FD" w:rsidRPr="00C21C99">
        <w:rPr>
          <w:rFonts w:ascii="Times New Roman" w:eastAsia="Times New Roman" w:hAnsi="Times New Roman"/>
          <w:sz w:val="26"/>
          <w:szCs w:val="26"/>
        </w:rPr>
        <w:t xml:space="preserve">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años de edad,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del domicilio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departamento de </w:t>
      </w:r>
      <w:r w:rsidR="004810F8">
        <w:rPr>
          <w:rFonts w:ascii="Times New Roman" w:eastAsia="Times New Roman" w:hAnsi="Times New Roman"/>
          <w:sz w:val="26"/>
          <w:szCs w:val="26"/>
        </w:rPr>
        <w:t>----</w:t>
      </w:r>
      <w:r w:rsidR="004622FD" w:rsidRPr="00C21C99">
        <w:rPr>
          <w:rFonts w:ascii="Times New Roman" w:eastAsia="Times New Roman" w:hAnsi="Times New Roman"/>
          <w:sz w:val="26"/>
          <w:szCs w:val="26"/>
        </w:rPr>
        <w:t xml:space="preserve">, con Documento Único de Identidad número </w:t>
      </w:r>
      <w:r w:rsidR="004810F8">
        <w:rPr>
          <w:rFonts w:ascii="Times New Roman" w:eastAsia="Times New Roman" w:hAnsi="Times New Roman"/>
          <w:sz w:val="26"/>
          <w:szCs w:val="26"/>
        </w:rPr>
        <w:t>----</w:t>
      </w:r>
      <w:r w:rsidRPr="00C21C99">
        <w:rPr>
          <w:rFonts w:ascii="Times New Roman" w:hAnsi="Times New Roman"/>
          <w:sz w:val="26"/>
          <w:szCs w:val="26"/>
        </w:rPr>
        <w:t>;</w:t>
      </w:r>
      <w:r w:rsidRPr="00C21C99">
        <w:rPr>
          <w:rFonts w:ascii="Times New Roman" w:eastAsia="Times New Roman" w:hAnsi="Times New Roman"/>
          <w:sz w:val="26"/>
          <w:szCs w:val="26"/>
          <w:lang w:val="es-ES_tradnl"/>
        </w:rPr>
        <w:t xml:space="preserve"> la</w:t>
      </w:r>
      <w:r w:rsidRPr="00C21C99">
        <w:rPr>
          <w:rFonts w:ascii="Times New Roman" w:hAnsi="Times New Roman"/>
          <w:sz w:val="26"/>
          <w:szCs w:val="26"/>
        </w:rPr>
        <w:t xml:space="preserve"> señora Presidenta somete a consideración de Junta Directiva, dictamen  jurídico 2</w:t>
      </w:r>
      <w:r w:rsidR="004622FD" w:rsidRPr="00C21C99">
        <w:rPr>
          <w:rFonts w:ascii="Times New Roman" w:hAnsi="Times New Roman"/>
          <w:sz w:val="26"/>
          <w:szCs w:val="26"/>
        </w:rPr>
        <w:t>80</w:t>
      </w:r>
      <w:r w:rsidRPr="00C21C99">
        <w:rPr>
          <w:rFonts w:ascii="Times New Roman" w:hAnsi="Times New Roman"/>
          <w:sz w:val="26"/>
          <w:szCs w:val="26"/>
        </w:rPr>
        <w:t xml:space="preserve">, relacionado con la adjudicación en venta de </w:t>
      </w:r>
      <w:r w:rsidR="004622FD" w:rsidRPr="00C21C99">
        <w:rPr>
          <w:rFonts w:ascii="Times New Roman" w:hAnsi="Times New Roman"/>
          <w:sz w:val="26"/>
          <w:szCs w:val="26"/>
        </w:rPr>
        <w:t>15 solares para vivienda 01 lote agrícola,</w:t>
      </w:r>
      <w:r w:rsidRPr="00C21C99">
        <w:rPr>
          <w:rFonts w:ascii="Times New Roman" w:hAnsi="Times New Roman"/>
          <w:sz w:val="26"/>
          <w:szCs w:val="26"/>
        </w:rPr>
        <w:t xml:space="preserve"> </w:t>
      </w:r>
      <w:r w:rsidRPr="00C21C99">
        <w:rPr>
          <w:rFonts w:ascii="Times New Roman" w:eastAsia="Times New Roman" w:hAnsi="Times New Roman"/>
          <w:sz w:val="26"/>
          <w:szCs w:val="26"/>
        </w:rPr>
        <w:t>ubicados en el</w:t>
      </w:r>
      <w:r w:rsidR="004622FD" w:rsidRPr="00C21C99">
        <w:rPr>
          <w:rFonts w:ascii="Times New Roman" w:eastAsia="Times New Roman" w:hAnsi="Times New Roman"/>
          <w:sz w:val="26"/>
          <w:szCs w:val="26"/>
        </w:rPr>
        <w:t xml:space="preserve"> </w:t>
      </w:r>
      <w:r w:rsidR="004622FD" w:rsidRPr="00C21C99">
        <w:rPr>
          <w:rFonts w:ascii="Times New Roman" w:eastAsia="Times New Roman" w:hAnsi="Times New Roman"/>
          <w:sz w:val="26"/>
          <w:szCs w:val="26"/>
          <w:lang w:eastAsia="es-ES"/>
        </w:rPr>
        <w:t xml:space="preserve">Proyecto denominado </w:t>
      </w:r>
      <w:r w:rsidR="004622FD" w:rsidRPr="00C21C99">
        <w:rPr>
          <w:rFonts w:ascii="Times New Roman" w:eastAsia="Times New Roman" w:hAnsi="Times New Roman"/>
          <w:b/>
          <w:sz w:val="26"/>
          <w:szCs w:val="26"/>
          <w:lang w:val="es-ES" w:eastAsia="es-ES"/>
        </w:rPr>
        <w:t xml:space="preserve">ASENTAMIENTO COMUNITARIO Y LOTIFICACION AGRICOLA, </w:t>
      </w:r>
      <w:r w:rsidR="004622FD" w:rsidRPr="00C21C99">
        <w:rPr>
          <w:rFonts w:ascii="Times New Roman" w:eastAsia="Times New Roman" w:hAnsi="Times New Roman"/>
          <w:sz w:val="26"/>
          <w:szCs w:val="26"/>
          <w:lang w:val="es-ES" w:eastAsia="es-ES"/>
        </w:rPr>
        <w:t xml:space="preserve">desarrollado en el inmueble identificado como </w:t>
      </w:r>
      <w:r w:rsidR="004622FD" w:rsidRPr="00C21C99">
        <w:rPr>
          <w:rFonts w:ascii="Times New Roman" w:eastAsia="Times New Roman" w:hAnsi="Times New Roman"/>
          <w:b/>
          <w:sz w:val="26"/>
          <w:szCs w:val="26"/>
          <w:lang w:val="es-ES" w:eastAsia="es-ES"/>
        </w:rPr>
        <w:t>HACIENDA GUALOSO</w:t>
      </w:r>
      <w:r w:rsidR="004622FD" w:rsidRPr="00C21C99">
        <w:rPr>
          <w:rFonts w:ascii="Times New Roman" w:eastAsia="Times New Roman" w:hAnsi="Times New Roman"/>
          <w:sz w:val="26"/>
          <w:szCs w:val="26"/>
          <w:lang w:val="es-ES" w:eastAsia="es-ES"/>
        </w:rPr>
        <w:t xml:space="preserve">, y según Plano como </w:t>
      </w:r>
      <w:r w:rsidR="004622FD" w:rsidRPr="00C21C99">
        <w:rPr>
          <w:rFonts w:ascii="Times New Roman" w:eastAsia="Times New Roman" w:hAnsi="Times New Roman"/>
          <w:b/>
          <w:sz w:val="26"/>
          <w:szCs w:val="26"/>
          <w:lang w:val="es-ES" w:eastAsia="es-ES"/>
        </w:rPr>
        <w:t xml:space="preserve">HACIENDA GUALOSO, PORCION 6, </w:t>
      </w:r>
      <w:r w:rsidR="006C2E3C" w:rsidRPr="00C21C99">
        <w:rPr>
          <w:rFonts w:ascii="Times New Roman" w:eastAsia="Times New Roman" w:hAnsi="Times New Roman"/>
          <w:sz w:val="26"/>
          <w:szCs w:val="26"/>
          <w:lang w:val="es-ES" w:eastAsia="es-ES"/>
        </w:rPr>
        <w:t>situad</w:t>
      </w:r>
      <w:r w:rsidR="004622FD" w:rsidRPr="00C21C99">
        <w:rPr>
          <w:rFonts w:ascii="Times New Roman" w:eastAsia="Times New Roman" w:hAnsi="Times New Roman"/>
          <w:sz w:val="26"/>
          <w:szCs w:val="26"/>
          <w:lang w:eastAsia="es-ES"/>
        </w:rPr>
        <w:t xml:space="preserve">a </w:t>
      </w:r>
      <w:r w:rsidR="004622FD" w:rsidRPr="00C21C99">
        <w:rPr>
          <w:rFonts w:ascii="Times New Roman" w:eastAsia="Times New Roman" w:hAnsi="Times New Roman"/>
          <w:sz w:val="26"/>
          <w:szCs w:val="26"/>
          <w:lang w:val="es-ES" w:eastAsia="es-ES"/>
        </w:rPr>
        <w:t>en jurisdicción de Chirilagua, departamento de San Miguel,</w:t>
      </w:r>
      <w:r w:rsidR="004622FD" w:rsidRPr="00C21C99">
        <w:rPr>
          <w:rFonts w:ascii="Times New Roman" w:hAnsi="Times New Roman"/>
          <w:sz w:val="26"/>
          <w:szCs w:val="26"/>
        </w:rPr>
        <w:t xml:space="preserve"> </w:t>
      </w:r>
      <w:r w:rsidR="006C2E3C" w:rsidRPr="00C21C99">
        <w:rPr>
          <w:rFonts w:ascii="Times New Roman" w:hAnsi="Times New Roman"/>
          <w:b/>
          <w:sz w:val="26"/>
          <w:szCs w:val="26"/>
        </w:rPr>
        <w:t>c</w:t>
      </w:r>
      <w:r w:rsidR="004622FD" w:rsidRPr="00C21C99">
        <w:rPr>
          <w:rFonts w:ascii="Times New Roman" w:hAnsi="Times New Roman"/>
          <w:b/>
          <w:sz w:val="26"/>
          <w:szCs w:val="26"/>
        </w:rPr>
        <w:t xml:space="preserve">ódigo de SIIE 120627, </w:t>
      </w:r>
      <w:r w:rsidR="006C2E3C" w:rsidRPr="00C21C99">
        <w:rPr>
          <w:rFonts w:ascii="Times New Roman" w:hAnsi="Times New Roman"/>
          <w:b/>
          <w:sz w:val="26"/>
          <w:szCs w:val="26"/>
        </w:rPr>
        <w:t>SSE 1406, e</w:t>
      </w:r>
      <w:r w:rsidR="004622FD" w:rsidRPr="00C21C99">
        <w:rPr>
          <w:rFonts w:ascii="Times New Roman" w:hAnsi="Times New Roman"/>
          <w:b/>
          <w:sz w:val="26"/>
          <w:szCs w:val="26"/>
        </w:rPr>
        <w:t>ntrega 01</w:t>
      </w:r>
      <w:r w:rsidRPr="00C21C99">
        <w:rPr>
          <w:rFonts w:ascii="Times New Roman" w:eastAsia="Times New Roman" w:hAnsi="Times New Roman"/>
          <w:color w:val="000000" w:themeColor="text1"/>
          <w:sz w:val="26"/>
          <w:szCs w:val="26"/>
        </w:rPr>
        <w:t xml:space="preserve">, </w:t>
      </w:r>
      <w:r w:rsidRPr="00C21C99">
        <w:rPr>
          <w:rFonts w:ascii="Times New Roman" w:hAnsi="Times New Roman"/>
          <w:sz w:val="26"/>
          <w:szCs w:val="26"/>
        </w:rPr>
        <w:t>en el cual se hacen las siguientes consideraciones:</w:t>
      </w:r>
    </w:p>
    <w:p w14:paraId="7938D8A0" w14:textId="77777777" w:rsidR="00AA547E" w:rsidRPr="00C21C99" w:rsidRDefault="00AA547E" w:rsidP="00C21C99">
      <w:pPr>
        <w:ind w:left="720"/>
        <w:jc w:val="both"/>
        <w:rPr>
          <w:rFonts w:ascii="Times New Roman" w:eastAsia="Times New Roman" w:hAnsi="Times New Roman"/>
          <w:color w:val="000000" w:themeColor="text1"/>
          <w:sz w:val="26"/>
          <w:szCs w:val="26"/>
        </w:rPr>
      </w:pPr>
    </w:p>
    <w:p w14:paraId="14DB7447" w14:textId="77777777" w:rsidR="004622FD" w:rsidRPr="00C21C99" w:rsidRDefault="004622FD" w:rsidP="00C21C99">
      <w:pPr>
        <w:numPr>
          <w:ilvl w:val="0"/>
          <w:numId w:val="1402"/>
        </w:numPr>
        <w:ind w:left="1134" w:hanging="774"/>
        <w:contextualSpacing/>
        <w:jc w:val="both"/>
        <w:rPr>
          <w:rFonts w:ascii="Times New Roman" w:eastAsia="Times New Roman" w:hAnsi="Times New Roman"/>
          <w:sz w:val="26"/>
          <w:szCs w:val="26"/>
          <w:lang w:val="es-ES" w:eastAsia="es-ES"/>
        </w:rPr>
      </w:pPr>
      <w:r w:rsidRPr="00C21C99">
        <w:rPr>
          <w:rFonts w:ascii="Times New Roman" w:hAnsi="Times New Roman"/>
          <w:sz w:val="26"/>
          <w:szCs w:val="26"/>
        </w:rPr>
        <w:t xml:space="preserve">El inmueble denominado </w:t>
      </w:r>
      <w:r w:rsidRPr="00C21C99">
        <w:rPr>
          <w:rFonts w:ascii="Times New Roman" w:hAnsi="Times New Roman"/>
          <w:b/>
          <w:sz w:val="26"/>
          <w:szCs w:val="26"/>
        </w:rPr>
        <w:t>HACIENDA GUALOSO</w:t>
      </w:r>
      <w:r w:rsidRPr="00C21C99">
        <w:rPr>
          <w:rFonts w:ascii="Times New Roman" w:hAnsi="Times New Roman"/>
          <w:sz w:val="26"/>
          <w:szCs w:val="26"/>
        </w:rPr>
        <w:t xml:space="preserve">, ubicado en cantón San José Gualoso, jurisdicción de Chirilagua, departamento de San Miguel, con una extensión superficial aproximada de </w:t>
      </w:r>
      <w:r w:rsidRPr="00C21C99">
        <w:rPr>
          <w:rFonts w:ascii="Times New Roman" w:hAnsi="Times New Roman"/>
          <w:b/>
          <w:sz w:val="26"/>
          <w:szCs w:val="26"/>
        </w:rPr>
        <w:t>nueve caballerías equivalente a 576 Mzs., 402 Hás., 57 Ás. 19 Cás.</w:t>
      </w:r>
      <w:r w:rsidRPr="00C21C99">
        <w:rPr>
          <w:rFonts w:ascii="Times New Roman" w:hAnsi="Times New Roman"/>
          <w:sz w:val="26"/>
          <w:szCs w:val="26"/>
        </w:rPr>
        <w:t xml:space="preserve">, fue donado de manera irrevocable por el señor Mario Gómez Aguirre, al Instituto de Colonización Rural, lo cual fue aceptado el día 03 de marzo del año 1970, de conformidad al Acuerdo contenido en el Punto Primero del Acta No.5 de fecha 3 de  febrero del año 1970, materializándose la citada donación mediante Escritura Pública número </w:t>
      </w:r>
      <w:r w:rsidR="004810F8">
        <w:rPr>
          <w:rFonts w:ascii="Times New Roman" w:hAnsi="Times New Roman"/>
          <w:sz w:val="26"/>
          <w:szCs w:val="26"/>
        </w:rPr>
        <w:t>----</w:t>
      </w:r>
      <w:r w:rsidRPr="00C21C99">
        <w:rPr>
          <w:rFonts w:ascii="Times New Roman" w:hAnsi="Times New Roman"/>
          <w:sz w:val="26"/>
          <w:szCs w:val="26"/>
        </w:rPr>
        <w:t xml:space="preserve"> del Libro </w:t>
      </w:r>
      <w:r w:rsidR="004810F8">
        <w:rPr>
          <w:rFonts w:ascii="Times New Roman" w:hAnsi="Times New Roman"/>
          <w:sz w:val="26"/>
          <w:szCs w:val="26"/>
        </w:rPr>
        <w:t>----</w:t>
      </w:r>
      <w:r w:rsidRPr="00C21C99">
        <w:rPr>
          <w:rFonts w:ascii="Times New Roman" w:hAnsi="Times New Roman"/>
          <w:sz w:val="26"/>
          <w:szCs w:val="26"/>
        </w:rPr>
        <w:t xml:space="preserve"> de Protocolo, otorgado ante los oficios Notariales de la Licenciada Marina Aguilar Guerrero e inscrita al número </w:t>
      </w:r>
      <w:r w:rsidR="004810F8">
        <w:rPr>
          <w:rFonts w:ascii="Times New Roman" w:hAnsi="Times New Roman"/>
          <w:sz w:val="26"/>
          <w:szCs w:val="26"/>
        </w:rPr>
        <w:t>----</w:t>
      </w:r>
      <w:r w:rsidRPr="00C21C99">
        <w:rPr>
          <w:rFonts w:ascii="Times New Roman" w:hAnsi="Times New Roman"/>
          <w:sz w:val="26"/>
          <w:szCs w:val="26"/>
        </w:rPr>
        <w:t xml:space="preserve"> del tomo </w:t>
      </w:r>
      <w:r w:rsidR="004810F8">
        <w:rPr>
          <w:rFonts w:ascii="Times New Roman" w:hAnsi="Times New Roman"/>
          <w:sz w:val="26"/>
          <w:szCs w:val="26"/>
        </w:rPr>
        <w:t>----</w:t>
      </w:r>
      <w:r w:rsidRPr="00C21C99">
        <w:rPr>
          <w:rFonts w:ascii="Times New Roman" w:hAnsi="Times New Roman"/>
          <w:sz w:val="26"/>
          <w:szCs w:val="26"/>
        </w:rPr>
        <w:t xml:space="preserve"> Propiedad de </w:t>
      </w:r>
      <w:r w:rsidR="004810F8">
        <w:rPr>
          <w:rFonts w:ascii="Times New Roman" w:hAnsi="Times New Roman"/>
          <w:sz w:val="26"/>
          <w:szCs w:val="26"/>
        </w:rPr>
        <w:t>----</w:t>
      </w:r>
      <w:r w:rsidRPr="00C21C99">
        <w:rPr>
          <w:rFonts w:ascii="Times New Roman" w:hAnsi="Times New Roman"/>
          <w:sz w:val="26"/>
          <w:szCs w:val="26"/>
        </w:rPr>
        <w:t xml:space="preserve">, documento otorgado el día 16 de junio del año 1976, </w:t>
      </w:r>
      <w:r w:rsidRPr="00C21C99">
        <w:rPr>
          <w:rFonts w:ascii="Century Gothic" w:hAnsi="Century Gothic"/>
          <w:sz w:val="26"/>
          <w:szCs w:val="26"/>
        </w:rPr>
        <w:t xml:space="preserve"> </w:t>
      </w:r>
      <w:r w:rsidRPr="00C21C99">
        <w:rPr>
          <w:rFonts w:ascii="Times New Roman" w:eastAsia="Times New Roman" w:hAnsi="Times New Roman"/>
          <w:sz w:val="26"/>
          <w:szCs w:val="26"/>
          <w:lang w:val="es-ES" w:eastAsia="es-ES"/>
        </w:rPr>
        <w:t>por un valor de $</w:t>
      </w:r>
      <w:r w:rsidRPr="00C21C99">
        <w:rPr>
          <w:rFonts w:ascii="Times New Roman" w:hAnsi="Times New Roman"/>
          <w:sz w:val="26"/>
          <w:szCs w:val="26"/>
        </w:rPr>
        <w:t>3,291.43</w:t>
      </w:r>
      <w:r w:rsidRPr="00C21C99">
        <w:rPr>
          <w:rFonts w:ascii="Times New Roman" w:eastAsia="Times New Roman" w:hAnsi="Times New Roman"/>
          <w:sz w:val="26"/>
          <w:szCs w:val="26"/>
          <w:lang w:val="es-ES" w:eastAsia="es-ES"/>
        </w:rPr>
        <w:t>, a razón de un precio por hectárea de $</w:t>
      </w:r>
      <w:r w:rsidRPr="00C21C99">
        <w:rPr>
          <w:rFonts w:ascii="Times New Roman" w:hAnsi="Times New Roman"/>
          <w:sz w:val="26"/>
          <w:szCs w:val="26"/>
        </w:rPr>
        <w:t xml:space="preserve">8.1760 </w:t>
      </w:r>
      <w:r w:rsidRPr="00C21C99">
        <w:rPr>
          <w:rFonts w:ascii="Times New Roman" w:eastAsia="Times New Roman" w:hAnsi="Times New Roman"/>
          <w:sz w:val="26"/>
          <w:szCs w:val="26"/>
          <w:lang w:val="es-ES" w:eastAsia="es-ES"/>
        </w:rPr>
        <w:t>y por metro cuadrado de $</w:t>
      </w:r>
      <w:r w:rsidRPr="00C21C99">
        <w:rPr>
          <w:rFonts w:ascii="Times New Roman" w:hAnsi="Times New Roman"/>
          <w:sz w:val="26"/>
          <w:szCs w:val="26"/>
        </w:rPr>
        <w:t>0.00081760.</w:t>
      </w:r>
    </w:p>
    <w:p w14:paraId="42088EE6" w14:textId="77777777" w:rsidR="004622FD" w:rsidRDefault="004622FD" w:rsidP="00C21C99">
      <w:pPr>
        <w:ind w:left="720"/>
        <w:contextualSpacing/>
        <w:jc w:val="both"/>
        <w:rPr>
          <w:rFonts w:ascii="Times New Roman" w:eastAsia="Times New Roman" w:hAnsi="Times New Roman"/>
          <w:sz w:val="26"/>
          <w:szCs w:val="26"/>
          <w:lang w:val="es-ES" w:eastAsia="es-ES"/>
        </w:rPr>
      </w:pPr>
    </w:p>
    <w:p w14:paraId="5D5EF5DA" w14:textId="77777777" w:rsidR="004622FD" w:rsidRPr="001447D2" w:rsidRDefault="004622FD" w:rsidP="001447D2">
      <w:pPr>
        <w:numPr>
          <w:ilvl w:val="0"/>
          <w:numId w:val="1402"/>
        </w:numPr>
        <w:ind w:left="1134" w:hanging="774"/>
        <w:contextualSpacing/>
        <w:jc w:val="both"/>
        <w:rPr>
          <w:rFonts w:ascii="Times New Roman" w:eastAsia="Times New Roman" w:hAnsi="Times New Roman"/>
          <w:sz w:val="26"/>
          <w:szCs w:val="26"/>
          <w:lang w:val="es-ES" w:eastAsia="es-ES"/>
        </w:rPr>
      </w:pPr>
      <w:r w:rsidRPr="00C21C99">
        <w:rPr>
          <w:rFonts w:ascii="Times New Roman" w:eastAsia="Times New Roman" w:hAnsi="Times New Roman"/>
          <w:sz w:val="26"/>
          <w:szCs w:val="26"/>
          <w:lang w:val="es-ES" w:eastAsia="es-ES"/>
        </w:rPr>
        <w:t xml:space="preserve">Mediante </w:t>
      </w:r>
      <w:r w:rsidR="001C49B8" w:rsidRPr="00C21C99">
        <w:rPr>
          <w:rFonts w:ascii="Times New Roman" w:eastAsia="Times New Roman" w:hAnsi="Times New Roman"/>
          <w:sz w:val="26"/>
          <w:szCs w:val="26"/>
          <w:lang w:val="es-ES" w:eastAsia="es-ES"/>
        </w:rPr>
        <w:t xml:space="preserve">el </w:t>
      </w:r>
      <w:r w:rsidRPr="00C21C99">
        <w:rPr>
          <w:rFonts w:ascii="Times New Roman" w:eastAsia="Times New Roman" w:hAnsi="Times New Roman"/>
          <w:sz w:val="26"/>
          <w:szCs w:val="26"/>
          <w:lang w:val="es-ES" w:eastAsia="es-ES"/>
        </w:rPr>
        <w:t xml:space="preserve">Punto LVIII de </w:t>
      </w:r>
      <w:r w:rsidR="001C49B8" w:rsidRPr="00C21C99">
        <w:rPr>
          <w:rFonts w:ascii="Times New Roman" w:eastAsia="Times New Roman" w:hAnsi="Times New Roman"/>
          <w:sz w:val="26"/>
          <w:szCs w:val="26"/>
          <w:lang w:val="es-ES" w:eastAsia="es-ES"/>
        </w:rPr>
        <w:t xml:space="preserve">Acta de </w:t>
      </w:r>
      <w:r w:rsidRPr="00C21C99">
        <w:rPr>
          <w:rFonts w:ascii="Times New Roman" w:eastAsia="Times New Roman" w:hAnsi="Times New Roman"/>
          <w:sz w:val="26"/>
          <w:szCs w:val="26"/>
          <w:lang w:val="es-ES" w:eastAsia="es-ES"/>
        </w:rPr>
        <w:t xml:space="preserve">Sesión Ordinaria 16-2017 de fecha 15 de junio de 2017, se aprobó entre otros el Proyecto denominado como </w:t>
      </w:r>
      <w:r w:rsidRPr="00C21C99">
        <w:rPr>
          <w:rFonts w:ascii="Times New Roman" w:eastAsia="Times New Roman" w:hAnsi="Times New Roman"/>
          <w:b/>
          <w:sz w:val="26"/>
          <w:szCs w:val="26"/>
          <w:lang w:val="es-ES" w:eastAsia="es-ES"/>
        </w:rPr>
        <w:t xml:space="preserve">ASENTAMIENTO COMUNITARIO Y LOTIFICACION AGRICOLA, </w:t>
      </w:r>
      <w:r w:rsidRPr="00C21C99">
        <w:rPr>
          <w:rFonts w:ascii="Times New Roman" w:eastAsia="Times New Roman" w:hAnsi="Times New Roman"/>
          <w:sz w:val="26"/>
          <w:szCs w:val="26"/>
          <w:lang w:val="es-ES" w:eastAsia="es-ES"/>
        </w:rPr>
        <w:t xml:space="preserve">desarrollado en el inmueble identificado como </w:t>
      </w:r>
      <w:r w:rsidRPr="00C21C99">
        <w:rPr>
          <w:rFonts w:ascii="Times New Roman" w:eastAsia="Times New Roman" w:hAnsi="Times New Roman"/>
          <w:b/>
          <w:sz w:val="26"/>
          <w:szCs w:val="26"/>
          <w:lang w:val="es-ES" w:eastAsia="es-ES"/>
        </w:rPr>
        <w:t xml:space="preserve">HACIENDA </w:t>
      </w:r>
      <w:r w:rsidRPr="004810F8">
        <w:rPr>
          <w:rFonts w:ascii="Times New Roman" w:eastAsia="Times New Roman" w:hAnsi="Times New Roman"/>
          <w:b/>
          <w:sz w:val="26"/>
          <w:szCs w:val="26"/>
          <w:lang w:val="es-ES" w:eastAsia="es-ES"/>
        </w:rPr>
        <w:t>GUALOSO</w:t>
      </w:r>
      <w:r w:rsidRPr="004810F8">
        <w:rPr>
          <w:rFonts w:ascii="Times New Roman" w:eastAsia="Times New Roman" w:hAnsi="Times New Roman"/>
          <w:sz w:val="26"/>
          <w:szCs w:val="26"/>
          <w:lang w:val="es-ES" w:eastAsia="es-ES"/>
        </w:rPr>
        <w:t xml:space="preserve">, y según Plano como </w:t>
      </w:r>
      <w:r w:rsidRPr="004810F8">
        <w:rPr>
          <w:rFonts w:ascii="Times New Roman" w:eastAsia="Times New Roman" w:hAnsi="Times New Roman"/>
          <w:b/>
          <w:sz w:val="26"/>
          <w:szCs w:val="26"/>
          <w:lang w:val="es-ES" w:eastAsia="es-ES"/>
        </w:rPr>
        <w:t xml:space="preserve">HACIENDA GUALOSO, PORCION 6, </w:t>
      </w:r>
      <w:r w:rsidRPr="004810F8">
        <w:rPr>
          <w:rFonts w:ascii="Times New Roman" w:eastAsia="Times New Roman" w:hAnsi="Times New Roman"/>
          <w:sz w:val="26"/>
          <w:szCs w:val="26"/>
          <w:lang w:val="es-ES" w:eastAsia="es-ES"/>
        </w:rPr>
        <w:t xml:space="preserve">con una extensión superficial de </w:t>
      </w:r>
      <w:r w:rsidRPr="004810F8">
        <w:rPr>
          <w:rFonts w:ascii="Times New Roman" w:eastAsia="Times New Roman" w:hAnsi="Times New Roman"/>
          <w:sz w:val="26"/>
          <w:szCs w:val="26"/>
          <w:lang w:val="es-ES"/>
        </w:rPr>
        <w:t xml:space="preserve">21 </w:t>
      </w:r>
      <w:r w:rsidRPr="004810F8">
        <w:rPr>
          <w:rFonts w:ascii="Times New Roman" w:eastAsia="Times New Roman" w:hAnsi="Times New Roman"/>
          <w:bCs/>
          <w:sz w:val="26"/>
          <w:szCs w:val="26"/>
        </w:rPr>
        <w:t>Hás.</w:t>
      </w:r>
      <w:r w:rsidRPr="004810F8">
        <w:rPr>
          <w:rFonts w:ascii="Times New Roman" w:eastAsia="Times New Roman" w:hAnsi="Times New Roman"/>
          <w:sz w:val="26"/>
          <w:szCs w:val="26"/>
          <w:lang w:val="es-ES"/>
        </w:rPr>
        <w:t xml:space="preserve"> </w:t>
      </w:r>
      <w:r w:rsidRPr="004810F8">
        <w:rPr>
          <w:rFonts w:ascii="Times New Roman" w:eastAsia="Times New Roman" w:hAnsi="Times New Roman"/>
          <w:sz w:val="26"/>
          <w:szCs w:val="26"/>
          <w:lang w:val="es-ES" w:eastAsia="es-ES"/>
        </w:rPr>
        <w:t>3</w:t>
      </w:r>
      <w:r w:rsidRPr="004810F8">
        <w:rPr>
          <w:rFonts w:ascii="Times New Roman" w:eastAsia="Times New Roman" w:hAnsi="Times New Roman"/>
          <w:sz w:val="26"/>
          <w:szCs w:val="26"/>
          <w:lang w:val="es-ES"/>
        </w:rPr>
        <w:t xml:space="preserve">4 Ás. 33.03 </w:t>
      </w:r>
      <w:r w:rsidRPr="004810F8">
        <w:rPr>
          <w:rFonts w:ascii="Times New Roman" w:eastAsia="Times New Roman" w:hAnsi="Times New Roman"/>
          <w:bCs/>
          <w:sz w:val="26"/>
          <w:szCs w:val="26"/>
        </w:rPr>
        <w:t xml:space="preserve">Cás., inscrito a </w:t>
      </w:r>
      <w:r w:rsidRPr="004810F8">
        <w:rPr>
          <w:rFonts w:ascii="Times New Roman" w:eastAsia="Times New Roman" w:hAnsi="Times New Roman"/>
          <w:bCs/>
          <w:sz w:val="26"/>
          <w:szCs w:val="26"/>
        </w:rPr>
        <w:lastRenderedPageBreak/>
        <w:t>favor del ISTA a la Matrícula</w:t>
      </w:r>
      <w:r w:rsidRPr="001447D2">
        <w:rPr>
          <w:rFonts w:ascii="Times New Roman" w:eastAsia="Times New Roman" w:hAnsi="Times New Roman"/>
          <w:bCs/>
          <w:sz w:val="26"/>
          <w:szCs w:val="26"/>
        </w:rPr>
        <w:t xml:space="preserve"> </w:t>
      </w:r>
      <w:r w:rsidR="004810F8" w:rsidRPr="001447D2">
        <w:rPr>
          <w:rFonts w:ascii="Times New Roman" w:eastAsia="Times New Roman" w:hAnsi="Times New Roman"/>
          <w:bCs/>
          <w:sz w:val="26"/>
          <w:szCs w:val="26"/>
        </w:rPr>
        <w:t>----</w:t>
      </w:r>
      <w:r w:rsidRPr="001447D2">
        <w:rPr>
          <w:rFonts w:ascii="Times New Roman" w:eastAsia="Times New Roman" w:hAnsi="Times New Roman"/>
          <w:bCs/>
          <w:sz w:val="26"/>
          <w:szCs w:val="26"/>
        </w:rPr>
        <w:t>-</w:t>
      </w:r>
      <w:r w:rsidRPr="001447D2">
        <w:rPr>
          <w:rFonts w:ascii="Times New Roman" w:eastAsia="Times New Roman" w:hAnsi="Times New Roman"/>
          <w:sz w:val="26"/>
          <w:szCs w:val="26"/>
          <w:lang w:val="es-ES" w:eastAsia="es-ES"/>
        </w:rPr>
        <w:t xml:space="preserve">00000, del Registro de la Propiedad Raíz e Hipotecas de la Primera Sección de Oriente, departamento de San Miguel, que comprende: </w:t>
      </w:r>
      <w:r w:rsidR="00FD3E44">
        <w:rPr>
          <w:rFonts w:ascii="Times New Roman" w:eastAsia="Times New Roman" w:hAnsi="Times New Roman"/>
          <w:sz w:val="26"/>
          <w:szCs w:val="26"/>
          <w:lang w:val="es-ES" w:eastAsia="es-ES"/>
        </w:rPr>
        <w:t>---</w:t>
      </w:r>
      <w:r w:rsidRPr="001447D2">
        <w:rPr>
          <w:rFonts w:ascii="Times New Roman" w:eastAsia="Times New Roman" w:hAnsi="Times New Roman"/>
          <w:sz w:val="26"/>
          <w:szCs w:val="26"/>
          <w:lang w:val="es-ES" w:eastAsia="es-ES"/>
        </w:rPr>
        <w:t xml:space="preserve">. </w:t>
      </w:r>
      <w:r w:rsidRPr="001447D2">
        <w:rPr>
          <w:rFonts w:ascii="Times New Roman" w:hAnsi="Times New Roman"/>
          <w:sz w:val="26"/>
          <w:szCs w:val="26"/>
        </w:rPr>
        <w:t xml:space="preserve">Aprobándose el Valor Promedio de Referencia de la Zona de </w:t>
      </w:r>
      <w:r w:rsidRPr="001447D2">
        <w:rPr>
          <w:rFonts w:ascii="Times New Roman" w:eastAsia="Times New Roman" w:hAnsi="Times New Roman"/>
          <w:sz w:val="26"/>
          <w:szCs w:val="26"/>
          <w:lang w:val="es-ES" w:eastAsia="es-ES"/>
        </w:rPr>
        <w:t>$2.16 por metro cuadrado para los solar</w:t>
      </w:r>
      <w:r w:rsidR="001C49B8" w:rsidRPr="001447D2">
        <w:rPr>
          <w:rFonts w:ascii="Times New Roman" w:eastAsia="Times New Roman" w:hAnsi="Times New Roman"/>
          <w:sz w:val="26"/>
          <w:szCs w:val="26"/>
          <w:lang w:val="es-ES" w:eastAsia="es-ES"/>
        </w:rPr>
        <w:t>es de vivienda y $3,019.44 por hectárea para el l</w:t>
      </w:r>
      <w:r w:rsidRPr="001447D2">
        <w:rPr>
          <w:rFonts w:ascii="Times New Roman" w:eastAsia="Times New Roman" w:hAnsi="Times New Roman"/>
          <w:sz w:val="26"/>
          <w:szCs w:val="26"/>
          <w:lang w:val="es-ES" w:eastAsia="es-ES"/>
        </w:rPr>
        <w:t xml:space="preserve">ote  </w:t>
      </w:r>
      <w:r w:rsidR="001C49B8" w:rsidRPr="001447D2">
        <w:rPr>
          <w:rFonts w:ascii="Times New Roman" w:eastAsia="Times New Roman" w:hAnsi="Times New Roman"/>
          <w:sz w:val="26"/>
          <w:szCs w:val="26"/>
          <w:lang w:val="es-ES" w:eastAsia="es-ES"/>
        </w:rPr>
        <w:t>a</w:t>
      </w:r>
      <w:r w:rsidRPr="001447D2">
        <w:rPr>
          <w:rFonts w:ascii="Times New Roman" w:eastAsia="Times New Roman" w:hAnsi="Times New Roman"/>
          <w:sz w:val="26"/>
          <w:szCs w:val="26"/>
          <w:lang w:val="es-ES" w:eastAsia="es-ES"/>
        </w:rPr>
        <w:t>grícola con Clase de Suelo IV, por lo que se recomiendan los precios de venta por metro cuadrado de $1.6536, $1.6850, $1.8124, $1.9069, $1.9809, $2.1553, y $2.238947 para los solare</w:t>
      </w:r>
      <w:r w:rsidR="001C49B8" w:rsidRPr="001447D2">
        <w:rPr>
          <w:rFonts w:ascii="Times New Roman" w:eastAsia="Times New Roman" w:hAnsi="Times New Roman"/>
          <w:sz w:val="26"/>
          <w:szCs w:val="26"/>
          <w:lang w:val="es-ES" w:eastAsia="es-ES"/>
        </w:rPr>
        <w:t>s de vivienda, y $2,705.57 por h</w:t>
      </w:r>
      <w:r w:rsidRPr="001447D2">
        <w:rPr>
          <w:rFonts w:ascii="Times New Roman" w:eastAsia="Times New Roman" w:hAnsi="Times New Roman"/>
          <w:sz w:val="26"/>
          <w:szCs w:val="26"/>
          <w:lang w:val="es-ES" w:eastAsia="es-ES"/>
        </w:rPr>
        <w:t xml:space="preserve">ectárea para el </w:t>
      </w:r>
      <w:r w:rsidR="001C49B8" w:rsidRPr="001447D2">
        <w:rPr>
          <w:rFonts w:ascii="Times New Roman" w:eastAsia="Times New Roman" w:hAnsi="Times New Roman"/>
          <w:sz w:val="26"/>
          <w:szCs w:val="26"/>
          <w:lang w:val="es-ES" w:eastAsia="es-ES"/>
        </w:rPr>
        <w:t>l</w:t>
      </w:r>
      <w:r w:rsidRPr="001447D2">
        <w:rPr>
          <w:rFonts w:ascii="Times New Roman" w:eastAsia="Times New Roman" w:hAnsi="Times New Roman"/>
          <w:sz w:val="26"/>
          <w:szCs w:val="26"/>
          <w:lang w:val="es-ES" w:eastAsia="es-ES"/>
        </w:rPr>
        <w:t xml:space="preserve">ote </w:t>
      </w:r>
      <w:r w:rsidR="001C49B8" w:rsidRPr="001447D2">
        <w:rPr>
          <w:rFonts w:ascii="Times New Roman" w:eastAsia="Times New Roman" w:hAnsi="Times New Roman"/>
          <w:sz w:val="26"/>
          <w:szCs w:val="26"/>
          <w:lang w:val="es-ES" w:eastAsia="es-ES"/>
        </w:rPr>
        <w:t>a</w:t>
      </w:r>
      <w:r w:rsidRPr="001447D2">
        <w:rPr>
          <w:rFonts w:ascii="Times New Roman" w:eastAsia="Times New Roman" w:hAnsi="Times New Roman"/>
          <w:sz w:val="26"/>
          <w:szCs w:val="26"/>
          <w:lang w:val="es-ES" w:eastAsia="es-ES"/>
        </w:rPr>
        <w:t xml:space="preserve">grícola con clase de suelo IV. </w:t>
      </w:r>
      <w:r w:rsidRPr="001447D2">
        <w:rPr>
          <w:rFonts w:ascii="Times New Roman" w:hAnsi="Times New Roman"/>
          <w:sz w:val="26"/>
          <w:szCs w:val="26"/>
        </w:rPr>
        <w:t>De acuerdo al procedimiento establecido en el Instructivo “Criterios de Avalúos para la Transferencia de Inmuebles Propiedad de ISTA”, aprobado el Punto XV del Acta de Sesión Ordinaria 03-2015 de fecha 21 de enero de 2015.</w:t>
      </w:r>
      <w:r w:rsidRPr="001447D2">
        <w:rPr>
          <w:rFonts w:ascii="Times New Roman" w:eastAsia="Times New Roman" w:hAnsi="Times New Roman"/>
          <w:sz w:val="26"/>
          <w:szCs w:val="26"/>
          <w:lang w:val="es-ES" w:eastAsia="es-ES"/>
        </w:rPr>
        <w:t xml:space="preserve"> Dentro del Proyecto relacionado, se encuentran los inmuebles objeto del </w:t>
      </w:r>
      <w:r w:rsidR="001C49B8" w:rsidRPr="001447D2">
        <w:rPr>
          <w:rFonts w:ascii="Times New Roman" w:eastAsia="Times New Roman" w:hAnsi="Times New Roman"/>
          <w:sz w:val="26"/>
          <w:szCs w:val="26"/>
          <w:lang w:val="es-ES" w:eastAsia="es-ES"/>
        </w:rPr>
        <w:t>p</w:t>
      </w:r>
      <w:r w:rsidRPr="001447D2">
        <w:rPr>
          <w:rFonts w:ascii="Times New Roman" w:eastAsia="Times New Roman" w:hAnsi="Times New Roman"/>
          <w:sz w:val="26"/>
          <w:szCs w:val="26"/>
          <w:lang w:val="es-ES" w:eastAsia="es-ES"/>
        </w:rPr>
        <w:t xml:space="preserve">resente </w:t>
      </w:r>
      <w:r w:rsidR="001C49B8" w:rsidRPr="001447D2">
        <w:rPr>
          <w:rFonts w:ascii="Times New Roman" w:eastAsia="Times New Roman" w:hAnsi="Times New Roman"/>
          <w:sz w:val="26"/>
          <w:szCs w:val="26"/>
          <w:lang w:val="es-ES" w:eastAsia="es-ES"/>
        </w:rPr>
        <w:t>punto de acta</w:t>
      </w:r>
      <w:r w:rsidRPr="001447D2">
        <w:rPr>
          <w:rFonts w:ascii="Times New Roman" w:eastAsia="Times New Roman" w:hAnsi="Times New Roman"/>
          <w:sz w:val="26"/>
          <w:szCs w:val="26"/>
          <w:lang w:val="es-ES" w:eastAsia="es-ES"/>
        </w:rPr>
        <w:t>.</w:t>
      </w:r>
    </w:p>
    <w:p w14:paraId="1F0AA668" w14:textId="77777777" w:rsidR="004622FD" w:rsidRPr="00C21C99" w:rsidRDefault="004622FD" w:rsidP="00C21C99">
      <w:pPr>
        <w:ind w:left="720"/>
        <w:contextualSpacing/>
        <w:jc w:val="both"/>
        <w:rPr>
          <w:rFonts w:ascii="Times New Roman" w:eastAsia="Times New Roman" w:hAnsi="Times New Roman"/>
          <w:sz w:val="26"/>
          <w:szCs w:val="26"/>
          <w:lang w:val="es-ES" w:eastAsia="es-ES"/>
        </w:rPr>
      </w:pPr>
    </w:p>
    <w:p w14:paraId="769EA112" w14:textId="77777777" w:rsidR="004622FD" w:rsidRPr="00C21C99" w:rsidRDefault="004622FD" w:rsidP="00C21C99">
      <w:pPr>
        <w:numPr>
          <w:ilvl w:val="0"/>
          <w:numId w:val="1402"/>
        </w:numPr>
        <w:ind w:left="1134" w:hanging="567"/>
        <w:contextualSpacing/>
        <w:jc w:val="both"/>
        <w:rPr>
          <w:rFonts w:ascii="Times New Roman" w:eastAsia="Times New Roman" w:hAnsi="Times New Roman"/>
          <w:sz w:val="26"/>
          <w:szCs w:val="26"/>
          <w:lang w:val="es-ES" w:eastAsia="es-ES"/>
        </w:rPr>
      </w:pPr>
      <w:r w:rsidRPr="00C21C99">
        <w:rPr>
          <w:rFonts w:ascii="Times New Roman" w:eastAsia="Times New Roman" w:hAnsi="Times New Roman"/>
          <w:sz w:val="26"/>
          <w:szCs w:val="26"/>
          <w:lang w:val="es-ES" w:eastAsia="es-ES"/>
        </w:rPr>
        <w:t>E</w:t>
      </w:r>
      <w:r w:rsidRPr="00C21C99">
        <w:rPr>
          <w:rFonts w:ascii="Times New Roman" w:eastAsia="Times New Roman" w:hAnsi="Times New Roman"/>
          <w:sz w:val="26"/>
          <w:szCs w:val="26"/>
          <w:lang w:eastAsia="es-ES"/>
        </w:rPr>
        <w:t xml:space="preserve">s necesario </w:t>
      </w:r>
      <w:r w:rsidRPr="00C21C99">
        <w:rPr>
          <w:rFonts w:ascii="Times New Roman" w:eastAsia="Times New Roman" w:hAnsi="Times New Roman"/>
          <w:sz w:val="26"/>
          <w:szCs w:val="26"/>
          <w:lang w:val="es-ES" w:eastAsia="es-ES"/>
        </w:rPr>
        <w:t xml:space="preserve">advertir a los adjudicatarios, a través de una cláusula especial en las escrituras correspondientes de compraventa de los inmuebles, que deberán  implementar las medidas </w:t>
      </w:r>
      <w:r w:rsidRPr="00C21C99">
        <w:rPr>
          <w:rFonts w:ascii="Times New Roman" w:hAnsi="Times New Roman"/>
          <w:sz w:val="26"/>
          <w:szCs w:val="26"/>
        </w:rPr>
        <w:t>emitidas por la Unidad Ambiental Institucional referentes a:</w:t>
      </w:r>
    </w:p>
    <w:p w14:paraId="3E961FB5" w14:textId="77777777" w:rsidR="004622FD" w:rsidRPr="00C21C99" w:rsidRDefault="004622FD" w:rsidP="00C21C99">
      <w:pPr>
        <w:numPr>
          <w:ilvl w:val="0"/>
          <w:numId w:val="1573"/>
        </w:numPr>
        <w:ind w:left="1418" w:hanging="284"/>
        <w:contextualSpacing/>
        <w:jc w:val="both"/>
        <w:rPr>
          <w:rFonts w:ascii="Times New Roman" w:eastAsia="Times New Roman" w:hAnsi="Times New Roman"/>
          <w:sz w:val="22"/>
          <w:szCs w:val="22"/>
          <w:lang w:val="es-ES" w:eastAsia="es-ES"/>
        </w:rPr>
      </w:pPr>
      <w:r w:rsidRPr="00C21C99">
        <w:rPr>
          <w:rFonts w:ascii="Times New Roman" w:eastAsia="Times New Roman" w:hAnsi="Times New Roman"/>
          <w:sz w:val="22"/>
          <w:szCs w:val="22"/>
          <w:lang w:val="es-ES" w:eastAsia="es-ES"/>
        </w:rPr>
        <w:t>Evitar la tala de los árboles existentes o remanentes de áreas de bosque.</w:t>
      </w:r>
    </w:p>
    <w:p w14:paraId="204B3973" w14:textId="77777777" w:rsidR="004622FD" w:rsidRPr="00C21C99" w:rsidRDefault="004622FD" w:rsidP="00C21C99">
      <w:pPr>
        <w:numPr>
          <w:ilvl w:val="0"/>
          <w:numId w:val="1573"/>
        </w:numPr>
        <w:ind w:left="1080" w:firstLine="54"/>
        <w:contextualSpacing/>
        <w:jc w:val="both"/>
        <w:rPr>
          <w:rFonts w:ascii="Times New Roman" w:eastAsia="Times New Roman" w:hAnsi="Times New Roman"/>
          <w:sz w:val="22"/>
          <w:szCs w:val="22"/>
          <w:lang w:val="es-ES" w:eastAsia="es-ES"/>
        </w:rPr>
      </w:pPr>
      <w:r w:rsidRPr="00C21C99">
        <w:rPr>
          <w:rFonts w:ascii="Times New Roman" w:eastAsia="Times New Roman" w:hAnsi="Times New Roman"/>
          <w:sz w:val="22"/>
          <w:szCs w:val="22"/>
          <w:lang w:val="es-ES" w:eastAsia="es-ES"/>
        </w:rPr>
        <w:t>Manejo adecuado de los desechos sólidos y las aguas residuales.</w:t>
      </w:r>
    </w:p>
    <w:p w14:paraId="00E7AA54" w14:textId="77777777" w:rsidR="004622FD" w:rsidRPr="00C21C99" w:rsidRDefault="004622FD" w:rsidP="00C21C99">
      <w:pPr>
        <w:numPr>
          <w:ilvl w:val="0"/>
          <w:numId w:val="1573"/>
        </w:numPr>
        <w:ind w:left="1080" w:firstLine="54"/>
        <w:contextualSpacing/>
        <w:jc w:val="both"/>
        <w:rPr>
          <w:rFonts w:ascii="Times New Roman" w:eastAsia="Times New Roman" w:hAnsi="Times New Roman"/>
          <w:sz w:val="22"/>
          <w:szCs w:val="22"/>
          <w:lang w:val="es-ES" w:eastAsia="es-ES"/>
        </w:rPr>
      </w:pPr>
      <w:r w:rsidRPr="00C21C99">
        <w:rPr>
          <w:rFonts w:ascii="Times New Roman" w:eastAsia="Times New Roman" w:hAnsi="Times New Roman"/>
          <w:sz w:val="22"/>
          <w:szCs w:val="22"/>
          <w:lang w:val="es-ES" w:eastAsia="es-ES"/>
        </w:rPr>
        <w:t>Evitar las quemas de los desechos sólidos.</w:t>
      </w:r>
    </w:p>
    <w:p w14:paraId="527DF8CF" w14:textId="77777777" w:rsidR="004622FD" w:rsidRPr="00C21C99" w:rsidRDefault="004622FD" w:rsidP="00C21C99">
      <w:pPr>
        <w:numPr>
          <w:ilvl w:val="0"/>
          <w:numId w:val="1573"/>
        </w:numPr>
        <w:ind w:left="1080" w:firstLine="54"/>
        <w:contextualSpacing/>
        <w:jc w:val="both"/>
        <w:rPr>
          <w:rFonts w:ascii="Times New Roman" w:eastAsia="Times New Roman" w:hAnsi="Times New Roman"/>
          <w:sz w:val="22"/>
          <w:szCs w:val="22"/>
          <w:lang w:val="es-ES" w:eastAsia="es-ES"/>
        </w:rPr>
      </w:pPr>
      <w:r w:rsidRPr="00C21C99">
        <w:rPr>
          <w:rFonts w:ascii="Times New Roman" w:eastAsia="Times New Roman" w:hAnsi="Times New Roman"/>
          <w:sz w:val="22"/>
          <w:szCs w:val="22"/>
          <w:lang w:val="es-ES" w:eastAsia="es-ES"/>
        </w:rPr>
        <w:t>Reforestar áreas circundantes a los solares de vivienda.</w:t>
      </w:r>
    </w:p>
    <w:p w14:paraId="45BF020E" w14:textId="77777777" w:rsidR="004622FD" w:rsidRPr="00C21C99" w:rsidRDefault="004622FD" w:rsidP="00C21C99">
      <w:pPr>
        <w:numPr>
          <w:ilvl w:val="0"/>
          <w:numId w:val="1573"/>
        </w:numPr>
        <w:ind w:left="1418" w:hanging="284"/>
        <w:contextualSpacing/>
        <w:jc w:val="both"/>
        <w:rPr>
          <w:rFonts w:ascii="Times New Roman" w:eastAsia="Times New Roman" w:hAnsi="Times New Roman"/>
          <w:sz w:val="22"/>
          <w:szCs w:val="22"/>
          <w:lang w:val="es-ES" w:eastAsia="es-ES"/>
        </w:rPr>
      </w:pPr>
      <w:r w:rsidRPr="00C21C99">
        <w:rPr>
          <w:rFonts w:ascii="Times New Roman" w:eastAsia="Times New Roman" w:hAnsi="Times New Roman"/>
          <w:sz w:val="22"/>
          <w:szCs w:val="22"/>
          <w:lang w:val="es-ES" w:eastAsia="es-ES"/>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4BBEA4C2" w14:textId="77777777" w:rsidR="004622FD" w:rsidRPr="00C21C99" w:rsidRDefault="004622FD" w:rsidP="00C21C99">
      <w:pPr>
        <w:ind w:left="1134"/>
        <w:jc w:val="both"/>
        <w:rPr>
          <w:rFonts w:ascii="Times New Roman" w:hAnsi="Times New Roman"/>
          <w:sz w:val="26"/>
          <w:szCs w:val="26"/>
        </w:rPr>
      </w:pPr>
      <w:r w:rsidRPr="00C21C99">
        <w:rPr>
          <w:rFonts w:ascii="Times New Roman" w:eastAsia="Times New Roman" w:hAnsi="Times New Roman"/>
          <w:sz w:val="26"/>
          <w:szCs w:val="26"/>
          <w:lang w:val="es-ES" w:eastAsia="es-ES"/>
        </w:rPr>
        <w:t xml:space="preserve">Lo anterior, de conformidad a lo establecido en el Acuerdo Segundo del Punto LVIII </w:t>
      </w:r>
      <w:r w:rsidRPr="00C21C99">
        <w:rPr>
          <w:rFonts w:ascii="Times New Roman" w:hAnsi="Times New Roman"/>
          <w:sz w:val="26"/>
          <w:szCs w:val="26"/>
        </w:rPr>
        <w:t>del Acta de Sesión Ordinaria 16-2017 de fecha 15 de junio de 2017.</w:t>
      </w:r>
    </w:p>
    <w:p w14:paraId="6BC37FDD" w14:textId="77777777" w:rsidR="004622FD" w:rsidRDefault="004622FD" w:rsidP="00C21C99">
      <w:pPr>
        <w:ind w:left="708"/>
        <w:jc w:val="both"/>
        <w:rPr>
          <w:rFonts w:ascii="Times New Roman" w:hAnsi="Times New Roman"/>
          <w:sz w:val="26"/>
          <w:szCs w:val="26"/>
        </w:rPr>
      </w:pPr>
    </w:p>
    <w:p w14:paraId="460D35E0" w14:textId="77777777" w:rsidR="004622FD" w:rsidRPr="004810F8" w:rsidRDefault="004622FD" w:rsidP="00B55F22">
      <w:pPr>
        <w:pStyle w:val="Prrafodelista"/>
        <w:numPr>
          <w:ilvl w:val="0"/>
          <w:numId w:val="1402"/>
        </w:numPr>
        <w:ind w:left="1134" w:hanging="567"/>
        <w:contextualSpacing/>
        <w:jc w:val="both"/>
        <w:rPr>
          <w:rFonts w:ascii="Times New Roman" w:eastAsia="Times New Roman" w:hAnsi="Times New Roman"/>
          <w:sz w:val="26"/>
          <w:szCs w:val="26"/>
        </w:rPr>
      </w:pPr>
      <w:r w:rsidRPr="00C21C99">
        <w:rPr>
          <w:rFonts w:ascii="Times New Roman" w:hAnsi="Times New Roman"/>
          <w:sz w:val="26"/>
          <w:szCs w:val="26"/>
        </w:rPr>
        <w:t xml:space="preserve">Según valúos de fecha 12 de junio y 26 de julio de 2018, realizados por el Departamento de Asignación Individual y Avalúos, se recomiendan los precios de venta para los inmuebles, según detalle consignado en el cuadro de valores y extensiones que se relacionará en el Acuerdo Primero del </w:t>
      </w:r>
      <w:r w:rsidRPr="004810F8">
        <w:rPr>
          <w:rFonts w:ascii="Times New Roman" w:hAnsi="Times New Roman"/>
          <w:sz w:val="26"/>
          <w:szCs w:val="26"/>
        </w:rPr>
        <w:t xml:space="preserve">presente </w:t>
      </w:r>
      <w:r w:rsidR="008432C3" w:rsidRPr="004810F8">
        <w:rPr>
          <w:rFonts w:ascii="Times New Roman" w:hAnsi="Times New Roman"/>
          <w:sz w:val="26"/>
          <w:szCs w:val="26"/>
        </w:rPr>
        <w:t>punto de acta</w:t>
      </w:r>
      <w:r w:rsidRPr="004810F8">
        <w:rPr>
          <w:rFonts w:ascii="Times New Roman" w:hAnsi="Times New Roman"/>
          <w:sz w:val="26"/>
          <w:szCs w:val="26"/>
        </w:rPr>
        <w:t>, y que han sido requeridos por los solicitantes calificados dentro del Programa Sector Tradicional.</w:t>
      </w:r>
    </w:p>
    <w:p w14:paraId="03D89E22" w14:textId="77777777" w:rsidR="004622FD" w:rsidRPr="00C21C99" w:rsidRDefault="004622FD" w:rsidP="00C21C99">
      <w:pPr>
        <w:pStyle w:val="Prrafodelista"/>
        <w:jc w:val="both"/>
        <w:rPr>
          <w:rFonts w:ascii="Times New Roman" w:eastAsia="Times New Roman" w:hAnsi="Times New Roman"/>
          <w:sz w:val="26"/>
          <w:szCs w:val="26"/>
        </w:rPr>
      </w:pPr>
    </w:p>
    <w:p w14:paraId="283723F8" w14:textId="77777777" w:rsidR="004622FD" w:rsidRPr="00C21C99" w:rsidRDefault="004622FD" w:rsidP="00C21C99">
      <w:pPr>
        <w:pStyle w:val="Prrafodelista"/>
        <w:numPr>
          <w:ilvl w:val="0"/>
          <w:numId w:val="1402"/>
        </w:numPr>
        <w:ind w:left="1134" w:hanging="708"/>
        <w:contextualSpacing/>
        <w:jc w:val="both"/>
        <w:rPr>
          <w:rFonts w:ascii="Times New Roman" w:eastAsia="Times New Roman" w:hAnsi="Times New Roman"/>
          <w:sz w:val="26"/>
          <w:szCs w:val="26"/>
        </w:rPr>
      </w:pPr>
      <w:r w:rsidRPr="00C21C99">
        <w:rPr>
          <w:rFonts w:ascii="Times New Roman" w:hAnsi="Times New Roman"/>
          <w:sz w:val="26"/>
          <w:szCs w:val="26"/>
          <w:lang w:val="es-CL"/>
        </w:rPr>
        <w:t xml:space="preserve">De acuerdo a la Solicitud de Adjudicación de Inmueble 61029 de fecha 20 de mayo de 2016, se encuentra anexa Declaración Jurada, otorgada en la ciudad y departamento de San Miguel, el día 30 de agosto de 2017, ante los oficios notariales del Licenciado Edwin Arnoldo Gómez, por el señor JOSE ALEXANDER MARTINEZ MORALES, en la que manifiesta que </w:t>
      </w:r>
      <w:r w:rsidR="00FD3E44">
        <w:rPr>
          <w:rFonts w:ascii="Times New Roman" w:hAnsi="Times New Roman"/>
          <w:sz w:val="26"/>
          <w:szCs w:val="26"/>
        </w:rPr>
        <w:t>---</w:t>
      </w:r>
      <w:r w:rsidRPr="00C21C99">
        <w:rPr>
          <w:rFonts w:ascii="Times New Roman" w:hAnsi="Times New Roman"/>
          <w:sz w:val="26"/>
          <w:szCs w:val="26"/>
        </w:rPr>
        <w:t>; lo anterior, con</w:t>
      </w:r>
      <w:r w:rsidRPr="00C21C99">
        <w:rPr>
          <w:rFonts w:ascii="Times New Roman" w:hAnsi="Times New Roman"/>
          <w:sz w:val="26"/>
          <w:szCs w:val="26"/>
          <w:lang w:val="es-CL"/>
        </w:rPr>
        <w:t xml:space="preserve"> la finalidad de darle cumplimiento al artículo 29 inciso 2° de </w:t>
      </w:r>
      <w:r w:rsidRPr="00C21C99">
        <w:rPr>
          <w:rFonts w:ascii="Times New Roman" w:hAnsi="Times New Roman"/>
          <w:sz w:val="26"/>
          <w:szCs w:val="26"/>
          <w:lang w:val="es-CL"/>
        </w:rPr>
        <w:lastRenderedPageBreak/>
        <w:t xml:space="preserve">la Ley del Régimen Especial de la Tierra en Propiedad de las Asociaciones Cooperativas, Comunales y Comunitarias Campesinas y Beneficiarios de la Reforma Agraria. </w:t>
      </w:r>
    </w:p>
    <w:p w14:paraId="666B9B9C" w14:textId="77777777" w:rsidR="004622FD" w:rsidRPr="00C21C99" w:rsidRDefault="004622FD" w:rsidP="00C21C99">
      <w:pPr>
        <w:jc w:val="both"/>
        <w:rPr>
          <w:rFonts w:ascii="Times New Roman" w:eastAsia="Times New Roman" w:hAnsi="Times New Roman"/>
          <w:sz w:val="26"/>
          <w:szCs w:val="26"/>
        </w:rPr>
      </w:pPr>
    </w:p>
    <w:p w14:paraId="493DAA8E" w14:textId="77777777" w:rsidR="004622FD" w:rsidRPr="00C21C99" w:rsidRDefault="004622FD" w:rsidP="00C21C99">
      <w:pPr>
        <w:pStyle w:val="Prrafodelista"/>
        <w:numPr>
          <w:ilvl w:val="0"/>
          <w:numId w:val="1402"/>
        </w:numPr>
        <w:ind w:left="1134" w:hanging="567"/>
        <w:contextualSpacing/>
        <w:jc w:val="both"/>
        <w:rPr>
          <w:rFonts w:ascii="Times New Roman" w:eastAsia="Times New Roman" w:hAnsi="Times New Roman"/>
          <w:sz w:val="26"/>
          <w:szCs w:val="26"/>
        </w:rPr>
      </w:pPr>
      <w:r w:rsidRPr="00C21C99">
        <w:rPr>
          <w:rFonts w:ascii="Times New Roman" w:eastAsia="Times New Roman" w:hAnsi="Times New Roman"/>
          <w:sz w:val="26"/>
          <w:szCs w:val="26"/>
        </w:rPr>
        <w:t>Los solicitantes se encuentran poseyendo los inmuebles de forma quieta, pacífica y sin interrupción de acuerdo al detalle siguiente:</w:t>
      </w:r>
    </w:p>
    <w:tbl>
      <w:tblPr>
        <w:tblW w:w="8111" w:type="dxa"/>
        <w:jc w:val="right"/>
        <w:tblCellMar>
          <w:left w:w="70" w:type="dxa"/>
          <w:right w:w="70" w:type="dxa"/>
        </w:tblCellMar>
        <w:tblLook w:val="04A0" w:firstRow="1" w:lastRow="0" w:firstColumn="1" w:lastColumn="0" w:noHBand="0" w:noVBand="1"/>
      </w:tblPr>
      <w:tblGrid>
        <w:gridCol w:w="380"/>
        <w:gridCol w:w="2552"/>
        <w:gridCol w:w="1771"/>
        <w:gridCol w:w="1417"/>
        <w:gridCol w:w="1991"/>
      </w:tblGrid>
      <w:tr w:rsidR="004622FD" w:rsidRPr="00015AB2" w14:paraId="2E5DF59F" w14:textId="77777777" w:rsidTr="008432C3">
        <w:trPr>
          <w:trHeight w:val="170"/>
          <w:jc w:val="right"/>
        </w:trPr>
        <w:tc>
          <w:tcPr>
            <w:tcW w:w="380" w:type="dxa"/>
            <w:vMerge w:val="restart"/>
            <w:tcBorders>
              <w:top w:val="single" w:sz="8" w:space="0" w:color="auto"/>
              <w:left w:val="single" w:sz="8" w:space="0" w:color="auto"/>
              <w:bottom w:val="nil"/>
              <w:right w:val="single" w:sz="8" w:space="0" w:color="auto"/>
            </w:tcBorders>
            <w:shd w:val="clear" w:color="000000" w:fill="BFBFBF"/>
            <w:vAlign w:val="center"/>
            <w:hideMark/>
          </w:tcPr>
          <w:p w14:paraId="5DC4DF3A" w14:textId="77777777" w:rsidR="004622FD" w:rsidRPr="008432C3" w:rsidRDefault="004622FD" w:rsidP="00220937">
            <w:pPr>
              <w:jc w:val="center"/>
              <w:rPr>
                <w:rFonts w:ascii="Times New Roman" w:eastAsia="Times New Roman" w:hAnsi="Times New Roman"/>
                <w:b/>
                <w:bCs/>
                <w:color w:val="000000"/>
                <w:sz w:val="16"/>
                <w:szCs w:val="16"/>
              </w:rPr>
            </w:pPr>
            <w:r w:rsidRPr="008432C3">
              <w:rPr>
                <w:rFonts w:ascii="Times New Roman" w:eastAsia="Times New Roman" w:hAnsi="Times New Roman"/>
                <w:b/>
                <w:bCs/>
                <w:color w:val="000000"/>
                <w:sz w:val="16"/>
                <w:szCs w:val="16"/>
              </w:rPr>
              <w:t>N°</w:t>
            </w:r>
          </w:p>
        </w:tc>
        <w:tc>
          <w:tcPr>
            <w:tcW w:w="2552" w:type="dxa"/>
            <w:tcBorders>
              <w:top w:val="single" w:sz="8" w:space="0" w:color="auto"/>
              <w:left w:val="nil"/>
              <w:bottom w:val="nil"/>
              <w:right w:val="single" w:sz="8" w:space="0" w:color="auto"/>
            </w:tcBorders>
            <w:shd w:val="clear" w:color="000000" w:fill="BFBFBF"/>
            <w:vAlign w:val="center"/>
            <w:hideMark/>
          </w:tcPr>
          <w:p w14:paraId="64B4A583" w14:textId="77777777" w:rsidR="004622FD" w:rsidRPr="008432C3" w:rsidRDefault="004622FD" w:rsidP="00220937">
            <w:pPr>
              <w:jc w:val="center"/>
              <w:rPr>
                <w:rFonts w:ascii="Times New Roman" w:eastAsia="Times New Roman" w:hAnsi="Times New Roman"/>
                <w:b/>
                <w:bCs/>
                <w:color w:val="000000"/>
                <w:sz w:val="16"/>
                <w:szCs w:val="16"/>
              </w:rPr>
            </w:pPr>
          </w:p>
        </w:tc>
        <w:tc>
          <w:tcPr>
            <w:tcW w:w="1771" w:type="dxa"/>
            <w:vMerge w:val="restart"/>
            <w:tcBorders>
              <w:top w:val="single" w:sz="8" w:space="0" w:color="auto"/>
              <w:left w:val="single" w:sz="8" w:space="0" w:color="auto"/>
              <w:bottom w:val="nil"/>
              <w:right w:val="single" w:sz="8" w:space="0" w:color="auto"/>
            </w:tcBorders>
            <w:shd w:val="clear" w:color="000000" w:fill="BFBFBF"/>
            <w:vAlign w:val="center"/>
            <w:hideMark/>
          </w:tcPr>
          <w:p w14:paraId="013E6C95" w14:textId="77777777" w:rsidR="004622FD" w:rsidRPr="008432C3" w:rsidRDefault="004622FD" w:rsidP="00220937">
            <w:pPr>
              <w:jc w:val="center"/>
              <w:rPr>
                <w:rFonts w:ascii="Times New Roman" w:eastAsia="Times New Roman" w:hAnsi="Times New Roman"/>
                <w:b/>
                <w:bCs/>
                <w:color w:val="000000"/>
                <w:sz w:val="16"/>
                <w:szCs w:val="16"/>
              </w:rPr>
            </w:pPr>
            <w:r w:rsidRPr="008432C3">
              <w:rPr>
                <w:rFonts w:ascii="Times New Roman" w:eastAsia="Times New Roman" w:hAnsi="Times New Roman"/>
                <w:b/>
                <w:bCs/>
                <w:color w:val="000000"/>
                <w:sz w:val="16"/>
                <w:szCs w:val="16"/>
              </w:rPr>
              <w:t>FECHA DE LEVANTAMIENTO DE ACTA DE POSESION</w:t>
            </w:r>
          </w:p>
        </w:tc>
        <w:tc>
          <w:tcPr>
            <w:tcW w:w="1417" w:type="dxa"/>
            <w:vMerge w:val="restart"/>
            <w:tcBorders>
              <w:top w:val="single" w:sz="8" w:space="0" w:color="auto"/>
              <w:left w:val="single" w:sz="8" w:space="0" w:color="auto"/>
              <w:bottom w:val="nil"/>
              <w:right w:val="single" w:sz="8" w:space="0" w:color="auto"/>
            </w:tcBorders>
            <w:shd w:val="clear" w:color="000000" w:fill="BFBFBF"/>
            <w:vAlign w:val="center"/>
            <w:hideMark/>
          </w:tcPr>
          <w:p w14:paraId="52D84960" w14:textId="77777777" w:rsidR="004622FD" w:rsidRPr="008432C3" w:rsidRDefault="004622FD" w:rsidP="00220937">
            <w:pPr>
              <w:jc w:val="center"/>
              <w:rPr>
                <w:rFonts w:ascii="Times New Roman" w:eastAsia="Times New Roman" w:hAnsi="Times New Roman"/>
                <w:b/>
                <w:bCs/>
                <w:color w:val="000000"/>
                <w:sz w:val="16"/>
                <w:szCs w:val="16"/>
              </w:rPr>
            </w:pPr>
            <w:r w:rsidRPr="008432C3">
              <w:rPr>
                <w:rFonts w:ascii="Times New Roman" w:eastAsia="Times New Roman" w:hAnsi="Times New Roman"/>
                <w:b/>
                <w:bCs/>
                <w:color w:val="000000"/>
                <w:sz w:val="16"/>
                <w:szCs w:val="16"/>
              </w:rPr>
              <w:t>PERIODO DE POSESION (EN AÑOS)</w:t>
            </w:r>
          </w:p>
        </w:tc>
        <w:tc>
          <w:tcPr>
            <w:tcW w:w="1991" w:type="dxa"/>
            <w:vMerge w:val="restart"/>
            <w:tcBorders>
              <w:top w:val="single" w:sz="8" w:space="0" w:color="auto"/>
              <w:left w:val="single" w:sz="8" w:space="0" w:color="auto"/>
              <w:bottom w:val="nil"/>
              <w:right w:val="single" w:sz="8" w:space="0" w:color="auto"/>
            </w:tcBorders>
            <w:shd w:val="clear" w:color="000000" w:fill="BFBFBF"/>
            <w:vAlign w:val="center"/>
            <w:hideMark/>
          </w:tcPr>
          <w:p w14:paraId="4E83B906" w14:textId="77777777" w:rsidR="004622FD" w:rsidRPr="008432C3" w:rsidRDefault="004622FD" w:rsidP="00220937">
            <w:pPr>
              <w:jc w:val="center"/>
              <w:rPr>
                <w:rFonts w:ascii="Times New Roman" w:eastAsia="Times New Roman" w:hAnsi="Times New Roman"/>
                <w:b/>
                <w:bCs/>
                <w:color w:val="000000"/>
                <w:sz w:val="16"/>
                <w:szCs w:val="16"/>
              </w:rPr>
            </w:pPr>
            <w:r w:rsidRPr="008432C3">
              <w:rPr>
                <w:rFonts w:ascii="Times New Roman" w:eastAsia="Times New Roman" w:hAnsi="Times New Roman"/>
                <w:b/>
                <w:bCs/>
                <w:color w:val="000000"/>
                <w:sz w:val="16"/>
                <w:szCs w:val="16"/>
              </w:rPr>
              <w:t>TECNICO  DE LA OFICINA REGIONAL ORIENTAL</w:t>
            </w:r>
          </w:p>
        </w:tc>
      </w:tr>
      <w:tr w:rsidR="004622FD" w:rsidRPr="00015AB2" w14:paraId="2A55E6D8" w14:textId="77777777" w:rsidTr="00220937">
        <w:trPr>
          <w:trHeight w:val="379"/>
          <w:jc w:val="right"/>
        </w:trPr>
        <w:tc>
          <w:tcPr>
            <w:tcW w:w="380" w:type="dxa"/>
            <w:vMerge/>
            <w:tcBorders>
              <w:top w:val="single" w:sz="8" w:space="0" w:color="auto"/>
              <w:left w:val="single" w:sz="8" w:space="0" w:color="auto"/>
              <w:bottom w:val="nil"/>
              <w:right w:val="single" w:sz="8" w:space="0" w:color="auto"/>
            </w:tcBorders>
            <w:vAlign w:val="center"/>
            <w:hideMark/>
          </w:tcPr>
          <w:p w14:paraId="65A49174" w14:textId="77777777" w:rsidR="004622FD" w:rsidRPr="00015AB2" w:rsidRDefault="004622FD" w:rsidP="00220937">
            <w:pPr>
              <w:rPr>
                <w:rFonts w:ascii="Times New Roman" w:eastAsia="Times New Roman" w:hAnsi="Times New Roman"/>
                <w:b/>
                <w:bCs/>
                <w:color w:val="000000"/>
                <w:sz w:val="18"/>
                <w:szCs w:val="18"/>
              </w:rPr>
            </w:pPr>
          </w:p>
        </w:tc>
        <w:tc>
          <w:tcPr>
            <w:tcW w:w="2552" w:type="dxa"/>
            <w:tcBorders>
              <w:top w:val="nil"/>
              <w:left w:val="nil"/>
              <w:bottom w:val="nil"/>
              <w:right w:val="single" w:sz="8" w:space="0" w:color="auto"/>
            </w:tcBorders>
            <w:shd w:val="clear" w:color="000000" w:fill="BFBFBF"/>
            <w:vAlign w:val="center"/>
            <w:hideMark/>
          </w:tcPr>
          <w:p w14:paraId="756CEDEC" w14:textId="77777777" w:rsidR="004622FD" w:rsidRPr="008432C3" w:rsidRDefault="004622FD" w:rsidP="00220937">
            <w:pPr>
              <w:jc w:val="center"/>
              <w:rPr>
                <w:rFonts w:ascii="Times New Roman" w:eastAsia="Times New Roman" w:hAnsi="Times New Roman"/>
                <w:b/>
                <w:bCs/>
                <w:color w:val="000000"/>
                <w:sz w:val="16"/>
                <w:szCs w:val="16"/>
              </w:rPr>
            </w:pPr>
            <w:r w:rsidRPr="008432C3">
              <w:rPr>
                <w:rFonts w:ascii="Times New Roman" w:eastAsia="Times New Roman" w:hAnsi="Times New Roman"/>
                <w:b/>
                <w:bCs/>
                <w:color w:val="000000"/>
                <w:sz w:val="16"/>
                <w:szCs w:val="16"/>
              </w:rPr>
              <w:t>NOMBRE DEL SOLICITANTE</w:t>
            </w:r>
          </w:p>
        </w:tc>
        <w:tc>
          <w:tcPr>
            <w:tcW w:w="1771" w:type="dxa"/>
            <w:vMerge/>
            <w:tcBorders>
              <w:top w:val="single" w:sz="8" w:space="0" w:color="auto"/>
              <w:left w:val="single" w:sz="8" w:space="0" w:color="auto"/>
              <w:bottom w:val="nil"/>
              <w:right w:val="single" w:sz="8" w:space="0" w:color="auto"/>
            </w:tcBorders>
            <w:vAlign w:val="center"/>
            <w:hideMark/>
          </w:tcPr>
          <w:p w14:paraId="6EF06E51" w14:textId="77777777" w:rsidR="004622FD" w:rsidRPr="008432C3" w:rsidRDefault="004622FD" w:rsidP="00220937">
            <w:pPr>
              <w:rPr>
                <w:rFonts w:ascii="Times New Roman" w:eastAsia="Times New Roman" w:hAnsi="Times New Roman"/>
                <w:b/>
                <w:bCs/>
                <w:color w:val="000000"/>
                <w:sz w:val="16"/>
                <w:szCs w:val="16"/>
              </w:rPr>
            </w:pPr>
          </w:p>
        </w:tc>
        <w:tc>
          <w:tcPr>
            <w:tcW w:w="1417" w:type="dxa"/>
            <w:vMerge/>
            <w:tcBorders>
              <w:top w:val="single" w:sz="8" w:space="0" w:color="auto"/>
              <w:left w:val="single" w:sz="8" w:space="0" w:color="auto"/>
              <w:bottom w:val="nil"/>
              <w:right w:val="single" w:sz="8" w:space="0" w:color="auto"/>
            </w:tcBorders>
            <w:vAlign w:val="center"/>
            <w:hideMark/>
          </w:tcPr>
          <w:p w14:paraId="18C515BC" w14:textId="77777777" w:rsidR="004622FD" w:rsidRPr="008432C3" w:rsidRDefault="004622FD" w:rsidP="00220937">
            <w:pPr>
              <w:rPr>
                <w:rFonts w:ascii="Times New Roman" w:eastAsia="Times New Roman" w:hAnsi="Times New Roman"/>
                <w:b/>
                <w:bCs/>
                <w:color w:val="000000"/>
                <w:sz w:val="16"/>
                <w:szCs w:val="16"/>
              </w:rPr>
            </w:pPr>
          </w:p>
        </w:tc>
        <w:tc>
          <w:tcPr>
            <w:tcW w:w="1991" w:type="dxa"/>
            <w:vMerge/>
            <w:tcBorders>
              <w:top w:val="single" w:sz="8" w:space="0" w:color="auto"/>
              <w:left w:val="single" w:sz="8" w:space="0" w:color="auto"/>
              <w:bottom w:val="nil"/>
              <w:right w:val="single" w:sz="8" w:space="0" w:color="auto"/>
            </w:tcBorders>
            <w:vAlign w:val="center"/>
            <w:hideMark/>
          </w:tcPr>
          <w:p w14:paraId="5BDF8DF5" w14:textId="77777777" w:rsidR="004622FD" w:rsidRPr="008432C3" w:rsidRDefault="004622FD" w:rsidP="00220937">
            <w:pPr>
              <w:rPr>
                <w:rFonts w:ascii="Times New Roman" w:eastAsia="Times New Roman" w:hAnsi="Times New Roman"/>
                <w:b/>
                <w:bCs/>
                <w:color w:val="000000"/>
                <w:sz w:val="16"/>
                <w:szCs w:val="16"/>
              </w:rPr>
            </w:pPr>
          </w:p>
        </w:tc>
      </w:tr>
      <w:tr w:rsidR="004622FD" w:rsidRPr="00015AB2" w14:paraId="7E102400" w14:textId="77777777" w:rsidTr="00220937">
        <w:trPr>
          <w:trHeight w:val="511"/>
          <w:jc w:val="right"/>
        </w:trPr>
        <w:tc>
          <w:tcPr>
            <w:tcW w:w="380" w:type="dxa"/>
            <w:vMerge/>
            <w:tcBorders>
              <w:top w:val="single" w:sz="8" w:space="0" w:color="auto"/>
              <w:left w:val="single" w:sz="8" w:space="0" w:color="auto"/>
              <w:bottom w:val="nil"/>
              <w:right w:val="single" w:sz="8" w:space="0" w:color="auto"/>
            </w:tcBorders>
            <w:vAlign w:val="center"/>
            <w:hideMark/>
          </w:tcPr>
          <w:p w14:paraId="3C85A318" w14:textId="77777777" w:rsidR="004622FD" w:rsidRPr="00015AB2" w:rsidRDefault="004622FD" w:rsidP="00220937">
            <w:pPr>
              <w:rPr>
                <w:rFonts w:ascii="Times New Roman" w:eastAsia="Times New Roman" w:hAnsi="Times New Roman"/>
                <w:b/>
                <w:bCs/>
                <w:color w:val="000000"/>
                <w:sz w:val="18"/>
                <w:szCs w:val="18"/>
              </w:rPr>
            </w:pPr>
          </w:p>
        </w:tc>
        <w:tc>
          <w:tcPr>
            <w:tcW w:w="2552" w:type="dxa"/>
            <w:tcBorders>
              <w:top w:val="nil"/>
              <w:left w:val="nil"/>
              <w:bottom w:val="nil"/>
              <w:right w:val="single" w:sz="8" w:space="0" w:color="auto"/>
            </w:tcBorders>
            <w:shd w:val="clear" w:color="000000" w:fill="BFBFBF"/>
            <w:hideMark/>
          </w:tcPr>
          <w:p w14:paraId="6DCE9327" w14:textId="77777777" w:rsidR="004622FD" w:rsidRPr="00015AB2" w:rsidRDefault="004622FD" w:rsidP="00220937">
            <w:pPr>
              <w:rPr>
                <w:rFonts w:ascii="Times New Roman" w:eastAsia="Times New Roman" w:hAnsi="Times New Roman"/>
                <w:color w:val="000000"/>
                <w:sz w:val="18"/>
                <w:szCs w:val="18"/>
              </w:rPr>
            </w:pPr>
          </w:p>
        </w:tc>
        <w:tc>
          <w:tcPr>
            <w:tcW w:w="1771" w:type="dxa"/>
            <w:vMerge/>
            <w:tcBorders>
              <w:top w:val="single" w:sz="8" w:space="0" w:color="auto"/>
              <w:left w:val="single" w:sz="8" w:space="0" w:color="auto"/>
              <w:bottom w:val="nil"/>
              <w:right w:val="single" w:sz="8" w:space="0" w:color="auto"/>
            </w:tcBorders>
            <w:vAlign w:val="center"/>
            <w:hideMark/>
          </w:tcPr>
          <w:p w14:paraId="28F02B4B" w14:textId="77777777" w:rsidR="004622FD" w:rsidRPr="00015AB2" w:rsidRDefault="004622FD" w:rsidP="00220937">
            <w:pPr>
              <w:rPr>
                <w:rFonts w:ascii="Times New Roman" w:eastAsia="Times New Roman" w:hAnsi="Times New Roman"/>
                <w:b/>
                <w:bCs/>
                <w:color w:val="000000"/>
                <w:sz w:val="18"/>
                <w:szCs w:val="18"/>
              </w:rPr>
            </w:pPr>
          </w:p>
        </w:tc>
        <w:tc>
          <w:tcPr>
            <w:tcW w:w="1417" w:type="dxa"/>
            <w:vMerge/>
            <w:tcBorders>
              <w:top w:val="single" w:sz="8" w:space="0" w:color="auto"/>
              <w:left w:val="single" w:sz="8" w:space="0" w:color="auto"/>
              <w:bottom w:val="nil"/>
              <w:right w:val="single" w:sz="8" w:space="0" w:color="auto"/>
            </w:tcBorders>
            <w:vAlign w:val="center"/>
            <w:hideMark/>
          </w:tcPr>
          <w:p w14:paraId="20B993EC" w14:textId="77777777" w:rsidR="004622FD" w:rsidRPr="00015AB2" w:rsidRDefault="004622FD" w:rsidP="00220937">
            <w:pPr>
              <w:rPr>
                <w:rFonts w:ascii="Times New Roman" w:eastAsia="Times New Roman" w:hAnsi="Times New Roman"/>
                <w:b/>
                <w:bCs/>
                <w:color w:val="000000"/>
                <w:sz w:val="18"/>
                <w:szCs w:val="18"/>
              </w:rPr>
            </w:pPr>
          </w:p>
        </w:tc>
        <w:tc>
          <w:tcPr>
            <w:tcW w:w="1991" w:type="dxa"/>
            <w:vMerge/>
            <w:tcBorders>
              <w:top w:val="single" w:sz="8" w:space="0" w:color="auto"/>
              <w:left w:val="single" w:sz="8" w:space="0" w:color="auto"/>
              <w:bottom w:val="nil"/>
              <w:right w:val="single" w:sz="8" w:space="0" w:color="auto"/>
            </w:tcBorders>
            <w:vAlign w:val="center"/>
            <w:hideMark/>
          </w:tcPr>
          <w:p w14:paraId="0A6C76A4" w14:textId="77777777" w:rsidR="004622FD" w:rsidRPr="00015AB2" w:rsidRDefault="004622FD" w:rsidP="00220937">
            <w:pPr>
              <w:rPr>
                <w:rFonts w:ascii="Times New Roman" w:eastAsia="Times New Roman" w:hAnsi="Times New Roman"/>
                <w:b/>
                <w:bCs/>
                <w:color w:val="000000"/>
                <w:sz w:val="18"/>
                <w:szCs w:val="18"/>
              </w:rPr>
            </w:pPr>
          </w:p>
        </w:tc>
      </w:tr>
      <w:tr w:rsidR="004622FD" w:rsidRPr="00015AB2" w14:paraId="46A86452" w14:textId="77777777" w:rsidTr="008432C3">
        <w:trPr>
          <w:trHeight w:val="227"/>
          <w:jc w:val="right"/>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21D91"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F753066"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Arcides León</w:t>
            </w:r>
          </w:p>
        </w:tc>
        <w:tc>
          <w:tcPr>
            <w:tcW w:w="1771" w:type="dxa"/>
            <w:tcBorders>
              <w:top w:val="single" w:sz="4" w:space="0" w:color="auto"/>
              <w:left w:val="nil"/>
              <w:bottom w:val="single" w:sz="4" w:space="0" w:color="auto"/>
              <w:right w:val="single" w:sz="4" w:space="0" w:color="auto"/>
            </w:tcBorders>
            <w:shd w:val="clear" w:color="auto" w:fill="auto"/>
            <w:noWrap/>
            <w:vAlign w:val="center"/>
          </w:tcPr>
          <w:p w14:paraId="6DCE8208"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19/05/2016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65F69F7"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10</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3570E25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32ABFC73"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451D7E86"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w:t>
            </w:r>
          </w:p>
        </w:tc>
        <w:tc>
          <w:tcPr>
            <w:tcW w:w="2552" w:type="dxa"/>
            <w:tcBorders>
              <w:top w:val="nil"/>
              <w:left w:val="nil"/>
              <w:bottom w:val="single" w:sz="4" w:space="0" w:color="auto"/>
              <w:right w:val="single" w:sz="4" w:space="0" w:color="auto"/>
            </w:tcBorders>
            <w:shd w:val="clear" w:color="auto" w:fill="auto"/>
            <w:noWrap/>
            <w:vAlign w:val="bottom"/>
          </w:tcPr>
          <w:p w14:paraId="178BA144"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Carlos Chicas Orellana</w:t>
            </w:r>
          </w:p>
        </w:tc>
        <w:tc>
          <w:tcPr>
            <w:tcW w:w="1771" w:type="dxa"/>
            <w:tcBorders>
              <w:top w:val="nil"/>
              <w:left w:val="nil"/>
              <w:bottom w:val="single" w:sz="4" w:space="0" w:color="auto"/>
              <w:right w:val="single" w:sz="4" w:space="0" w:color="auto"/>
            </w:tcBorders>
            <w:shd w:val="clear" w:color="auto" w:fill="auto"/>
            <w:noWrap/>
            <w:vAlign w:val="center"/>
          </w:tcPr>
          <w:p w14:paraId="62B6653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20/05/2016</w:t>
            </w:r>
          </w:p>
        </w:tc>
        <w:tc>
          <w:tcPr>
            <w:tcW w:w="1417" w:type="dxa"/>
            <w:tcBorders>
              <w:top w:val="nil"/>
              <w:left w:val="nil"/>
              <w:bottom w:val="single" w:sz="4" w:space="0" w:color="auto"/>
              <w:right w:val="single" w:sz="4" w:space="0" w:color="auto"/>
            </w:tcBorders>
            <w:shd w:val="clear" w:color="auto" w:fill="auto"/>
            <w:noWrap/>
            <w:vAlign w:val="center"/>
          </w:tcPr>
          <w:p w14:paraId="0A562C67"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1991" w:type="dxa"/>
            <w:tcBorders>
              <w:top w:val="nil"/>
              <w:left w:val="nil"/>
              <w:bottom w:val="single" w:sz="4" w:space="0" w:color="auto"/>
              <w:right w:val="single" w:sz="4" w:space="0" w:color="auto"/>
            </w:tcBorders>
            <w:shd w:val="clear" w:color="auto" w:fill="auto"/>
            <w:noWrap/>
            <w:vAlign w:val="center"/>
          </w:tcPr>
          <w:p w14:paraId="26F22617"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08B639D0"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B00952F"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3</w:t>
            </w:r>
          </w:p>
        </w:tc>
        <w:tc>
          <w:tcPr>
            <w:tcW w:w="2552" w:type="dxa"/>
            <w:tcBorders>
              <w:top w:val="nil"/>
              <w:left w:val="nil"/>
              <w:bottom w:val="single" w:sz="4" w:space="0" w:color="auto"/>
              <w:right w:val="single" w:sz="4" w:space="0" w:color="auto"/>
            </w:tcBorders>
            <w:shd w:val="clear" w:color="auto" w:fill="auto"/>
            <w:noWrap/>
            <w:vAlign w:val="bottom"/>
          </w:tcPr>
          <w:p w14:paraId="3067D18A"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Carlos Ramírez Arévalo</w:t>
            </w:r>
          </w:p>
        </w:tc>
        <w:tc>
          <w:tcPr>
            <w:tcW w:w="1771" w:type="dxa"/>
            <w:tcBorders>
              <w:top w:val="nil"/>
              <w:left w:val="nil"/>
              <w:bottom w:val="single" w:sz="4" w:space="0" w:color="auto"/>
              <w:right w:val="single" w:sz="4" w:space="0" w:color="auto"/>
            </w:tcBorders>
            <w:shd w:val="clear" w:color="auto" w:fill="auto"/>
            <w:noWrap/>
            <w:vAlign w:val="center"/>
          </w:tcPr>
          <w:p w14:paraId="19DE6E15"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27/05/2016</w:t>
            </w:r>
          </w:p>
        </w:tc>
        <w:tc>
          <w:tcPr>
            <w:tcW w:w="1417" w:type="dxa"/>
            <w:tcBorders>
              <w:top w:val="nil"/>
              <w:left w:val="nil"/>
              <w:bottom w:val="single" w:sz="4" w:space="0" w:color="auto"/>
              <w:right w:val="single" w:sz="4" w:space="0" w:color="auto"/>
            </w:tcBorders>
            <w:shd w:val="clear" w:color="auto" w:fill="auto"/>
            <w:noWrap/>
            <w:vAlign w:val="center"/>
          </w:tcPr>
          <w:p w14:paraId="0531D208"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1991" w:type="dxa"/>
            <w:tcBorders>
              <w:top w:val="nil"/>
              <w:left w:val="nil"/>
              <w:bottom w:val="single" w:sz="4" w:space="0" w:color="auto"/>
              <w:right w:val="single" w:sz="4" w:space="0" w:color="auto"/>
            </w:tcBorders>
            <w:shd w:val="clear" w:color="auto" w:fill="auto"/>
            <w:noWrap/>
            <w:vAlign w:val="center"/>
          </w:tcPr>
          <w:p w14:paraId="63532B6F"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34A6CE86"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1D4970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4</w:t>
            </w:r>
          </w:p>
        </w:tc>
        <w:tc>
          <w:tcPr>
            <w:tcW w:w="2552" w:type="dxa"/>
            <w:tcBorders>
              <w:top w:val="nil"/>
              <w:left w:val="nil"/>
              <w:bottom w:val="single" w:sz="4" w:space="0" w:color="auto"/>
              <w:right w:val="single" w:sz="4" w:space="0" w:color="auto"/>
            </w:tcBorders>
            <w:shd w:val="clear" w:color="auto" w:fill="auto"/>
            <w:noWrap/>
            <w:vAlign w:val="bottom"/>
          </w:tcPr>
          <w:p w14:paraId="63B31021"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Fredis Coreas Ventura</w:t>
            </w:r>
          </w:p>
        </w:tc>
        <w:tc>
          <w:tcPr>
            <w:tcW w:w="1771" w:type="dxa"/>
            <w:tcBorders>
              <w:top w:val="nil"/>
              <w:left w:val="nil"/>
              <w:bottom w:val="single" w:sz="4" w:space="0" w:color="auto"/>
              <w:right w:val="single" w:sz="4" w:space="0" w:color="auto"/>
            </w:tcBorders>
            <w:shd w:val="clear" w:color="auto" w:fill="auto"/>
            <w:noWrap/>
            <w:vAlign w:val="center"/>
          </w:tcPr>
          <w:p w14:paraId="677EB65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07/07/2016</w:t>
            </w:r>
          </w:p>
        </w:tc>
        <w:tc>
          <w:tcPr>
            <w:tcW w:w="1417" w:type="dxa"/>
            <w:tcBorders>
              <w:top w:val="nil"/>
              <w:left w:val="nil"/>
              <w:bottom w:val="single" w:sz="4" w:space="0" w:color="auto"/>
              <w:right w:val="single" w:sz="4" w:space="0" w:color="auto"/>
            </w:tcBorders>
            <w:shd w:val="clear" w:color="auto" w:fill="auto"/>
            <w:noWrap/>
            <w:vAlign w:val="center"/>
          </w:tcPr>
          <w:p w14:paraId="032677E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20</w:t>
            </w:r>
          </w:p>
        </w:tc>
        <w:tc>
          <w:tcPr>
            <w:tcW w:w="1991" w:type="dxa"/>
            <w:tcBorders>
              <w:top w:val="nil"/>
              <w:left w:val="nil"/>
              <w:bottom w:val="single" w:sz="4" w:space="0" w:color="auto"/>
              <w:right w:val="single" w:sz="4" w:space="0" w:color="auto"/>
            </w:tcBorders>
            <w:shd w:val="clear" w:color="auto" w:fill="auto"/>
            <w:noWrap/>
            <w:vAlign w:val="center"/>
          </w:tcPr>
          <w:p w14:paraId="75D2D79E"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598B8AAB"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E4DBA7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5</w:t>
            </w:r>
          </w:p>
        </w:tc>
        <w:tc>
          <w:tcPr>
            <w:tcW w:w="2552" w:type="dxa"/>
            <w:tcBorders>
              <w:top w:val="nil"/>
              <w:left w:val="nil"/>
              <w:bottom w:val="single" w:sz="4" w:space="0" w:color="auto"/>
              <w:right w:val="single" w:sz="4" w:space="0" w:color="auto"/>
            </w:tcBorders>
            <w:shd w:val="clear" w:color="auto" w:fill="auto"/>
            <w:noWrap/>
            <w:vAlign w:val="bottom"/>
          </w:tcPr>
          <w:p w14:paraId="06F7C552"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Israel Claros Gómez</w:t>
            </w:r>
          </w:p>
        </w:tc>
        <w:tc>
          <w:tcPr>
            <w:tcW w:w="1771" w:type="dxa"/>
            <w:tcBorders>
              <w:top w:val="nil"/>
              <w:left w:val="nil"/>
              <w:bottom w:val="single" w:sz="4" w:space="0" w:color="auto"/>
              <w:right w:val="single" w:sz="4" w:space="0" w:color="auto"/>
            </w:tcBorders>
            <w:shd w:val="clear" w:color="auto" w:fill="auto"/>
            <w:noWrap/>
            <w:vAlign w:val="center"/>
          </w:tcPr>
          <w:p w14:paraId="6A599CF3"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19/05/2016</w:t>
            </w:r>
          </w:p>
        </w:tc>
        <w:tc>
          <w:tcPr>
            <w:tcW w:w="1417" w:type="dxa"/>
            <w:tcBorders>
              <w:top w:val="nil"/>
              <w:left w:val="nil"/>
              <w:bottom w:val="single" w:sz="4" w:space="0" w:color="auto"/>
              <w:right w:val="single" w:sz="4" w:space="0" w:color="auto"/>
            </w:tcBorders>
            <w:shd w:val="clear" w:color="auto" w:fill="auto"/>
            <w:noWrap/>
            <w:vAlign w:val="center"/>
          </w:tcPr>
          <w:p w14:paraId="0AE6FF08"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04</w:t>
            </w:r>
          </w:p>
        </w:tc>
        <w:tc>
          <w:tcPr>
            <w:tcW w:w="1991" w:type="dxa"/>
            <w:tcBorders>
              <w:top w:val="nil"/>
              <w:left w:val="nil"/>
              <w:bottom w:val="single" w:sz="4" w:space="0" w:color="auto"/>
              <w:right w:val="single" w:sz="4" w:space="0" w:color="auto"/>
            </w:tcBorders>
            <w:shd w:val="clear" w:color="auto" w:fill="auto"/>
            <w:noWrap/>
            <w:vAlign w:val="center"/>
          </w:tcPr>
          <w:p w14:paraId="5AD286D5"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1ECC22F4"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5953B48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6</w:t>
            </w:r>
          </w:p>
        </w:tc>
        <w:tc>
          <w:tcPr>
            <w:tcW w:w="2552" w:type="dxa"/>
            <w:tcBorders>
              <w:top w:val="nil"/>
              <w:left w:val="nil"/>
              <w:bottom w:val="single" w:sz="4" w:space="0" w:color="auto"/>
              <w:right w:val="single" w:sz="4" w:space="0" w:color="auto"/>
            </w:tcBorders>
            <w:shd w:val="clear" w:color="auto" w:fill="auto"/>
            <w:noWrap/>
            <w:vAlign w:val="bottom"/>
          </w:tcPr>
          <w:p w14:paraId="7B41D39E"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Jorge Antonio Arévalo Argueta</w:t>
            </w:r>
          </w:p>
        </w:tc>
        <w:tc>
          <w:tcPr>
            <w:tcW w:w="1771" w:type="dxa"/>
            <w:tcBorders>
              <w:top w:val="nil"/>
              <w:left w:val="nil"/>
              <w:bottom w:val="single" w:sz="4" w:space="0" w:color="auto"/>
              <w:right w:val="single" w:sz="4" w:space="0" w:color="auto"/>
            </w:tcBorders>
            <w:shd w:val="clear" w:color="auto" w:fill="auto"/>
            <w:noWrap/>
            <w:vAlign w:val="center"/>
          </w:tcPr>
          <w:p w14:paraId="27604B2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26/05/2016</w:t>
            </w:r>
          </w:p>
        </w:tc>
        <w:tc>
          <w:tcPr>
            <w:tcW w:w="1417" w:type="dxa"/>
            <w:tcBorders>
              <w:top w:val="nil"/>
              <w:left w:val="nil"/>
              <w:bottom w:val="single" w:sz="4" w:space="0" w:color="auto"/>
              <w:right w:val="single" w:sz="4" w:space="0" w:color="auto"/>
            </w:tcBorders>
            <w:shd w:val="clear" w:color="auto" w:fill="auto"/>
            <w:noWrap/>
            <w:vAlign w:val="center"/>
          </w:tcPr>
          <w:p w14:paraId="343039FD"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04</w:t>
            </w:r>
          </w:p>
        </w:tc>
        <w:tc>
          <w:tcPr>
            <w:tcW w:w="1991" w:type="dxa"/>
            <w:tcBorders>
              <w:top w:val="nil"/>
              <w:left w:val="nil"/>
              <w:bottom w:val="single" w:sz="4" w:space="0" w:color="auto"/>
              <w:right w:val="single" w:sz="4" w:space="0" w:color="auto"/>
            </w:tcBorders>
            <w:shd w:val="clear" w:color="auto" w:fill="auto"/>
            <w:noWrap/>
            <w:vAlign w:val="center"/>
          </w:tcPr>
          <w:p w14:paraId="392D6D70"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1A208F" w14:paraId="6CAF55C4"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865A623" w14:textId="77777777" w:rsidR="004622FD" w:rsidRPr="008432C3" w:rsidRDefault="004622FD" w:rsidP="00220937">
            <w:pPr>
              <w:jc w:val="center"/>
              <w:rPr>
                <w:rFonts w:ascii="Times New Roman" w:eastAsia="Times New Roman" w:hAnsi="Times New Roman"/>
                <w:sz w:val="18"/>
                <w:szCs w:val="18"/>
              </w:rPr>
            </w:pPr>
            <w:r w:rsidRPr="008432C3">
              <w:rPr>
                <w:rFonts w:ascii="Times New Roman" w:eastAsia="Times New Roman" w:hAnsi="Times New Roman"/>
                <w:sz w:val="18"/>
                <w:szCs w:val="18"/>
              </w:rPr>
              <w:t>7</w:t>
            </w:r>
          </w:p>
        </w:tc>
        <w:tc>
          <w:tcPr>
            <w:tcW w:w="2552" w:type="dxa"/>
            <w:tcBorders>
              <w:top w:val="nil"/>
              <w:left w:val="nil"/>
              <w:bottom w:val="single" w:sz="4" w:space="0" w:color="auto"/>
              <w:right w:val="single" w:sz="4" w:space="0" w:color="auto"/>
            </w:tcBorders>
            <w:shd w:val="clear" w:color="auto" w:fill="auto"/>
            <w:noWrap/>
            <w:vAlign w:val="bottom"/>
          </w:tcPr>
          <w:p w14:paraId="0EA348BC" w14:textId="77777777" w:rsidR="004622FD" w:rsidRPr="008432C3" w:rsidRDefault="004622FD" w:rsidP="00220937">
            <w:pPr>
              <w:rPr>
                <w:rFonts w:ascii="Times New Roman" w:eastAsia="Times New Roman" w:hAnsi="Times New Roman"/>
                <w:sz w:val="16"/>
                <w:szCs w:val="16"/>
              </w:rPr>
            </w:pPr>
            <w:r w:rsidRPr="008432C3">
              <w:rPr>
                <w:rFonts w:ascii="Times New Roman" w:eastAsia="Times New Roman" w:hAnsi="Times New Roman"/>
                <w:sz w:val="16"/>
                <w:szCs w:val="16"/>
              </w:rPr>
              <w:t>José Alexander Martínez Morales</w:t>
            </w:r>
          </w:p>
        </w:tc>
        <w:tc>
          <w:tcPr>
            <w:tcW w:w="1771" w:type="dxa"/>
            <w:tcBorders>
              <w:top w:val="nil"/>
              <w:left w:val="nil"/>
              <w:bottom w:val="single" w:sz="4" w:space="0" w:color="auto"/>
              <w:right w:val="single" w:sz="4" w:space="0" w:color="auto"/>
            </w:tcBorders>
            <w:shd w:val="clear" w:color="auto" w:fill="auto"/>
            <w:noWrap/>
            <w:vAlign w:val="center"/>
          </w:tcPr>
          <w:p w14:paraId="292A1ABB" w14:textId="77777777" w:rsidR="004622FD" w:rsidRPr="008432C3" w:rsidRDefault="004622FD" w:rsidP="00220937">
            <w:pPr>
              <w:jc w:val="center"/>
              <w:rPr>
                <w:rFonts w:ascii="Times New Roman" w:eastAsia="Times New Roman" w:hAnsi="Times New Roman"/>
                <w:sz w:val="18"/>
                <w:szCs w:val="18"/>
              </w:rPr>
            </w:pPr>
            <w:r w:rsidRPr="008432C3">
              <w:rPr>
                <w:rFonts w:ascii="Times New Roman" w:eastAsia="Times New Roman" w:hAnsi="Times New Roman"/>
                <w:sz w:val="18"/>
                <w:szCs w:val="18"/>
              </w:rPr>
              <w:t>16/07/2018</w:t>
            </w:r>
          </w:p>
        </w:tc>
        <w:tc>
          <w:tcPr>
            <w:tcW w:w="1417" w:type="dxa"/>
            <w:tcBorders>
              <w:top w:val="nil"/>
              <w:left w:val="nil"/>
              <w:bottom w:val="single" w:sz="4" w:space="0" w:color="auto"/>
              <w:right w:val="single" w:sz="4" w:space="0" w:color="auto"/>
            </w:tcBorders>
            <w:shd w:val="clear" w:color="auto" w:fill="auto"/>
            <w:noWrap/>
            <w:vAlign w:val="center"/>
          </w:tcPr>
          <w:p w14:paraId="4F5047E2" w14:textId="77777777" w:rsidR="004622FD" w:rsidRPr="008432C3" w:rsidRDefault="004622FD" w:rsidP="00220937">
            <w:pPr>
              <w:jc w:val="center"/>
              <w:rPr>
                <w:rFonts w:ascii="Times New Roman" w:eastAsia="Times New Roman" w:hAnsi="Times New Roman"/>
                <w:sz w:val="18"/>
                <w:szCs w:val="18"/>
              </w:rPr>
            </w:pPr>
            <w:r w:rsidRPr="008432C3">
              <w:rPr>
                <w:rFonts w:ascii="Times New Roman" w:eastAsia="Times New Roman" w:hAnsi="Times New Roman"/>
                <w:sz w:val="18"/>
                <w:szCs w:val="18"/>
              </w:rPr>
              <w:t>04</w:t>
            </w:r>
          </w:p>
        </w:tc>
        <w:tc>
          <w:tcPr>
            <w:tcW w:w="1991" w:type="dxa"/>
            <w:tcBorders>
              <w:top w:val="nil"/>
              <w:left w:val="nil"/>
              <w:bottom w:val="single" w:sz="4" w:space="0" w:color="auto"/>
              <w:right w:val="single" w:sz="4" w:space="0" w:color="auto"/>
            </w:tcBorders>
            <w:shd w:val="clear" w:color="auto" w:fill="auto"/>
            <w:noWrap/>
            <w:vAlign w:val="center"/>
          </w:tcPr>
          <w:p w14:paraId="55E27BAC" w14:textId="77777777" w:rsidR="004622FD" w:rsidRPr="008432C3" w:rsidRDefault="004622FD" w:rsidP="00220937">
            <w:pPr>
              <w:jc w:val="center"/>
              <w:rPr>
                <w:rFonts w:ascii="Times New Roman" w:eastAsia="Times New Roman" w:hAnsi="Times New Roman"/>
                <w:sz w:val="18"/>
                <w:szCs w:val="18"/>
              </w:rPr>
            </w:pPr>
            <w:r w:rsidRPr="008432C3">
              <w:rPr>
                <w:rFonts w:ascii="Times New Roman" w:eastAsia="Times New Roman" w:hAnsi="Times New Roman"/>
                <w:sz w:val="18"/>
                <w:szCs w:val="18"/>
              </w:rPr>
              <w:t>Edgar A. Díaz</w:t>
            </w:r>
          </w:p>
        </w:tc>
      </w:tr>
      <w:tr w:rsidR="004622FD" w:rsidRPr="00015AB2" w14:paraId="49099891"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1D7A29B4"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8</w:t>
            </w:r>
          </w:p>
        </w:tc>
        <w:tc>
          <w:tcPr>
            <w:tcW w:w="2552" w:type="dxa"/>
            <w:tcBorders>
              <w:top w:val="nil"/>
              <w:left w:val="nil"/>
              <w:bottom w:val="single" w:sz="4" w:space="0" w:color="auto"/>
              <w:right w:val="single" w:sz="4" w:space="0" w:color="auto"/>
            </w:tcBorders>
            <w:shd w:val="clear" w:color="auto" w:fill="auto"/>
            <w:noWrap/>
            <w:vAlign w:val="bottom"/>
          </w:tcPr>
          <w:p w14:paraId="729EAEA3"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José Antonio González Amaya</w:t>
            </w:r>
          </w:p>
        </w:tc>
        <w:tc>
          <w:tcPr>
            <w:tcW w:w="1771" w:type="dxa"/>
            <w:tcBorders>
              <w:top w:val="nil"/>
              <w:left w:val="nil"/>
              <w:bottom w:val="single" w:sz="4" w:space="0" w:color="auto"/>
              <w:right w:val="single" w:sz="4" w:space="0" w:color="auto"/>
            </w:tcBorders>
            <w:shd w:val="clear" w:color="auto" w:fill="auto"/>
            <w:noWrap/>
            <w:vAlign w:val="center"/>
          </w:tcPr>
          <w:p w14:paraId="4C9E91A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20/05/2016</w:t>
            </w:r>
          </w:p>
        </w:tc>
        <w:tc>
          <w:tcPr>
            <w:tcW w:w="1417" w:type="dxa"/>
            <w:tcBorders>
              <w:top w:val="nil"/>
              <w:left w:val="nil"/>
              <w:bottom w:val="single" w:sz="4" w:space="0" w:color="auto"/>
              <w:right w:val="single" w:sz="4" w:space="0" w:color="auto"/>
            </w:tcBorders>
            <w:shd w:val="clear" w:color="auto" w:fill="auto"/>
            <w:noWrap/>
            <w:vAlign w:val="center"/>
          </w:tcPr>
          <w:p w14:paraId="7A46D057"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06</w:t>
            </w:r>
          </w:p>
        </w:tc>
        <w:tc>
          <w:tcPr>
            <w:tcW w:w="1991" w:type="dxa"/>
            <w:tcBorders>
              <w:top w:val="nil"/>
              <w:left w:val="nil"/>
              <w:bottom w:val="single" w:sz="4" w:space="0" w:color="auto"/>
              <w:right w:val="single" w:sz="4" w:space="0" w:color="auto"/>
            </w:tcBorders>
            <w:shd w:val="clear" w:color="auto" w:fill="auto"/>
            <w:noWrap/>
            <w:vAlign w:val="center"/>
          </w:tcPr>
          <w:p w14:paraId="09B3928B"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25DBA74E" w14:textId="77777777" w:rsidTr="008432C3">
        <w:trPr>
          <w:trHeight w:val="227"/>
          <w:jc w:val="right"/>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EC3C0"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9</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D1864C1"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José Carlos Alfaro Vásquez</w:t>
            </w:r>
          </w:p>
        </w:tc>
        <w:tc>
          <w:tcPr>
            <w:tcW w:w="1771" w:type="dxa"/>
            <w:tcBorders>
              <w:top w:val="single" w:sz="4" w:space="0" w:color="auto"/>
              <w:left w:val="nil"/>
              <w:bottom w:val="single" w:sz="4" w:space="0" w:color="auto"/>
              <w:right w:val="single" w:sz="4" w:space="0" w:color="auto"/>
            </w:tcBorders>
            <w:shd w:val="clear" w:color="auto" w:fill="auto"/>
            <w:noWrap/>
            <w:vAlign w:val="center"/>
          </w:tcPr>
          <w:p w14:paraId="5BDE2F4E"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27/05/2016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5C9B274"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12</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55CFF44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369E54D2"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6AE2ECE"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10</w:t>
            </w:r>
          </w:p>
        </w:tc>
        <w:tc>
          <w:tcPr>
            <w:tcW w:w="2552" w:type="dxa"/>
            <w:tcBorders>
              <w:top w:val="nil"/>
              <w:left w:val="nil"/>
              <w:bottom w:val="single" w:sz="4" w:space="0" w:color="auto"/>
              <w:right w:val="single" w:sz="4" w:space="0" w:color="auto"/>
            </w:tcBorders>
            <w:shd w:val="clear" w:color="auto" w:fill="auto"/>
            <w:noWrap/>
            <w:vAlign w:val="bottom"/>
          </w:tcPr>
          <w:p w14:paraId="13467C04"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José Carlos Chicas Morales</w:t>
            </w:r>
          </w:p>
        </w:tc>
        <w:tc>
          <w:tcPr>
            <w:tcW w:w="1771" w:type="dxa"/>
            <w:tcBorders>
              <w:top w:val="nil"/>
              <w:left w:val="nil"/>
              <w:bottom w:val="single" w:sz="4" w:space="0" w:color="auto"/>
              <w:right w:val="single" w:sz="4" w:space="0" w:color="auto"/>
            </w:tcBorders>
            <w:shd w:val="clear" w:color="auto" w:fill="auto"/>
            <w:noWrap/>
            <w:vAlign w:val="center"/>
          </w:tcPr>
          <w:p w14:paraId="12105D94"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20/05/2016</w:t>
            </w:r>
          </w:p>
        </w:tc>
        <w:tc>
          <w:tcPr>
            <w:tcW w:w="1417" w:type="dxa"/>
            <w:tcBorders>
              <w:top w:val="nil"/>
              <w:left w:val="nil"/>
              <w:bottom w:val="single" w:sz="4" w:space="0" w:color="auto"/>
              <w:right w:val="single" w:sz="4" w:space="0" w:color="auto"/>
            </w:tcBorders>
            <w:shd w:val="clear" w:color="auto" w:fill="auto"/>
            <w:noWrap/>
            <w:vAlign w:val="center"/>
          </w:tcPr>
          <w:p w14:paraId="18E2AC1E"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02</w:t>
            </w:r>
          </w:p>
        </w:tc>
        <w:tc>
          <w:tcPr>
            <w:tcW w:w="1991" w:type="dxa"/>
            <w:tcBorders>
              <w:top w:val="nil"/>
              <w:left w:val="nil"/>
              <w:bottom w:val="single" w:sz="4" w:space="0" w:color="auto"/>
              <w:right w:val="single" w:sz="4" w:space="0" w:color="auto"/>
            </w:tcBorders>
            <w:shd w:val="clear" w:color="auto" w:fill="auto"/>
            <w:noWrap/>
            <w:vAlign w:val="center"/>
          </w:tcPr>
          <w:p w14:paraId="4AF1BAF6"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69047D88"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328D3E1"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11</w:t>
            </w:r>
          </w:p>
        </w:tc>
        <w:tc>
          <w:tcPr>
            <w:tcW w:w="2552" w:type="dxa"/>
            <w:tcBorders>
              <w:top w:val="nil"/>
              <w:left w:val="nil"/>
              <w:bottom w:val="single" w:sz="4" w:space="0" w:color="auto"/>
              <w:right w:val="single" w:sz="4" w:space="0" w:color="auto"/>
            </w:tcBorders>
            <w:shd w:val="clear" w:color="auto" w:fill="auto"/>
            <w:noWrap/>
            <w:vAlign w:val="bottom"/>
          </w:tcPr>
          <w:p w14:paraId="0055458B"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José Hernán Morales Rivas</w:t>
            </w:r>
          </w:p>
        </w:tc>
        <w:tc>
          <w:tcPr>
            <w:tcW w:w="1771" w:type="dxa"/>
            <w:tcBorders>
              <w:top w:val="nil"/>
              <w:left w:val="nil"/>
              <w:bottom w:val="single" w:sz="4" w:space="0" w:color="auto"/>
              <w:right w:val="single" w:sz="4" w:space="0" w:color="auto"/>
            </w:tcBorders>
            <w:shd w:val="clear" w:color="auto" w:fill="auto"/>
            <w:noWrap/>
            <w:vAlign w:val="center"/>
          </w:tcPr>
          <w:p w14:paraId="6259A110"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16/06/2016</w:t>
            </w:r>
          </w:p>
        </w:tc>
        <w:tc>
          <w:tcPr>
            <w:tcW w:w="1417" w:type="dxa"/>
            <w:tcBorders>
              <w:top w:val="nil"/>
              <w:left w:val="nil"/>
              <w:bottom w:val="single" w:sz="4" w:space="0" w:color="auto"/>
              <w:right w:val="single" w:sz="4" w:space="0" w:color="auto"/>
            </w:tcBorders>
            <w:shd w:val="clear" w:color="auto" w:fill="auto"/>
            <w:noWrap/>
            <w:vAlign w:val="center"/>
          </w:tcPr>
          <w:p w14:paraId="2384CC2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1991" w:type="dxa"/>
            <w:tcBorders>
              <w:top w:val="nil"/>
              <w:left w:val="nil"/>
              <w:bottom w:val="single" w:sz="4" w:space="0" w:color="auto"/>
              <w:right w:val="single" w:sz="4" w:space="0" w:color="auto"/>
            </w:tcBorders>
            <w:shd w:val="clear" w:color="auto" w:fill="auto"/>
            <w:noWrap/>
            <w:vAlign w:val="center"/>
          </w:tcPr>
          <w:p w14:paraId="389937F5"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067FDD23"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6C50A7D7"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12</w:t>
            </w:r>
          </w:p>
        </w:tc>
        <w:tc>
          <w:tcPr>
            <w:tcW w:w="2552" w:type="dxa"/>
            <w:tcBorders>
              <w:top w:val="nil"/>
              <w:left w:val="nil"/>
              <w:bottom w:val="single" w:sz="4" w:space="0" w:color="auto"/>
              <w:right w:val="single" w:sz="4" w:space="0" w:color="auto"/>
            </w:tcBorders>
            <w:shd w:val="clear" w:color="auto" w:fill="auto"/>
            <w:noWrap/>
            <w:vAlign w:val="center"/>
          </w:tcPr>
          <w:p w14:paraId="6D43D059"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Juan León Díaz</w:t>
            </w:r>
          </w:p>
        </w:tc>
        <w:tc>
          <w:tcPr>
            <w:tcW w:w="1771" w:type="dxa"/>
            <w:tcBorders>
              <w:top w:val="nil"/>
              <w:left w:val="nil"/>
              <w:bottom w:val="single" w:sz="4" w:space="0" w:color="auto"/>
              <w:right w:val="single" w:sz="4" w:space="0" w:color="auto"/>
            </w:tcBorders>
            <w:shd w:val="clear" w:color="auto" w:fill="auto"/>
            <w:noWrap/>
            <w:vAlign w:val="center"/>
          </w:tcPr>
          <w:p w14:paraId="5D9CE03D"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26/05/2016</w:t>
            </w:r>
          </w:p>
        </w:tc>
        <w:tc>
          <w:tcPr>
            <w:tcW w:w="1417" w:type="dxa"/>
            <w:tcBorders>
              <w:top w:val="nil"/>
              <w:left w:val="nil"/>
              <w:bottom w:val="single" w:sz="4" w:space="0" w:color="auto"/>
              <w:right w:val="single" w:sz="4" w:space="0" w:color="auto"/>
            </w:tcBorders>
            <w:shd w:val="clear" w:color="auto" w:fill="auto"/>
            <w:noWrap/>
            <w:vAlign w:val="center"/>
          </w:tcPr>
          <w:p w14:paraId="66537261"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12</w:t>
            </w:r>
          </w:p>
        </w:tc>
        <w:tc>
          <w:tcPr>
            <w:tcW w:w="1991" w:type="dxa"/>
            <w:tcBorders>
              <w:top w:val="nil"/>
              <w:left w:val="nil"/>
              <w:bottom w:val="single" w:sz="4" w:space="0" w:color="auto"/>
              <w:right w:val="single" w:sz="4" w:space="0" w:color="auto"/>
            </w:tcBorders>
            <w:shd w:val="clear" w:color="auto" w:fill="auto"/>
            <w:noWrap/>
            <w:vAlign w:val="center"/>
          </w:tcPr>
          <w:p w14:paraId="2A57D47F"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35F142CF"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725348C0"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13</w:t>
            </w:r>
          </w:p>
        </w:tc>
        <w:tc>
          <w:tcPr>
            <w:tcW w:w="2552" w:type="dxa"/>
            <w:tcBorders>
              <w:top w:val="nil"/>
              <w:left w:val="nil"/>
              <w:bottom w:val="single" w:sz="4" w:space="0" w:color="auto"/>
              <w:right w:val="single" w:sz="4" w:space="0" w:color="auto"/>
            </w:tcBorders>
            <w:shd w:val="clear" w:color="auto" w:fill="auto"/>
            <w:noWrap/>
            <w:vAlign w:val="bottom"/>
          </w:tcPr>
          <w:p w14:paraId="001AE112"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Milagro León Díaz</w:t>
            </w:r>
          </w:p>
        </w:tc>
        <w:tc>
          <w:tcPr>
            <w:tcW w:w="1771" w:type="dxa"/>
            <w:tcBorders>
              <w:top w:val="nil"/>
              <w:left w:val="nil"/>
              <w:bottom w:val="single" w:sz="4" w:space="0" w:color="auto"/>
              <w:right w:val="single" w:sz="4" w:space="0" w:color="auto"/>
            </w:tcBorders>
            <w:shd w:val="clear" w:color="auto" w:fill="auto"/>
            <w:noWrap/>
            <w:vAlign w:val="center"/>
          </w:tcPr>
          <w:p w14:paraId="223911A2"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31/05/2016</w:t>
            </w:r>
          </w:p>
        </w:tc>
        <w:tc>
          <w:tcPr>
            <w:tcW w:w="1417" w:type="dxa"/>
            <w:tcBorders>
              <w:top w:val="nil"/>
              <w:left w:val="nil"/>
              <w:bottom w:val="single" w:sz="4" w:space="0" w:color="auto"/>
              <w:right w:val="single" w:sz="4" w:space="0" w:color="auto"/>
            </w:tcBorders>
            <w:shd w:val="clear" w:color="auto" w:fill="auto"/>
            <w:noWrap/>
            <w:vAlign w:val="center"/>
          </w:tcPr>
          <w:p w14:paraId="02664022"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1991" w:type="dxa"/>
            <w:tcBorders>
              <w:top w:val="nil"/>
              <w:left w:val="nil"/>
              <w:bottom w:val="single" w:sz="4" w:space="0" w:color="auto"/>
              <w:right w:val="single" w:sz="4" w:space="0" w:color="auto"/>
            </w:tcBorders>
            <w:shd w:val="clear" w:color="auto" w:fill="auto"/>
            <w:noWrap/>
            <w:vAlign w:val="center"/>
          </w:tcPr>
          <w:p w14:paraId="27B716C5"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18304CB8"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39CD55F"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14</w:t>
            </w:r>
          </w:p>
        </w:tc>
        <w:tc>
          <w:tcPr>
            <w:tcW w:w="2552" w:type="dxa"/>
            <w:tcBorders>
              <w:top w:val="nil"/>
              <w:left w:val="nil"/>
              <w:bottom w:val="single" w:sz="4" w:space="0" w:color="auto"/>
              <w:right w:val="single" w:sz="4" w:space="0" w:color="auto"/>
            </w:tcBorders>
            <w:shd w:val="clear" w:color="auto" w:fill="auto"/>
            <w:noWrap/>
            <w:vAlign w:val="bottom"/>
          </w:tcPr>
          <w:p w14:paraId="32B24CA5" w14:textId="77777777" w:rsidR="004622FD" w:rsidRPr="008432C3" w:rsidRDefault="004622FD" w:rsidP="00220937">
            <w:pPr>
              <w:rPr>
                <w:rFonts w:ascii="Times New Roman" w:eastAsia="Times New Roman" w:hAnsi="Times New Roman"/>
                <w:color w:val="000000"/>
                <w:sz w:val="16"/>
                <w:szCs w:val="16"/>
              </w:rPr>
            </w:pPr>
            <w:r w:rsidRPr="008432C3">
              <w:rPr>
                <w:rFonts w:ascii="Times New Roman" w:eastAsia="Times New Roman" w:hAnsi="Times New Roman"/>
                <w:color w:val="000000"/>
                <w:sz w:val="16"/>
                <w:szCs w:val="16"/>
              </w:rPr>
              <w:t>Roxana del Carmen Salgado Ramírez</w:t>
            </w:r>
          </w:p>
        </w:tc>
        <w:tc>
          <w:tcPr>
            <w:tcW w:w="1771" w:type="dxa"/>
            <w:tcBorders>
              <w:top w:val="nil"/>
              <w:left w:val="nil"/>
              <w:bottom w:val="single" w:sz="4" w:space="0" w:color="auto"/>
              <w:right w:val="single" w:sz="4" w:space="0" w:color="auto"/>
            </w:tcBorders>
            <w:shd w:val="clear" w:color="auto" w:fill="auto"/>
            <w:noWrap/>
            <w:vAlign w:val="center"/>
          </w:tcPr>
          <w:p w14:paraId="7D331314"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28/06/2017</w:t>
            </w:r>
          </w:p>
        </w:tc>
        <w:tc>
          <w:tcPr>
            <w:tcW w:w="1417" w:type="dxa"/>
            <w:tcBorders>
              <w:top w:val="nil"/>
              <w:left w:val="nil"/>
              <w:bottom w:val="single" w:sz="4" w:space="0" w:color="auto"/>
              <w:right w:val="single" w:sz="4" w:space="0" w:color="auto"/>
            </w:tcBorders>
            <w:shd w:val="clear" w:color="auto" w:fill="auto"/>
            <w:noWrap/>
            <w:vAlign w:val="center"/>
          </w:tcPr>
          <w:p w14:paraId="2B6FEEDD"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03</w:t>
            </w:r>
          </w:p>
        </w:tc>
        <w:tc>
          <w:tcPr>
            <w:tcW w:w="1991" w:type="dxa"/>
            <w:tcBorders>
              <w:top w:val="nil"/>
              <w:left w:val="nil"/>
              <w:bottom w:val="single" w:sz="4" w:space="0" w:color="auto"/>
              <w:right w:val="single" w:sz="4" w:space="0" w:color="auto"/>
            </w:tcBorders>
            <w:shd w:val="clear" w:color="auto" w:fill="auto"/>
            <w:noWrap/>
            <w:vAlign w:val="center"/>
          </w:tcPr>
          <w:p w14:paraId="002B4CDC"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17D717BA" w14:textId="77777777" w:rsidTr="008432C3">
        <w:trPr>
          <w:trHeight w:val="227"/>
          <w:jc w:val="right"/>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14:paraId="0FFBFC8D"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2552" w:type="dxa"/>
            <w:tcBorders>
              <w:top w:val="nil"/>
              <w:left w:val="nil"/>
              <w:bottom w:val="single" w:sz="4" w:space="0" w:color="auto"/>
              <w:right w:val="single" w:sz="4" w:space="0" w:color="auto"/>
            </w:tcBorders>
            <w:shd w:val="clear" w:color="auto" w:fill="auto"/>
            <w:noWrap/>
            <w:vAlign w:val="bottom"/>
          </w:tcPr>
          <w:p w14:paraId="51145690" w14:textId="77777777" w:rsidR="004622FD" w:rsidRPr="008432C3" w:rsidRDefault="004622FD" w:rsidP="00220937">
            <w:pP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Salvador Salgado Alfaro</w:t>
            </w:r>
          </w:p>
        </w:tc>
        <w:tc>
          <w:tcPr>
            <w:tcW w:w="1771" w:type="dxa"/>
            <w:tcBorders>
              <w:top w:val="nil"/>
              <w:left w:val="nil"/>
              <w:bottom w:val="single" w:sz="4" w:space="0" w:color="auto"/>
              <w:right w:val="single" w:sz="4" w:space="0" w:color="auto"/>
            </w:tcBorders>
            <w:shd w:val="clear" w:color="auto" w:fill="auto"/>
            <w:noWrap/>
            <w:vAlign w:val="center"/>
          </w:tcPr>
          <w:p w14:paraId="1449BE32"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19/05/2016</w:t>
            </w:r>
          </w:p>
        </w:tc>
        <w:tc>
          <w:tcPr>
            <w:tcW w:w="1417" w:type="dxa"/>
            <w:tcBorders>
              <w:top w:val="nil"/>
              <w:left w:val="nil"/>
              <w:bottom w:val="single" w:sz="4" w:space="0" w:color="auto"/>
              <w:right w:val="single" w:sz="4" w:space="0" w:color="auto"/>
            </w:tcBorders>
            <w:shd w:val="clear" w:color="auto" w:fill="auto"/>
            <w:noWrap/>
            <w:vAlign w:val="center"/>
          </w:tcPr>
          <w:p w14:paraId="6C122EB9"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15</w:t>
            </w:r>
          </w:p>
        </w:tc>
        <w:tc>
          <w:tcPr>
            <w:tcW w:w="1991" w:type="dxa"/>
            <w:tcBorders>
              <w:top w:val="nil"/>
              <w:left w:val="nil"/>
              <w:bottom w:val="single" w:sz="4" w:space="0" w:color="auto"/>
              <w:right w:val="single" w:sz="4" w:space="0" w:color="auto"/>
            </w:tcBorders>
            <w:shd w:val="clear" w:color="auto" w:fill="auto"/>
            <w:noWrap/>
            <w:vAlign w:val="center"/>
          </w:tcPr>
          <w:p w14:paraId="10974FA5"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r w:rsidR="004622FD" w:rsidRPr="00015AB2" w14:paraId="205C10EE" w14:textId="77777777" w:rsidTr="008432C3">
        <w:trPr>
          <w:trHeight w:val="227"/>
          <w:jc w:val="right"/>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6098C"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16</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2F990492" w14:textId="77777777" w:rsidR="004622FD" w:rsidRPr="008432C3" w:rsidRDefault="004622FD" w:rsidP="00220937">
            <w:pPr>
              <w:rPr>
                <w:rFonts w:ascii="Times New Roman" w:eastAsia="Times New Roman" w:hAnsi="Times New Roman"/>
                <w:color w:val="000000"/>
                <w:sz w:val="16"/>
                <w:szCs w:val="16"/>
              </w:rPr>
            </w:pPr>
            <w:r w:rsidRPr="008432C3">
              <w:rPr>
                <w:rFonts w:ascii="Times New Roman" w:eastAsia="Times New Roman" w:hAnsi="Times New Roman"/>
                <w:color w:val="000000"/>
                <w:sz w:val="16"/>
                <w:szCs w:val="16"/>
              </w:rPr>
              <w:t>Teresa de Jesús Argueta Medrano</w:t>
            </w:r>
          </w:p>
        </w:tc>
        <w:tc>
          <w:tcPr>
            <w:tcW w:w="1771" w:type="dxa"/>
            <w:tcBorders>
              <w:top w:val="single" w:sz="4" w:space="0" w:color="auto"/>
              <w:left w:val="nil"/>
              <w:bottom w:val="single" w:sz="4" w:space="0" w:color="auto"/>
              <w:right w:val="single" w:sz="4" w:space="0" w:color="auto"/>
            </w:tcBorders>
            <w:shd w:val="clear" w:color="auto" w:fill="auto"/>
            <w:noWrap/>
            <w:vAlign w:val="center"/>
          </w:tcPr>
          <w:p w14:paraId="1C511E2C"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26/05/2016</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EFF3C3F"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04</w:t>
            </w:r>
          </w:p>
        </w:tc>
        <w:tc>
          <w:tcPr>
            <w:tcW w:w="1991" w:type="dxa"/>
            <w:tcBorders>
              <w:top w:val="single" w:sz="4" w:space="0" w:color="auto"/>
              <w:left w:val="nil"/>
              <w:bottom w:val="single" w:sz="4" w:space="0" w:color="auto"/>
              <w:right w:val="single" w:sz="4" w:space="0" w:color="auto"/>
            </w:tcBorders>
            <w:shd w:val="clear" w:color="auto" w:fill="auto"/>
            <w:noWrap/>
            <w:vAlign w:val="center"/>
          </w:tcPr>
          <w:p w14:paraId="50B73AEA" w14:textId="77777777" w:rsidR="004622FD" w:rsidRPr="008432C3" w:rsidRDefault="004622FD" w:rsidP="00220937">
            <w:pPr>
              <w:jc w:val="center"/>
              <w:rPr>
                <w:rFonts w:ascii="Times New Roman" w:eastAsia="Times New Roman" w:hAnsi="Times New Roman"/>
                <w:color w:val="000000"/>
                <w:sz w:val="18"/>
                <w:szCs w:val="18"/>
              </w:rPr>
            </w:pPr>
            <w:r w:rsidRPr="008432C3">
              <w:rPr>
                <w:rFonts w:ascii="Times New Roman" w:eastAsia="Times New Roman" w:hAnsi="Times New Roman"/>
                <w:color w:val="000000"/>
                <w:sz w:val="18"/>
                <w:szCs w:val="18"/>
              </w:rPr>
              <w:t>Edgar A. Díaz</w:t>
            </w:r>
          </w:p>
        </w:tc>
      </w:tr>
    </w:tbl>
    <w:p w14:paraId="07023FD9" w14:textId="77777777" w:rsidR="004810F8" w:rsidRPr="004810F8" w:rsidRDefault="004810F8" w:rsidP="004810F8">
      <w:pPr>
        <w:pStyle w:val="Prrafodelista"/>
        <w:ind w:left="1134"/>
        <w:contextualSpacing/>
        <w:jc w:val="both"/>
        <w:rPr>
          <w:rFonts w:ascii="Times New Roman" w:eastAsia="Times New Roman" w:hAnsi="Times New Roman"/>
          <w:sz w:val="26"/>
          <w:szCs w:val="26"/>
        </w:rPr>
      </w:pPr>
    </w:p>
    <w:p w14:paraId="7C5822F2" w14:textId="77777777" w:rsidR="004810F8" w:rsidRPr="004810F8" w:rsidRDefault="004622FD" w:rsidP="00F55873">
      <w:pPr>
        <w:pStyle w:val="Prrafodelista"/>
        <w:numPr>
          <w:ilvl w:val="0"/>
          <w:numId w:val="1402"/>
        </w:numPr>
        <w:ind w:left="1134" w:hanging="426"/>
        <w:contextualSpacing/>
        <w:jc w:val="both"/>
        <w:rPr>
          <w:rFonts w:ascii="Times New Roman" w:eastAsia="Times New Roman" w:hAnsi="Times New Roman"/>
          <w:sz w:val="26"/>
          <w:szCs w:val="26"/>
        </w:rPr>
      </w:pPr>
      <w:r w:rsidRPr="00C21C99">
        <w:rPr>
          <w:rFonts w:ascii="Times New Roman" w:hAnsi="Times New Roman"/>
          <w:sz w:val="26"/>
          <w:szCs w:val="26"/>
        </w:rPr>
        <w:t xml:space="preserve">De </w:t>
      </w:r>
      <w:r w:rsidR="00F55873">
        <w:rPr>
          <w:rFonts w:ascii="Times New Roman" w:hAnsi="Times New Roman"/>
          <w:sz w:val="26"/>
          <w:szCs w:val="26"/>
        </w:rPr>
        <w:t xml:space="preserve"> </w:t>
      </w:r>
      <w:r w:rsidRPr="00C21C99">
        <w:rPr>
          <w:rFonts w:ascii="Times New Roman" w:hAnsi="Times New Roman"/>
          <w:sz w:val="26"/>
          <w:szCs w:val="26"/>
        </w:rPr>
        <w:t xml:space="preserve">acuerdo </w:t>
      </w:r>
      <w:r w:rsidR="00F55873">
        <w:rPr>
          <w:rFonts w:ascii="Times New Roman" w:hAnsi="Times New Roman"/>
          <w:sz w:val="26"/>
          <w:szCs w:val="26"/>
        </w:rPr>
        <w:t xml:space="preserve"> </w:t>
      </w:r>
      <w:r w:rsidRPr="00C21C99">
        <w:rPr>
          <w:rFonts w:ascii="Times New Roman" w:hAnsi="Times New Roman"/>
          <w:sz w:val="26"/>
          <w:szCs w:val="26"/>
        </w:rPr>
        <w:t xml:space="preserve">a </w:t>
      </w:r>
      <w:r w:rsidR="00F55873">
        <w:rPr>
          <w:rFonts w:ascii="Times New Roman" w:hAnsi="Times New Roman"/>
          <w:sz w:val="26"/>
          <w:szCs w:val="26"/>
        </w:rPr>
        <w:t xml:space="preserve"> </w:t>
      </w:r>
      <w:r w:rsidRPr="00C21C99">
        <w:rPr>
          <w:rFonts w:ascii="Times New Roman" w:hAnsi="Times New Roman"/>
          <w:sz w:val="26"/>
          <w:szCs w:val="26"/>
        </w:rPr>
        <w:t xml:space="preserve">declaraciones </w:t>
      </w:r>
      <w:r w:rsidR="00F55873">
        <w:rPr>
          <w:rFonts w:ascii="Times New Roman" w:hAnsi="Times New Roman"/>
          <w:sz w:val="26"/>
          <w:szCs w:val="26"/>
        </w:rPr>
        <w:t xml:space="preserve"> </w:t>
      </w:r>
      <w:r w:rsidRPr="00C21C99">
        <w:rPr>
          <w:rFonts w:ascii="Times New Roman" w:hAnsi="Times New Roman"/>
          <w:sz w:val="26"/>
          <w:szCs w:val="26"/>
        </w:rPr>
        <w:t xml:space="preserve">simples </w:t>
      </w:r>
      <w:r w:rsidR="00F55873">
        <w:rPr>
          <w:rFonts w:ascii="Times New Roman" w:hAnsi="Times New Roman"/>
          <w:sz w:val="26"/>
          <w:szCs w:val="26"/>
        </w:rPr>
        <w:t xml:space="preserve"> </w:t>
      </w:r>
      <w:r w:rsidRPr="00C21C99">
        <w:rPr>
          <w:rFonts w:ascii="Times New Roman" w:hAnsi="Times New Roman"/>
          <w:sz w:val="26"/>
          <w:szCs w:val="26"/>
        </w:rPr>
        <w:t xml:space="preserve">contenidas </w:t>
      </w:r>
      <w:r w:rsidR="00F55873">
        <w:rPr>
          <w:rFonts w:ascii="Times New Roman" w:hAnsi="Times New Roman"/>
          <w:sz w:val="26"/>
          <w:szCs w:val="26"/>
        </w:rPr>
        <w:t xml:space="preserve"> </w:t>
      </w:r>
      <w:r w:rsidRPr="00C21C99">
        <w:rPr>
          <w:rFonts w:ascii="Times New Roman" w:hAnsi="Times New Roman"/>
          <w:sz w:val="26"/>
          <w:szCs w:val="26"/>
        </w:rPr>
        <w:t xml:space="preserve">en </w:t>
      </w:r>
      <w:r w:rsidR="00F55873">
        <w:rPr>
          <w:rFonts w:ascii="Times New Roman" w:hAnsi="Times New Roman"/>
          <w:sz w:val="26"/>
          <w:szCs w:val="26"/>
        </w:rPr>
        <w:t xml:space="preserve"> </w:t>
      </w:r>
      <w:r w:rsidRPr="00C21C99">
        <w:rPr>
          <w:rFonts w:ascii="Times New Roman" w:hAnsi="Times New Roman"/>
          <w:sz w:val="26"/>
          <w:szCs w:val="26"/>
        </w:rPr>
        <w:t xml:space="preserve">las </w:t>
      </w:r>
      <w:r w:rsidR="00F55873">
        <w:rPr>
          <w:rFonts w:ascii="Times New Roman" w:hAnsi="Times New Roman"/>
          <w:sz w:val="26"/>
          <w:szCs w:val="26"/>
        </w:rPr>
        <w:t xml:space="preserve"> </w:t>
      </w:r>
      <w:r w:rsidRPr="00C21C99">
        <w:rPr>
          <w:rFonts w:ascii="Times New Roman" w:hAnsi="Times New Roman"/>
          <w:sz w:val="26"/>
          <w:szCs w:val="26"/>
        </w:rPr>
        <w:t xml:space="preserve">solicitudes </w:t>
      </w:r>
      <w:r w:rsidR="00F55873">
        <w:rPr>
          <w:rFonts w:ascii="Times New Roman" w:hAnsi="Times New Roman"/>
          <w:sz w:val="26"/>
          <w:szCs w:val="26"/>
        </w:rPr>
        <w:t xml:space="preserve"> </w:t>
      </w:r>
      <w:r w:rsidRPr="00C21C99">
        <w:rPr>
          <w:rFonts w:ascii="Times New Roman" w:hAnsi="Times New Roman"/>
          <w:sz w:val="26"/>
          <w:szCs w:val="26"/>
        </w:rPr>
        <w:t>de</w:t>
      </w:r>
    </w:p>
    <w:p w14:paraId="5C41AA2E" w14:textId="77777777" w:rsidR="004622FD" w:rsidRPr="00C21C99" w:rsidRDefault="008432C3" w:rsidP="004810F8">
      <w:pPr>
        <w:pStyle w:val="Prrafodelista"/>
        <w:ind w:left="1134"/>
        <w:contextualSpacing/>
        <w:jc w:val="both"/>
        <w:rPr>
          <w:rFonts w:ascii="Times New Roman" w:eastAsia="Times New Roman" w:hAnsi="Times New Roman"/>
          <w:sz w:val="26"/>
          <w:szCs w:val="26"/>
        </w:rPr>
      </w:pPr>
      <w:r w:rsidRPr="00C21C99">
        <w:rPr>
          <w:rFonts w:ascii="Times New Roman" w:hAnsi="Times New Roman"/>
          <w:sz w:val="26"/>
          <w:szCs w:val="26"/>
        </w:rPr>
        <w:t>Ad</w:t>
      </w:r>
      <w:r w:rsidR="004622FD" w:rsidRPr="00C21C99">
        <w:rPr>
          <w:rFonts w:ascii="Times New Roman" w:hAnsi="Times New Roman"/>
          <w:sz w:val="26"/>
          <w:szCs w:val="26"/>
        </w:rPr>
        <w:t>judicación de Inmueble de fechas 19, 20, 25, 26, 27, 31 de mayo, 16 de junio y 07 de julio de 2016; 19 de mayo y 28 de junio de 2017, los peticionarios manifiestan que ni ellos ni los integrantes de su grupo familiar son empleados del ISTA; situación robustecida de conformidad a la consulta realizada en la Base de Datos de Empleados de este Instituto.</w:t>
      </w:r>
    </w:p>
    <w:p w14:paraId="5E2A81BF" w14:textId="77777777" w:rsidR="00C21C99" w:rsidRDefault="00C21C99" w:rsidP="00C21C99">
      <w:pPr>
        <w:tabs>
          <w:tab w:val="left" w:pos="567"/>
        </w:tabs>
        <w:jc w:val="both"/>
        <w:rPr>
          <w:rFonts w:ascii="Times New Roman" w:eastAsia="Times New Roman" w:hAnsi="Times New Roman"/>
          <w:sz w:val="26"/>
          <w:szCs w:val="26"/>
        </w:rPr>
      </w:pPr>
    </w:p>
    <w:p w14:paraId="1FC070D4" w14:textId="77777777" w:rsidR="00AA547E" w:rsidRPr="00C21C99" w:rsidRDefault="00AA547E" w:rsidP="00C21C99">
      <w:pPr>
        <w:tabs>
          <w:tab w:val="left" w:pos="567"/>
        </w:tabs>
        <w:jc w:val="both"/>
        <w:rPr>
          <w:rFonts w:ascii="Times New Roman" w:eastAsia="Times New Roman" w:hAnsi="Times New Roman"/>
          <w:sz w:val="26"/>
          <w:szCs w:val="26"/>
        </w:rPr>
      </w:pPr>
      <w:r w:rsidRPr="00C21C99">
        <w:rPr>
          <w:rFonts w:ascii="Times New Roman" w:eastAsia="Times New Roman" w:hAnsi="Times New Roman"/>
          <w:sz w:val="26"/>
          <w:szCs w:val="26"/>
        </w:rPr>
        <w:t>Se ha tenido a la vista:</w:t>
      </w:r>
      <w:r w:rsidR="004622FD" w:rsidRPr="00C21C99">
        <w:rPr>
          <w:rFonts w:ascii="Times New Roman" w:eastAsia="Times New Roman" w:hAnsi="Times New Roman"/>
          <w:sz w:val="26"/>
          <w:szCs w:val="26"/>
        </w:rPr>
        <w:t xml:space="preserve"> Informe Técnico del Departamento de Asignación Individual y Avalúos, Cuadro de Valores y Extensiones, Reportes de Valúos por Solar y Lote, reportes de búsqueda de solicitantes para adjudicaciones generados por la Oficina Regional Oriental, y los departamentos de Asignación Individual y Avalúos y Análisis Jurídico, acuerdos de Junta Directiva, copia de Escritura Pública de Donación, Razón y Constancia de Inscripción de Desmembración en Cabeza de su Dueño a favor del ISTA, solicitudes de adjudicación de inmueble, actas de posesión material, copias de documentos únicos de identidad y tarjetas de identificación tributaria, Certificaciones de Partida de Nacimiento, Copia de Escritura de Compraventa, Declaración Jurada  y carencias de bienes</w:t>
      </w:r>
      <w:r w:rsidRPr="00C21C99">
        <w:rPr>
          <w:rFonts w:ascii="Times New Roman" w:eastAsia="Times New Roman" w:hAnsi="Times New Roman"/>
          <w:sz w:val="26"/>
          <w:szCs w:val="26"/>
        </w:rPr>
        <w:t>; c</w:t>
      </w:r>
      <w:r w:rsidRPr="00C21C99">
        <w:rPr>
          <w:rFonts w:ascii="Times New Roman" w:hAnsi="Times New Roman"/>
          <w:sz w:val="26"/>
          <w:szCs w:val="26"/>
        </w:rPr>
        <w:t xml:space="preserve">on lo que se justifican las circunstancias legales para sustentar </w:t>
      </w:r>
      <w:r w:rsidRPr="00C21C99">
        <w:rPr>
          <w:rFonts w:ascii="Times New Roman" w:hAnsi="Times New Roman"/>
          <w:sz w:val="26"/>
          <w:szCs w:val="26"/>
        </w:rPr>
        <w:lastRenderedPageBreak/>
        <w:t xml:space="preserve">dicha petición y que además los beneficiarios cumplen con los requisitos necesarios para las adjudicaciones, por lo que la Gerencia Legal recomienda aprobar lo solicitado. </w:t>
      </w:r>
    </w:p>
    <w:p w14:paraId="34B532D5" w14:textId="77777777" w:rsidR="004622FD" w:rsidRPr="00C21C99" w:rsidRDefault="004622FD" w:rsidP="00C21C99">
      <w:pPr>
        <w:jc w:val="both"/>
        <w:rPr>
          <w:rFonts w:ascii="Times New Roman" w:hAnsi="Times New Roman"/>
          <w:sz w:val="26"/>
          <w:szCs w:val="26"/>
        </w:rPr>
      </w:pPr>
    </w:p>
    <w:p w14:paraId="266BE99A" w14:textId="77777777" w:rsidR="00AA547E" w:rsidRPr="00F55873" w:rsidRDefault="00AA547E" w:rsidP="00C21C99">
      <w:pPr>
        <w:jc w:val="both"/>
        <w:rPr>
          <w:rFonts w:ascii="Times New Roman" w:eastAsia="Times New Roman" w:hAnsi="Times New Roman"/>
          <w:b/>
          <w:sz w:val="26"/>
          <w:szCs w:val="26"/>
        </w:rPr>
      </w:pPr>
      <w:r w:rsidRPr="00C21C9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21C99">
        <w:rPr>
          <w:rFonts w:ascii="Times New Roman" w:hAnsi="Times New Roman"/>
          <w:bCs/>
          <w:sz w:val="26"/>
          <w:szCs w:val="26"/>
        </w:rPr>
        <w:t>Ley del Régimen Especial de la Tierra en Propiedad de Las Asociaciones Cooperativas, Comunales y Comunitarias Campesinas  Beneficiarios de la Reforma Agraria</w:t>
      </w:r>
      <w:r w:rsidRPr="00C21C99">
        <w:rPr>
          <w:rFonts w:ascii="Times New Roman" w:hAnsi="Times New Roman"/>
          <w:sz w:val="26"/>
          <w:szCs w:val="26"/>
        </w:rPr>
        <w:t xml:space="preserve">, la Junta Directiva, </w:t>
      </w:r>
      <w:r w:rsidRPr="00C21C99">
        <w:rPr>
          <w:rFonts w:ascii="Times New Roman" w:hAnsi="Times New Roman"/>
          <w:b/>
          <w:sz w:val="26"/>
          <w:szCs w:val="26"/>
          <w:u w:val="single"/>
        </w:rPr>
        <w:t>ACUERDA: PRIMERO:</w:t>
      </w:r>
      <w:r w:rsidRPr="00C21C99">
        <w:rPr>
          <w:rFonts w:ascii="Times New Roman" w:hAnsi="Times New Roman"/>
          <w:b/>
          <w:sz w:val="26"/>
          <w:szCs w:val="26"/>
        </w:rPr>
        <w:t xml:space="preserve"> </w:t>
      </w:r>
      <w:r w:rsidRPr="00C21C99">
        <w:rPr>
          <w:rFonts w:ascii="Times New Roman" w:hAnsi="Times New Roman"/>
          <w:sz w:val="26"/>
          <w:szCs w:val="26"/>
        </w:rPr>
        <w:t>Aprobar la adjudicación y transferencia por compraventa</w:t>
      </w:r>
      <w:r w:rsidRPr="00C21C99">
        <w:rPr>
          <w:rFonts w:ascii="Times New Roman" w:eastAsia="Times New Roman" w:hAnsi="Times New Roman"/>
          <w:sz w:val="26"/>
          <w:szCs w:val="26"/>
        </w:rPr>
        <w:t xml:space="preserve"> de </w:t>
      </w:r>
      <w:r w:rsidR="004622FD" w:rsidRPr="00C21C99">
        <w:rPr>
          <w:rFonts w:ascii="Times New Roman" w:eastAsia="Times New Roman" w:hAnsi="Times New Roman"/>
          <w:sz w:val="26"/>
          <w:szCs w:val="26"/>
        </w:rPr>
        <w:t>15</w:t>
      </w:r>
      <w:r w:rsidRPr="00C21C99">
        <w:rPr>
          <w:rFonts w:ascii="Times New Roman" w:eastAsia="Times New Roman" w:hAnsi="Times New Roman"/>
          <w:sz w:val="26"/>
          <w:szCs w:val="26"/>
        </w:rPr>
        <w:t xml:space="preserve"> solares para vivienda </w:t>
      </w:r>
      <w:r w:rsidR="004622FD" w:rsidRPr="00C21C99">
        <w:rPr>
          <w:rFonts w:ascii="Times New Roman" w:eastAsia="Times New Roman" w:hAnsi="Times New Roman"/>
          <w:sz w:val="26"/>
          <w:szCs w:val="26"/>
        </w:rPr>
        <w:t xml:space="preserve">y 01 lote agrícola </w:t>
      </w:r>
      <w:r w:rsidRPr="00C21C99">
        <w:rPr>
          <w:rFonts w:ascii="Times New Roman" w:hAnsi="Times New Roman"/>
          <w:sz w:val="26"/>
          <w:szCs w:val="26"/>
        </w:rPr>
        <w:t>a favor de los señores:</w:t>
      </w:r>
      <w:r w:rsidR="00220937" w:rsidRPr="00C21C99">
        <w:rPr>
          <w:rFonts w:ascii="Times New Roman" w:eastAsia="Times New Roman" w:hAnsi="Times New Roman"/>
          <w:b/>
          <w:sz w:val="26"/>
          <w:szCs w:val="26"/>
        </w:rPr>
        <w:t xml:space="preserve"> 1) ARCIDES LEON,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MARIA CARMEN MORALES RIVAS</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2) CARLOS CHICAS ORELLANA,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MARIA MARTHA MORALES RIVAS</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3) CARLOS RAMIREZ AREVALO,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ANA PRICILA AREVALO RAMIREZ</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4) FREDIS COREAS VENTURA,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SAMUEL OMAR COREAS ARGUETA</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5) ISRAEL CLAROS GOMEZ,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ANA MARINA CAMPOS CASTILLO</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6) JORGE ANTONIO AREVALO ARGUETA,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MARIA TRINIDAD ARGUETA ANGEL</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7) JOSE ALEXANDER MARTINEZ MORALES, </w:t>
      </w:r>
      <w:r w:rsidR="00220937" w:rsidRPr="00C21C99">
        <w:rPr>
          <w:rFonts w:ascii="Times New Roman" w:eastAsia="Times New Roman" w:hAnsi="Times New Roman"/>
          <w:sz w:val="26"/>
          <w:szCs w:val="26"/>
        </w:rPr>
        <w:t xml:space="preserve">y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F55873">
        <w:rPr>
          <w:rFonts w:ascii="Times New Roman" w:eastAsia="Times New Roman" w:hAnsi="Times New Roman"/>
          <w:b/>
          <w:sz w:val="26"/>
          <w:szCs w:val="26"/>
        </w:rPr>
        <w:t>----</w:t>
      </w:r>
      <w:r w:rsidR="00220937" w:rsidRPr="00C21C99">
        <w:rPr>
          <w:rFonts w:ascii="Times New Roman" w:eastAsia="Times New Roman" w:hAnsi="Times New Roman"/>
          <w:b/>
          <w:sz w:val="26"/>
          <w:szCs w:val="26"/>
        </w:rPr>
        <w:t xml:space="preserve">; 8) JOSE ANTONIO GONZALEZ AMAYA,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ROSA ISMELDA AYALA RAMIREZ</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9) JOSE CARLOS ALFARO VASQUEZ,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HILDA AREVALO LEON</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10) JOSE CARLOS CHICAS MORALES,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LEY</w:t>
      </w:r>
      <w:r w:rsidR="00962B6B">
        <w:rPr>
          <w:rFonts w:ascii="Times New Roman" w:eastAsia="Times New Roman" w:hAnsi="Times New Roman"/>
          <w:b/>
          <w:sz w:val="26"/>
          <w:szCs w:val="26"/>
        </w:rPr>
        <w:t>D</w:t>
      </w:r>
      <w:r w:rsidR="00220937" w:rsidRPr="00C21C99">
        <w:rPr>
          <w:rFonts w:ascii="Times New Roman" w:eastAsia="Times New Roman" w:hAnsi="Times New Roman"/>
          <w:b/>
          <w:sz w:val="26"/>
          <w:szCs w:val="26"/>
        </w:rPr>
        <w:t>I YAMILETH RODRIGUEZ MARQUEZ</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11) JOSE HERNAN MORALES RIVAS,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SONIA YAMILETH MENDEZ ARGUETA</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12) JUAN LEON DIAZ,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DORA ALICIA MORALES DE LEON</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13) MILAGRO LEON DIAZ, </w:t>
      </w:r>
      <w:r w:rsidR="00220937" w:rsidRPr="00C21C99">
        <w:rPr>
          <w:rFonts w:ascii="Times New Roman" w:eastAsia="Times New Roman" w:hAnsi="Times New Roman"/>
          <w:sz w:val="26"/>
          <w:szCs w:val="26"/>
        </w:rPr>
        <w:t xml:space="preserve">y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F55873">
        <w:rPr>
          <w:rFonts w:ascii="Times New Roman" w:eastAsia="Times New Roman" w:hAnsi="Times New Roman"/>
          <w:b/>
          <w:sz w:val="26"/>
          <w:szCs w:val="26"/>
        </w:rPr>
        <w:t>----</w:t>
      </w:r>
      <w:r w:rsidR="00220937" w:rsidRPr="00C21C99">
        <w:rPr>
          <w:rFonts w:ascii="Times New Roman" w:eastAsia="Times New Roman" w:hAnsi="Times New Roman"/>
          <w:b/>
          <w:sz w:val="26"/>
          <w:szCs w:val="26"/>
        </w:rPr>
        <w:t xml:space="preserve">; 14) ROXANA DEL CARMEN SALGADO RAMIREZ, </w:t>
      </w:r>
      <w:r w:rsidR="00220937" w:rsidRPr="00C21C99">
        <w:rPr>
          <w:rFonts w:ascii="Times New Roman" w:eastAsia="Times New Roman" w:hAnsi="Times New Roman"/>
          <w:sz w:val="26"/>
          <w:szCs w:val="26"/>
        </w:rPr>
        <w:t xml:space="preserve">y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F55873">
        <w:rPr>
          <w:rFonts w:ascii="Times New Roman" w:eastAsia="Times New Roman" w:hAnsi="Times New Roman"/>
          <w:b/>
          <w:sz w:val="26"/>
          <w:szCs w:val="26"/>
        </w:rPr>
        <w:t>----</w:t>
      </w:r>
      <w:r w:rsidR="00220937" w:rsidRPr="00C21C99">
        <w:rPr>
          <w:rFonts w:ascii="Times New Roman" w:eastAsia="Times New Roman" w:hAnsi="Times New Roman"/>
          <w:b/>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 xml:space="preserve">15) SALVADOR SALGADO ALFARO,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BLANCA MIRIAN MORALES DE SALGADO</w:t>
      </w:r>
      <w:r w:rsidR="00220937" w:rsidRPr="00C21C99">
        <w:rPr>
          <w:rFonts w:ascii="Times New Roman" w:eastAsia="Times New Roman" w:hAnsi="Times New Roman"/>
          <w:sz w:val="26"/>
          <w:szCs w:val="26"/>
        </w:rPr>
        <w:t xml:space="preserve">; y </w:t>
      </w:r>
      <w:r w:rsidR="00220937" w:rsidRPr="00C21C99">
        <w:rPr>
          <w:rFonts w:ascii="Times New Roman" w:eastAsia="Times New Roman" w:hAnsi="Times New Roman"/>
          <w:b/>
          <w:sz w:val="26"/>
          <w:szCs w:val="26"/>
        </w:rPr>
        <w:t xml:space="preserve">16) TERESA DE JESUS ARGUETA MEDRANO, </w:t>
      </w:r>
      <w:r w:rsidR="00220937" w:rsidRPr="00C21C99">
        <w:rPr>
          <w:rFonts w:ascii="Times New Roman" w:eastAsia="Times New Roman" w:hAnsi="Times New Roman"/>
          <w:sz w:val="26"/>
          <w:szCs w:val="26"/>
        </w:rPr>
        <w:t xml:space="preserve">y </w:t>
      </w:r>
      <w:r w:rsidR="00F55873">
        <w:rPr>
          <w:rFonts w:ascii="Times New Roman" w:eastAsia="Times New Roman" w:hAnsi="Times New Roman"/>
          <w:sz w:val="26"/>
          <w:szCs w:val="26"/>
        </w:rPr>
        <w:t>----</w:t>
      </w:r>
      <w:r w:rsidR="00220937" w:rsidRPr="00C21C99">
        <w:rPr>
          <w:rFonts w:ascii="Times New Roman" w:eastAsia="Times New Roman" w:hAnsi="Times New Roman"/>
          <w:sz w:val="26"/>
          <w:szCs w:val="26"/>
        </w:rPr>
        <w:t xml:space="preserve"> </w:t>
      </w:r>
      <w:r w:rsidR="00220937" w:rsidRPr="00C21C99">
        <w:rPr>
          <w:rFonts w:ascii="Times New Roman" w:eastAsia="Times New Roman" w:hAnsi="Times New Roman"/>
          <w:b/>
          <w:sz w:val="26"/>
          <w:szCs w:val="26"/>
        </w:rPr>
        <w:t>CRISTIAN DE JESUS ARGUETA MEDRANO</w:t>
      </w:r>
      <w:r w:rsidR="00220937" w:rsidRPr="00C21C99">
        <w:rPr>
          <w:rFonts w:ascii="Times New Roman" w:hAnsi="Times New Roman"/>
          <w:sz w:val="26"/>
          <w:szCs w:val="26"/>
        </w:rPr>
        <w:t>;</w:t>
      </w:r>
      <w:r w:rsidR="00220937" w:rsidRPr="00C21C99">
        <w:rPr>
          <w:rFonts w:ascii="Times New Roman" w:hAnsi="Times New Roman"/>
          <w:sz w:val="26"/>
          <w:szCs w:val="26"/>
          <w:lang w:val="es-ES"/>
        </w:rPr>
        <w:t xml:space="preserve"> </w:t>
      </w:r>
      <w:r w:rsidR="00220937" w:rsidRPr="00C21C99">
        <w:rPr>
          <w:rFonts w:ascii="Times New Roman" w:hAnsi="Times New Roman"/>
          <w:sz w:val="26"/>
          <w:szCs w:val="26"/>
        </w:rPr>
        <w:t xml:space="preserve">de generales antes expresadas, </w:t>
      </w:r>
      <w:r w:rsidR="00220937" w:rsidRPr="00C21C99">
        <w:rPr>
          <w:rFonts w:ascii="Times New Roman" w:eastAsia="Times New Roman" w:hAnsi="Times New Roman"/>
          <w:sz w:val="26"/>
          <w:szCs w:val="26"/>
          <w:lang w:eastAsia="es-ES"/>
        </w:rPr>
        <w:t xml:space="preserve">ubicados en el Proyecto denominado </w:t>
      </w:r>
      <w:r w:rsidR="00220937" w:rsidRPr="00C21C99">
        <w:rPr>
          <w:rFonts w:ascii="Times New Roman" w:eastAsia="Times New Roman" w:hAnsi="Times New Roman"/>
          <w:b/>
          <w:sz w:val="26"/>
          <w:szCs w:val="26"/>
          <w:lang w:val="es-ES" w:eastAsia="es-ES"/>
        </w:rPr>
        <w:t xml:space="preserve">ASENTAMIENTO COMUNITARIO Y LOTIFICACION AGRICOLA, </w:t>
      </w:r>
      <w:r w:rsidR="00220937" w:rsidRPr="00C21C99">
        <w:rPr>
          <w:rFonts w:ascii="Times New Roman" w:eastAsia="Times New Roman" w:hAnsi="Times New Roman"/>
          <w:sz w:val="26"/>
          <w:szCs w:val="26"/>
          <w:lang w:val="es-ES" w:eastAsia="es-ES"/>
        </w:rPr>
        <w:t xml:space="preserve">desarrollado en el inmueble identificado como </w:t>
      </w:r>
      <w:r w:rsidR="00220937" w:rsidRPr="00C21C99">
        <w:rPr>
          <w:rFonts w:ascii="Times New Roman" w:eastAsia="Times New Roman" w:hAnsi="Times New Roman"/>
          <w:b/>
          <w:sz w:val="26"/>
          <w:szCs w:val="26"/>
          <w:lang w:val="es-ES" w:eastAsia="es-ES"/>
        </w:rPr>
        <w:t>HACIENDA GUALOSO</w:t>
      </w:r>
      <w:r w:rsidR="00220937" w:rsidRPr="00C21C99">
        <w:rPr>
          <w:rFonts w:ascii="Times New Roman" w:eastAsia="Times New Roman" w:hAnsi="Times New Roman"/>
          <w:sz w:val="26"/>
          <w:szCs w:val="26"/>
          <w:lang w:val="es-ES" w:eastAsia="es-ES"/>
        </w:rPr>
        <w:t xml:space="preserve">, y según Plano como </w:t>
      </w:r>
      <w:r w:rsidR="00220937" w:rsidRPr="00C21C99">
        <w:rPr>
          <w:rFonts w:ascii="Times New Roman" w:eastAsia="Times New Roman" w:hAnsi="Times New Roman"/>
          <w:b/>
          <w:sz w:val="26"/>
          <w:szCs w:val="26"/>
          <w:lang w:val="es-ES" w:eastAsia="es-ES"/>
        </w:rPr>
        <w:t xml:space="preserve">HACIENDA GUALOSO, PORCION 6, </w:t>
      </w:r>
      <w:r w:rsidR="008432C3" w:rsidRPr="00C21C99">
        <w:rPr>
          <w:rFonts w:ascii="Times New Roman" w:eastAsia="Times New Roman" w:hAnsi="Times New Roman"/>
          <w:sz w:val="26"/>
          <w:szCs w:val="26"/>
          <w:lang w:val="es-ES" w:eastAsia="es-ES"/>
        </w:rPr>
        <w:t>situ</w:t>
      </w:r>
      <w:r w:rsidR="00220937" w:rsidRPr="00C21C99">
        <w:rPr>
          <w:rFonts w:ascii="Times New Roman" w:eastAsia="Times New Roman" w:hAnsi="Times New Roman"/>
          <w:sz w:val="26"/>
          <w:szCs w:val="26"/>
          <w:lang w:eastAsia="es-ES"/>
        </w:rPr>
        <w:t xml:space="preserve">ada </w:t>
      </w:r>
      <w:r w:rsidR="00220937" w:rsidRPr="00C21C99">
        <w:rPr>
          <w:rFonts w:ascii="Times New Roman" w:eastAsia="Times New Roman" w:hAnsi="Times New Roman"/>
          <w:sz w:val="26"/>
          <w:szCs w:val="26"/>
          <w:lang w:val="es-ES" w:eastAsia="es-ES"/>
        </w:rPr>
        <w:t>en jurisdicción de Chirilagua, departamento de San Miguel</w:t>
      </w:r>
      <w:r w:rsidRPr="00C21C99">
        <w:rPr>
          <w:rFonts w:ascii="Times New Roman" w:eastAsia="Times New Roman" w:hAnsi="Times New Roman"/>
          <w:sz w:val="26"/>
          <w:szCs w:val="26"/>
        </w:rPr>
        <w:t>,</w:t>
      </w:r>
      <w:r w:rsidRPr="00C21C99">
        <w:rPr>
          <w:rFonts w:ascii="Times New Roman" w:eastAsia="Times New Roman" w:hAnsi="Times New Roman"/>
          <w:b/>
          <w:sz w:val="26"/>
          <w:szCs w:val="26"/>
        </w:rPr>
        <w:t xml:space="preserve"> </w:t>
      </w:r>
      <w:r w:rsidRPr="00C21C99">
        <w:rPr>
          <w:rFonts w:ascii="Times New Roman" w:eastAsia="Times New Roman" w:hAnsi="Times New Roman"/>
          <w:sz w:val="26"/>
          <w:szCs w:val="26"/>
        </w:rPr>
        <w:t>quedando las adjudicaciones conforme al cuadro de valores y extensiones siguiente:</w:t>
      </w:r>
    </w:p>
    <w:p w14:paraId="14ED72B8" w14:textId="77777777" w:rsidR="00AA547E" w:rsidRDefault="00AA547E" w:rsidP="00AA547E">
      <w:pPr>
        <w:ind w:left="1134" w:hanging="1134"/>
        <w:jc w:val="both"/>
        <w:rPr>
          <w:rFonts w:ascii="Times New Roman" w:eastAsia="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220937" w:rsidRPr="00FC05C9" w14:paraId="7FA4FB2C" w14:textId="77777777" w:rsidTr="00C21C99">
        <w:trPr>
          <w:trHeight w:val="101"/>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7456B20A"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3CF9287D"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930AD1"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4D12D1BC"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66050305"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6951BBF8"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VALOR (¢) </w:t>
            </w:r>
          </w:p>
        </w:tc>
      </w:tr>
      <w:tr w:rsidR="00220937" w:rsidRPr="00FC05C9" w14:paraId="3364F01F" w14:textId="77777777" w:rsidTr="00C21C99">
        <w:trPr>
          <w:trHeight w:val="237"/>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7744BE44"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23443D80"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0BF828A7"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A3C3747"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32189DF"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38B2D2C7"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3F4D00ED"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08294C68"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p>
        </w:tc>
      </w:tr>
    </w:tbl>
    <w:p w14:paraId="425CB3E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220937" w:rsidRPr="00FC05C9" w14:paraId="15E0B34B" w14:textId="77777777" w:rsidTr="00C21C99">
        <w:tc>
          <w:tcPr>
            <w:tcW w:w="2600" w:type="dxa"/>
            <w:tcBorders>
              <w:top w:val="single" w:sz="2" w:space="0" w:color="auto"/>
              <w:left w:val="single" w:sz="2" w:space="0" w:color="auto"/>
              <w:bottom w:val="single" w:sz="2" w:space="0" w:color="auto"/>
              <w:right w:val="single" w:sz="2" w:space="0" w:color="auto"/>
            </w:tcBorders>
          </w:tcPr>
          <w:p w14:paraId="796E41D6" w14:textId="77777777" w:rsidR="00220937" w:rsidRPr="00FC05C9" w:rsidRDefault="00220937" w:rsidP="00220937">
            <w:pPr>
              <w:widowControl w:val="0"/>
              <w:autoSpaceDE w:val="0"/>
              <w:autoSpaceDN w:val="0"/>
              <w:adjustRightInd w:val="0"/>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No DE ENTREGA: 01 </w:t>
            </w:r>
          </w:p>
        </w:tc>
      </w:tr>
    </w:tbl>
    <w:p w14:paraId="684B0428"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0937" w:rsidRPr="00FC05C9" w14:paraId="30CB645E" w14:textId="77777777" w:rsidTr="00C21C99">
        <w:trPr>
          <w:trHeight w:val="350"/>
          <w:jc w:val="center"/>
        </w:trPr>
        <w:tc>
          <w:tcPr>
            <w:tcW w:w="2550" w:type="dxa"/>
            <w:vMerge w:val="restart"/>
            <w:tcBorders>
              <w:top w:val="single" w:sz="2" w:space="0" w:color="auto"/>
              <w:left w:val="single" w:sz="2" w:space="0" w:color="auto"/>
              <w:bottom w:val="single" w:sz="2" w:space="0" w:color="auto"/>
              <w:right w:val="single" w:sz="2" w:space="0" w:color="auto"/>
            </w:tcBorders>
          </w:tcPr>
          <w:p w14:paraId="20EB706A"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03444BF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6E239BDF"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671FA2F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43BCA0B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7" w:type="dxa"/>
            <w:vMerge w:val="restart"/>
            <w:tcBorders>
              <w:top w:val="single" w:sz="2" w:space="0" w:color="auto"/>
              <w:left w:val="single" w:sz="2" w:space="0" w:color="auto"/>
              <w:bottom w:val="single" w:sz="2" w:space="0" w:color="auto"/>
              <w:right w:val="single" w:sz="2" w:space="0" w:color="auto"/>
            </w:tcBorders>
          </w:tcPr>
          <w:p w14:paraId="366F9B4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2A3B43F"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0D46D87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1EAFF34"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5F4D740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3968765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850.70 </w:t>
            </w:r>
          </w:p>
        </w:tc>
        <w:tc>
          <w:tcPr>
            <w:tcW w:w="647" w:type="dxa"/>
            <w:tcBorders>
              <w:top w:val="single" w:sz="2" w:space="0" w:color="auto"/>
              <w:left w:val="single" w:sz="2" w:space="0" w:color="auto"/>
              <w:bottom w:val="single" w:sz="2" w:space="0" w:color="auto"/>
              <w:right w:val="single" w:sz="2" w:space="0" w:color="auto"/>
            </w:tcBorders>
          </w:tcPr>
          <w:p w14:paraId="779022D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6F94B5D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1685.15 </w:t>
            </w:r>
          </w:p>
        </w:tc>
        <w:tc>
          <w:tcPr>
            <w:tcW w:w="647" w:type="dxa"/>
            <w:tcBorders>
              <w:top w:val="single" w:sz="2" w:space="0" w:color="auto"/>
              <w:left w:val="single" w:sz="2" w:space="0" w:color="auto"/>
              <w:bottom w:val="single" w:sz="2" w:space="0" w:color="auto"/>
              <w:right w:val="single" w:sz="2" w:space="0" w:color="auto"/>
            </w:tcBorders>
          </w:tcPr>
          <w:p w14:paraId="3711EEE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607B58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14745.06 </w:t>
            </w:r>
          </w:p>
        </w:tc>
      </w:tr>
      <w:tr w:rsidR="00220937" w:rsidRPr="00FC05C9" w14:paraId="3F16DFC8" w14:textId="77777777" w:rsidTr="00C21C99">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14:paraId="05D634B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05B0ACF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65E855D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1D314E2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790FBF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601F615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850.70 </w:t>
            </w:r>
          </w:p>
        </w:tc>
        <w:tc>
          <w:tcPr>
            <w:tcW w:w="647" w:type="dxa"/>
            <w:tcBorders>
              <w:top w:val="single" w:sz="2" w:space="0" w:color="auto"/>
              <w:left w:val="single" w:sz="2" w:space="0" w:color="auto"/>
              <w:bottom w:val="single" w:sz="2" w:space="0" w:color="auto"/>
              <w:right w:val="single" w:sz="2" w:space="0" w:color="auto"/>
            </w:tcBorders>
          </w:tcPr>
          <w:p w14:paraId="2EE51C72"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1685.15 </w:t>
            </w:r>
          </w:p>
        </w:tc>
        <w:tc>
          <w:tcPr>
            <w:tcW w:w="647" w:type="dxa"/>
            <w:tcBorders>
              <w:top w:val="single" w:sz="2" w:space="0" w:color="auto"/>
              <w:left w:val="single" w:sz="2" w:space="0" w:color="auto"/>
              <w:bottom w:val="single" w:sz="2" w:space="0" w:color="auto"/>
              <w:right w:val="single" w:sz="2" w:space="0" w:color="auto"/>
            </w:tcBorders>
          </w:tcPr>
          <w:p w14:paraId="268107D9"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14745.06 </w:t>
            </w:r>
          </w:p>
        </w:tc>
      </w:tr>
      <w:tr w:rsidR="00220937" w:rsidRPr="00FC05C9" w14:paraId="31A0837B" w14:textId="77777777" w:rsidTr="00C21C99">
        <w:trPr>
          <w:trHeight w:val="157"/>
          <w:jc w:val="center"/>
        </w:trPr>
        <w:tc>
          <w:tcPr>
            <w:tcW w:w="2550" w:type="dxa"/>
            <w:vMerge/>
            <w:tcBorders>
              <w:top w:val="single" w:sz="2" w:space="0" w:color="auto"/>
              <w:left w:val="single" w:sz="2" w:space="0" w:color="auto"/>
              <w:bottom w:val="single" w:sz="2" w:space="0" w:color="auto"/>
              <w:right w:val="single" w:sz="2" w:space="0" w:color="auto"/>
            </w:tcBorders>
          </w:tcPr>
          <w:p w14:paraId="6B93CE3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205B675B"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850.70 </w:t>
            </w:r>
          </w:p>
          <w:p w14:paraId="6D98D144"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1685.15 </w:t>
            </w:r>
          </w:p>
          <w:p w14:paraId="1AA11B49"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14745.06 </w:t>
            </w:r>
          </w:p>
        </w:tc>
      </w:tr>
    </w:tbl>
    <w:p w14:paraId="75E0D5D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220937" w:rsidRPr="00FC05C9" w14:paraId="157AB137" w14:textId="77777777" w:rsidTr="00C21C99">
        <w:trPr>
          <w:trHeight w:val="367"/>
          <w:jc w:val="center"/>
        </w:trPr>
        <w:tc>
          <w:tcPr>
            <w:tcW w:w="2542" w:type="dxa"/>
            <w:vMerge w:val="restart"/>
            <w:tcBorders>
              <w:top w:val="single" w:sz="2" w:space="0" w:color="auto"/>
              <w:left w:val="single" w:sz="2" w:space="0" w:color="auto"/>
              <w:bottom w:val="single" w:sz="2" w:space="0" w:color="auto"/>
              <w:right w:val="single" w:sz="2" w:space="0" w:color="auto"/>
            </w:tcBorders>
          </w:tcPr>
          <w:p w14:paraId="4D791A09"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220937" w:rsidRPr="00FC05C9">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39E89F4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2C32BEEF"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14:paraId="31D3986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D89E55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5" w:type="dxa"/>
            <w:vMerge w:val="restart"/>
            <w:tcBorders>
              <w:top w:val="single" w:sz="2" w:space="0" w:color="auto"/>
              <w:left w:val="single" w:sz="2" w:space="0" w:color="auto"/>
              <w:bottom w:val="single" w:sz="2" w:space="0" w:color="auto"/>
              <w:right w:val="single" w:sz="2" w:space="0" w:color="auto"/>
            </w:tcBorders>
          </w:tcPr>
          <w:p w14:paraId="4E2FBFC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8DCFD3A"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14:paraId="70EB5BE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032ACB4"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031836F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3010602"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1009.43 </w:t>
            </w:r>
          </w:p>
        </w:tc>
        <w:tc>
          <w:tcPr>
            <w:tcW w:w="646" w:type="dxa"/>
            <w:tcBorders>
              <w:top w:val="single" w:sz="2" w:space="0" w:color="auto"/>
              <w:left w:val="single" w:sz="2" w:space="0" w:color="auto"/>
              <w:bottom w:val="single" w:sz="2" w:space="0" w:color="auto"/>
              <w:right w:val="single" w:sz="2" w:space="0" w:color="auto"/>
            </w:tcBorders>
          </w:tcPr>
          <w:p w14:paraId="69504CA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898750F"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1924.88 </w:t>
            </w:r>
          </w:p>
        </w:tc>
        <w:tc>
          <w:tcPr>
            <w:tcW w:w="646" w:type="dxa"/>
            <w:tcBorders>
              <w:top w:val="single" w:sz="2" w:space="0" w:color="auto"/>
              <w:left w:val="single" w:sz="2" w:space="0" w:color="auto"/>
              <w:bottom w:val="single" w:sz="2" w:space="0" w:color="auto"/>
              <w:right w:val="single" w:sz="2" w:space="0" w:color="auto"/>
            </w:tcBorders>
          </w:tcPr>
          <w:p w14:paraId="1BCF9F9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72AF16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16842.70 </w:t>
            </w:r>
          </w:p>
        </w:tc>
      </w:tr>
      <w:tr w:rsidR="00220937" w:rsidRPr="00FC05C9" w14:paraId="7BA4C3DE" w14:textId="77777777" w:rsidTr="00C21C99">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14:paraId="1EED4D7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10C0C65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14:paraId="4E84B1D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53A8847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02EDA10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7146F89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1009.43 </w:t>
            </w:r>
          </w:p>
        </w:tc>
        <w:tc>
          <w:tcPr>
            <w:tcW w:w="646" w:type="dxa"/>
            <w:tcBorders>
              <w:top w:val="single" w:sz="2" w:space="0" w:color="auto"/>
              <w:left w:val="single" w:sz="2" w:space="0" w:color="auto"/>
              <w:bottom w:val="single" w:sz="2" w:space="0" w:color="auto"/>
              <w:right w:val="single" w:sz="2" w:space="0" w:color="auto"/>
            </w:tcBorders>
          </w:tcPr>
          <w:p w14:paraId="4ABC509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1924.88 </w:t>
            </w:r>
          </w:p>
        </w:tc>
        <w:tc>
          <w:tcPr>
            <w:tcW w:w="646" w:type="dxa"/>
            <w:tcBorders>
              <w:top w:val="single" w:sz="2" w:space="0" w:color="auto"/>
              <w:left w:val="single" w:sz="2" w:space="0" w:color="auto"/>
              <w:bottom w:val="single" w:sz="2" w:space="0" w:color="auto"/>
              <w:right w:val="single" w:sz="2" w:space="0" w:color="auto"/>
            </w:tcBorders>
          </w:tcPr>
          <w:p w14:paraId="356B97A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16842.70 </w:t>
            </w:r>
          </w:p>
        </w:tc>
      </w:tr>
      <w:tr w:rsidR="00220937" w:rsidRPr="00FC05C9" w14:paraId="4136F8AA" w14:textId="77777777" w:rsidTr="00C21C99">
        <w:trPr>
          <w:trHeight w:val="165"/>
          <w:jc w:val="center"/>
        </w:trPr>
        <w:tc>
          <w:tcPr>
            <w:tcW w:w="2542" w:type="dxa"/>
            <w:vMerge/>
            <w:tcBorders>
              <w:top w:val="single" w:sz="2" w:space="0" w:color="auto"/>
              <w:left w:val="single" w:sz="2" w:space="0" w:color="auto"/>
              <w:bottom w:val="single" w:sz="2" w:space="0" w:color="auto"/>
              <w:right w:val="single" w:sz="2" w:space="0" w:color="auto"/>
            </w:tcBorders>
          </w:tcPr>
          <w:p w14:paraId="7AFB075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14:paraId="0B54AF62"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1009.43 </w:t>
            </w:r>
          </w:p>
          <w:p w14:paraId="4AD8E6F1"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1924.88 </w:t>
            </w:r>
          </w:p>
          <w:p w14:paraId="7E20890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16842.70 </w:t>
            </w:r>
          </w:p>
        </w:tc>
      </w:tr>
    </w:tbl>
    <w:p w14:paraId="74EE611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20937" w:rsidRPr="00FC05C9" w14:paraId="25961317" w14:textId="77777777" w:rsidTr="00C21C99">
        <w:trPr>
          <w:trHeight w:val="350"/>
          <w:jc w:val="center"/>
        </w:trPr>
        <w:tc>
          <w:tcPr>
            <w:tcW w:w="2546" w:type="dxa"/>
            <w:vMerge w:val="restart"/>
            <w:tcBorders>
              <w:top w:val="single" w:sz="2" w:space="0" w:color="auto"/>
              <w:left w:val="single" w:sz="2" w:space="0" w:color="auto"/>
              <w:bottom w:val="single" w:sz="2" w:space="0" w:color="auto"/>
              <w:right w:val="single" w:sz="2" w:space="0" w:color="auto"/>
            </w:tcBorders>
          </w:tcPr>
          <w:p w14:paraId="7810305B"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201C147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7049C104"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587EA19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0D0A613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6" w:type="dxa"/>
            <w:vMerge w:val="restart"/>
            <w:tcBorders>
              <w:top w:val="single" w:sz="2" w:space="0" w:color="auto"/>
              <w:left w:val="single" w:sz="2" w:space="0" w:color="auto"/>
              <w:bottom w:val="single" w:sz="2" w:space="0" w:color="auto"/>
              <w:right w:val="single" w:sz="2" w:space="0" w:color="auto"/>
            </w:tcBorders>
          </w:tcPr>
          <w:p w14:paraId="623F833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99AD7B0"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04513F9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C00AC91" w14:textId="77777777" w:rsidR="00220937" w:rsidRPr="00FC05C9" w:rsidRDefault="00F55873"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00E8F91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4A7B21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1349.38 </w:t>
            </w:r>
          </w:p>
        </w:tc>
        <w:tc>
          <w:tcPr>
            <w:tcW w:w="646" w:type="dxa"/>
            <w:tcBorders>
              <w:top w:val="single" w:sz="2" w:space="0" w:color="auto"/>
              <w:left w:val="single" w:sz="2" w:space="0" w:color="auto"/>
              <w:bottom w:val="single" w:sz="2" w:space="0" w:color="auto"/>
              <w:right w:val="single" w:sz="2" w:space="0" w:color="auto"/>
            </w:tcBorders>
          </w:tcPr>
          <w:p w14:paraId="306880B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341FAA3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2445.62 </w:t>
            </w:r>
          </w:p>
        </w:tc>
        <w:tc>
          <w:tcPr>
            <w:tcW w:w="646" w:type="dxa"/>
            <w:tcBorders>
              <w:top w:val="single" w:sz="2" w:space="0" w:color="auto"/>
              <w:left w:val="single" w:sz="2" w:space="0" w:color="auto"/>
              <w:bottom w:val="single" w:sz="2" w:space="0" w:color="auto"/>
              <w:right w:val="single" w:sz="2" w:space="0" w:color="auto"/>
            </w:tcBorders>
          </w:tcPr>
          <w:p w14:paraId="3DD1A21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2E44EF1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21399.18 </w:t>
            </w:r>
          </w:p>
        </w:tc>
      </w:tr>
      <w:tr w:rsidR="00220937" w:rsidRPr="00FC05C9" w14:paraId="60CF36A1" w14:textId="77777777" w:rsidTr="00C21C99">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14:paraId="09670DE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518C573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FFBAB9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44F2469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D8B42C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028CEAE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1349.38 </w:t>
            </w:r>
          </w:p>
        </w:tc>
        <w:tc>
          <w:tcPr>
            <w:tcW w:w="646" w:type="dxa"/>
            <w:tcBorders>
              <w:top w:val="single" w:sz="2" w:space="0" w:color="auto"/>
              <w:left w:val="single" w:sz="2" w:space="0" w:color="auto"/>
              <w:bottom w:val="single" w:sz="2" w:space="0" w:color="auto"/>
              <w:right w:val="single" w:sz="2" w:space="0" w:color="auto"/>
            </w:tcBorders>
          </w:tcPr>
          <w:p w14:paraId="731BDB3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2445.62 </w:t>
            </w:r>
          </w:p>
        </w:tc>
        <w:tc>
          <w:tcPr>
            <w:tcW w:w="646" w:type="dxa"/>
            <w:tcBorders>
              <w:top w:val="single" w:sz="2" w:space="0" w:color="auto"/>
              <w:left w:val="single" w:sz="2" w:space="0" w:color="auto"/>
              <w:bottom w:val="single" w:sz="2" w:space="0" w:color="auto"/>
              <w:right w:val="single" w:sz="2" w:space="0" w:color="auto"/>
            </w:tcBorders>
          </w:tcPr>
          <w:p w14:paraId="0EB56ACF"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21399.18 </w:t>
            </w:r>
          </w:p>
        </w:tc>
      </w:tr>
      <w:tr w:rsidR="00220937" w:rsidRPr="00FC05C9" w14:paraId="35503638" w14:textId="77777777" w:rsidTr="00C21C99">
        <w:trPr>
          <w:trHeight w:val="157"/>
          <w:jc w:val="center"/>
        </w:trPr>
        <w:tc>
          <w:tcPr>
            <w:tcW w:w="2546" w:type="dxa"/>
            <w:vMerge/>
            <w:tcBorders>
              <w:top w:val="single" w:sz="2" w:space="0" w:color="auto"/>
              <w:left w:val="single" w:sz="2" w:space="0" w:color="auto"/>
              <w:bottom w:val="single" w:sz="2" w:space="0" w:color="auto"/>
              <w:right w:val="single" w:sz="2" w:space="0" w:color="auto"/>
            </w:tcBorders>
          </w:tcPr>
          <w:p w14:paraId="086F978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3C14019C"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1349.38 </w:t>
            </w:r>
          </w:p>
          <w:p w14:paraId="668E9E07"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2445.62 </w:t>
            </w:r>
          </w:p>
          <w:p w14:paraId="08516304"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21399.18 </w:t>
            </w:r>
          </w:p>
        </w:tc>
      </w:tr>
    </w:tbl>
    <w:p w14:paraId="613CCAC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20937" w:rsidRPr="00FC05C9" w14:paraId="0B61AC66" w14:textId="77777777" w:rsidTr="00C21C99">
        <w:trPr>
          <w:trHeight w:val="418"/>
          <w:jc w:val="center"/>
        </w:trPr>
        <w:tc>
          <w:tcPr>
            <w:tcW w:w="2546" w:type="dxa"/>
            <w:vMerge w:val="restart"/>
            <w:tcBorders>
              <w:top w:val="single" w:sz="2" w:space="0" w:color="auto"/>
              <w:left w:val="single" w:sz="2" w:space="0" w:color="auto"/>
              <w:bottom w:val="single" w:sz="2" w:space="0" w:color="auto"/>
              <w:right w:val="single" w:sz="2" w:space="0" w:color="auto"/>
            </w:tcBorders>
          </w:tcPr>
          <w:p w14:paraId="743CE6BF"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5F6D2A2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79F6918C"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033AAC5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CF2181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6" w:type="dxa"/>
            <w:vMerge w:val="restart"/>
            <w:tcBorders>
              <w:top w:val="single" w:sz="2" w:space="0" w:color="auto"/>
              <w:left w:val="single" w:sz="2" w:space="0" w:color="auto"/>
              <w:bottom w:val="single" w:sz="2" w:space="0" w:color="auto"/>
              <w:right w:val="single" w:sz="2" w:space="0" w:color="auto"/>
            </w:tcBorders>
          </w:tcPr>
          <w:p w14:paraId="6E93E53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ACCF68D"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641B400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047477AF"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14:paraId="032022F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2E9D53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2638.88 </w:t>
            </w:r>
          </w:p>
        </w:tc>
        <w:tc>
          <w:tcPr>
            <w:tcW w:w="646" w:type="dxa"/>
            <w:tcBorders>
              <w:top w:val="single" w:sz="2" w:space="0" w:color="auto"/>
              <w:left w:val="single" w:sz="2" w:space="0" w:color="auto"/>
              <w:bottom w:val="single" w:sz="2" w:space="0" w:color="auto"/>
              <w:right w:val="single" w:sz="2" w:space="0" w:color="auto"/>
            </w:tcBorders>
          </w:tcPr>
          <w:p w14:paraId="5FA4778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389F51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4363.65 </w:t>
            </w:r>
          </w:p>
        </w:tc>
        <w:tc>
          <w:tcPr>
            <w:tcW w:w="646" w:type="dxa"/>
            <w:tcBorders>
              <w:top w:val="single" w:sz="2" w:space="0" w:color="auto"/>
              <w:left w:val="single" w:sz="2" w:space="0" w:color="auto"/>
              <w:bottom w:val="single" w:sz="2" w:space="0" w:color="auto"/>
              <w:right w:val="single" w:sz="2" w:space="0" w:color="auto"/>
            </w:tcBorders>
          </w:tcPr>
          <w:p w14:paraId="1E8B518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61C2DB3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38181.94 </w:t>
            </w:r>
          </w:p>
        </w:tc>
      </w:tr>
      <w:tr w:rsidR="00220937" w:rsidRPr="00FC05C9" w14:paraId="709E1BC7" w14:textId="77777777" w:rsidTr="00C21C99">
        <w:trPr>
          <w:trHeight w:val="188"/>
          <w:jc w:val="center"/>
        </w:trPr>
        <w:tc>
          <w:tcPr>
            <w:tcW w:w="2546" w:type="dxa"/>
            <w:vMerge/>
            <w:tcBorders>
              <w:top w:val="single" w:sz="2" w:space="0" w:color="auto"/>
              <w:left w:val="single" w:sz="2" w:space="0" w:color="auto"/>
              <w:bottom w:val="single" w:sz="2" w:space="0" w:color="auto"/>
              <w:right w:val="single" w:sz="2" w:space="0" w:color="auto"/>
            </w:tcBorders>
          </w:tcPr>
          <w:p w14:paraId="3D1F747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7AC4920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6224418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3F3EB6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F99DFA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D26B7D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2638.88 </w:t>
            </w:r>
          </w:p>
        </w:tc>
        <w:tc>
          <w:tcPr>
            <w:tcW w:w="646" w:type="dxa"/>
            <w:tcBorders>
              <w:top w:val="single" w:sz="2" w:space="0" w:color="auto"/>
              <w:left w:val="single" w:sz="2" w:space="0" w:color="auto"/>
              <w:bottom w:val="single" w:sz="2" w:space="0" w:color="auto"/>
              <w:right w:val="single" w:sz="2" w:space="0" w:color="auto"/>
            </w:tcBorders>
          </w:tcPr>
          <w:p w14:paraId="4168156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4363.65 </w:t>
            </w:r>
          </w:p>
        </w:tc>
        <w:tc>
          <w:tcPr>
            <w:tcW w:w="646" w:type="dxa"/>
            <w:tcBorders>
              <w:top w:val="single" w:sz="2" w:space="0" w:color="auto"/>
              <w:left w:val="single" w:sz="2" w:space="0" w:color="auto"/>
              <w:bottom w:val="single" w:sz="2" w:space="0" w:color="auto"/>
              <w:right w:val="single" w:sz="2" w:space="0" w:color="auto"/>
            </w:tcBorders>
          </w:tcPr>
          <w:p w14:paraId="5109661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38181.94 </w:t>
            </w:r>
          </w:p>
        </w:tc>
      </w:tr>
      <w:tr w:rsidR="00220937" w:rsidRPr="00FC05C9" w14:paraId="47013252" w14:textId="77777777" w:rsidTr="00C21C99">
        <w:trPr>
          <w:trHeight w:val="188"/>
          <w:jc w:val="center"/>
        </w:trPr>
        <w:tc>
          <w:tcPr>
            <w:tcW w:w="2546" w:type="dxa"/>
            <w:vMerge/>
            <w:tcBorders>
              <w:top w:val="single" w:sz="2" w:space="0" w:color="auto"/>
              <w:left w:val="single" w:sz="2" w:space="0" w:color="auto"/>
              <w:bottom w:val="single" w:sz="2" w:space="0" w:color="auto"/>
              <w:right w:val="single" w:sz="2" w:space="0" w:color="auto"/>
            </w:tcBorders>
          </w:tcPr>
          <w:p w14:paraId="7C9C8D9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1CEFB949"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2638.88 </w:t>
            </w:r>
          </w:p>
          <w:p w14:paraId="33A3F59E"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4363.65 </w:t>
            </w:r>
          </w:p>
          <w:p w14:paraId="34128EE8"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38181.94 </w:t>
            </w:r>
          </w:p>
        </w:tc>
      </w:tr>
    </w:tbl>
    <w:p w14:paraId="13F45E0A" w14:textId="77777777" w:rsidR="00220937"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220937" w:rsidRPr="00FC05C9" w14:paraId="2604CC1A" w14:textId="77777777" w:rsidTr="00C21C99">
        <w:trPr>
          <w:trHeight w:val="369"/>
          <w:jc w:val="center"/>
        </w:trPr>
        <w:tc>
          <w:tcPr>
            <w:tcW w:w="2550" w:type="dxa"/>
            <w:vMerge w:val="restart"/>
            <w:tcBorders>
              <w:top w:val="single" w:sz="2" w:space="0" w:color="auto"/>
              <w:left w:val="single" w:sz="2" w:space="0" w:color="auto"/>
              <w:bottom w:val="single" w:sz="2" w:space="0" w:color="auto"/>
              <w:right w:val="single" w:sz="2" w:space="0" w:color="auto"/>
            </w:tcBorders>
          </w:tcPr>
          <w:p w14:paraId="20C86ED7"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4450F35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70942426"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7E3BB3F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53734BB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7" w:type="dxa"/>
            <w:vMerge w:val="restart"/>
            <w:tcBorders>
              <w:top w:val="single" w:sz="2" w:space="0" w:color="auto"/>
              <w:left w:val="single" w:sz="2" w:space="0" w:color="auto"/>
              <w:bottom w:val="single" w:sz="2" w:space="0" w:color="auto"/>
              <w:right w:val="single" w:sz="2" w:space="0" w:color="auto"/>
            </w:tcBorders>
          </w:tcPr>
          <w:p w14:paraId="092C8E9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0D67DC6E"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64800EB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FC0BF59"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4079766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EC00252"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1046.91 </w:t>
            </w:r>
          </w:p>
        </w:tc>
        <w:tc>
          <w:tcPr>
            <w:tcW w:w="647" w:type="dxa"/>
            <w:tcBorders>
              <w:top w:val="single" w:sz="2" w:space="0" w:color="auto"/>
              <w:left w:val="single" w:sz="2" w:space="0" w:color="auto"/>
              <w:bottom w:val="single" w:sz="2" w:space="0" w:color="auto"/>
              <w:right w:val="single" w:sz="2" w:space="0" w:color="auto"/>
            </w:tcBorders>
          </w:tcPr>
          <w:p w14:paraId="7725C06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E532D9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2256.41 </w:t>
            </w:r>
          </w:p>
        </w:tc>
        <w:tc>
          <w:tcPr>
            <w:tcW w:w="647" w:type="dxa"/>
            <w:tcBorders>
              <w:top w:val="single" w:sz="2" w:space="0" w:color="auto"/>
              <w:left w:val="single" w:sz="2" w:space="0" w:color="auto"/>
              <w:bottom w:val="single" w:sz="2" w:space="0" w:color="auto"/>
              <w:right w:val="single" w:sz="2" w:space="0" w:color="auto"/>
            </w:tcBorders>
          </w:tcPr>
          <w:p w14:paraId="58091BE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08128B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19743.59 </w:t>
            </w:r>
          </w:p>
        </w:tc>
      </w:tr>
      <w:tr w:rsidR="00220937" w:rsidRPr="00FC05C9" w14:paraId="7B47BC78" w14:textId="77777777" w:rsidTr="00C21C99">
        <w:trPr>
          <w:trHeight w:val="173"/>
          <w:jc w:val="center"/>
        </w:trPr>
        <w:tc>
          <w:tcPr>
            <w:tcW w:w="2550" w:type="dxa"/>
            <w:vMerge/>
            <w:tcBorders>
              <w:top w:val="single" w:sz="2" w:space="0" w:color="auto"/>
              <w:left w:val="single" w:sz="2" w:space="0" w:color="auto"/>
              <w:bottom w:val="single" w:sz="2" w:space="0" w:color="auto"/>
              <w:right w:val="single" w:sz="2" w:space="0" w:color="auto"/>
            </w:tcBorders>
          </w:tcPr>
          <w:p w14:paraId="2116DB9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04F2D0A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723C45C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D4CCCD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65B11C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7EC59F3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1046.91 </w:t>
            </w:r>
          </w:p>
        </w:tc>
        <w:tc>
          <w:tcPr>
            <w:tcW w:w="647" w:type="dxa"/>
            <w:tcBorders>
              <w:top w:val="single" w:sz="2" w:space="0" w:color="auto"/>
              <w:left w:val="single" w:sz="2" w:space="0" w:color="auto"/>
              <w:bottom w:val="single" w:sz="2" w:space="0" w:color="auto"/>
              <w:right w:val="single" w:sz="2" w:space="0" w:color="auto"/>
            </w:tcBorders>
          </w:tcPr>
          <w:p w14:paraId="7E79C2F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2256.41 </w:t>
            </w:r>
          </w:p>
        </w:tc>
        <w:tc>
          <w:tcPr>
            <w:tcW w:w="647" w:type="dxa"/>
            <w:tcBorders>
              <w:top w:val="single" w:sz="2" w:space="0" w:color="auto"/>
              <w:left w:val="single" w:sz="2" w:space="0" w:color="auto"/>
              <w:bottom w:val="single" w:sz="2" w:space="0" w:color="auto"/>
              <w:right w:val="single" w:sz="2" w:space="0" w:color="auto"/>
            </w:tcBorders>
          </w:tcPr>
          <w:p w14:paraId="203A652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19743.59 </w:t>
            </w:r>
          </w:p>
        </w:tc>
      </w:tr>
      <w:tr w:rsidR="00220937" w:rsidRPr="00FC05C9" w14:paraId="65782425" w14:textId="77777777" w:rsidTr="00C21C99">
        <w:trPr>
          <w:trHeight w:val="173"/>
          <w:jc w:val="center"/>
        </w:trPr>
        <w:tc>
          <w:tcPr>
            <w:tcW w:w="2550" w:type="dxa"/>
            <w:vMerge/>
            <w:tcBorders>
              <w:top w:val="single" w:sz="2" w:space="0" w:color="auto"/>
              <w:left w:val="single" w:sz="2" w:space="0" w:color="auto"/>
              <w:bottom w:val="single" w:sz="2" w:space="0" w:color="auto"/>
              <w:right w:val="single" w:sz="2" w:space="0" w:color="auto"/>
            </w:tcBorders>
          </w:tcPr>
          <w:p w14:paraId="0A163AF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11E1A4E6"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1046.91 </w:t>
            </w:r>
          </w:p>
          <w:p w14:paraId="187FCCB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2256.41 </w:t>
            </w:r>
          </w:p>
          <w:p w14:paraId="79DE6FE9"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19743.59 </w:t>
            </w:r>
          </w:p>
        </w:tc>
      </w:tr>
    </w:tbl>
    <w:p w14:paraId="4D0F8BDD" w14:textId="77777777" w:rsidR="00220937" w:rsidRDefault="00220937" w:rsidP="00220937">
      <w:pPr>
        <w:widowControl w:val="0"/>
        <w:autoSpaceDE w:val="0"/>
        <w:autoSpaceDN w:val="0"/>
        <w:adjustRightInd w:val="0"/>
        <w:rPr>
          <w:rFonts w:ascii="Times New Roman" w:eastAsiaTheme="minorEastAsia" w:hAnsi="Times New Roman"/>
          <w:sz w:val="14"/>
          <w:szCs w:val="14"/>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20937" w:rsidRPr="00FC05C9" w14:paraId="5A8EF392" w14:textId="77777777" w:rsidTr="00C21C99">
        <w:trPr>
          <w:trHeight w:val="348"/>
          <w:jc w:val="center"/>
        </w:trPr>
        <w:tc>
          <w:tcPr>
            <w:tcW w:w="2546" w:type="dxa"/>
            <w:vMerge w:val="restart"/>
            <w:tcBorders>
              <w:top w:val="single" w:sz="2" w:space="0" w:color="auto"/>
              <w:left w:val="single" w:sz="2" w:space="0" w:color="auto"/>
              <w:bottom w:val="single" w:sz="2" w:space="0" w:color="auto"/>
              <w:right w:val="single" w:sz="2" w:space="0" w:color="auto"/>
            </w:tcBorders>
          </w:tcPr>
          <w:p w14:paraId="687570C1"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7C73834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76808C4A"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3C92EDF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6BC0ED8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6" w:type="dxa"/>
            <w:vMerge w:val="restart"/>
            <w:tcBorders>
              <w:top w:val="single" w:sz="2" w:space="0" w:color="auto"/>
              <w:left w:val="single" w:sz="2" w:space="0" w:color="auto"/>
              <w:bottom w:val="single" w:sz="2" w:space="0" w:color="auto"/>
              <w:right w:val="single" w:sz="2" w:space="0" w:color="auto"/>
            </w:tcBorders>
          </w:tcPr>
          <w:p w14:paraId="6365667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44184748"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7273788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52E30DE2"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6B987E4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431483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1100.73 </w:t>
            </w:r>
          </w:p>
        </w:tc>
        <w:tc>
          <w:tcPr>
            <w:tcW w:w="646" w:type="dxa"/>
            <w:tcBorders>
              <w:top w:val="single" w:sz="2" w:space="0" w:color="auto"/>
              <w:left w:val="single" w:sz="2" w:space="0" w:color="auto"/>
              <w:bottom w:val="single" w:sz="2" w:space="0" w:color="auto"/>
              <w:right w:val="single" w:sz="2" w:space="0" w:color="auto"/>
            </w:tcBorders>
          </w:tcPr>
          <w:p w14:paraId="01ABC7A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36167C6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2372.40 </w:t>
            </w:r>
          </w:p>
        </w:tc>
        <w:tc>
          <w:tcPr>
            <w:tcW w:w="646" w:type="dxa"/>
            <w:tcBorders>
              <w:top w:val="single" w:sz="2" w:space="0" w:color="auto"/>
              <w:left w:val="single" w:sz="2" w:space="0" w:color="auto"/>
              <w:bottom w:val="single" w:sz="2" w:space="0" w:color="auto"/>
              <w:right w:val="single" w:sz="2" w:space="0" w:color="auto"/>
            </w:tcBorders>
          </w:tcPr>
          <w:p w14:paraId="17AF3A2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38561C7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20758.50 </w:t>
            </w:r>
          </w:p>
        </w:tc>
      </w:tr>
      <w:tr w:rsidR="00220937" w:rsidRPr="00FC05C9" w14:paraId="3EFD0BCC" w14:textId="77777777" w:rsidTr="00C21C99">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14:paraId="392308E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101A1A4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546E054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BCC800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F59731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75A07F82"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1100.73 </w:t>
            </w:r>
          </w:p>
        </w:tc>
        <w:tc>
          <w:tcPr>
            <w:tcW w:w="646" w:type="dxa"/>
            <w:tcBorders>
              <w:top w:val="single" w:sz="2" w:space="0" w:color="auto"/>
              <w:left w:val="single" w:sz="2" w:space="0" w:color="auto"/>
              <w:bottom w:val="single" w:sz="2" w:space="0" w:color="auto"/>
              <w:right w:val="single" w:sz="2" w:space="0" w:color="auto"/>
            </w:tcBorders>
          </w:tcPr>
          <w:p w14:paraId="294895B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2372.40 </w:t>
            </w:r>
          </w:p>
        </w:tc>
        <w:tc>
          <w:tcPr>
            <w:tcW w:w="646" w:type="dxa"/>
            <w:tcBorders>
              <w:top w:val="single" w:sz="2" w:space="0" w:color="auto"/>
              <w:left w:val="single" w:sz="2" w:space="0" w:color="auto"/>
              <w:bottom w:val="single" w:sz="2" w:space="0" w:color="auto"/>
              <w:right w:val="single" w:sz="2" w:space="0" w:color="auto"/>
            </w:tcBorders>
          </w:tcPr>
          <w:p w14:paraId="60A542B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20758.50 </w:t>
            </w:r>
          </w:p>
        </w:tc>
      </w:tr>
      <w:tr w:rsidR="00220937" w:rsidRPr="00FC05C9" w14:paraId="72C38380" w14:textId="77777777" w:rsidTr="00C21C99">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14:paraId="0CBA561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6386A1E6"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1100.73 </w:t>
            </w:r>
          </w:p>
          <w:p w14:paraId="3EFDEF10"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2372.40 </w:t>
            </w:r>
          </w:p>
          <w:p w14:paraId="2EC911FB"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20758.50 </w:t>
            </w:r>
          </w:p>
        </w:tc>
      </w:tr>
    </w:tbl>
    <w:p w14:paraId="5198C3FA" w14:textId="77777777" w:rsidR="00220937" w:rsidRDefault="00220937" w:rsidP="00220937">
      <w:pPr>
        <w:widowControl w:val="0"/>
        <w:autoSpaceDE w:val="0"/>
        <w:autoSpaceDN w:val="0"/>
        <w:adjustRightInd w:val="0"/>
        <w:rPr>
          <w:rFonts w:ascii="Times New Roman" w:eastAsiaTheme="minorEastAsia" w:hAnsi="Times New Roman"/>
          <w:sz w:val="14"/>
          <w:szCs w:val="14"/>
        </w:rPr>
      </w:pPr>
    </w:p>
    <w:p w14:paraId="6CA33F09" w14:textId="77777777" w:rsidR="00A24AD1" w:rsidRPr="00FC05C9" w:rsidRDefault="00A24AD1"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220937" w:rsidRPr="00FC05C9" w14:paraId="4AF1FDF7" w14:textId="77777777" w:rsidTr="00C21C99">
        <w:trPr>
          <w:trHeight w:val="363"/>
          <w:jc w:val="center"/>
        </w:trPr>
        <w:tc>
          <w:tcPr>
            <w:tcW w:w="2546" w:type="dxa"/>
            <w:vMerge w:val="restart"/>
            <w:tcBorders>
              <w:top w:val="single" w:sz="2" w:space="0" w:color="auto"/>
              <w:left w:val="single" w:sz="2" w:space="0" w:color="auto"/>
              <w:bottom w:val="single" w:sz="2" w:space="0" w:color="auto"/>
              <w:right w:val="single" w:sz="2" w:space="0" w:color="auto"/>
            </w:tcBorders>
          </w:tcPr>
          <w:p w14:paraId="4DB627B7"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01E839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0DAB88E9"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08AFFD9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629FF3A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6" w:type="dxa"/>
            <w:vMerge w:val="restart"/>
            <w:tcBorders>
              <w:top w:val="single" w:sz="2" w:space="0" w:color="auto"/>
              <w:left w:val="single" w:sz="2" w:space="0" w:color="auto"/>
              <w:bottom w:val="single" w:sz="2" w:space="0" w:color="auto"/>
              <w:right w:val="single" w:sz="2" w:space="0" w:color="auto"/>
            </w:tcBorders>
          </w:tcPr>
          <w:p w14:paraId="2D5416A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0DF6DB18"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523FDEF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758985E"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1CDA3FA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BC93DC9"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1253.55 </w:t>
            </w:r>
          </w:p>
        </w:tc>
        <w:tc>
          <w:tcPr>
            <w:tcW w:w="646" w:type="dxa"/>
            <w:tcBorders>
              <w:top w:val="single" w:sz="2" w:space="0" w:color="auto"/>
              <w:left w:val="single" w:sz="2" w:space="0" w:color="auto"/>
              <w:bottom w:val="single" w:sz="2" w:space="0" w:color="auto"/>
              <w:right w:val="single" w:sz="2" w:space="0" w:color="auto"/>
            </w:tcBorders>
          </w:tcPr>
          <w:p w14:paraId="725450D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27AE15A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2271.93 </w:t>
            </w:r>
          </w:p>
        </w:tc>
        <w:tc>
          <w:tcPr>
            <w:tcW w:w="646" w:type="dxa"/>
            <w:tcBorders>
              <w:top w:val="single" w:sz="2" w:space="0" w:color="auto"/>
              <w:left w:val="single" w:sz="2" w:space="0" w:color="auto"/>
              <w:bottom w:val="single" w:sz="2" w:space="0" w:color="auto"/>
              <w:right w:val="single" w:sz="2" w:space="0" w:color="auto"/>
            </w:tcBorders>
          </w:tcPr>
          <w:p w14:paraId="5C81A7D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511E7A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19879.39 </w:t>
            </w:r>
          </w:p>
        </w:tc>
      </w:tr>
      <w:tr w:rsidR="00220937" w:rsidRPr="00FC05C9" w14:paraId="11E6E996" w14:textId="77777777" w:rsidTr="00C21C99">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14:paraId="40A8BB0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241BF4A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5F848C5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B08ED3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0819B1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726C2A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1253.55 </w:t>
            </w:r>
          </w:p>
        </w:tc>
        <w:tc>
          <w:tcPr>
            <w:tcW w:w="646" w:type="dxa"/>
            <w:tcBorders>
              <w:top w:val="single" w:sz="2" w:space="0" w:color="auto"/>
              <w:left w:val="single" w:sz="2" w:space="0" w:color="auto"/>
              <w:bottom w:val="single" w:sz="2" w:space="0" w:color="auto"/>
              <w:right w:val="single" w:sz="2" w:space="0" w:color="auto"/>
            </w:tcBorders>
          </w:tcPr>
          <w:p w14:paraId="1506549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2271.93 </w:t>
            </w:r>
          </w:p>
        </w:tc>
        <w:tc>
          <w:tcPr>
            <w:tcW w:w="646" w:type="dxa"/>
            <w:tcBorders>
              <w:top w:val="single" w:sz="2" w:space="0" w:color="auto"/>
              <w:left w:val="single" w:sz="2" w:space="0" w:color="auto"/>
              <w:bottom w:val="single" w:sz="2" w:space="0" w:color="auto"/>
              <w:right w:val="single" w:sz="2" w:space="0" w:color="auto"/>
            </w:tcBorders>
          </w:tcPr>
          <w:p w14:paraId="2EE7E91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19879.39 </w:t>
            </w:r>
          </w:p>
        </w:tc>
      </w:tr>
      <w:tr w:rsidR="00220937" w:rsidRPr="00FC05C9" w14:paraId="728D5B24" w14:textId="77777777" w:rsidTr="00C21C99">
        <w:trPr>
          <w:trHeight w:val="163"/>
          <w:jc w:val="center"/>
        </w:trPr>
        <w:tc>
          <w:tcPr>
            <w:tcW w:w="2546" w:type="dxa"/>
            <w:vMerge/>
            <w:tcBorders>
              <w:top w:val="single" w:sz="2" w:space="0" w:color="auto"/>
              <w:left w:val="single" w:sz="2" w:space="0" w:color="auto"/>
              <w:bottom w:val="single" w:sz="2" w:space="0" w:color="auto"/>
              <w:right w:val="single" w:sz="2" w:space="0" w:color="auto"/>
            </w:tcBorders>
          </w:tcPr>
          <w:p w14:paraId="629BD01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0E8C0AA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1253.55 </w:t>
            </w:r>
          </w:p>
          <w:p w14:paraId="2D8291C0"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2271.93 </w:t>
            </w:r>
          </w:p>
          <w:p w14:paraId="051E32BE"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19879.39 </w:t>
            </w:r>
          </w:p>
        </w:tc>
      </w:tr>
    </w:tbl>
    <w:p w14:paraId="33EE762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220937" w:rsidRPr="00FC05C9" w14:paraId="104F403E" w14:textId="77777777" w:rsidTr="00C21C99">
        <w:trPr>
          <w:trHeight w:val="376"/>
          <w:jc w:val="center"/>
        </w:trPr>
        <w:tc>
          <w:tcPr>
            <w:tcW w:w="2538" w:type="dxa"/>
            <w:vMerge w:val="restart"/>
            <w:tcBorders>
              <w:top w:val="single" w:sz="2" w:space="0" w:color="auto"/>
              <w:left w:val="single" w:sz="2" w:space="0" w:color="auto"/>
              <w:bottom w:val="single" w:sz="2" w:space="0" w:color="auto"/>
              <w:right w:val="single" w:sz="2" w:space="0" w:color="auto"/>
            </w:tcBorders>
          </w:tcPr>
          <w:p w14:paraId="5E379C98"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167F58A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2E799614"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097F3DB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16F045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4" w:type="dxa"/>
            <w:vMerge w:val="restart"/>
            <w:tcBorders>
              <w:top w:val="single" w:sz="2" w:space="0" w:color="auto"/>
              <w:left w:val="single" w:sz="2" w:space="0" w:color="auto"/>
              <w:bottom w:val="single" w:sz="2" w:space="0" w:color="auto"/>
              <w:right w:val="single" w:sz="2" w:space="0" w:color="auto"/>
            </w:tcBorders>
          </w:tcPr>
          <w:p w14:paraId="4B05A72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2E9D28A"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4F3ED66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8B3A780"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5F2DA5E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543596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1007.36 </w:t>
            </w:r>
          </w:p>
        </w:tc>
        <w:tc>
          <w:tcPr>
            <w:tcW w:w="645" w:type="dxa"/>
            <w:tcBorders>
              <w:top w:val="single" w:sz="2" w:space="0" w:color="auto"/>
              <w:left w:val="single" w:sz="2" w:space="0" w:color="auto"/>
              <w:bottom w:val="single" w:sz="2" w:space="0" w:color="auto"/>
              <w:right w:val="single" w:sz="2" w:space="0" w:color="auto"/>
            </w:tcBorders>
          </w:tcPr>
          <w:p w14:paraId="33CA8CC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C86A02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2171.16 </w:t>
            </w:r>
          </w:p>
        </w:tc>
        <w:tc>
          <w:tcPr>
            <w:tcW w:w="645" w:type="dxa"/>
            <w:tcBorders>
              <w:top w:val="single" w:sz="2" w:space="0" w:color="auto"/>
              <w:left w:val="single" w:sz="2" w:space="0" w:color="auto"/>
              <w:bottom w:val="single" w:sz="2" w:space="0" w:color="auto"/>
              <w:right w:val="single" w:sz="2" w:space="0" w:color="auto"/>
            </w:tcBorders>
          </w:tcPr>
          <w:p w14:paraId="53BAE26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38CEC3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18997.65 </w:t>
            </w:r>
          </w:p>
        </w:tc>
      </w:tr>
      <w:tr w:rsidR="00220937" w:rsidRPr="00FC05C9" w14:paraId="5B473622" w14:textId="77777777" w:rsidTr="00C21C99">
        <w:trPr>
          <w:trHeight w:val="169"/>
          <w:jc w:val="center"/>
        </w:trPr>
        <w:tc>
          <w:tcPr>
            <w:tcW w:w="2538" w:type="dxa"/>
            <w:vMerge/>
            <w:tcBorders>
              <w:top w:val="single" w:sz="2" w:space="0" w:color="auto"/>
              <w:left w:val="single" w:sz="2" w:space="0" w:color="auto"/>
              <w:bottom w:val="single" w:sz="2" w:space="0" w:color="auto"/>
              <w:right w:val="single" w:sz="2" w:space="0" w:color="auto"/>
            </w:tcBorders>
          </w:tcPr>
          <w:p w14:paraId="4B6055D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49C96E8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4FA2C41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24A121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EA4740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6604774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1007.36 </w:t>
            </w:r>
          </w:p>
        </w:tc>
        <w:tc>
          <w:tcPr>
            <w:tcW w:w="645" w:type="dxa"/>
            <w:tcBorders>
              <w:top w:val="single" w:sz="2" w:space="0" w:color="auto"/>
              <w:left w:val="single" w:sz="2" w:space="0" w:color="auto"/>
              <w:bottom w:val="single" w:sz="2" w:space="0" w:color="auto"/>
              <w:right w:val="single" w:sz="2" w:space="0" w:color="auto"/>
            </w:tcBorders>
          </w:tcPr>
          <w:p w14:paraId="545FC75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2171.16 </w:t>
            </w:r>
          </w:p>
        </w:tc>
        <w:tc>
          <w:tcPr>
            <w:tcW w:w="645" w:type="dxa"/>
            <w:tcBorders>
              <w:top w:val="single" w:sz="2" w:space="0" w:color="auto"/>
              <w:left w:val="single" w:sz="2" w:space="0" w:color="auto"/>
              <w:bottom w:val="single" w:sz="2" w:space="0" w:color="auto"/>
              <w:right w:val="single" w:sz="2" w:space="0" w:color="auto"/>
            </w:tcBorders>
          </w:tcPr>
          <w:p w14:paraId="797010F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18997.65 </w:t>
            </w:r>
          </w:p>
        </w:tc>
      </w:tr>
      <w:tr w:rsidR="00220937" w:rsidRPr="00FC05C9" w14:paraId="474F1BAC" w14:textId="77777777" w:rsidTr="00C21C99">
        <w:trPr>
          <w:trHeight w:val="169"/>
          <w:jc w:val="center"/>
        </w:trPr>
        <w:tc>
          <w:tcPr>
            <w:tcW w:w="2538" w:type="dxa"/>
            <w:vMerge/>
            <w:tcBorders>
              <w:top w:val="single" w:sz="2" w:space="0" w:color="auto"/>
              <w:left w:val="single" w:sz="2" w:space="0" w:color="auto"/>
              <w:bottom w:val="single" w:sz="2" w:space="0" w:color="auto"/>
              <w:right w:val="single" w:sz="2" w:space="0" w:color="auto"/>
            </w:tcBorders>
          </w:tcPr>
          <w:p w14:paraId="55F499E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14:paraId="23C228AA"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1007.36 </w:t>
            </w:r>
          </w:p>
          <w:p w14:paraId="6A9EB621"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2171.16 </w:t>
            </w:r>
          </w:p>
          <w:p w14:paraId="65BE0EEA"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18997.65 </w:t>
            </w:r>
          </w:p>
        </w:tc>
      </w:tr>
    </w:tbl>
    <w:p w14:paraId="40E5683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8972" w:type="dxa"/>
        <w:jc w:val="center"/>
        <w:tblLayout w:type="fixed"/>
        <w:tblCellMar>
          <w:left w:w="25" w:type="dxa"/>
          <w:right w:w="0" w:type="dxa"/>
        </w:tblCellMar>
        <w:tblLook w:val="0000" w:firstRow="0" w:lastRow="0" w:firstColumn="0" w:lastColumn="0" w:noHBand="0" w:noVBand="0"/>
      </w:tblPr>
      <w:tblGrid>
        <w:gridCol w:w="2534"/>
        <w:gridCol w:w="965"/>
        <w:gridCol w:w="2454"/>
        <w:gridCol w:w="564"/>
        <w:gridCol w:w="564"/>
        <w:gridCol w:w="604"/>
        <w:gridCol w:w="643"/>
        <w:gridCol w:w="644"/>
      </w:tblGrid>
      <w:tr w:rsidR="00220937" w:rsidRPr="00FC05C9" w14:paraId="744312A7" w14:textId="77777777" w:rsidTr="00C21C99">
        <w:trPr>
          <w:trHeight w:val="381"/>
          <w:jc w:val="center"/>
        </w:trPr>
        <w:tc>
          <w:tcPr>
            <w:tcW w:w="2534" w:type="dxa"/>
            <w:vMerge w:val="restart"/>
            <w:tcBorders>
              <w:top w:val="single" w:sz="2" w:space="0" w:color="auto"/>
              <w:left w:val="single" w:sz="2" w:space="0" w:color="auto"/>
              <w:bottom w:val="single" w:sz="2" w:space="0" w:color="auto"/>
              <w:right w:val="single" w:sz="2" w:space="0" w:color="auto"/>
            </w:tcBorders>
          </w:tcPr>
          <w:p w14:paraId="3BDB811C"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6EF4F06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45B87CF5"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14:paraId="519EAA7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4EFF049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4" w:type="dxa"/>
            <w:vMerge w:val="restart"/>
            <w:tcBorders>
              <w:top w:val="single" w:sz="2" w:space="0" w:color="auto"/>
              <w:left w:val="single" w:sz="2" w:space="0" w:color="auto"/>
              <w:bottom w:val="single" w:sz="2" w:space="0" w:color="auto"/>
              <w:right w:val="single" w:sz="2" w:space="0" w:color="auto"/>
            </w:tcBorders>
          </w:tcPr>
          <w:p w14:paraId="2860729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71810BA"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1146603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53E559F2"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20B8757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F7EA32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1179.66 </w:t>
            </w:r>
          </w:p>
        </w:tc>
        <w:tc>
          <w:tcPr>
            <w:tcW w:w="643" w:type="dxa"/>
            <w:tcBorders>
              <w:top w:val="single" w:sz="2" w:space="0" w:color="auto"/>
              <w:left w:val="single" w:sz="2" w:space="0" w:color="auto"/>
              <w:bottom w:val="single" w:sz="2" w:space="0" w:color="auto"/>
              <w:right w:val="single" w:sz="2" w:space="0" w:color="auto"/>
            </w:tcBorders>
          </w:tcPr>
          <w:p w14:paraId="1845077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2B3C88A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2249.49 </w:t>
            </w:r>
          </w:p>
        </w:tc>
        <w:tc>
          <w:tcPr>
            <w:tcW w:w="644" w:type="dxa"/>
            <w:tcBorders>
              <w:top w:val="single" w:sz="2" w:space="0" w:color="auto"/>
              <w:left w:val="single" w:sz="2" w:space="0" w:color="auto"/>
              <w:bottom w:val="single" w:sz="2" w:space="0" w:color="auto"/>
              <w:right w:val="single" w:sz="2" w:space="0" w:color="auto"/>
            </w:tcBorders>
          </w:tcPr>
          <w:p w14:paraId="4C53EE8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AF3565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19683.04 </w:t>
            </w:r>
          </w:p>
        </w:tc>
      </w:tr>
      <w:tr w:rsidR="00220937" w:rsidRPr="00FC05C9" w14:paraId="15B3BB36" w14:textId="77777777" w:rsidTr="00C21C99">
        <w:trPr>
          <w:trHeight w:val="179"/>
          <w:jc w:val="center"/>
        </w:trPr>
        <w:tc>
          <w:tcPr>
            <w:tcW w:w="2534" w:type="dxa"/>
            <w:vMerge/>
            <w:tcBorders>
              <w:top w:val="single" w:sz="2" w:space="0" w:color="auto"/>
              <w:left w:val="single" w:sz="2" w:space="0" w:color="auto"/>
              <w:bottom w:val="single" w:sz="2" w:space="0" w:color="auto"/>
              <w:right w:val="single" w:sz="2" w:space="0" w:color="auto"/>
            </w:tcBorders>
          </w:tcPr>
          <w:p w14:paraId="4C2F777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5407188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14:paraId="2F44B60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7A08133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22D61BA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0AF03E2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1179.66 </w:t>
            </w:r>
          </w:p>
        </w:tc>
        <w:tc>
          <w:tcPr>
            <w:tcW w:w="643" w:type="dxa"/>
            <w:tcBorders>
              <w:top w:val="single" w:sz="2" w:space="0" w:color="auto"/>
              <w:left w:val="single" w:sz="2" w:space="0" w:color="auto"/>
              <w:bottom w:val="single" w:sz="2" w:space="0" w:color="auto"/>
              <w:right w:val="single" w:sz="2" w:space="0" w:color="auto"/>
            </w:tcBorders>
          </w:tcPr>
          <w:p w14:paraId="3D8DE9A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2249.49 </w:t>
            </w:r>
          </w:p>
        </w:tc>
        <w:tc>
          <w:tcPr>
            <w:tcW w:w="644" w:type="dxa"/>
            <w:tcBorders>
              <w:top w:val="single" w:sz="2" w:space="0" w:color="auto"/>
              <w:left w:val="single" w:sz="2" w:space="0" w:color="auto"/>
              <w:bottom w:val="single" w:sz="2" w:space="0" w:color="auto"/>
              <w:right w:val="single" w:sz="2" w:space="0" w:color="auto"/>
            </w:tcBorders>
          </w:tcPr>
          <w:p w14:paraId="0849E3C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19683.04 </w:t>
            </w:r>
          </w:p>
        </w:tc>
      </w:tr>
      <w:tr w:rsidR="00220937" w:rsidRPr="00FC05C9" w14:paraId="7FFCF43F" w14:textId="77777777" w:rsidTr="00C21C99">
        <w:trPr>
          <w:trHeight w:val="179"/>
          <w:jc w:val="center"/>
        </w:trPr>
        <w:tc>
          <w:tcPr>
            <w:tcW w:w="2534" w:type="dxa"/>
            <w:vMerge/>
            <w:tcBorders>
              <w:top w:val="single" w:sz="2" w:space="0" w:color="auto"/>
              <w:left w:val="single" w:sz="2" w:space="0" w:color="auto"/>
              <w:bottom w:val="single" w:sz="2" w:space="0" w:color="auto"/>
              <w:right w:val="single" w:sz="2" w:space="0" w:color="auto"/>
            </w:tcBorders>
          </w:tcPr>
          <w:p w14:paraId="2B21B46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14:paraId="47128638"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1179.66 </w:t>
            </w:r>
          </w:p>
          <w:p w14:paraId="2CB3F207"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2249.49 </w:t>
            </w:r>
          </w:p>
          <w:p w14:paraId="0E58CEA9"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19683.04 </w:t>
            </w:r>
          </w:p>
        </w:tc>
      </w:tr>
    </w:tbl>
    <w:p w14:paraId="26330056" w14:textId="77777777" w:rsidR="00220937"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220937" w:rsidRPr="00FC05C9" w14:paraId="27805BDF" w14:textId="77777777" w:rsidTr="00C21C99">
        <w:trPr>
          <w:trHeight w:val="337"/>
          <w:jc w:val="center"/>
        </w:trPr>
        <w:tc>
          <w:tcPr>
            <w:tcW w:w="2542" w:type="dxa"/>
            <w:vMerge w:val="restart"/>
            <w:tcBorders>
              <w:top w:val="single" w:sz="2" w:space="0" w:color="auto"/>
              <w:left w:val="single" w:sz="2" w:space="0" w:color="auto"/>
              <w:bottom w:val="single" w:sz="2" w:space="0" w:color="auto"/>
              <w:right w:val="single" w:sz="2" w:space="0" w:color="auto"/>
            </w:tcBorders>
          </w:tcPr>
          <w:p w14:paraId="0DA0A901"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678042F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3E95A8AA"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14:paraId="0E745EA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2160A8F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5" w:type="dxa"/>
            <w:vMerge w:val="restart"/>
            <w:tcBorders>
              <w:top w:val="single" w:sz="2" w:space="0" w:color="auto"/>
              <w:left w:val="single" w:sz="2" w:space="0" w:color="auto"/>
              <w:bottom w:val="single" w:sz="2" w:space="0" w:color="auto"/>
              <w:right w:val="single" w:sz="2" w:space="0" w:color="auto"/>
            </w:tcBorders>
          </w:tcPr>
          <w:p w14:paraId="143E628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85665E7"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659023B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65B7D4D0"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5" w:type="dxa"/>
            <w:vMerge w:val="restart"/>
            <w:tcBorders>
              <w:top w:val="single" w:sz="2" w:space="0" w:color="auto"/>
              <w:left w:val="single" w:sz="2" w:space="0" w:color="auto"/>
              <w:bottom w:val="single" w:sz="2" w:space="0" w:color="auto"/>
              <w:right w:val="single" w:sz="2" w:space="0" w:color="auto"/>
            </w:tcBorders>
          </w:tcPr>
          <w:p w14:paraId="586C108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4C299C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1770.94 </w:t>
            </w:r>
          </w:p>
        </w:tc>
        <w:tc>
          <w:tcPr>
            <w:tcW w:w="646" w:type="dxa"/>
            <w:tcBorders>
              <w:top w:val="single" w:sz="2" w:space="0" w:color="auto"/>
              <w:left w:val="single" w:sz="2" w:space="0" w:color="auto"/>
              <w:bottom w:val="single" w:sz="2" w:space="0" w:color="auto"/>
              <w:right w:val="single" w:sz="2" w:space="0" w:color="auto"/>
            </w:tcBorders>
          </w:tcPr>
          <w:p w14:paraId="7893455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4D8A5E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2984.03 </w:t>
            </w:r>
          </w:p>
        </w:tc>
        <w:tc>
          <w:tcPr>
            <w:tcW w:w="646" w:type="dxa"/>
            <w:tcBorders>
              <w:top w:val="single" w:sz="2" w:space="0" w:color="auto"/>
              <w:left w:val="single" w:sz="2" w:space="0" w:color="auto"/>
              <w:bottom w:val="single" w:sz="2" w:space="0" w:color="auto"/>
              <w:right w:val="single" w:sz="2" w:space="0" w:color="auto"/>
            </w:tcBorders>
          </w:tcPr>
          <w:p w14:paraId="466058E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940015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26110.26 </w:t>
            </w:r>
          </w:p>
        </w:tc>
      </w:tr>
      <w:tr w:rsidR="00220937" w:rsidRPr="00FC05C9" w14:paraId="710C0099" w14:textId="77777777" w:rsidTr="00C21C99">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14:paraId="025137D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00D7943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14:paraId="695EA1E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E771A0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A2E147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04D52E8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1770.94 </w:t>
            </w:r>
          </w:p>
        </w:tc>
        <w:tc>
          <w:tcPr>
            <w:tcW w:w="646" w:type="dxa"/>
            <w:tcBorders>
              <w:top w:val="single" w:sz="2" w:space="0" w:color="auto"/>
              <w:left w:val="single" w:sz="2" w:space="0" w:color="auto"/>
              <w:bottom w:val="single" w:sz="2" w:space="0" w:color="auto"/>
              <w:right w:val="single" w:sz="2" w:space="0" w:color="auto"/>
            </w:tcBorders>
          </w:tcPr>
          <w:p w14:paraId="01666AC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2984.03 </w:t>
            </w:r>
          </w:p>
        </w:tc>
        <w:tc>
          <w:tcPr>
            <w:tcW w:w="646" w:type="dxa"/>
            <w:tcBorders>
              <w:top w:val="single" w:sz="2" w:space="0" w:color="auto"/>
              <w:left w:val="single" w:sz="2" w:space="0" w:color="auto"/>
              <w:bottom w:val="single" w:sz="2" w:space="0" w:color="auto"/>
              <w:right w:val="single" w:sz="2" w:space="0" w:color="auto"/>
            </w:tcBorders>
          </w:tcPr>
          <w:p w14:paraId="511A17B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26110.26 </w:t>
            </w:r>
          </w:p>
        </w:tc>
      </w:tr>
      <w:tr w:rsidR="00220937" w:rsidRPr="00FC05C9" w14:paraId="0E6AAD82" w14:textId="77777777" w:rsidTr="00C21C99">
        <w:trPr>
          <w:trHeight w:val="152"/>
          <w:jc w:val="center"/>
        </w:trPr>
        <w:tc>
          <w:tcPr>
            <w:tcW w:w="2542" w:type="dxa"/>
            <w:vMerge/>
            <w:tcBorders>
              <w:top w:val="single" w:sz="2" w:space="0" w:color="auto"/>
              <w:left w:val="single" w:sz="2" w:space="0" w:color="auto"/>
              <w:bottom w:val="single" w:sz="2" w:space="0" w:color="auto"/>
              <w:right w:val="single" w:sz="2" w:space="0" w:color="auto"/>
            </w:tcBorders>
          </w:tcPr>
          <w:p w14:paraId="747FD95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14:paraId="67C14D25"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1770.94 </w:t>
            </w:r>
          </w:p>
          <w:p w14:paraId="7DB9785A"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2984.03 </w:t>
            </w:r>
          </w:p>
          <w:p w14:paraId="4F4B14D2"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26110.26 </w:t>
            </w:r>
          </w:p>
        </w:tc>
      </w:tr>
    </w:tbl>
    <w:p w14:paraId="2D8F195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220937" w:rsidRPr="00FC05C9" w14:paraId="6CC7895E" w14:textId="77777777" w:rsidTr="00C21C99">
        <w:trPr>
          <w:trHeight w:val="333"/>
          <w:jc w:val="center"/>
        </w:trPr>
        <w:tc>
          <w:tcPr>
            <w:tcW w:w="2538" w:type="dxa"/>
            <w:vMerge w:val="restart"/>
            <w:tcBorders>
              <w:top w:val="single" w:sz="2" w:space="0" w:color="auto"/>
              <w:left w:val="single" w:sz="2" w:space="0" w:color="auto"/>
              <w:bottom w:val="single" w:sz="2" w:space="0" w:color="auto"/>
              <w:right w:val="single" w:sz="2" w:space="0" w:color="auto"/>
            </w:tcBorders>
          </w:tcPr>
          <w:p w14:paraId="65CAD7AB"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31C0B18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4866A1C4"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2458B85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AA5B1A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4" w:type="dxa"/>
            <w:vMerge w:val="restart"/>
            <w:tcBorders>
              <w:top w:val="single" w:sz="2" w:space="0" w:color="auto"/>
              <w:left w:val="single" w:sz="2" w:space="0" w:color="auto"/>
              <w:bottom w:val="single" w:sz="2" w:space="0" w:color="auto"/>
              <w:right w:val="single" w:sz="2" w:space="0" w:color="auto"/>
            </w:tcBorders>
          </w:tcPr>
          <w:p w14:paraId="419D6D1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4F70181A"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1A596F1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408AB49"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0BA0041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14CA71E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720.87 </w:t>
            </w:r>
          </w:p>
        </w:tc>
        <w:tc>
          <w:tcPr>
            <w:tcW w:w="645" w:type="dxa"/>
            <w:tcBorders>
              <w:top w:val="single" w:sz="2" w:space="0" w:color="auto"/>
              <w:left w:val="single" w:sz="2" w:space="0" w:color="auto"/>
              <w:bottom w:val="single" w:sz="2" w:space="0" w:color="auto"/>
              <w:right w:val="single" w:sz="2" w:space="0" w:color="auto"/>
            </w:tcBorders>
          </w:tcPr>
          <w:p w14:paraId="35815D1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3EDC82C9"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1613.99 </w:t>
            </w:r>
          </w:p>
        </w:tc>
        <w:tc>
          <w:tcPr>
            <w:tcW w:w="645" w:type="dxa"/>
            <w:tcBorders>
              <w:top w:val="single" w:sz="2" w:space="0" w:color="auto"/>
              <w:left w:val="single" w:sz="2" w:space="0" w:color="auto"/>
              <w:bottom w:val="single" w:sz="2" w:space="0" w:color="auto"/>
              <w:right w:val="single" w:sz="2" w:space="0" w:color="auto"/>
            </w:tcBorders>
          </w:tcPr>
          <w:p w14:paraId="2C922D8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EE9DCC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14122.41 </w:t>
            </w:r>
          </w:p>
        </w:tc>
      </w:tr>
      <w:tr w:rsidR="00220937" w:rsidRPr="00FC05C9" w14:paraId="6688ABE1" w14:textId="77777777" w:rsidTr="00C21C99">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14:paraId="3DEDDBA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69105CE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33C9BFF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DD67F0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08D546D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790C0251"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720.87 </w:t>
            </w:r>
          </w:p>
        </w:tc>
        <w:tc>
          <w:tcPr>
            <w:tcW w:w="645" w:type="dxa"/>
            <w:tcBorders>
              <w:top w:val="single" w:sz="2" w:space="0" w:color="auto"/>
              <w:left w:val="single" w:sz="2" w:space="0" w:color="auto"/>
              <w:bottom w:val="single" w:sz="2" w:space="0" w:color="auto"/>
              <w:right w:val="single" w:sz="2" w:space="0" w:color="auto"/>
            </w:tcBorders>
          </w:tcPr>
          <w:p w14:paraId="5CC1D78F"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1613.99 </w:t>
            </w:r>
          </w:p>
        </w:tc>
        <w:tc>
          <w:tcPr>
            <w:tcW w:w="645" w:type="dxa"/>
            <w:tcBorders>
              <w:top w:val="single" w:sz="2" w:space="0" w:color="auto"/>
              <w:left w:val="single" w:sz="2" w:space="0" w:color="auto"/>
              <w:bottom w:val="single" w:sz="2" w:space="0" w:color="auto"/>
              <w:right w:val="single" w:sz="2" w:space="0" w:color="auto"/>
            </w:tcBorders>
          </w:tcPr>
          <w:p w14:paraId="137765C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14122.41 </w:t>
            </w:r>
          </w:p>
        </w:tc>
      </w:tr>
      <w:tr w:rsidR="00220937" w:rsidRPr="00FC05C9" w14:paraId="18EFD427" w14:textId="77777777" w:rsidTr="00C21C99">
        <w:trPr>
          <w:trHeight w:val="150"/>
          <w:jc w:val="center"/>
        </w:trPr>
        <w:tc>
          <w:tcPr>
            <w:tcW w:w="2538" w:type="dxa"/>
            <w:vMerge/>
            <w:tcBorders>
              <w:top w:val="single" w:sz="2" w:space="0" w:color="auto"/>
              <w:left w:val="single" w:sz="2" w:space="0" w:color="auto"/>
              <w:bottom w:val="single" w:sz="2" w:space="0" w:color="auto"/>
              <w:right w:val="single" w:sz="2" w:space="0" w:color="auto"/>
            </w:tcBorders>
          </w:tcPr>
          <w:p w14:paraId="2436CB1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14:paraId="651A81A7"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720.87 </w:t>
            </w:r>
          </w:p>
          <w:p w14:paraId="44ECE25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1613.99 </w:t>
            </w:r>
          </w:p>
          <w:p w14:paraId="4EB53645"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14122.41 </w:t>
            </w:r>
          </w:p>
        </w:tc>
      </w:tr>
    </w:tbl>
    <w:p w14:paraId="43AAA2E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4"/>
        <w:gridCol w:w="563"/>
        <w:gridCol w:w="563"/>
        <w:gridCol w:w="603"/>
        <w:gridCol w:w="644"/>
        <w:gridCol w:w="645"/>
      </w:tblGrid>
      <w:tr w:rsidR="00220937" w:rsidRPr="00FC05C9" w14:paraId="1C3C7513" w14:textId="77777777" w:rsidTr="00C21C99">
        <w:trPr>
          <w:trHeight w:val="368"/>
          <w:jc w:val="center"/>
        </w:trPr>
        <w:tc>
          <w:tcPr>
            <w:tcW w:w="2535" w:type="dxa"/>
            <w:vMerge w:val="restart"/>
            <w:tcBorders>
              <w:top w:val="single" w:sz="2" w:space="0" w:color="auto"/>
              <w:left w:val="single" w:sz="2" w:space="0" w:color="auto"/>
              <w:bottom w:val="single" w:sz="2" w:space="0" w:color="auto"/>
              <w:right w:val="single" w:sz="2" w:space="0" w:color="auto"/>
            </w:tcBorders>
          </w:tcPr>
          <w:p w14:paraId="04383D61"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7C97745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595675EF"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14:paraId="64F72D4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992279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3" w:type="dxa"/>
            <w:vMerge w:val="restart"/>
            <w:tcBorders>
              <w:top w:val="single" w:sz="2" w:space="0" w:color="auto"/>
              <w:left w:val="single" w:sz="2" w:space="0" w:color="auto"/>
              <w:bottom w:val="single" w:sz="2" w:space="0" w:color="auto"/>
              <w:right w:val="single" w:sz="2" w:space="0" w:color="auto"/>
            </w:tcBorders>
          </w:tcPr>
          <w:p w14:paraId="770570F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26CACA75"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4CC5BC8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58DF4317"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14:paraId="081DA95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4F63C3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1184.97 </w:t>
            </w:r>
          </w:p>
        </w:tc>
        <w:tc>
          <w:tcPr>
            <w:tcW w:w="644" w:type="dxa"/>
            <w:tcBorders>
              <w:top w:val="single" w:sz="2" w:space="0" w:color="auto"/>
              <w:left w:val="single" w:sz="2" w:space="0" w:color="auto"/>
              <w:bottom w:val="single" w:sz="2" w:space="0" w:color="auto"/>
              <w:right w:val="single" w:sz="2" w:space="0" w:color="auto"/>
            </w:tcBorders>
          </w:tcPr>
          <w:p w14:paraId="2571842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EE82C4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2259.62 </w:t>
            </w:r>
          </w:p>
        </w:tc>
        <w:tc>
          <w:tcPr>
            <w:tcW w:w="644" w:type="dxa"/>
            <w:tcBorders>
              <w:top w:val="single" w:sz="2" w:space="0" w:color="auto"/>
              <w:left w:val="single" w:sz="2" w:space="0" w:color="auto"/>
              <w:bottom w:val="single" w:sz="2" w:space="0" w:color="auto"/>
              <w:right w:val="single" w:sz="2" w:space="0" w:color="auto"/>
            </w:tcBorders>
          </w:tcPr>
          <w:p w14:paraId="7BF784A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61A89A8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19771.68 </w:t>
            </w:r>
          </w:p>
        </w:tc>
      </w:tr>
      <w:tr w:rsidR="00220937" w:rsidRPr="00FC05C9" w14:paraId="66668BE0" w14:textId="77777777" w:rsidTr="00C21C99">
        <w:trPr>
          <w:trHeight w:val="165"/>
          <w:jc w:val="center"/>
        </w:trPr>
        <w:tc>
          <w:tcPr>
            <w:tcW w:w="2535" w:type="dxa"/>
            <w:vMerge/>
            <w:tcBorders>
              <w:top w:val="single" w:sz="2" w:space="0" w:color="auto"/>
              <w:left w:val="single" w:sz="2" w:space="0" w:color="auto"/>
              <w:bottom w:val="single" w:sz="2" w:space="0" w:color="auto"/>
              <w:right w:val="single" w:sz="2" w:space="0" w:color="auto"/>
            </w:tcBorders>
          </w:tcPr>
          <w:p w14:paraId="5664197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5930DF1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14:paraId="42EB436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5686B72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092CB44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130DA7BF"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1184.97 </w:t>
            </w:r>
          </w:p>
        </w:tc>
        <w:tc>
          <w:tcPr>
            <w:tcW w:w="644" w:type="dxa"/>
            <w:tcBorders>
              <w:top w:val="single" w:sz="2" w:space="0" w:color="auto"/>
              <w:left w:val="single" w:sz="2" w:space="0" w:color="auto"/>
              <w:bottom w:val="single" w:sz="2" w:space="0" w:color="auto"/>
              <w:right w:val="single" w:sz="2" w:space="0" w:color="auto"/>
            </w:tcBorders>
          </w:tcPr>
          <w:p w14:paraId="0DE8FF9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2259.62 </w:t>
            </w:r>
          </w:p>
        </w:tc>
        <w:tc>
          <w:tcPr>
            <w:tcW w:w="644" w:type="dxa"/>
            <w:tcBorders>
              <w:top w:val="single" w:sz="2" w:space="0" w:color="auto"/>
              <w:left w:val="single" w:sz="2" w:space="0" w:color="auto"/>
              <w:bottom w:val="single" w:sz="2" w:space="0" w:color="auto"/>
              <w:right w:val="single" w:sz="2" w:space="0" w:color="auto"/>
            </w:tcBorders>
          </w:tcPr>
          <w:p w14:paraId="3EA1F5F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19771.68 </w:t>
            </w:r>
          </w:p>
        </w:tc>
      </w:tr>
      <w:tr w:rsidR="00220937" w:rsidRPr="00FC05C9" w14:paraId="764CBCC4" w14:textId="77777777" w:rsidTr="00C21C99">
        <w:trPr>
          <w:trHeight w:val="165"/>
          <w:jc w:val="center"/>
        </w:trPr>
        <w:tc>
          <w:tcPr>
            <w:tcW w:w="2535" w:type="dxa"/>
            <w:vMerge/>
            <w:tcBorders>
              <w:top w:val="single" w:sz="2" w:space="0" w:color="auto"/>
              <w:left w:val="single" w:sz="2" w:space="0" w:color="auto"/>
              <w:bottom w:val="single" w:sz="2" w:space="0" w:color="auto"/>
              <w:right w:val="single" w:sz="2" w:space="0" w:color="auto"/>
            </w:tcBorders>
          </w:tcPr>
          <w:p w14:paraId="07110D9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37" w:type="dxa"/>
            <w:gridSpan w:val="7"/>
            <w:tcBorders>
              <w:top w:val="single" w:sz="2" w:space="0" w:color="auto"/>
              <w:left w:val="single" w:sz="2" w:space="0" w:color="auto"/>
              <w:bottom w:val="single" w:sz="2" w:space="0" w:color="auto"/>
              <w:right w:val="single" w:sz="2" w:space="0" w:color="auto"/>
            </w:tcBorders>
          </w:tcPr>
          <w:p w14:paraId="3442D49D"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1184.97 </w:t>
            </w:r>
          </w:p>
          <w:p w14:paraId="02E34974"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2259.62 </w:t>
            </w:r>
          </w:p>
          <w:p w14:paraId="6485A661"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19771.68 </w:t>
            </w:r>
          </w:p>
        </w:tc>
      </w:tr>
    </w:tbl>
    <w:p w14:paraId="78F2A0C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220937" w:rsidRPr="00FC05C9" w14:paraId="0264E52E" w14:textId="77777777" w:rsidTr="00C21C99">
        <w:trPr>
          <w:trHeight w:val="346"/>
          <w:jc w:val="center"/>
        </w:trPr>
        <w:tc>
          <w:tcPr>
            <w:tcW w:w="2542" w:type="dxa"/>
            <w:vMerge w:val="restart"/>
            <w:tcBorders>
              <w:top w:val="single" w:sz="2" w:space="0" w:color="auto"/>
              <w:left w:val="single" w:sz="2" w:space="0" w:color="auto"/>
              <w:bottom w:val="single" w:sz="2" w:space="0" w:color="auto"/>
              <w:right w:val="single" w:sz="2" w:space="0" w:color="auto"/>
            </w:tcBorders>
          </w:tcPr>
          <w:p w14:paraId="0F0E58E5" w14:textId="77777777" w:rsidR="00220937" w:rsidRPr="007A4480"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7A4480">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34750D01" w14:textId="77777777" w:rsidR="00220937" w:rsidRPr="00176F0F" w:rsidRDefault="00220937" w:rsidP="00220937">
            <w:pPr>
              <w:widowControl w:val="0"/>
              <w:autoSpaceDE w:val="0"/>
              <w:autoSpaceDN w:val="0"/>
              <w:adjustRightInd w:val="0"/>
              <w:rPr>
                <w:rFonts w:ascii="Times New Roman" w:eastAsiaTheme="minorEastAsia" w:hAnsi="Times New Roman"/>
                <w:sz w:val="14"/>
                <w:szCs w:val="14"/>
              </w:rPr>
            </w:pPr>
            <w:r w:rsidRPr="00176F0F">
              <w:rPr>
                <w:rFonts w:ascii="Times New Roman" w:eastAsiaTheme="minorEastAsia" w:hAnsi="Times New Roman"/>
                <w:sz w:val="14"/>
                <w:szCs w:val="14"/>
              </w:rPr>
              <w:t xml:space="preserve">Lotes: </w:t>
            </w:r>
          </w:p>
          <w:p w14:paraId="0980A19B" w14:textId="77777777" w:rsidR="00220937" w:rsidRPr="00176F0F"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176F0F">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14:paraId="26C45A4D" w14:textId="77777777" w:rsidR="00220937" w:rsidRPr="00176F0F" w:rsidRDefault="00220937" w:rsidP="00220937">
            <w:pPr>
              <w:widowControl w:val="0"/>
              <w:autoSpaceDE w:val="0"/>
              <w:autoSpaceDN w:val="0"/>
              <w:adjustRightInd w:val="0"/>
              <w:rPr>
                <w:rFonts w:ascii="Times New Roman" w:eastAsiaTheme="minorEastAsia" w:hAnsi="Times New Roman"/>
                <w:sz w:val="14"/>
                <w:szCs w:val="14"/>
              </w:rPr>
            </w:pPr>
          </w:p>
          <w:p w14:paraId="55C90F24" w14:textId="77777777" w:rsidR="00220937" w:rsidRPr="00176F0F" w:rsidRDefault="00220937" w:rsidP="00220937">
            <w:pPr>
              <w:widowControl w:val="0"/>
              <w:autoSpaceDE w:val="0"/>
              <w:autoSpaceDN w:val="0"/>
              <w:adjustRightInd w:val="0"/>
              <w:rPr>
                <w:rFonts w:ascii="Times New Roman" w:eastAsiaTheme="minorEastAsia" w:hAnsi="Times New Roman"/>
                <w:sz w:val="14"/>
                <w:szCs w:val="14"/>
              </w:rPr>
            </w:pPr>
            <w:r w:rsidRPr="00176F0F">
              <w:rPr>
                <w:rFonts w:ascii="Times New Roman" w:eastAsiaTheme="minorEastAsia" w:hAnsi="Times New Roman"/>
                <w:sz w:val="14"/>
                <w:szCs w:val="14"/>
              </w:rPr>
              <w:t xml:space="preserve">HACIENDA GUALOSO, PORCION 6 </w:t>
            </w:r>
          </w:p>
        </w:tc>
        <w:tc>
          <w:tcPr>
            <w:tcW w:w="565" w:type="dxa"/>
            <w:vMerge w:val="restart"/>
            <w:tcBorders>
              <w:top w:val="single" w:sz="2" w:space="0" w:color="auto"/>
              <w:left w:val="single" w:sz="2" w:space="0" w:color="auto"/>
              <w:bottom w:val="single" w:sz="2" w:space="0" w:color="auto"/>
              <w:right w:val="single" w:sz="2" w:space="0" w:color="auto"/>
            </w:tcBorders>
          </w:tcPr>
          <w:p w14:paraId="1D56C9BF" w14:textId="77777777" w:rsidR="00220937" w:rsidRPr="00176F0F" w:rsidRDefault="00220937" w:rsidP="00220937">
            <w:pPr>
              <w:widowControl w:val="0"/>
              <w:autoSpaceDE w:val="0"/>
              <w:autoSpaceDN w:val="0"/>
              <w:adjustRightInd w:val="0"/>
              <w:rPr>
                <w:rFonts w:ascii="Times New Roman" w:eastAsiaTheme="minorEastAsia" w:hAnsi="Times New Roman"/>
                <w:sz w:val="14"/>
                <w:szCs w:val="14"/>
              </w:rPr>
            </w:pPr>
          </w:p>
          <w:p w14:paraId="25866CEB" w14:textId="77777777" w:rsidR="00220937" w:rsidRPr="00176F0F"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310D469E" w14:textId="77777777" w:rsidR="00220937" w:rsidRPr="00176F0F" w:rsidRDefault="00220937" w:rsidP="00220937">
            <w:pPr>
              <w:widowControl w:val="0"/>
              <w:autoSpaceDE w:val="0"/>
              <w:autoSpaceDN w:val="0"/>
              <w:adjustRightInd w:val="0"/>
              <w:rPr>
                <w:rFonts w:ascii="Times New Roman" w:eastAsiaTheme="minorEastAsia" w:hAnsi="Times New Roman"/>
                <w:sz w:val="14"/>
                <w:szCs w:val="14"/>
              </w:rPr>
            </w:pPr>
          </w:p>
          <w:p w14:paraId="655AEDAB" w14:textId="77777777" w:rsidR="00220937" w:rsidRPr="00176F0F"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6C5CA3E4"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p>
          <w:p w14:paraId="39085BD0"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r w:rsidRPr="00176F0F">
              <w:rPr>
                <w:rFonts w:ascii="Times New Roman" w:eastAsiaTheme="minorEastAsia" w:hAnsi="Times New Roman"/>
                <w:sz w:val="14"/>
                <w:szCs w:val="14"/>
              </w:rPr>
              <w:t xml:space="preserve">4483.15 </w:t>
            </w:r>
          </w:p>
        </w:tc>
        <w:tc>
          <w:tcPr>
            <w:tcW w:w="646" w:type="dxa"/>
            <w:tcBorders>
              <w:top w:val="single" w:sz="2" w:space="0" w:color="auto"/>
              <w:left w:val="single" w:sz="2" w:space="0" w:color="auto"/>
              <w:bottom w:val="single" w:sz="2" w:space="0" w:color="auto"/>
              <w:right w:val="single" w:sz="2" w:space="0" w:color="auto"/>
            </w:tcBorders>
          </w:tcPr>
          <w:p w14:paraId="10B70951"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p>
          <w:p w14:paraId="58ED183B"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r w:rsidRPr="00176F0F">
              <w:rPr>
                <w:rFonts w:ascii="Times New Roman" w:eastAsiaTheme="minorEastAsia" w:hAnsi="Times New Roman"/>
                <w:sz w:val="14"/>
                <w:szCs w:val="14"/>
              </w:rPr>
              <w:t xml:space="preserve">1212.95 </w:t>
            </w:r>
          </w:p>
        </w:tc>
        <w:tc>
          <w:tcPr>
            <w:tcW w:w="646" w:type="dxa"/>
            <w:tcBorders>
              <w:top w:val="single" w:sz="2" w:space="0" w:color="auto"/>
              <w:left w:val="single" w:sz="2" w:space="0" w:color="auto"/>
              <w:bottom w:val="single" w:sz="2" w:space="0" w:color="auto"/>
              <w:right w:val="single" w:sz="2" w:space="0" w:color="auto"/>
            </w:tcBorders>
          </w:tcPr>
          <w:p w14:paraId="1AC764EE"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p>
          <w:p w14:paraId="6E77BB9A" w14:textId="77777777" w:rsidR="00220937" w:rsidRPr="00176F0F" w:rsidRDefault="00220937" w:rsidP="00220937">
            <w:pPr>
              <w:widowControl w:val="0"/>
              <w:autoSpaceDE w:val="0"/>
              <w:autoSpaceDN w:val="0"/>
              <w:adjustRightInd w:val="0"/>
              <w:jc w:val="right"/>
              <w:rPr>
                <w:rFonts w:ascii="Times New Roman" w:eastAsiaTheme="minorEastAsia" w:hAnsi="Times New Roman"/>
                <w:sz w:val="14"/>
                <w:szCs w:val="14"/>
              </w:rPr>
            </w:pPr>
            <w:r w:rsidRPr="00176F0F">
              <w:rPr>
                <w:rFonts w:ascii="Times New Roman" w:eastAsiaTheme="minorEastAsia" w:hAnsi="Times New Roman"/>
                <w:sz w:val="14"/>
                <w:szCs w:val="14"/>
              </w:rPr>
              <w:t xml:space="preserve">10613.31 </w:t>
            </w:r>
          </w:p>
        </w:tc>
      </w:tr>
      <w:tr w:rsidR="00220937" w:rsidRPr="00FC05C9" w14:paraId="71A255A3" w14:textId="77777777" w:rsidTr="00C21C9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14:paraId="73B8CE47"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13CE7F52"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14:paraId="73F72B34"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C414F7E"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20937A4E"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54C7BA9B" w14:textId="77777777" w:rsidR="00220937" w:rsidRPr="007A4480" w:rsidRDefault="00220937" w:rsidP="00220937">
            <w:pPr>
              <w:widowControl w:val="0"/>
              <w:autoSpaceDE w:val="0"/>
              <w:autoSpaceDN w:val="0"/>
              <w:adjustRightInd w:val="0"/>
              <w:jc w:val="right"/>
              <w:rPr>
                <w:rFonts w:ascii="Times New Roman" w:eastAsiaTheme="minorEastAsia" w:hAnsi="Times New Roman"/>
                <w:sz w:val="14"/>
                <w:szCs w:val="14"/>
              </w:rPr>
            </w:pPr>
            <w:r w:rsidRPr="007A4480">
              <w:rPr>
                <w:rFonts w:ascii="Times New Roman" w:eastAsiaTheme="minorEastAsia" w:hAnsi="Times New Roman"/>
                <w:sz w:val="14"/>
                <w:szCs w:val="14"/>
              </w:rPr>
              <w:t xml:space="preserve">4483.15 </w:t>
            </w:r>
          </w:p>
        </w:tc>
        <w:tc>
          <w:tcPr>
            <w:tcW w:w="646" w:type="dxa"/>
            <w:tcBorders>
              <w:top w:val="single" w:sz="2" w:space="0" w:color="auto"/>
              <w:left w:val="single" w:sz="2" w:space="0" w:color="auto"/>
              <w:bottom w:val="single" w:sz="2" w:space="0" w:color="auto"/>
              <w:right w:val="single" w:sz="2" w:space="0" w:color="auto"/>
            </w:tcBorders>
          </w:tcPr>
          <w:p w14:paraId="0D4EB5F6" w14:textId="77777777" w:rsidR="00220937" w:rsidRPr="007A4480" w:rsidRDefault="00220937" w:rsidP="00220937">
            <w:pPr>
              <w:widowControl w:val="0"/>
              <w:autoSpaceDE w:val="0"/>
              <w:autoSpaceDN w:val="0"/>
              <w:adjustRightInd w:val="0"/>
              <w:jc w:val="right"/>
              <w:rPr>
                <w:rFonts w:ascii="Times New Roman" w:eastAsiaTheme="minorEastAsia" w:hAnsi="Times New Roman"/>
                <w:sz w:val="14"/>
                <w:szCs w:val="14"/>
              </w:rPr>
            </w:pPr>
            <w:r w:rsidRPr="007A4480">
              <w:rPr>
                <w:rFonts w:ascii="Times New Roman" w:eastAsiaTheme="minorEastAsia" w:hAnsi="Times New Roman"/>
                <w:sz w:val="14"/>
                <w:szCs w:val="14"/>
              </w:rPr>
              <w:t xml:space="preserve">1212.95 </w:t>
            </w:r>
          </w:p>
        </w:tc>
        <w:tc>
          <w:tcPr>
            <w:tcW w:w="646" w:type="dxa"/>
            <w:tcBorders>
              <w:top w:val="single" w:sz="2" w:space="0" w:color="auto"/>
              <w:left w:val="single" w:sz="2" w:space="0" w:color="auto"/>
              <w:bottom w:val="single" w:sz="2" w:space="0" w:color="auto"/>
              <w:right w:val="single" w:sz="2" w:space="0" w:color="auto"/>
            </w:tcBorders>
          </w:tcPr>
          <w:p w14:paraId="1FA75631" w14:textId="77777777" w:rsidR="00220937" w:rsidRPr="007A4480" w:rsidRDefault="00220937" w:rsidP="00220937">
            <w:pPr>
              <w:widowControl w:val="0"/>
              <w:autoSpaceDE w:val="0"/>
              <w:autoSpaceDN w:val="0"/>
              <w:adjustRightInd w:val="0"/>
              <w:jc w:val="right"/>
              <w:rPr>
                <w:rFonts w:ascii="Times New Roman" w:eastAsiaTheme="minorEastAsia" w:hAnsi="Times New Roman"/>
                <w:sz w:val="14"/>
                <w:szCs w:val="14"/>
              </w:rPr>
            </w:pPr>
            <w:r w:rsidRPr="007A4480">
              <w:rPr>
                <w:rFonts w:ascii="Times New Roman" w:eastAsiaTheme="minorEastAsia" w:hAnsi="Times New Roman"/>
                <w:sz w:val="14"/>
                <w:szCs w:val="14"/>
              </w:rPr>
              <w:t xml:space="preserve">10613.31 </w:t>
            </w:r>
          </w:p>
        </w:tc>
      </w:tr>
      <w:tr w:rsidR="00220937" w:rsidRPr="00FC05C9" w14:paraId="2F27D4E5" w14:textId="77777777" w:rsidTr="00C21C99">
        <w:trPr>
          <w:trHeight w:val="156"/>
          <w:jc w:val="center"/>
        </w:trPr>
        <w:tc>
          <w:tcPr>
            <w:tcW w:w="2542" w:type="dxa"/>
            <w:vMerge/>
            <w:tcBorders>
              <w:top w:val="single" w:sz="2" w:space="0" w:color="auto"/>
              <w:left w:val="single" w:sz="2" w:space="0" w:color="auto"/>
              <w:bottom w:val="single" w:sz="2" w:space="0" w:color="auto"/>
              <w:right w:val="single" w:sz="2" w:space="0" w:color="auto"/>
            </w:tcBorders>
          </w:tcPr>
          <w:p w14:paraId="7BBC451F" w14:textId="77777777" w:rsidR="00220937" w:rsidRPr="007A4480" w:rsidRDefault="00220937" w:rsidP="00220937">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14:paraId="00B4C0A9" w14:textId="77777777" w:rsidR="00220937" w:rsidRPr="007A4480" w:rsidRDefault="00220937" w:rsidP="00220937">
            <w:pPr>
              <w:widowControl w:val="0"/>
              <w:autoSpaceDE w:val="0"/>
              <w:autoSpaceDN w:val="0"/>
              <w:adjustRightInd w:val="0"/>
              <w:jc w:val="center"/>
              <w:rPr>
                <w:rFonts w:ascii="Times New Roman" w:eastAsiaTheme="minorEastAsia" w:hAnsi="Times New Roman"/>
                <w:b/>
                <w:bCs/>
                <w:sz w:val="14"/>
                <w:szCs w:val="14"/>
              </w:rPr>
            </w:pPr>
            <w:r w:rsidRPr="007A4480">
              <w:rPr>
                <w:rFonts w:ascii="Times New Roman" w:eastAsiaTheme="minorEastAsia" w:hAnsi="Times New Roman"/>
                <w:b/>
                <w:bCs/>
                <w:sz w:val="14"/>
                <w:szCs w:val="14"/>
              </w:rPr>
              <w:t xml:space="preserve">Área Total: 4483.15 </w:t>
            </w:r>
          </w:p>
          <w:p w14:paraId="314FB364" w14:textId="77777777" w:rsidR="00220937" w:rsidRPr="007A4480" w:rsidRDefault="00220937" w:rsidP="00220937">
            <w:pPr>
              <w:widowControl w:val="0"/>
              <w:autoSpaceDE w:val="0"/>
              <w:autoSpaceDN w:val="0"/>
              <w:adjustRightInd w:val="0"/>
              <w:jc w:val="center"/>
              <w:rPr>
                <w:rFonts w:ascii="Times New Roman" w:eastAsiaTheme="minorEastAsia" w:hAnsi="Times New Roman"/>
                <w:b/>
                <w:bCs/>
                <w:sz w:val="14"/>
                <w:szCs w:val="14"/>
              </w:rPr>
            </w:pPr>
            <w:r w:rsidRPr="007A4480">
              <w:rPr>
                <w:rFonts w:ascii="Times New Roman" w:eastAsiaTheme="minorEastAsia" w:hAnsi="Times New Roman"/>
                <w:b/>
                <w:bCs/>
                <w:sz w:val="14"/>
                <w:szCs w:val="14"/>
              </w:rPr>
              <w:t xml:space="preserve"> Valor Total ($): 1212.95 </w:t>
            </w:r>
          </w:p>
          <w:p w14:paraId="59A1CC4F" w14:textId="77777777" w:rsidR="00220937" w:rsidRPr="007A4480" w:rsidRDefault="00220937" w:rsidP="00220937">
            <w:pPr>
              <w:widowControl w:val="0"/>
              <w:autoSpaceDE w:val="0"/>
              <w:autoSpaceDN w:val="0"/>
              <w:adjustRightInd w:val="0"/>
              <w:jc w:val="center"/>
              <w:rPr>
                <w:rFonts w:ascii="Times New Roman" w:eastAsiaTheme="minorEastAsia" w:hAnsi="Times New Roman"/>
                <w:b/>
                <w:bCs/>
                <w:sz w:val="14"/>
                <w:szCs w:val="14"/>
              </w:rPr>
            </w:pPr>
            <w:r w:rsidRPr="007A4480">
              <w:rPr>
                <w:rFonts w:ascii="Times New Roman" w:eastAsiaTheme="minorEastAsia" w:hAnsi="Times New Roman"/>
                <w:b/>
                <w:bCs/>
                <w:sz w:val="14"/>
                <w:szCs w:val="14"/>
              </w:rPr>
              <w:t xml:space="preserve"> Valor Total (¢): 10613.31 </w:t>
            </w:r>
          </w:p>
        </w:tc>
      </w:tr>
    </w:tbl>
    <w:p w14:paraId="261F1D6D"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2"/>
        <w:gridCol w:w="968"/>
        <w:gridCol w:w="2461"/>
        <w:gridCol w:w="565"/>
        <w:gridCol w:w="565"/>
        <w:gridCol w:w="605"/>
        <w:gridCol w:w="646"/>
        <w:gridCol w:w="646"/>
      </w:tblGrid>
      <w:tr w:rsidR="00220937" w:rsidRPr="00FC05C9" w14:paraId="0651F5AA" w14:textId="77777777" w:rsidTr="00C21C99">
        <w:trPr>
          <w:trHeight w:val="311"/>
          <w:jc w:val="center"/>
        </w:trPr>
        <w:tc>
          <w:tcPr>
            <w:tcW w:w="2542" w:type="dxa"/>
            <w:vMerge w:val="restart"/>
            <w:tcBorders>
              <w:top w:val="single" w:sz="2" w:space="0" w:color="auto"/>
              <w:left w:val="single" w:sz="2" w:space="0" w:color="auto"/>
              <w:bottom w:val="single" w:sz="2" w:space="0" w:color="auto"/>
              <w:right w:val="single" w:sz="2" w:space="0" w:color="auto"/>
            </w:tcBorders>
          </w:tcPr>
          <w:p w14:paraId="12B895F9"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14:paraId="4E5E2DD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0E11C71C"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14:paraId="5B103884"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854F46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5" w:type="dxa"/>
            <w:vMerge w:val="restart"/>
            <w:tcBorders>
              <w:top w:val="single" w:sz="2" w:space="0" w:color="auto"/>
              <w:left w:val="single" w:sz="2" w:space="0" w:color="auto"/>
              <w:bottom w:val="single" w:sz="2" w:space="0" w:color="auto"/>
              <w:right w:val="single" w:sz="2" w:space="0" w:color="auto"/>
            </w:tcBorders>
          </w:tcPr>
          <w:p w14:paraId="0E30BBB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E9EC421"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2BD725F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7D857DC"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14:paraId="41AF78A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3B5521A"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680.99 </w:t>
            </w:r>
          </w:p>
        </w:tc>
        <w:tc>
          <w:tcPr>
            <w:tcW w:w="646" w:type="dxa"/>
            <w:tcBorders>
              <w:top w:val="single" w:sz="2" w:space="0" w:color="auto"/>
              <w:left w:val="single" w:sz="2" w:space="0" w:color="auto"/>
              <w:bottom w:val="single" w:sz="2" w:space="0" w:color="auto"/>
              <w:right w:val="single" w:sz="2" w:space="0" w:color="auto"/>
            </w:tcBorders>
          </w:tcPr>
          <w:p w14:paraId="5E1B6D56"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D3E576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1524.70 </w:t>
            </w:r>
          </w:p>
        </w:tc>
        <w:tc>
          <w:tcPr>
            <w:tcW w:w="646" w:type="dxa"/>
            <w:tcBorders>
              <w:top w:val="single" w:sz="2" w:space="0" w:color="auto"/>
              <w:left w:val="single" w:sz="2" w:space="0" w:color="auto"/>
              <w:bottom w:val="single" w:sz="2" w:space="0" w:color="auto"/>
              <w:right w:val="single" w:sz="2" w:space="0" w:color="auto"/>
            </w:tcBorders>
          </w:tcPr>
          <w:p w14:paraId="3BACF2F9"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4F21664"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13341.13 </w:t>
            </w:r>
          </w:p>
        </w:tc>
      </w:tr>
      <w:tr w:rsidR="00220937" w:rsidRPr="00FC05C9" w14:paraId="7BF599FA" w14:textId="77777777" w:rsidTr="00C21C99">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14:paraId="114A2DA3"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tcPr>
          <w:p w14:paraId="65C5868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tcPr>
          <w:p w14:paraId="65C5D6D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71D0812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14:paraId="66F776B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tcPr>
          <w:p w14:paraId="3E92BB6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680.99 </w:t>
            </w:r>
          </w:p>
        </w:tc>
        <w:tc>
          <w:tcPr>
            <w:tcW w:w="646" w:type="dxa"/>
            <w:tcBorders>
              <w:top w:val="single" w:sz="2" w:space="0" w:color="auto"/>
              <w:left w:val="single" w:sz="2" w:space="0" w:color="auto"/>
              <w:bottom w:val="single" w:sz="2" w:space="0" w:color="auto"/>
              <w:right w:val="single" w:sz="2" w:space="0" w:color="auto"/>
            </w:tcBorders>
          </w:tcPr>
          <w:p w14:paraId="1E2B2AB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1524.70 </w:t>
            </w:r>
          </w:p>
        </w:tc>
        <w:tc>
          <w:tcPr>
            <w:tcW w:w="646" w:type="dxa"/>
            <w:tcBorders>
              <w:top w:val="single" w:sz="2" w:space="0" w:color="auto"/>
              <w:left w:val="single" w:sz="2" w:space="0" w:color="auto"/>
              <w:bottom w:val="single" w:sz="2" w:space="0" w:color="auto"/>
              <w:right w:val="single" w:sz="2" w:space="0" w:color="auto"/>
            </w:tcBorders>
          </w:tcPr>
          <w:p w14:paraId="79137ED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13341.13 </w:t>
            </w:r>
          </w:p>
        </w:tc>
      </w:tr>
      <w:tr w:rsidR="00220937" w:rsidRPr="00FC05C9" w14:paraId="03F8C4B3" w14:textId="77777777" w:rsidTr="00C21C99">
        <w:trPr>
          <w:trHeight w:val="146"/>
          <w:jc w:val="center"/>
        </w:trPr>
        <w:tc>
          <w:tcPr>
            <w:tcW w:w="2542" w:type="dxa"/>
            <w:vMerge/>
            <w:tcBorders>
              <w:top w:val="single" w:sz="2" w:space="0" w:color="auto"/>
              <w:left w:val="single" w:sz="2" w:space="0" w:color="auto"/>
              <w:bottom w:val="single" w:sz="2" w:space="0" w:color="auto"/>
              <w:right w:val="single" w:sz="2" w:space="0" w:color="auto"/>
            </w:tcBorders>
          </w:tcPr>
          <w:p w14:paraId="1820FB8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tcPr>
          <w:p w14:paraId="445EB061"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680.99 </w:t>
            </w:r>
          </w:p>
          <w:p w14:paraId="7FA14B82"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1524.70 </w:t>
            </w:r>
          </w:p>
          <w:p w14:paraId="69DAA4F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13341.13 </w:t>
            </w:r>
          </w:p>
        </w:tc>
      </w:tr>
    </w:tbl>
    <w:p w14:paraId="799EB66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220937" w:rsidRPr="00FC05C9" w14:paraId="06D1CAEA" w14:textId="77777777" w:rsidTr="00C21C99">
        <w:trPr>
          <w:trHeight w:val="328"/>
          <w:jc w:val="center"/>
        </w:trPr>
        <w:tc>
          <w:tcPr>
            <w:tcW w:w="2538" w:type="dxa"/>
            <w:vMerge w:val="restart"/>
            <w:tcBorders>
              <w:top w:val="single" w:sz="2" w:space="0" w:color="auto"/>
              <w:left w:val="single" w:sz="2" w:space="0" w:color="auto"/>
              <w:bottom w:val="single" w:sz="2" w:space="0" w:color="auto"/>
              <w:right w:val="single" w:sz="2" w:space="0" w:color="auto"/>
            </w:tcBorders>
          </w:tcPr>
          <w:p w14:paraId="58C79FA6"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7D44793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46EC4CD7"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724C9DC2"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004D0A8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4" w:type="dxa"/>
            <w:vMerge w:val="restart"/>
            <w:tcBorders>
              <w:top w:val="single" w:sz="2" w:space="0" w:color="auto"/>
              <w:left w:val="single" w:sz="2" w:space="0" w:color="auto"/>
              <w:bottom w:val="single" w:sz="2" w:space="0" w:color="auto"/>
              <w:right w:val="single" w:sz="2" w:space="0" w:color="auto"/>
            </w:tcBorders>
          </w:tcPr>
          <w:p w14:paraId="269971A6"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67A9C545"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7701D9BB"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D0AC9D4" w14:textId="77777777" w:rsidR="00220937" w:rsidRPr="00FC05C9" w:rsidRDefault="00A24AD1"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41ED9D43"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3B6E59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669.08 </w:t>
            </w:r>
          </w:p>
        </w:tc>
        <w:tc>
          <w:tcPr>
            <w:tcW w:w="645" w:type="dxa"/>
            <w:tcBorders>
              <w:top w:val="single" w:sz="2" w:space="0" w:color="auto"/>
              <w:left w:val="single" w:sz="2" w:space="0" w:color="auto"/>
              <w:bottom w:val="single" w:sz="2" w:space="0" w:color="auto"/>
              <w:right w:val="single" w:sz="2" w:space="0" w:color="auto"/>
            </w:tcBorders>
          </w:tcPr>
          <w:p w14:paraId="2A937C72"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7719F508"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1325.38 </w:t>
            </w:r>
          </w:p>
        </w:tc>
        <w:tc>
          <w:tcPr>
            <w:tcW w:w="645" w:type="dxa"/>
            <w:tcBorders>
              <w:top w:val="single" w:sz="2" w:space="0" w:color="auto"/>
              <w:left w:val="single" w:sz="2" w:space="0" w:color="auto"/>
              <w:bottom w:val="single" w:sz="2" w:space="0" w:color="auto"/>
              <w:right w:val="single" w:sz="2" w:space="0" w:color="auto"/>
            </w:tcBorders>
          </w:tcPr>
          <w:p w14:paraId="39DA290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01647B1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11597.08 </w:t>
            </w:r>
          </w:p>
        </w:tc>
      </w:tr>
      <w:tr w:rsidR="00220937" w:rsidRPr="00FC05C9" w14:paraId="498FD511" w14:textId="77777777" w:rsidTr="00C21C99">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14:paraId="39622C0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063FF6A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5EE6284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EA3194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120EC16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5B1EF7E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669.08 </w:t>
            </w:r>
          </w:p>
        </w:tc>
        <w:tc>
          <w:tcPr>
            <w:tcW w:w="645" w:type="dxa"/>
            <w:tcBorders>
              <w:top w:val="single" w:sz="2" w:space="0" w:color="auto"/>
              <w:left w:val="single" w:sz="2" w:space="0" w:color="auto"/>
              <w:bottom w:val="single" w:sz="2" w:space="0" w:color="auto"/>
              <w:right w:val="single" w:sz="2" w:space="0" w:color="auto"/>
            </w:tcBorders>
          </w:tcPr>
          <w:p w14:paraId="4E19C83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1325.38 </w:t>
            </w:r>
          </w:p>
        </w:tc>
        <w:tc>
          <w:tcPr>
            <w:tcW w:w="645" w:type="dxa"/>
            <w:tcBorders>
              <w:top w:val="single" w:sz="2" w:space="0" w:color="auto"/>
              <w:left w:val="single" w:sz="2" w:space="0" w:color="auto"/>
              <w:bottom w:val="single" w:sz="2" w:space="0" w:color="auto"/>
              <w:right w:val="single" w:sz="2" w:space="0" w:color="auto"/>
            </w:tcBorders>
          </w:tcPr>
          <w:p w14:paraId="4E23AC2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11597.08 </w:t>
            </w:r>
          </w:p>
        </w:tc>
      </w:tr>
      <w:tr w:rsidR="00220937" w:rsidRPr="00FC05C9" w14:paraId="6ED3CAE9" w14:textId="77777777" w:rsidTr="00B55F22">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14:paraId="2DEDCDE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47" w:type="dxa"/>
            <w:gridSpan w:val="7"/>
            <w:tcBorders>
              <w:top w:val="single" w:sz="2" w:space="0" w:color="auto"/>
              <w:left w:val="single" w:sz="2" w:space="0" w:color="auto"/>
              <w:bottom w:val="single" w:sz="2" w:space="0" w:color="auto"/>
              <w:right w:val="single" w:sz="2" w:space="0" w:color="auto"/>
            </w:tcBorders>
          </w:tcPr>
          <w:p w14:paraId="17012A3B"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669.08 </w:t>
            </w:r>
          </w:p>
          <w:p w14:paraId="22BDD0F5"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1325.38 </w:t>
            </w:r>
          </w:p>
          <w:p w14:paraId="67061155"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11597.08 </w:t>
            </w:r>
          </w:p>
        </w:tc>
      </w:tr>
    </w:tbl>
    <w:p w14:paraId="4E1C2F1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220937" w:rsidRPr="00FC05C9" w14:paraId="7626FECD" w14:textId="77777777" w:rsidTr="00C21C99">
        <w:trPr>
          <w:trHeight w:val="354"/>
          <w:jc w:val="center"/>
        </w:trPr>
        <w:tc>
          <w:tcPr>
            <w:tcW w:w="2534" w:type="dxa"/>
            <w:vMerge w:val="restart"/>
            <w:tcBorders>
              <w:top w:val="single" w:sz="2" w:space="0" w:color="auto"/>
              <w:left w:val="single" w:sz="2" w:space="0" w:color="auto"/>
              <w:bottom w:val="single" w:sz="2" w:space="0" w:color="auto"/>
              <w:right w:val="single" w:sz="2" w:space="0" w:color="auto"/>
            </w:tcBorders>
          </w:tcPr>
          <w:p w14:paraId="2A47C5FF" w14:textId="77777777" w:rsidR="00220937" w:rsidRPr="00FC05C9" w:rsidRDefault="00181108"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14:paraId="1E83A16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Solares: </w:t>
            </w:r>
          </w:p>
          <w:p w14:paraId="3AD3B71F" w14:textId="77777777" w:rsidR="00220937" w:rsidRPr="00FC05C9" w:rsidRDefault="00181108"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220937" w:rsidRPr="00FC05C9">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14:paraId="6724FDC5"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112862C9"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r w:rsidRPr="00FC05C9">
              <w:rPr>
                <w:rFonts w:ascii="Times New Roman" w:eastAsiaTheme="minorEastAsia" w:hAnsi="Times New Roman"/>
                <w:sz w:val="14"/>
                <w:szCs w:val="14"/>
              </w:rPr>
              <w:t xml:space="preserve">HACIENDA GUALOSO, PORCION 6 </w:t>
            </w:r>
          </w:p>
        </w:tc>
        <w:tc>
          <w:tcPr>
            <w:tcW w:w="563" w:type="dxa"/>
            <w:vMerge w:val="restart"/>
            <w:tcBorders>
              <w:top w:val="single" w:sz="2" w:space="0" w:color="auto"/>
              <w:left w:val="single" w:sz="2" w:space="0" w:color="auto"/>
              <w:bottom w:val="single" w:sz="2" w:space="0" w:color="auto"/>
              <w:right w:val="single" w:sz="2" w:space="0" w:color="auto"/>
            </w:tcBorders>
          </w:tcPr>
          <w:p w14:paraId="556261EE"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3A53C80B" w14:textId="77777777" w:rsidR="00220937" w:rsidRPr="00FC05C9" w:rsidRDefault="00181108" w:rsidP="00220937">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14:paraId="3B2E2D01"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p w14:paraId="7581657D" w14:textId="77777777" w:rsidR="00220937" w:rsidRPr="00FC05C9" w:rsidRDefault="00181108" w:rsidP="0018110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001F5C5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4E26D0EC"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618.72 </w:t>
            </w:r>
          </w:p>
        </w:tc>
        <w:tc>
          <w:tcPr>
            <w:tcW w:w="644" w:type="dxa"/>
            <w:tcBorders>
              <w:top w:val="single" w:sz="2" w:space="0" w:color="auto"/>
              <w:left w:val="single" w:sz="2" w:space="0" w:color="auto"/>
              <w:bottom w:val="single" w:sz="2" w:space="0" w:color="auto"/>
              <w:right w:val="single" w:sz="2" w:space="0" w:color="auto"/>
            </w:tcBorders>
          </w:tcPr>
          <w:p w14:paraId="4229BA9D"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55E8E8D5"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1225.62 </w:t>
            </w:r>
          </w:p>
        </w:tc>
        <w:tc>
          <w:tcPr>
            <w:tcW w:w="644" w:type="dxa"/>
            <w:tcBorders>
              <w:top w:val="single" w:sz="2" w:space="0" w:color="auto"/>
              <w:left w:val="single" w:sz="2" w:space="0" w:color="auto"/>
              <w:bottom w:val="single" w:sz="2" w:space="0" w:color="auto"/>
              <w:right w:val="single" w:sz="2" w:space="0" w:color="auto"/>
            </w:tcBorders>
          </w:tcPr>
          <w:p w14:paraId="63391E60"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p>
          <w:p w14:paraId="214F316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10724.18 </w:t>
            </w:r>
          </w:p>
        </w:tc>
      </w:tr>
      <w:tr w:rsidR="00220937" w:rsidRPr="00FC05C9" w14:paraId="60140F05" w14:textId="77777777" w:rsidTr="00C21C99">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14:paraId="5109FC20"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965" w:type="dxa"/>
            <w:vMerge/>
            <w:tcBorders>
              <w:top w:val="single" w:sz="2" w:space="0" w:color="auto"/>
              <w:left w:val="single" w:sz="2" w:space="0" w:color="auto"/>
              <w:bottom w:val="single" w:sz="2" w:space="0" w:color="auto"/>
              <w:right w:val="single" w:sz="2" w:space="0" w:color="auto"/>
            </w:tcBorders>
          </w:tcPr>
          <w:p w14:paraId="071A48FF"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14:paraId="166F0B4C"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3D111FF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55048A98"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2A45BBB7"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618.72 </w:t>
            </w:r>
          </w:p>
        </w:tc>
        <w:tc>
          <w:tcPr>
            <w:tcW w:w="644" w:type="dxa"/>
            <w:tcBorders>
              <w:top w:val="single" w:sz="2" w:space="0" w:color="auto"/>
              <w:left w:val="single" w:sz="2" w:space="0" w:color="auto"/>
              <w:bottom w:val="single" w:sz="2" w:space="0" w:color="auto"/>
              <w:right w:val="single" w:sz="2" w:space="0" w:color="auto"/>
            </w:tcBorders>
          </w:tcPr>
          <w:p w14:paraId="503F34CB"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1225.62 </w:t>
            </w:r>
          </w:p>
        </w:tc>
        <w:tc>
          <w:tcPr>
            <w:tcW w:w="644" w:type="dxa"/>
            <w:tcBorders>
              <w:top w:val="single" w:sz="2" w:space="0" w:color="auto"/>
              <w:left w:val="single" w:sz="2" w:space="0" w:color="auto"/>
              <w:bottom w:val="single" w:sz="2" w:space="0" w:color="auto"/>
              <w:right w:val="single" w:sz="2" w:space="0" w:color="auto"/>
            </w:tcBorders>
          </w:tcPr>
          <w:p w14:paraId="23D93D5E" w14:textId="77777777" w:rsidR="00220937" w:rsidRPr="00FC05C9" w:rsidRDefault="00220937" w:rsidP="00220937">
            <w:pPr>
              <w:widowControl w:val="0"/>
              <w:autoSpaceDE w:val="0"/>
              <w:autoSpaceDN w:val="0"/>
              <w:adjustRightInd w:val="0"/>
              <w:jc w:val="right"/>
              <w:rPr>
                <w:rFonts w:ascii="Times New Roman" w:eastAsiaTheme="minorEastAsia" w:hAnsi="Times New Roman"/>
                <w:sz w:val="14"/>
                <w:szCs w:val="14"/>
              </w:rPr>
            </w:pPr>
            <w:r w:rsidRPr="00FC05C9">
              <w:rPr>
                <w:rFonts w:ascii="Times New Roman" w:eastAsiaTheme="minorEastAsia" w:hAnsi="Times New Roman"/>
                <w:sz w:val="14"/>
                <w:szCs w:val="14"/>
              </w:rPr>
              <w:t xml:space="preserve">10724.18 </w:t>
            </w:r>
          </w:p>
        </w:tc>
      </w:tr>
      <w:tr w:rsidR="00220937" w:rsidRPr="00FC05C9" w14:paraId="2E2620AC" w14:textId="77777777" w:rsidTr="00C21C99">
        <w:trPr>
          <w:trHeight w:val="159"/>
          <w:jc w:val="center"/>
        </w:trPr>
        <w:tc>
          <w:tcPr>
            <w:tcW w:w="2534" w:type="dxa"/>
            <w:vMerge/>
            <w:tcBorders>
              <w:top w:val="single" w:sz="2" w:space="0" w:color="auto"/>
              <w:left w:val="single" w:sz="2" w:space="0" w:color="auto"/>
              <w:bottom w:val="single" w:sz="2" w:space="0" w:color="auto"/>
              <w:right w:val="single" w:sz="2" w:space="0" w:color="auto"/>
            </w:tcBorders>
          </w:tcPr>
          <w:p w14:paraId="7C9124C7"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14:paraId="673CF10F"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Área Total: 618.72 </w:t>
            </w:r>
          </w:p>
          <w:p w14:paraId="27F8B593"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1225.62 </w:t>
            </w:r>
          </w:p>
          <w:p w14:paraId="0B5A9C2D"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 Valor Total (¢): 10724.18 </w:t>
            </w:r>
          </w:p>
        </w:tc>
      </w:tr>
    </w:tbl>
    <w:p w14:paraId="07C0346A" w14:textId="77777777" w:rsidR="00220937" w:rsidRPr="00FC05C9" w:rsidRDefault="00220937" w:rsidP="00220937">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495"/>
        <w:gridCol w:w="2450"/>
        <w:gridCol w:w="1728"/>
        <w:gridCol w:w="643"/>
        <w:gridCol w:w="643"/>
      </w:tblGrid>
      <w:tr w:rsidR="00220937" w:rsidRPr="00FC05C9" w14:paraId="33F77217" w14:textId="77777777" w:rsidTr="00D21DA3">
        <w:trPr>
          <w:trHeight w:val="316"/>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14:paraId="73A77662"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14:paraId="7A75906C"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15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14:paraId="0B328523"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17082.17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2C2A339B"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32674.03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6A0A9B5F"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285897.76 </w:t>
            </w:r>
          </w:p>
        </w:tc>
      </w:tr>
      <w:tr w:rsidR="00220937" w:rsidRPr="00FC05C9" w14:paraId="5CDEA84A" w14:textId="77777777" w:rsidTr="00D21DA3">
        <w:trPr>
          <w:trHeight w:val="343"/>
          <w:jc w:val="center"/>
        </w:trPr>
        <w:tc>
          <w:tcPr>
            <w:tcW w:w="3495" w:type="dxa"/>
            <w:vMerge w:val="restart"/>
            <w:tcBorders>
              <w:top w:val="single" w:sz="2" w:space="0" w:color="auto"/>
              <w:left w:val="single" w:sz="2" w:space="0" w:color="auto"/>
              <w:bottom w:val="single" w:sz="2" w:space="0" w:color="auto"/>
              <w:right w:val="single" w:sz="2" w:space="0" w:color="auto"/>
            </w:tcBorders>
            <w:shd w:val="clear" w:color="auto" w:fill="DCDCDC"/>
          </w:tcPr>
          <w:p w14:paraId="36E0A962"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tcPr>
          <w:p w14:paraId="63CEE3F3" w14:textId="77777777" w:rsidR="00220937" w:rsidRPr="00FC05C9" w:rsidRDefault="00220937" w:rsidP="00220937">
            <w:pPr>
              <w:widowControl w:val="0"/>
              <w:autoSpaceDE w:val="0"/>
              <w:autoSpaceDN w:val="0"/>
              <w:adjustRightInd w:val="0"/>
              <w:jc w:val="center"/>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1 </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14:paraId="130BC8D5"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4483.15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462447E7"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1212.95 </w:t>
            </w:r>
          </w:p>
        </w:tc>
        <w:tc>
          <w:tcPr>
            <w:tcW w:w="643" w:type="dxa"/>
            <w:tcBorders>
              <w:top w:val="single" w:sz="2" w:space="0" w:color="auto"/>
              <w:left w:val="single" w:sz="2" w:space="0" w:color="auto"/>
              <w:bottom w:val="single" w:sz="2" w:space="0" w:color="auto"/>
              <w:right w:val="single" w:sz="2" w:space="0" w:color="auto"/>
            </w:tcBorders>
            <w:shd w:val="clear" w:color="auto" w:fill="DCDCDC"/>
          </w:tcPr>
          <w:p w14:paraId="78E74F6B" w14:textId="77777777" w:rsidR="00220937" w:rsidRPr="00FC05C9" w:rsidRDefault="00220937" w:rsidP="00220937">
            <w:pPr>
              <w:widowControl w:val="0"/>
              <w:autoSpaceDE w:val="0"/>
              <w:autoSpaceDN w:val="0"/>
              <w:adjustRightInd w:val="0"/>
              <w:jc w:val="right"/>
              <w:rPr>
                <w:rFonts w:ascii="Times New Roman" w:eastAsiaTheme="minorEastAsia" w:hAnsi="Times New Roman"/>
                <w:b/>
                <w:bCs/>
                <w:sz w:val="14"/>
                <w:szCs w:val="14"/>
              </w:rPr>
            </w:pPr>
            <w:r w:rsidRPr="00FC05C9">
              <w:rPr>
                <w:rFonts w:ascii="Times New Roman" w:eastAsiaTheme="minorEastAsia" w:hAnsi="Times New Roman"/>
                <w:b/>
                <w:bCs/>
                <w:sz w:val="14"/>
                <w:szCs w:val="14"/>
              </w:rPr>
              <w:t xml:space="preserve">10613.31 </w:t>
            </w:r>
          </w:p>
        </w:tc>
      </w:tr>
    </w:tbl>
    <w:p w14:paraId="64EB18CA" w14:textId="77777777" w:rsidR="00220937" w:rsidRPr="00CA4512" w:rsidRDefault="00220937" w:rsidP="00220937">
      <w:pPr>
        <w:pStyle w:val="Prrafodelista"/>
        <w:ind w:left="-142"/>
        <w:jc w:val="both"/>
        <w:rPr>
          <w:rFonts w:ascii="Times New Roman" w:eastAsia="Times New Roman" w:hAnsi="Times New Roman"/>
          <w:sz w:val="28"/>
          <w:szCs w:val="28"/>
          <w:lang w:val="es-ES"/>
        </w:rPr>
      </w:pPr>
    </w:p>
    <w:p w14:paraId="2A22EB87" w14:textId="77777777" w:rsidR="00AA547E" w:rsidRPr="00220937" w:rsidRDefault="00220937" w:rsidP="00AA547E">
      <w:pPr>
        <w:jc w:val="both"/>
        <w:rPr>
          <w:rFonts w:ascii="Times New Roman" w:eastAsia="Times New Roman" w:hAnsi="Times New Roman"/>
          <w:b/>
          <w:sz w:val="26"/>
          <w:szCs w:val="26"/>
          <w:u w:val="single"/>
          <w:lang w:eastAsia="es-ES"/>
        </w:rPr>
      </w:pPr>
      <w:r w:rsidRPr="00C21C99">
        <w:rPr>
          <w:rFonts w:ascii="Times New Roman" w:eastAsia="Times New Roman" w:hAnsi="Times New Roman"/>
          <w:b/>
          <w:sz w:val="26"/>
          <w:szCs w:val="26"/>
          <w:u w:val="single"/>
          <w:lang w:eastAsia="es-ES"/>
        </w:rPr>
        <w:t>SEGUNDO:</w:t>
      </w:r>
      <w:r w:rsidRPr="00C21C99">
        <w:rPr>
          <w:rFonts w:ascii="Times New Roman" w:hAnsi="Times New Roman"/>
          <w:sz w:val="26"/>
          <w:szCs w:val="26"/>
          <w:lang w:eastAsia="es-ES"/>
        </w:rPr>
        <w:t xml:space="preserve"> </w:t>
      </w:r>
      <w:r w:rsidRPr="00C21C99">
        <w:rPr>
          <w:rFonts w:ascii="Times New Roman" w:eastAsia="Times New Roman" w:hAnsi="Times New Roman"/>
          <w:sz w:val="26"/>
          <w:szCs w:val="26"/>
          <w:lang w:val="es-ES" w:eastAsia="es-ES"/>
        </w:rPr>
        <w:t xml:space="preserve">Advertir a los </w:t>
      </w:r>
      <w:r w:rsidR="00D21DA3">
        <w:rPr>
          <w:rFonts w:ascii="Times New Roman" w:eastAsia="Times New Roman" w:hAnsi="Times New Roman"/>
          <w:sz w:val="26"/>
          <w:szCs w:val="26"/>
          <w:lang w:val="es-ES" w:eastAsia="es-ES"/>
        </w:rPr>
        <w:t>a</w:t>
      </w:r>
      <w:r w:rsidRPr="00C21C99">
        <w:rPr>
          <w:rFonts w:ascii="Times New Roman" w:eastAsia="Times New Roman" w:hAnsi="Times New Roman"/>
          <w:sz w:val="26"/>
          <w:szCs w:val="26"/>
          <w:lang w:val="es-ES" w:eastAsia="es-ES"/>
        </w:rPr>
        <w:t xml:space="preserve">djudicatarios, a través de una cláusula especial en las escrituras de compraventa de los inmuebles, que deben implementar las </w:t>
      </w:r>
      <w:r w:rsidRPr="00C21C99">
        <w:rPr>
          <w:rFonts w:ascii="Times New Roman" w:hAnsi="Times New Roman"/>
          <w:sz w:val="26"/>
          <w:szCs w:val="26"/>
        </w:rPr>
        <w:t>medidas emitidas por la Unidad Ambiental Institucional</w:t>
      </w:r>
      <w:r w:rsidRPr="00C21C99">
        <w:rPr>
          <w:rFonts w:ascii="Times New Roman" w:eastAsia="Times New Roman" w:hAnsi="Times New Roman"/>
          <w:sz w:val="26"/>
          <w:szCs w:val="26"/>
          <w:lang w:val="es-ES" w:eastAsia="es-ES"/>
        </w:rPr>
        <w:t xml:space="preserve"> relacionadas en el considerando III del presente </w:t>
      </w:r>
      <w:r w:rsidR="00DE2418">
        <w:rPr>
          <w:rFonts w:ascii="Times New Roman" w:eastAsia="Times New Roman" w:hAnsi="Times New Roman"/>
          <w:sz w:val="26"/>
          <w:szCs w:val="26"/>
          <w:lang w:val="es-ES" w:eastAsia="es-ES"/>
        </w:rPr>
        <w:t>punto de acta</w:t>
      </w:r>
      <w:r w:rsidRPr="00C21C99">
        <w:rPr>
          <w:rFonts w:ascii="Times New Roman" w:eastAsia="Times New Roman" w:hAnsi="Times New Roman"/>
          <w:sz w:val="26"/>
          <w:szCs w:val="26"/>
          <w:lang w:val="es-ES" w:eastAsia="es-ES"/>
        </w:rPr>
        <w:t>;</w:t>
      </w:r>
      <w:r w:rsidRPr="00C21C99">
        <w:rPr>
          <w:rFonts w:ascii="Times New Roman" w:eastAsia="Times New Roman" w:hAnsi="Times New Roman"/>
          <w:b/>
          <w:sz w:val="26"/>
          <w:szCs w:val="26"/>
          <w:lang w:eastAsia="es-ES"/>
        </w:rPr>
        <w:t xml:space="preserve"> </w:t>
      </w:r>
      <w:r w:rsidRPr="00C21C99">
        <w:rPr>
          <w:rFonts w:ascii="Times New Roman" w:eastAsia="Times New Roman" w:hAnsi="Times New Roman"/>
          <w:b/>
          <w:sz w:val="26"/>
          <w:szCs w:val="26"/>
          <w:u w:val="single"/>
          <w:lang w:eastAsia="es-ES"/>
        </w:rPr>
        <w:t>TERCER</w:t>
      </w:r>
      <w:r w:rsidR="00AA547E" w:rsidRPr="00C21C99">
        <w:rPr>
          <w:rFonts w:ascii="Times New Roman" w:eastAsia="Times New Roman" w:hAnsi="Times New Roman"/>
          <w:b/>
          <w:sz w:val="26"/>
          <w:szCs w:val="26"/>
          <w:u w:val="single"/>
          <w:lang w:eastAsia="es-ES"/>
        </w:rPr>
        <w:t>O:</w:t>
      </w:r>
      <w:r w:rsidR="00AA547E" w:rsidRPr="00C21C99">
        <w:rPr>
          <w:rFonts w:ascii="Times New Roman" w:eastAsia="Times New Roman" w:hAnsi="Times New Roman"/>
          <w:sz w:val="26"/>
          <w:szCs w:val="26"/>
          <w:lang w:eastAsia="es-ES"/>
        </w:rPr>
        <w:t xml:space="preserve"> </w:t>
      </w:r>
      <w:r w:rsidR="00AA547E" w:rsidRPr="00C21C99">
        <w:rPr>
          <w:rFonts w:ascii="Times New Roman" w:hAnsi="Times New Roman"/>
          <w:sz w:val="26"/>
          <w:szCs w:val="26"/>
        </w:rPr>
        <w:t>Comisionar al Departamento de Créditos de este Instituto, para que haga efectivas</w:t>
      </w:r>
      <w:r w:rsidR="00AA547E" w:rsidRPr="00B01863">
        <w:rPr>
          <w:rFonts w:ascii="Times New Roman" w:hAnsi="Times New Roman"/>
          <w:sz w:val="26"/>
          <w:szCs w:val="26"/>
        </w:rPr>
        <w:t xml:space="preserve"> las aplicaciones de precios, plazos y forma</w:t>
      </w:r>
      <w:r w:rsidR="00AA547E"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00AA547E" w:rsidRPr="00EA26D8">
        <w:rPr>
          <w:rFonts w:ascii="Times New Roman" w:eastAsia="Times New Roman" w:hAnsi="Times New Roman"/>
          <w:b/>
          <w:sz w:val="26"/>
          <w:szCs w:val="26"/>
          <w:u w:val="single"/>
          <w:lang w:eastAsia="es-ES"/>
        </w:rPr>
        <w:t>O:</w:t>
      </w:r>
      <w:r w:rsidR="00AA547E" w:rsidRPr="00114B72">
        <w:rPr>
          <w:rFonts w:ascii="Times New Roman" w:eastAsia="Times New Roman" w:hAnsi="Times New Roman"/>
          <w:sz w:val="26"/>
          <w:szCs w:val="26"/>
          <w:lang w:eastAsia="es-ES"/>
        </w:rPr>
        <w:t xml:space="preserve"> </w:t>
      </w:r>
      <w:r w:rsidR="00AA547E"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AA547E"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AA547E">
        <w:rPr>
          <w:rFonts w:ascii="Times New Roman" w:eastAsia="Times New Roman" w:hAnsi="Times New Roman"/>
          <w:b/>
          <w:sz w:val="26"/>
          <w:szCs w:val="26"/>
          <w:u w:val="single"/>
          <w:lang w:eastAsia="es-ES"/>
        </w:rPr>
        <w:t>T</w:t>
      </w:r>
      <w:r w:rsidR="00AA547E" w:rsidRPr="00345EDA">
        <w:rPr>
          <w:rFonts w:ascii="Times New Roman" w:eastAsia="Times New Roman" w:hAnsi="Times New Roman"/>
          <w:b/>
          <w:sz w:val="26"/>
          <w:szCs w:val="26"/>
          <w:u w:val="single"/>
          <w:lang w:eastAsia="es-ES"/>
        </w:rPr>
        <w:t>O:</w:t>
      </w:r>
      <w:r w:rsidR="00AA547E" w:rsidRPr="00114B72">
        <w:rPr>
          <w:rFonts w:ascii="Times New Roman" w:eastAsia="Times New Roman" w:hAnsi="Times New Roman"/>
          <w:sz w:val="26"/>
          <w:szCs w:val="26"/>
          <w:lang w:eastAsia="es-ES"/>
        </w:rPr>
        <w:t xml:space="preserve"> </w:t>
      </w:r>
      <w:r w:rsidR="00AA547E" w:rsidRPr="00B111C4">
        <w:rPr>
          <w:rFonts w:ascii="Times New Roman" w:eastAsia="Times New Roman" w:hAnsi="Times New Roman"/>
          <w:sz w:val="26"/>
          <w:szCs w:val="26"/>
        </w:rPr>
        <w:t>Autorizar a la Gerencia Legal para que a través del Departamento de Escrituración elabore la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respectiva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escritura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y al Departamento de Registro para que realice los trámites de inscripción de la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misma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w:t>
      </w:r>
      <w:r w:rsidR="00AA547E"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w:t>
      </w:r>
      <w:r w:rsidR="00AA547E">
        <w:rPr>
          <w:rFonts w:ascii="Times New Roman" w:eastAsia="Times New Roman" w:hAnsi="Times New Roman"/>
          <w:b/>
          <w:sz w:val="26"/>
          <w:szCs w:val="26"/>
          <w:u w:val="single"/>
          <w:lang w:eastAsia="es-ES"/>
        </w:rPr>
        <w:t>T</w:t>
      </w:r>
      <w:r w:rsidR="00AA547E" w:rsidRPr="00E1100B">
        <w:rPr>
          <w:rFonts w:ascii="Times New Roman" w:eastAsia="Times New Roman" w:hAnsi="Times New Roman"/>
          <w:b/>
          <w:sz w:val="26"/>
          <w:szCs w:val="26"/>
          <w:u w:val="single"/>
          <w:lang w:eastAsia="es-ES"/>
        </w:rPr>
        <w:t>O</w:t>
      </w:r>
      <w:r w:rsidR="00AA547E" w:rsidRPr="00114B72">
        <w:rPr>
          <w:rFonts w:ascii="Times New Roman" w:eastAsia="Times New Roman" w:hAnsi="Times New Roman"/>
          <w:b/>
          <w:sz w:val="26"/>
          <w:szCs w:val="26"/>
          <w:u w:val="single"/>
          <w:lang w:eastAsia="es-ES"/>
        </w:rPr>
        <w:t>:</w:t>
      </w:r>
      <w:r w:rsidR="00AA547E" w:rsidRPr="00114B72">
        <w:rPr>
          <w:rFonts w:ascii="Times New Roman" w:eastAsia="Times New Roman" w:hAnsi="Times New Roman"/>
          <w:sz w:val="26"/>
          <w:szCs w:val="26"/>
          <w:lang w:eastAsia="es-ES"/>
        </w:rPr>
        <w:t xml:space="preserve"> </w:t>
      </w:r>
      <w:r w:rsidR="00AA547E" w:rsidRPr="00B111C4">
        <w:rPr>
          <w:rFonts w:ascii="Times New Roman" w:eastAsia="Times New Roman" w:hAnsi="Times New Roman"/>
          <w:sz w:val="26"/>
          <w:szCs w:val="26"/>
        </w:rPr>
        <w:t>Facultar a la señora Presidenta para que por sí, o por medio de Apoderado Especial, comparezca al otorgamiento de la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correspondiente</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xml:space="preserve"> escritura</w:t>
      </w:r>
      <w:r w:rsidR="00AA547E">
        <w:rPr>
          <w:rFonts w:ascii="Times New Roman" w:eastAsia="Times New Roman" w:hAnsi="Times New Roman"/>
          <w:sz w:val="26"/>
          <w:szCs w:val="26"/>
        </w:rPr>
        <w:t>s</w:t>
      </w:r>
      <w:r w:rsidR="00AA547E" w:rsidRPr="00B111C4">
        <w:rPr>
          <w:rFonts w:ascii="Times New Roman" w:eastAsia="Times New Roman" w:hAnsi="Times New Roman"/>
          <w:sz w:val="26"/>
          <w:szCs w:val="26"/>
        </w:rPr>
        <w:t>. Este Acuerdo, queda aprobado y ratificado.  NOTIFIQUESE.””””</w:t>
      </w:r>
    </w:p>
    <w:p w14:paraId="18B27456" w14:textId="77777777" w:rsidR="00AA547E" w:rsidRDefault="00AA547E" w:rsidP="00AA547E">
      <w:pPr>
        <w:rPr>
          <w:rFonts w:ascii="Times New Roman" w:eastAsia="Times New Roman" w:hAnsi="Times New Roman"/>
          <w:sz w:val="26"/>
          <w:szCs w:val="26"/>
        </w:rPr>
      </w:pPr>
    </w:p>
    <w:p w14:paraId="1125B600" w14:textId="77777777" w:rsidR="001A227F" w:rsidRPr="00B86AC9" w:rsidRDefault="009A646B" w:rsidP="00B86AC9">
      <w:pPr>
        <w:jc w:val="both"/>
        <w:rPr>
          <w:rFonts w:ascii="Times New Roman" w:hAnsi="Times New Roman"/>
          <w:sz w:val="26"/>
          <w:szCs w:val="26"/>
        </w:rPr>
      </w:pPr>
      <w:r w:rsidRPr="00B86AC9">
        <w:rPr>
          <w:rFonts w:ascii="Times New Roman" w:hAnsi="Times New Roman"/>
          <w:sz w:val="26"/>
          <w:szCs w:val="26"/>
        </w:rPr>
        <w:t>““””</w:t>
      </w:r>
      <w:r w:rsidR="001A227F" w:rsidRPr="00B86AC9">
        <w:rPr>
          <w:rFonts w:ascii="Times New Roman" w:hAnsi="Times New Roman"/>
          <w:sz w:val="26"/>
          <w:szCs w:val="26"/>
        </w:rPr>
        <w:t>V</w:t>
      </w:r>
      <w:r w:rsidR="00377453">
        <w:rPr>
          <w:rFonts w:ascii="Times New Roman" w:hAnsi="Times New Roman"/>
          <w:sz w:val="26"/>
          <w:szCs w:val="26"/>
        </w:rPr>
        <w:t>I</w:t>
      </w:r>
      <w:r w:rsidR="001A227F" w:rsidRPr="00B86AC9">
        <w:rPr>
          <w:rFonts w:ascii="Times New Roman" w:hAnsi="Times New Roman"/>
          <w:sz w:val="26"/>
          <w:szCs w:val="26"/>
        </w:rPr>
        <w:t>) A solicitud de los señores:</w:t>
      </w:r>
      <w:r w:rsidR="003D4902" w:rsidRPr="00B86AC9">
        <w:rPr>
          <w:rFonts w:ascii="Times New Roman" w:eastAsia="Times New Roman" w:hAnsi="Times New Roman"/>
          <w:b/>
          <w:sz w:val="26"/>
          <w:szCs w:val="26"/>
        </w:rPr>
        <w:t xml:space="preserve"> 1) ALBA SANTOS CASTELLANOS, </w:t>
      </w:r>
      <w:r w:rsidR="003D4902" w:rsidRPr="00B86AC9">
        <w:rPr>
          <w:rFonts w:ascii="Times New Roman" w:eastAsia="Times New Roman" w:hAnsi="Times New Roman"/>
          <w:sz w:val="26"/>
          <w:szCs w:val="26"/>
        </w:rPr>
        <w:t xml:space="preserve">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años de edad,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del domicilio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departamento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con Documento Único de Identidad número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y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w:t>
      </w:r>
      <w:r w:rsidR="003D4902" w:rsidRPr="00B86AC9">
        <w:rPr>
          <w:rFonts w:ascii="Times New Roman" w:eastAsia="Times New Roman" w:hAnsi="Times New Roman"/>
          <w:b/>
          <w:sz w:val="26"/>
          <w:szCs w:val="26"/>
        </w:rPr>
        <w:t xml:space="preserve">JENNIFER SUZETH MONGE CASTELLANOS, </w:t>
      </w:r>
      <w:r w:rsidR="003D4902" w:rsidRPr="00B86AC9">
        <w:rPr>
          <w:rFonts w:ascii="Times New Roman" w:eastAsia="Times New Roman" w:hAnsi="Times New Roman"/>
          <w:sz w:val="26"/>
          <w:szCs w:val="26"/>
        </w:rPr>
        <w:t xml:space="preserve">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años de edad,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del domicilio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departamento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con Documento </w:t>
      </w:r>
      <w:r w:rsidR="003D4902" w:rsidRPr="00B86AC9">
        <w:rPr>
          <w:rFonts w:ascii="Times New Roman" w:eastAsia="Times New Roman" w:hAnsi="Times New Roman"/>
          <w:sz w:val="26"/>
          <w:szCs w:val="26"/>
        </w:rPr>
        <w:lastRenderedPageBreak/>
        <w:t xml:space="preserve">Único de Identidad número </w:t>
      </w:r>
      <w:r w:rsidR="00181108">
        <w:rPr>
          <w:rFonts w:ascii="Times New Roman" w:eastAsia="Times New Roman" w:hAnsi="Times New Roman"/>
          <w:sz w:val="26"/>
          <w:szCs w:val="26"/>
        </w:rPr>
        <w:t>----</w:t>
      </w:r>
      <w:r w:rsidR="003D4902" w:rsidRPr="00B86AC9">
        <w:rPr>
          <w:rFonts w:ascii="Times New Roman" w:eastAsia="Times New Roman" w:hAnsi="Times New Roman"/>
          <w:b/>
          <w:sz w:val="26"/>
          <w:szCs w:val="26"/>
        </w:rPr>
        <w:t xml:space="preserve">; 2) MARIA ELBA ROSALES ALVARADO, </w:t>
      </w:r>
      <w:r w:rsidR="003D4902" w:rsidRPr="00B86AC9">
        <w:rPr>
          <w:rFonts w:ascii="Times New Roman" w:eastAsia="Times New Roman" w:hAnsi="Times New Roman"/>
          <w:sz w:val="26"/>
          <w:szCs w:val="26"/>
        </w:rPr>
        <w:t xml:space="preserve">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años de edad,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del domicilio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departamento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con Documento Único de Identidad número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y </w:t>
      </w:r>
      <w:r w:rsidR="00FD3E44">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menor </w:t>
      </w:r>
      <w:r w:rsidR="00FD3E44">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w:t>
      </w:r>
      <w:r w:rsidR="00181108">
        <w:rPr>
          <w:rFonts w:ascii="Times New Roman" w:eastAsia="Times New Roman" w:hAnsi="Times New Roman"/>
          <w:b/>
          <w:sz w:val="26"/>
          <w:szCs w:val="26"/>
        </w:rPr>
        <w:t>----</w:t>
      </w:r>
      <w:r w:rsidR="003D4902" w:rsidRPr="00B86AC9">
        <w:rPr>
          <w:rFonts w:ascii="Times New Roman" w:eastAsia="Times New Roman" w:hAnsi="Times New Roman"/>
          <w:b/>
          <w:sz w:val="26"/>
          <w:szCs w:val="26"/>
        </w:rPr>
        <w:t xml:space="preserve">; </w:t>
      </w:r>
      <w:r w:rsidR="003D4902" w:rsidRPr="00B86AC9">
        <w:rPr>
          <w:rFonts w:ascii="Times New Roman" w:eastAsia="Times New Roman" w:hAnsi="Times New Roman"/>
          <w:sz w:val="26"/>
          <w:szCs w:val="26"/>
        </w:rPr>
        <w:t xml:space="preserve">y </w:t>
      </w:r>
      <w:r w:rsidR="003D4902" w:rsidRPr="00B86AC9">
        <w:rPr>
          <w:rFonts w:ascii="Times New Roman" w:eastAsia="Times New Roman" w:hAnsi="Times New Roman"/>
          <w:b/>
          <w:sz w:val="26"/>
          <w:szCs w:val="26"/>
        </w:rPr>
        <w:t xml:space="preserve">3) MARIO PATRIZ PAREDES, </w:t>
      </w:r>
      <w:r w:rsidR="003D4902" w:rsidRPr="00B86AC9">
        <w:rPr>
          <w:rFonts w:ascii="Times New Roman" w:eastAsia="Times New Roman" w:hAnsi="Times New Roman"/>
          <w:sz w:val="26"/>
          <w:szCs w:val="26"/>
        </w:rPr>
        <w:t xml:space="preserve">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años de edad,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del domicilio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departamento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con Documento Único de Identidad número</w:t>
      </w:r>
      <w:r w:rsidR="003D4902" w:rsidRPr="00B86AC9">
        <w:rPr>
          <w:rFonts w:ascii="Times New Roman" w:eastAsia="Times New Roman" w:hAnsi="Times New Roman"/>
          <w:b/>
          <w:sz w:val="26"/>
          <w:szCs w:val="26"/>
        </w:rPr>
        <w:t xml:space="preserv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y </w:t>
      </w:r>
      <w:r w:rsidR="00181108">
        <w:rPr>
          <w:rFonts w:ascii="Times New Roman" w:eastAsia="Times New Roman" w:hAnsi="Times New Roman"/>
          <w:sz w:val="26"/>
          <w:szCs w:val="26"/>
        </w:rPr>
        <w:t>----</w:t>
      </w:r>
      <w:r w:rsidR="003D4902" w:rsidRPr="00B86AC9">
        <w:rPr>
          <w:rFonts w:ascii="Times New Roman" w:eastAsia="Times New Roman" w:hAnsi="Times New Roman"/>
          <w:b/>
          <w:sz w:val="26"/>
          <w:szCs w:val="26"/>
        </w:rPr>
        <w:t xml:space="preserve"> BORIS ELIAZAR PATRIZ ALVARADO, </w:t>
      </w:r>
      <w:r w:rsidR="003D4902" w:rsidRPr="00B86AC9">
        <w:rPr>
          <w:rFonts w:ascii="Times New Roman" w:eastAsia="Times New Roman" w:hAnsi="Times New Roman"/>
          <w:sz w:val="26"/>
          <w:szCs w:val="26"/>
        </w:rPr>
        <w:t xml:space="preserve">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años de edad,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del domicilio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departamento de </w:t>
      </w:r>
      <w:r w:rsidR="00181108">
        <w:rPr>
          <w:rFonts w:ascii="Times New Roman" w:eastAsia="Times New Roman" w:hAnsi="Times New Roman"/>
          <w:sz w:val="26"/>
          <w:szCs w:val="26"/>
        </w:rPr>
        <w:t>----</w:t>
      </w:r>
      <w:r w:rsidR="003D4902" w:rsidRPr="00B86AC9">
        <w:rPr>
          <w:rFonts w:ascii="Times New Roman" w:eastAsia="Times New Roman" w:hAnsi="Times New Roman"/>
          <w:sz w:val="26"/>
          <w:szCs w:val="26"/>
        </w:rPr>
        <w:t>, con Documento Único de Identidad número</w:t>
      </w:r>
      <w:r w:rsidR="003D4902" w:rsidRPr="00B86AC9">
        <w:rPr>
          <w:rFonts w:ascii="Times New Roman" w:eastAsia="Times New Roman" w:hAnsi="Times New Roman"/>
          <w:sz w:val="26"/>
          <w:szCs w:val="26"/>
          <w:lang w:eastAsia="es-ES"/>
        </w:rPr>
        <w:t xml:space="preserve"> </w:t>
      </w:r>
      <w:r w:rsidR="00181108">
        <w:rPr>
          <w:rFonts w:ascii="Times New Roman" w:eastAsia="Times New Roman" w:hAnsi="Times New Roman"/>
          <w:sz w:val="26"/>
          <w:szCs w:val="26"/>
          <w:lang w:eastAsia="es-ES"/>
        </w:rPr>
        <w:t>----</w:t>
      </w:r>
      <w:r w:rsidR="001A227F" w:rsidRPr="00B86AC9">
        <w:rPr>
          <w:rFonts w:ascii="Times New Roman" w:hAnsi="Times New Roman"/>
          <w:sz w:val="26"/>
          <w:szCs w:val="26"/>
        </w:rPr>
        <w:t>;</w:t>
      </w:r>
      <w:r w:rsidR="001A227F" w:rsidRPr="00B86AC9">
        <w:rPr>
          <w:rFonts w:ascii="Times New Roman" w:eastAsia="Times New Roman" w:hAnsi="Times New Roman"/>
          <w:sz w:val="26"/>
          <w:szCs w:val="26"/>
          <w:lang w:val="es-ES_tradnl"/>
        </w:rPr>
        <w:t xml:space="preserve"> la</w:t>
      </w:r>
      <w:r w:rsidR="001A227F" w:rsidRPr="00B86AC9">
        <w:rPr>
          <w:rFonts w:ascii="Times New Roman" w:hAnsi="Times New Roman"/>
          <w:sz w:val="26"/>
          <w:szCs w:val="26"/>
        </w:rPr>
        <w:t xml:space="preserve"> señora Presidenta somete a consideración de Junta Directiva, dictamen  jurídico 28</w:t>
      </w:r>
      <w:r w:rsidRPr="00B86AC9">
        <w:rPr>
          <w:rFonts w:ascii="Times New Roman" w:hAnsi="Times New Roman"/>
          <w:sz w:val="26"/>
          <w:szCs w:val="26"/>
        </w:rPr>
        <w:t>1</w:t>
      </w:r>
      <w:r w:rsidR="001A227F" w:rsidRPr="00B86AC9">
        <w:rPr>
          <w:rFonts w:ascii="Times New Roman" w:hAnsi="Times New Roman"/>
          <w:sz w:val="26"/>
          <w:szCs w:val="26"/>
        </w:rPr>
        <w:t xml:space="preserve">, relacionado con la adjudicación en venta de </w:t>
      </w:r>
      <w:r w:rsidRPr="00B86AC9">
        <w:rPr>
          <w:rFonts w:ascii="Times New Roman" w:hAnsi="Times New Roman"/>
          <w:sz w:val="26"/>
          <w:szCs w:val="26"/>
        </w:rPr>
        <w:t>03</w:t>
      </w:r>
      <w:r w:rsidR="001A227F" w:rsidRPr="00B86AC9">
        <w:rPr>
          <w:rFonts w:ascii="Times New Roman" w:hAnsi="Times New Roman"/>
          <w:sz w:val="26"/>
          <w:szCs w:val="26"/>
        </w:rPr>
        <w:t xml:space="preserve"> solares para vivienda, </w:t>
      </w:r>
      <w:r w:rsidR="001A227F" w:rsidRPr="00B86AC9">
        <w:rPr>
          <w:rFonts w:ascii="Times New Roman" w:eastAsia="Times New Roman" w:hAnsi="Times New Roman"/>
          <w:sz w:val="26"/>
          <w:szCs w:val="26"/>
        </w:rPr>
        <w:t>ubicados en el</w:t>
      </w:r>
      <w:r w:rsidR="003D4902" w:rsidRPr="00B86AC9">
        <w:rPr>
          <w:rFonts w:ascii="Times New Roman" w:eastAsia="Times New Roman" w:hAnsi="Times New Roman"/>
          <w:sz w:val="26"/>
          <w:szCs w:val="26"/>
        </w:rPr>
        <w:t xml:space="preserve"> </w:t>
      </w:r>
      <w:r w:rsidR="003D4902" w:rsidRPr="00B86AC9">
        <w:rPr>
          <w:rFonts w:ascii="Times New Roman" w:hAnsi="Times New Roman"/>
          <w:sz w:val="26"/>
          <w:szCs w:val="26"/>
        </w:rPr>
        <w:t xml:space="preserve">Proyecto de Asentamiento Comunitario desarrollado en el inmueble denominado como </w:t>
      </w:r>
      <w:r w:rsidR="003D4902" w:rsidRPr="00B86AC9">
        <w:rPr>
          <w:rFonts w:ascii="Times New Roman" w:hAnsi="Times New Roman"/>
          <w:b/>
          <w:sz w:val="26"/>
          <w:szCs w:val="26"/>
        </w:rPr>
        <w:t>HACIENDA SITIO DEL NIÑO PORCION 17, FLOR AMARILLA</w:t>
      </w:r>
      <w:r w:rsidR="003D4902" w:rsidRPr="00B86AC9">
        <w:rPr>
          <w:rFonts w:ascii="Times New Roman" w:hAnsi="Times New Roman"/>
          <w:sz w:val="26"/>
          <w:szCs w:val="26"/>
        </w:rPr>
        <w:t xml:space="preserve">,  situada en caserío Flor Amarilla, cantón Veracruz, jurisdicción de Ciudad Arce, departamento de La Libertad, </w:t>
      </w:r>
      <w:r w:rsidR="003D4902" w:rsidRPr="00B86AC9">
        <w:rPr>
          <w:rFonts w:ascii="Times New Roman" w:hAnsi="Times New Roman"/>
          <w:b/>
          <w:sz w:val="26"/>
          <w:szCs w:val="26"/>
        </w:rPr>
        <w:t>código de proyecto 051534, SSE 1256,</w:t>
      </w:r>
      <w:r w:rsidR="003D4902" w:rsidRPr="00B86AC9">
        <w:rPr>
          <w:rFonts w:ascii="Times New Roman" w:hAnsi="Times New Roman"/>
          <w:sz w:val="26"/>
          <w:szCs w:val="26"/>
        </w:rPr>
        <w:t xml:space="preserve"> </w:t>
      </w:r>
      <w:r w:rsidR="003D4902" w:rsidRPr="00B86AC9">
        <w:rPr>
          <w:rFonts w:ascii="Times New Roman" w:hAnsi="Times New Roman"/>
          <w:b/>
          <w:sz w:val="26"/>
          <w:szCs w:val="26"/>
        </w:rPr>
        <w:t>entrega 68</w:t>
      </w:r>
      <w:r w:rsidR="001A227F" w:rsidRPr="00B86AC9">
        <w:rPr>
          <w:rFonts w:ascii="Times New Roman" w:eastAsia="Times New Roman" w:hAnsi="Times New Roman"/>
          <w:color w:val="000000" w:themeColor="text1"/>
          <w:sz w:val="26"/>
          <w:szCs w:val="26"/>
        </w:rPr>
        <w:t xml:space="preserve">, </w:t>
      </w:r>
      <w:r w:rsidR="001A227F" w:rsidRPr="00B86AC9">
        <w:rPr>
          <w:rFonts w:ascii="Times New Roman" w:hAnsi="Times New Roman"/>
          <w:sz w:val="26"/>
          <w:szCs w:val="26"/>
        </w:rPr>
        <w:t>en el cual se hacen las siguientes consideraciones:</w:t>
      </w:r>
    </w:p>
    <w:p w14:paraId="6EC3DEA9" w14:textId="77777777" w:rsidR="001A227F" w:rsidRPr="00B86AC9" w:rsidRDefault="001A227F" w:rsidP="00B86AC9">
      <w:pPr>
        <w:ind w:left="720"/>
        <w:jc w:val="both"/>
        <w:rPr>
          <w:rFonts w:ascii="Times New Roman" w:eastAsia="Times New Roman" w:hAnsi="Times New Roman"/>
          <w:color w:val="000000" w:themeColor="text1"/>
          <w:sz w:val="26"/>
          <w:szCs w:val="26"/>
        </w:rPr>
      </w:pPr>
    </w:p>
    <w:p w14:paraId="6B41F03A" w14:textId="77777777" w:rsidR="003D4902" w:rsidRPr="00B86AC9" w:rsidRDefault="003D4902" w:rsidP="00B86AC9">
      <w:pPr>
        <w:pStyle w:val="Prrafodelista"/>
        <w:numPr>
          <w:ilvl w:val="0"/>
          <w:numId w:val="6"/>
        </w:numPr>
        <w:spacing w:after="200"/>
        <w:ind w:left="1134" w:hanging="708"/>
        <w:contextualSpacing/>
        <w:jc w:val="both"/>
        <w:rPr>
          <w:rFonts w:ascii="Times New Roman" w:hAnsi="Times New Roman"/>
          <w:b/>
          <w:sz w:val="26"/>
          <w:szCs w:val="26"/>
        </w:rPr>
      </w:pPr>
      <w:r w:rsidRPr="00B86AC9">
        <w:rPr>
          <w:rFonts w:ascii="Times New Roman" w:hAnsi="Times New Roman"/>
          <w:sz w:val="26"/>
          <w:szCs w:val="26"/>
        </w:rPr>
        <w:t xml:space="preserve">La Hacienda Sitio del Niño fue adquirida en dos porciones por el Estado y Gobierno de El Salvador, mediante escritura pública de Compraventa número </w:t>
      </w:r>
      <w:r w:rsidR="00181108">
        <w:rPr>
          <w:rFonts w:ascii="Times New Roman" w:hAnsi="Times New Roman"/>
          <w:sz w:val="26"/>
          <w:szCs w:val="26"/>
        </w:rPr>
        <w:t>----</w:t>
      </w:r>
      <w:r w:rsidRPr="00B86AC9">
        <w:rPr>
          <w:rFonts w:ascii="Times New Roman" w:hAnsi="Times New Roman"/>
          <w:sz w:val="26"/>
          <w:szCs w:val="26"/>
        </w:rPr>
        <w:t xml:space="preserve"> del Libro </w:t>
      </w:r>
      <w:r w:rsidR="00181108">
        <w:rPr>
          <w:rFonts w:ascii="Times New Roman" w:hAnsi="Times New Roman"/>
          <w:sz w:val="26"/>
          <w:szCs w:val="26"/>
        </w:rPr>
        <w:t>----</w:t>
      </w:r>
      <w:r w:rsidRPr="00B86AC9">
        <w:rPr>
          <w:rFonts w:ascii="Times New Roman" w:hAnsi="Times New Roman"/>
          <w:sz w:val="26"/>
          <w:szCs w:val="26"/>
        </w:rPr>
        <w:t xml:space="preserve"> de Protocolo del Notario Oliverio Valle, otorgada por el señor Francisco Dueñas, el día 12 de agosto de 1942, inscrita bajo el sistema de Folio Personal al Número </w:t>
      </w:r>
      <w:r w:rsidR="00181108">
        <w:rPr>
          <w:rFonts w:ascii="Times New Roman" w:hAnsi="Times New Roman"/>
          <w:sz w:val="26"/>
          <w:szCs w:val="26"/>
        </w:rPr>
        <w:t>----</w:t>
      </w:r>
      <w:r w:rsidRPr="00B86AC9">
        <w:rPr>
          <w:rFonts w:ascii="Times New Roman" w:hAnsi="Times New Roman"/>
          <w:sz w:val="26"/>
          <w:szCs w:val="26"/>
        </w:rPr>
        <w:t xml:space="preserve"> del Libro </w:t>
      </w:r>
      <w:r w:rsidR="00181108">
        <w:rPr>
          <w:rFonts w:ascii="Times New Roman" w:hAnsi="Times New Roman"/>
          <w:sz w:val="26"/>
          <w:szCs w:val="26"/>
        </w:rPr>
        <w:t>----</w:t>
      </w:r>
      <w:r w:rsidRPr="00B86AC9">
        <w:rPr>
          <w:rFonts w:ascii="Times New Roman" w:hAnsi="Times New Roman"/>
          <w:sz w:val="26"/>
          <w:szCs w:val="26"/>
        </w:rPr>
        <w:t xml:space="preserve"> Propiedad del departamento de La Libertad, con un área de 1,137 Hás. 40 Ás. 00.00 Cás., por un precio de $37,182.25, a razón de $32.69 por hectárea y $0.003269 por metro cuadrado, de la siguiente forma:</w:t>
      </w:r>
    </w:p>
    <w:tbl>
      <w:tblPr>
        <w:tblStyle w:val="Tabladecuadrcula4-nfasis610"/>
        <w:tblpPr w:leftFromText="141" w:rightFromText="141" w:vertAnchor="text" w:horzAnchor="page" w:tblpX="2839" w:tblpY="15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48"/>
        <w:gridCol w:w="2739"/>
        <w:gridCol w:w="1706"/>
        <w:gridCol w:w="2028"/>
      </w:tblGrid>
      <w:tr w:rsidR="00600273" w:rsidRPr="00202397" w14:paraId="5259B749" w14:textId="77777777" w:rsidTr="00600273">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448" w:type="dxa"/>
            <w:tcBorders>
              <w:top w:val="single" w:sz="4" w:space="0" w:color="auto"/>
              <w:left w:val="single" w:sz="4" w:space="0" w:color="auto"/>
              <w:right w:val="single" w:sz="4" w:space="0" w:color="auto"/>
            </w:tcBorders>
            <w:shd w:val="clear" w:color="auto" w:fill="D9D9D9" w:themeFill="background1" w:themeFillShade="D9"/>
            <w:vAlign w:val="center"/>
          </w:tcPr>
          <w:p w14:paraId="5BA9E491" w14:textId="77777777" w:rsidR="00600273" w:rsidRPr="00B86AC9" w:rsidRDefault="00600273" w:rsidP="00600273">
            <w:pPr>
              <w:spacing w:line="360" w:lineRule="auto"/>
              <w:jc w:val="both"/>
              <w:rPr>
                <w:color w:val="auto"/>
              </w:rPr>
            </w:pPr>
            <w:r w:rsidRPr="00B86AC9">
              <w:rPr>
                <w:color w:val="auto"/>
              </w:rPr>
              <w:t>PORCIÓN</w:t>
            </w:r>
          </w:p>
        </w:tc>
        <w:tc>
          <w:tcPr>
            <w:tcW w:w="2739" w:type="dxa"/>
            <w:tcBorders>
              <w:top w:val="single" w:sz="4" w:space="0" w:color="auto"/>
              <w:left w:val="single" w:sz="4" w:space="0" w:color="auto"/>
              <w:right w:val="single" w:sz="4" w:space="0" w:color="auto"/>
            </w:tcBorders>
            <w:shd w:val="clear" w:color="auto" w:fill="D9D9D9" w:themeFill="background1" w:themeFillShade="D9"/>
            <w:vAlign w:val="center"/>
          </w:tcPr>
          <w:p w14:paraId="1FB2867D" w14:textId="77777777" w:rsidR="00600273" w:rsidRPr="00B86AC9" w:rsidRDefault="00600273" w:rsidP="00600273">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B86AC9">
              <w:rPr>
                <w:color w:val="auto"/>
              </w:rPr>
              <w:t>CONSTITUIDA POR</w:t>
            </w:r>
          </w:p>
        </w:tc>
        <w:tc>
          <w:tcPr>
            <w:tcW w:w="1706" w:type="dxa"/>
            <w:tcBorders>
              <w:top w:val="single" w:sz="4" w:space="0" w:color="auto"/>
              <w:left w:val="single" w:sz="4" w:space="0" w:color="auto"/>
              <w:right w:val="single" w:sz="4" w:space="0" w:color="auto"/>
            </w:tcBorders>
            <w:shd w:val="clear" w:color="auto" w:fill="D9D9D9" w:themeFill="background1" w:themeFillShade="D9"/>
            <w:vAlign w:val="center"/>
          </w:tcPr>
          <w:p w14:paraId="1EDE2DE6" w14:textId="77777777" w:rsidR="00600273" w:rsidRPr="00B86AC9" w:rsidRDefault="00600273" w:rsidP="00600273">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B86AC9">
              <w:rPr>
                <w:color w:val="auto"/>
              </w:rPr>
              <w:t>ÁREA HÁS</w:t>
            </w:r>
          </w:p>
        </w:tc>
        <w:tc>
          <w:tcPr>
            <w:tcW w:w="2028" w:type="dxa"/>
            <w:tcBorders>
              <w:top w:val="single" w:sz="4" w:space="0" w:color="auto"/>
              <w:left w:val="single" w:sz="4" w:space="0" w:color="auto"/>
              <w:right w:val="single" w:sz="4" w:space="0" w:color="auto"/>
            </w:tcBorders>
            <w:shd w:val="clear" w:color="auto" w:fill="D9D9D9" w:themeFill="background1" w:themeFillShade="D9"/>
            <w:vAlign w:val="center"/>
          </w:tcPr>
          <w:p w14:paraId="4C9384C7" w14:textId="77777777" w:rsidR="00600273" w:rsidRPr="00B86AC9" w:rsidRDefault="00600273" w:rsidP="00600273">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B86AC9">
              <w:rPr>
                <w:color w:val="auto"/>
              </w:rPr>
              <w:t>ÁREA M²</w:t>
            </w:r>
          </w:p>
        </w:tc>
      </w:tr>
      <w:tr w:rsidR="00600273" w:rsidRPr="00202397" w14:paraId="4878EE92" w14:textId="77777777" w:rsidTr="00600273">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vAlign w:val="center"/>
          </w:tcPr>
          <w:p w14:paraId="56D94210" w14:textId="77777777" w:rsidR="00600273" w:rsidRPr="00B86AC9" w:rsidRDefault="00600273" w:rsidP="00600273">
            <w:pPr>
              <w:spacing w:line="360" w:lineRule="auto"/>
              <w:jc w:val="both"/>
            </w:pPr>
            <w:r w:rsidRPr="00B86AC9">
              <w:t>UNO</w:t>
            </w:r>
          </w:p>
        </w:tc>
        <w:tc>
          <w:tcPr>
            <w:tcW w:w="2739" w:type="dxa"/>
            <w:shd w:val="clear" w:color="auto" w:fill="auto"/>
            <w:vAlign w:val="center"/>
          </w:tcPr>
          <w:p w14:paraId="67C831C8" w14:textId="77777777" w:rsidR="00600273" w:rsidRPr="00B86AC9" w:rsidRDefault="00600273" w:rsidP="00600273">
            <w:pPr>
              <w:spacing w:line="360" w:lineRule="auto"/>
              <w:jc w:val="both"/>
              <w:cnfStyle w:val="000000100000" w:firstRow="0" w:lastRow="0" w:firstColumn="0" w:lastColumn="0" w:oddVBand="0" w:evenVBand="0" w:oddHBand="1" w:evenHBand="0" w:firstRowFirstColumn="0" w:firstRowLastColumn="0" w:lastRowFirstColumn="0" w:lastRowLastColumn="0"/>
            </w:pPr>
            <w:r w:rsidRPr="00B86AC9">
              <w:t>POLÍGONOS 2 y 3</w:t>
            </w:r>
          </w:p>
        </w:tc>
        <w:tc>
          <w:tcPr>
            <w:tcW w:w="1706" w:type="dxa"/>
            <w:shd w:val="clear" w:color="auto" w:fill="auto"/>
            <w:vAlign w:val="center"/>
          </w:tcPr>
          <w:p w14:paraId="062ABAEC" w14:textId="77777777" w:rsidR="00600273" w:rsidRPr="00B86AC9" w:rsidRDefault="00600273" w:rsidP="00600273">
            <w:pPr>
              <w:spacing w:line="360" w:lineRule="auto"/>
              <w:jc w:val="both"/>
              <w:cnfStyle w:val="000000100000" w:firstRow="0" w:lastRow="0" w:firstColumn="0" w:lastColumn="0" w:oddVBand="0" w:evenVBand="0" w:oddHBand="1" w:evenHBand="0" w:firstRowFirstColumn="0" w:firstRowLastColumn="0" w:lastRowFirstColumn="0" w:lastRowLastColumn="0"/>
            </w:pPr>
            <w:r w:rsidRPr="00B86AC9">
              <w:t>721.730000</w:t>
            </w:r>
          </w:p>
        </w:tc>
        <w:tc>
          <w:tcPr>
            <w:tcW w:w="2028" w:type="dxa"/>
            <w:shd w:val="clear" w:color="auto" w:fill="auto"/>
            <w:vAlign w:val="center"/>
          </w:tcPr>
          <w:p w14:paraId="3051AD7A" w14:textId="77777777" w:rsidR="00600273" w:rsidRPr="00B86AC9" w:rsidRDefault="00600273" w:rsidP="00600273">
            <w:pPr>
              <w:spacing w:line="360" w:lineRule="auto"/>
              <w:jc w:val="both"/>
              <w:cnfStyle w:val="000000100000" w:firstRow="0" w:lastRow="0" w:firstColumn="0" w:lastColumn="0" w:oddVBand="0" w:evenVBand="0" w:oddHBand="1" w:evenHBand="0" w:firstRowFirstColumn="0" w:firstRowLastColumn="0" w:lastRowFirstColumn="0" w:lastRowLastColumn="0"/>
            </w:pPr>
            <w:r w:rsidRPr="00B86AC9">
              <w:t>7,217,300.00</w:t>
            </w:r>
          </w:p>
        </w:tc>
      </w:tr>
      <w:tr w:rsidR="00600273" w:rsidRPr="00202397" w14:paraId="6990ADAD" w14:textId="77777777" w:rsidTr="00600273">
        <w:trPr>
          <w:trHeight w:val="22"/>
        </w:trPr>
        <w:tc>
          <w:tcPr>
            <w:cnfStyle w:val="001000000000" w:firstRow="0" w:lastRow="0" w:firstColumn="1" w:lastColumn="0" w:oddVBand="0" w:evenVBand="0" w:oddHBand="0" w:evenHBand="0" w:firstRowFirstColumn="0" w:firstRowLastColumn="0" w:lastRowFirstColumn="0" w:lastRowLastColumn="0"/>
            <w:tcW w:w="1448" w:type="dxa"/>
            <w:shd w:val="clear" w:color="auto" w:fill="auto"/>
            <w:vAlign w:val="center"/>
          </w:tcPr>
          <w:p w14:paraId="62653B4B" w14:textId="77777777" w:rsidR="00600273" w:rsidRPr="00B86AC9" w:rsidRDefault="00600273" w:rsidP="00600273">
            <w:pPr>
              <w:spacing w:line="360" w:lineRule="auto"/>
              <w:jc w:val="both"/>
            </w:pPr>
            <w:r w:rsidRPr="00B86AC9">
              <w:t>DOS</w:t>
            </w:r>
          </w:p>
        </w:tc>
        <w:tc>
          <w:tcPr>
            <w:tcW w:w="2739" w:type="dxa"/>
            <w:shd w:val="clear" w:color="auto" w:fill="auto"/>
            <w:vAlign w:val="center"/>
          </w:tcPr>
          <w:p w14:paraId="60A0876F" w14:textId="77777777" w:rsidR="00600273" w:rsidRPr="00B86AC9" w:rsidRDefault="00600273" w:rsidP="00600273">
            <w:pPr>
              <w:spacing w:line="360" w:lineRule="auto"/>
              <w:jc w:val="both"/>
              <w:cnfStyle w:val="000000000000" w:firstRow="0" w:lastRow="0" w:firstColumn="0" w:lastColumn="0" w:oddVBand="0" w:evenVBand="0" w:oddHBand="0" w:evenHBand="0" w:firstRowFirstColumn="0" w:firstRowLastColumn="0" w:lastRowFirstColumn="0" w:lastRowLastColumn="0"/>
            </w:pPr>
            <w:r w:rsidRPr="00B86AC9">
              <w:t>POLÍGONO 1</w:t>
            </w:r>
          </w:p>
        </w:tc>
        <w:tc>
          <w:tcPr>
            <w:tcW w:w="1706" w:type="dxa"/>
            <w:shd w:val="clear" w:color="auto" w:fill="auto"/>
            <w:vAlign w:val="center"/>
          </w:tcPr>
          <w:p w14:paraId="09788957" w14:textId="77777777" w:rsidR="00600273" w:rsidRPr="00B86AC9" w:rsidRDefault="00600273" w:rsidP="00600273">
            <w:pPr>
              <w:spacing w:line="360" w:lineRule="auto"/>
              <w:jc w:val="both"/>
              <w:cnfStyle w:val="000000000000" w:firstRow="0" w:lastRow="0" w:firstColumn="0" w:lastColumn="0" w:oddVBand="0" w:evenVBand="0" w:oddHBand="0" w:evenHBand="0" w:firstRowFirstColumn="0" w:firstRowLastColumn="0" w:lastRowFirstColumn="0" w:lastRowLastColumn="0"/>
            </w:pPr>
            <w:r w:rsidRPr="00B86AC9">
              <w:t>415.670000</w:t>
            </w:r>
          </w:p>
        </w:tc>
        <w:tc>
          <w:tcPr>
            <w:tcW w:w="2028" w:type="dxa"/>
            <w:shd w:val="clear" w:color="auto" w:fill="auto"/>
            <w:vAlign w:val="center"/>
          </w:tcPr>
          <w:p w14:paraId="7039842D" w14:textId="77777777" w:rsidR="00600273" w:rsidRPr="00B86AC9" w:rsidRDefault="00600273" w:rsidP="00600273">
            <w:pPr>
              <w:spacing w:line="360" w:lineRule="auto"/>
              <w:jc w:val="both"/>
              <w:cnfStyle w:val="000000000000" w:firstRow="0" w:lastRow="0" w:firstColumn="0" w:lastColumn="0" w:oddVBand="0" w:evenVBand="0" w:oddHBand="0" w:evenHBand="0" w:firstRowFirstColumn="0" w:firstRowLastColumn="0" w:lastRowFirstColumn="0" w:lastRowLastColumn="0"/>
            </w:pPr>
            <w:r w:rsidRPr="00B86AC9">
              <w:t>4,156,700.00</w:t>
            </w:r>
          </w:p>
        </w:tc>
      </w:tr>
      <w:tr w:rsidR="00600273" w:rsidRPr="00202397" w14:paraId="2F347FFA" w14:textId="77777777" w:rsidTr="00600273">
        <w:trPr>
          <w:cnfStyle w:val="000000100000" w:firstRow="0" w:lastRow="0" w:firstColumn="0" w:lastColumn="0" w:oddVBand="0" w:evenVBand="0" w:oddHBand="1"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4186" w:type="dxa"/>
            <w:gridSpan w:val="2"/>
            <w:shd w:val="clear" w:color="auto" w:fill="auto"/>
            <w:vAlign w:val="center"/>
          </w:tcPr>
          <w:p w14:paraId="6E63C573" w14:textId="77777777" w:rsidR="00600273" w:rsidRPr="00B86AC9" w:rsidRDefault="00600273" w:rsidP="00600273">
            <w:pPr>
              <w:spacing w:line="360" w:lineRule="auto"/>
              <w:jc w:val="both"/>
            </w:pPr>
            <w:r w:rsidRPr="00B86AC9">
              <w:t>TOTAL</w:t>
            </w:r>
          </w:p>
        </w:tc>
        <w:tc>
          <w:tcPr>
            <w:tcW w:w="1706" w:type="dxa"/>
            <w:shd w:val="clear" w:color="auto" w:fill="auto"/>
            <w:vAlign w:val="center"/>
          </w:tcPr>
          <w:p w14:paraId="049AB36F" w14:textId="77777777" w:rsidR="00600273" w:rsidRPr="00B86AC9" w:rsidRDefault="00600273" w:rsidP="00600273">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B86AC9">
              <w:rPr>
                <w:b/>
              </w:rPr>
              <w:t>1,137.4000</w:t>
            </w:r>
          </w:p>
        </w:tc>
        <w:tc>
          <w:tcPr>
            <w:tcW w:w="2028" w:type="dxa"/>
            <w:shd w:val="clear" w:color="auto" w:fill="auto"/>
            <w:vAlign w:val="center"/>
          </w:tcPr>
          <w:p w14:paraId="3DE2571B" w14:textId="77777777" w:rsidR="00600273" w:rsidRPr="00B86AC9" w:rsidRDefault="00600273" w:rsidP="00600273">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B86AC9">
              <w:rPr>
                <w:b/>
              </w:rPr>
              <w:t>11,374,000.00</w:t>
            </w:r>
          </w:p>
        </w:tc>
      </w:tr>
    </w:tbl>
    <w:p w14:paraId="0C1E5325" w14:textId="77777777" w:rsidR="003D4902" w:rsidRPr="00202397" w:rsidRDefault="003D4902" w:rsidP="003D4902">
      <w:pPr>
        <w:pStyle w:val="Prrafodelista"/>
        <w:spacing w:line="360" w:lineRule="auto"/>
        <w:jc w:val="both"/>
        <w:rPr>
          <w:rFonts w:ascii="Times New Roman" w:hAnsi="Times New Roman"/>
          <w:sz w:val="28"/>
          <w:szCs w:val="28"/>
        </w:rPr>
      </w:pPr>
      <w:r w:rsidRPr="00202397">
        <w:rPr>
          <w:rFonts w:ascii="Times New Roman" w:hAnsi="Times New Roman"/>
          <w:bCs/>
          <w:iCs/>
          <w:sz w:val="28"/>
          <w:szCs w:val="28"/>
        </w:rPr>
        <w:t xml:space="preserve">  </w:t>
      </w:r>
    </w:p>
    <w:p w14:paraId="02686433" w14:textId="77777777" w:rsidR="003D4902" w:rsidRPr="00202397" w:rsidRDefault="003D4902" w:rsidP="003D4902">
      <w:pPr>
        <w:pStyle w:val="Prrafodelista"/>
        <w:spacing w:line="360" w:lineRule="auto"/>
        <w:jc w:val="both"/>
        <w:rPr>
          <w:rFonts w:ascii="Times New Roman" w:hAnsi="Times New Roman"/>
          <w:sz w:val="28"/>
          <w:szCs w:val="28"/>
        </w:rPr>
      </w:pPr>
    </w:p>
    <w:p w14:paraId="79D89D04" w14:textId="77777777" w:rsidR="003D4902" w:rsidRPr="00202397" w:rsidRDefault="003D4902" w:rsidP="003D4902">
      <w:pPr>
        <w:pStyle w:val="Prrafodelista"/>
        <w:spacing w:line="360" w:lineRule="auto"/>
        <w:jc w:val="both"/>
        <w:rPr>
          <w:rFonts w:ascii="Times New Roman" w:hAnsi="Times New Roman"/>
          <w:sz w:val="28"/>
          <w:szCs w:val="28"/>
        </w:rPr>
      </w:pPr>
    </w:p>
    <w:p w14:paraId="060C8DE8" w14:textId="77777777" w:rsidR="00181108" w:rsidRDefault="00181108" w:rsidP="003F6252">
      <w:pPr>
        <w:pStyle w:val="Prrafodelista"/>
        <w:ind w:left="709" w:hanging="709"/>
        <w:jc w:val="both"/>
        <w:rPr>
          <w:rFonts w:ascii="Times New Roman" w:hAnsi="Times New Roman"/>
          <w:sz w:val="26"/>
          <w:szCs w:val="26"/>
        </w:rPr>
      </w:pPr>
    </w:p>
    <w:p w14:paraId="2AACB39B" w14:textId="77777777" w:rsidR="003F6252" w:rsidRPr="003F6252" w:rsidRDefault="003F6252" w:rsidP="003F6252">
      <w:pPr>
        <w:pStyle w:val="Prrafodelista"/>
        <w:ind w:left="709" w:hanging="709"/>
        <w:jc w:val="both"/>
        <w:rPr>
          <w:rFonts w:ascii="Times New Roman" w:hAnsi="Times New Roman"/>
          <w:sz w:val="26"/>
          <w:szCs w:val="26"/>
        </w:rPr>
      </w:pPr>
    </w:p>
    <w:p w14:paraId="3E730F3C" w14:textId="77777777" w:rsidR="003D4902" w:rsidRPr="00B86AC9" w:rsidRDefault="003D4902" w:rsidP="00B86AC9">
      <w:pPr>
        <w:ind w:left="1134"/>
        <w:jc w:val="both"/>
        <w:rPr>
          <w:rFonts w:ascii="Times New Roman" w:eastAsia="Times New Roman" w:hAnsi="Times New Roman"/>
          <w:sz w:val="26"/>
          <w:szCs w:val="26"/>
          <w:lang w:val="es-ES" w:eastAsia="es-ES"/>
        </w:rPr>
      </w:pPr>
      <w:r w:rsidRPr="00B86AC9">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del Libro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del Libro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Propiedad; ahora inscrita a favor del ISTA bajo el Número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del Libro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y repetida al Número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del Libro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del departamento de La Libertad, ambas porciones están separadas entre sí y al ser </w:t>
      </w:r>
      <w:r w:rsidR="00246E1F">
        <w:rPr>
          <w:rFonts w:ascii="Times New Roman" w:eastAsia="Times New Roman" w:hAnsi="Times New Roman"/>
          <w:sz w:val="26"/>
          <w:szCs w:val="26"/>
          <w:lang w:val="es-ES" w:eastAsia="es-ES"/>
        </w:rPr>
        <w:t xml:space="preserve">trasladadas a la Matrícula </w:t>
      </w:r>
      <w:r w:rsidRPr="00B86AC9">
        <w:rPr>
          <w:rFonts w:ascii="Times New Roman" w:eastAsia="Times New Roman" w:hAnsi="Times New Roman"/>
          <w:sz w:val="26"/>
          <w:szCs w:val="26"/>
          <w:lang w:val="es-ES" w:eastAsia="es-ES"/>
        </w:rPr>
        <w:t xml:space="preserve">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del año 2014, emitido por la Dirección de Registros de la Propiedad Raíz e Hipotecas, donde concluyeron que efectivamente la propiedad está compuesta por dos </w:t>
      </w:r>
      <w:r w:rsidRPr="00B86AC9">
        <w:rPr>
          <w:rFonts w:ascii="Times New Roman" w:eastAsia="Times New Roman" w:hAnsi="Times New Roman"/>
          <w:sz w:val="26"/>
          <w:szCs w:val="26"/>
          <w:lang w:val="es-ES" w:eastAsia="es-ES"/>
        </w:rPr>
        <w:lastRenderedPageBreak/>
        <w:t xml:space="preserve">porciones quedando estas inscritas de forma separada de la siguiente manera: </w:t>
      </w:r>
    </w:p>
    <w:p w14:paraId="5F1C470A" w14:textId="77777777" w:rsidR="003D4902" w:rsidRPr="00B86AC9" w:rsidRDefault="003D4902" w:rsidP="00B86AC9">
      <w:pPr>
        <w:jc w:val="both"/>
        <w:rPr>
          <w:rFonts w:ascii="Times New Roman" w:eastAsia="Times New Roman" w:hAnsi="Times New Roman"/>
          <w:sz w:val="26"/>
          <w:szCs w:val="26"/>
          <w:lang w:val="es-ES" w:eastAsia="es-ES"/>
        </w:rPr>
      </w:pPr>
    </w:p>
    <w:p w14:paraId="5ADE2718" w14:textId="77777777" w:rsidR="003D4902" w:rsidRPr="00B86AC9" w:rsidRDefault="003D4902" w:rsidP="00B86AC9">
      <w:pPr>
        <w:numPr>
          <w:ilvl w:val="0"/>
          <w:numId w:val="7"/>
        </w:numPr>
        <w:ind w:left="1418" w:hanging="284"/>
        <w:contextualSpacing/>
        <w:jc w:val="both"/>
        <w:rPr>
          <w:rFonts w:ascii="Times New Roman" w:eastAsia="Times New Roman" w:hAnsi="Times New Roman"/>
          <w:sz w:val="26"/>
          <w:szCs w:val="26"/>
          <w:lang w:val="es-ES" w:eastAsia="es-ES"/>
        </w:rPr>
      </w:pPr>
      <w:r w:rsidRPr="00B86AC9">
        <w:rPr>
          <w:rFonts w:ascii="Times New Roman" w:eastAsia="Times New Roman" w:hAnsi="Times New Roman"/>
          <w:sz w:val="26"/>
          <w:szCs w:val="26"/>
          <w:lang w:val="es-ES" w:eastAsia="es-ES"/>
        </w:rPr>
        <w:t xml:space="preserve">Matrícula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B86AC9">
        <w:rPr>
          <w:rFonts w:ascii="Times New Roman" w:eastAsia="Times New Roman" w:hAnsi="Times New Roman"/>
          <w:b/>
          <w:sz w:val="26"/>
          <w:szCs w:val="26"/>
          <w:lang w:val="es-ES" w:eastAsia="es-ES"/>
        </w:rPr>
        <w:t>PORCION UNO</w:t>
      </w:r>
      <w:r w:rsidRPr="00B86AC9">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Pr="00B86AC9">
        <w:rPr>
          <w:rFonts w:ascii="Times New Roman" w:eastAsia="Times New Roman" w:hAnsi="Times New Roman"/>
          <w:b/>
          <w:sz w:val="26"/>
          <w:szCs w:val="26"/>
          <w:lang w:val="es-ES" w:eastAsia="es-ES"/>
        </w:rPr>
        <w:t xml:space="preserve">4, 573,403.00 Mt². </w:t>
      </w:r>
      <w:r w:rsidRPr="00B86AC9">
        <w:rPr>
          <w:rFonts w:ascii="Times New Roman" w:eastAsia="Times New Roman" w:hAnsi="Times New Roman"/>
          <w:sz w:val="26"/>
          <w:szCs w:val="26"/>
          <w:lang w:val="es-ES" w:eastAsia="es-ES"/>
        </w:rPr>
        <w:t xml:space="preserve">Siendo este de donde se desmembró la porción objeto del presente </w:t>
      </w:r>
      <w:r w:rsidR="00DE2418">
        <w:rPr>
          <w:rFonts w:ascii="Times New Roman" w:eastAsia="Times New Roman" w:hAnsi="Times New Roman"/>
          <w:sz w:val="26"/>
          <w:szCs w:val="26"/>
          <w:lang w:val="es-ES" w:eastAsia="es-ES"/>
        </w:rPr>
        <w:t>punto de acta</w:t>
      </w:r>
      <w:r w:rsidRPr="00B86AC9">
        <w:rPr>
          <w:rFonts w:ascii="Times New Roman" w:eastAsia="Times New Roman" w:hAnsi="Times New Roman"/>
          <w:sz w:val="26"/>
          <w:szCs w:val="26"/>
          <w:lang w:val="es-ES" w:eastAsia="es-ES"/>
        </w:rPr>
        <w:t>, que quedó reducido a 4,292,859.77 Mt².</w:t>
      </w:r>
    </w:p>
    <w:p w14:paraId="178EA31B" w14:textId="77777777" w:rsidR="003D4902" w:rsidRPr="00B86AC9" w:rsidRDefault="003D4902" w:rsidP="00B86AC9">
      <w:pPr>
        <w:ind w:left="1066"/>
        <w:contextualSpacing/>
        <w:jc w:val="both"/>
        <w:rPr>
          <w:rFonts w:ascii="Times New Roman" w:eastAsia="Times New Roman" w:hAnsi="Times New Roman"/>
          <w:sz w:val="26"/>
          <w:szCs w:val="26"/>
          <w:lang w:val="es-ES" w:eastAsia="es-ES"/>
        </w:rPr>
      </w:pPr>
    </w:p>
    <w:p w14:paraId="5613FF0D" w14:textId="77777777" w:rsidR="003D4902" w:rsidRPr="00B86AC9" w:rsidRDefault="003D4902" w:rsidP="00B86AC9">
      <w:pPr>
        <w:numPr>
          <w:ilvl w:val="0"/>
          <w:numId w:val="7"/>
        </w:numPr>
        <w:ind w:left="1418" w:hanging="284"/>
        <w:contextualSpacing/>
        <w:jc w:val="both"/>
        <w:rPr>
          <w:rFonts w:ascii="Times New Roman" w:eastAsia="Times New Roman" w:hAnsi="Times New Roman"/>
          <w:sz w:val="26"/>
          <w:szCs w:val="26"/>
          <w:lang w:val="es-ES" w:eastAsia="es-ES"/>
        </w:rPr>
      </w:pPr>
      <w:r w:rsidRPr="00B86AC9">
        <w:rPr>
          <w:rFonts w:ascii="Times New Roman" w:eastAsia="Times New Roman" w:hAnsi="Times New Roman"/>
          <w:sz w:val="26"/>
          <w:szCs w:val="26"/>
          <w:lang w:val="es-ES" w:eastAsia="es-ES"/>
        </w:rPr>
        <w:t xml:space="preserve">Matrícula </w:t>
      </w:r>
      <w:r w:rsidR="00181108">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Pr="00B86AC9">
        <w:rPr>
          <w:rFonts w:ascii="Times New Roman" w:eastAsia="Times New Roman" w:hAnsi="Times New Roman"/>
          <w:b/>
          <w:sz w:val="26"/>
          <w:szCs w:val="26"/>
          <w:lang w:val="es-ES" w:eastAsia="es-ES"/>
        </w:rPr>
        <w:t>PORCION DOS,</w:t>
      </w:r>
      <w:r w:rsidRPr="00B86AC9">
        <w:rPr>
          <w:rFonts w:ascii="Times New Roman" w:eastAsia="Times New Roman" w:hAnsi="Times New Roman"/>
          <w:sz w:val="26"/>
          <w:szCs w:val="26"/>
          <w:lang w:val="es-ES" w:eastAsia="es-ES"/>
        </w:rPr>
        <w:t xml:space="preserve"> de un área original de 415 Hás. 67 Ás. 00.00 Cás., (4,156.700.00 Mt²), se han inscrito </w:t>
      </w:r>
      <w:r w:rsidR="00FD3E44">
        <w:rPr>
          <w:rFonts w:ascii="Times New Roman" w:eastAsia="Times New Roman" w:hAnsi="Times New Roman"/>
          <w:sz w:val="26"/>
          <w:szCs w:val="26"/>
          <w:lang w:val="es-ES" w:eastAsia="es-ES"/>
        </w:rPr>
        <w:t>---</w:t>
      </w:r>
      <w:r w:rsidRPr="00B86AC9">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Pr="00B86AC9">
        <w:rPr>
          <w:rFonts w:ascii="Times New Roman" w:eastAsia="Times New Roman" w:hAnsi="Times New Roman"/>
          <w:b/>
          <w:sz w:val="26"/>
          <w:szCs w:val="26"/>
          <w:lang w:val="es-ES" w:eastAsia="es-ES"/>
        </w:rPr>
        <w:t>631,400.72 Mt².</w:t>
      </w:r>
      <w:r w:rsidRPr="00B86AC9">
        <w:rPr>
          <w:rFonts w:ascii="Times New Roman" w:eastAsia="Times New Roman" w:hAnsi="Times New Roman"/>
          <w:sz w:val="26"/>
          <w:szCs w:val="26"/>
          <w:lang w:val="es-ES" w:eastAsia="es-ES"/>
        </w:rPr>
        <w:t xml:space="preserve"> </w:t>
      </w:r>
    </w:p>
    <w:p w14:paraId="582C710F" w14:textId="77777777" w:rsidR="003D4902" w:rsidRPr="00B86AC9" w:rsidRDefault="003D4902" w:rsidP="00B86AC9">
      <w:pPr>
        <w:pStyle w:val="Prrafodelista"/>
        <w:jc w:val="both"/>
        <w:rPr>
          <w:rFonts w:ascii="Times New Roman" w:eastAsia="Times New Roman" w:hAnsi="Times New Roman"/>
          <w:sz w:val="26"/>
          <w:szCs w:val="26"/>
          <w:lang w:val="es-ES" w:eastAsia="es-ES"/>
        </w:rPr>
      </w:pPr>
    </w:p>
    <w:p w14:paraId="3BFA3666" w14:textId="77777777" w:rsidR="003D4902" w:rsidRPr="00181108" w:rsidRDefault="003D4902" w:rsidP="003F6252">
      <w:pPr>
        <w:pStyle w:val="Prrafodelista"/>
        <w:numPr>
          <w:ilvl w:val="0"/>
          <w:numId w:val="6"/>
        </w:numPr>
        <w:ind w:left="1134" w:hanging="708"/>
        <w:contextualSpacing/>
        <w:jc w:val="both"/>
        <w:rPr>
          <w:rFonts w:ascii="Times New Roman" w:eastAsia="Times New Roman" w:hAnsi="Times New Roman"/>
          <w:sz w:val="26"/>
          <w:szCs w:val="26"/>
        </w:rPr>
      </w:pPr>
      <w:r w:rsidRPr="00B86AC9">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Pr="00B86AC9">
        <w:rPr>
          <w:rFonts w:ascii="Times New Roman" w:hAnsi="Times New Roman"/>
          <w:b/>
          <w:sz w:val="26"/>
          <w:szCs w:val="26"/>
        </w:rPr>
        <w:t>HACIENDA SITIO DEL NIÑO PORCION 17, FLOR AMARILLA</w:t>
      </w:r>
      <w:r w:rsidRPr="00B86AC9">
        <w:rPr>
          <w:rFonts w:ascii="Times New Roman" w:hAnsi="Times New Roman"/>
          <w:sz w:val="26"/>
          <w:szCs w:val="26"/>
        </w:rPr>
        <w:t xml:space="preserve">, ubicado en caserío Flor Amarilla, cantón Veracruz, jurisdicción de Ciudad Arce, departamento de La Libertad, inscrito a favor de este Instituto a la Matrícula </w:t>
      </w:r>
      <w:r w:rsidR="00181108">
        <w:rPr>
          <w:rFonts w:ascii="Times New Roman" w:hAnsi="Times New Roman"/>
          <w:sz w:val="26"/>
          <w:szCs w:val="26"/>
        </w:rPr>
        <w:t>----</w:t>
      </w:r>
      <w:r w:rsidRPr="00B86AC9">
        <w:rPr>
          <w:rFonts w:ascii="Times New Roman" w:hAnsi="Times New Roman"/>
          <w:sz w:val="26"/>
          <w:szCs w:val="26"/>
        </w:rPr>
        <w:t xml:space="preserve">-00000 del Registro de la Propiedad Raíz e Hipotecas de la Cuarta Sección del Centro, departamento de La Libertad, con un área de </w:t>
      </w:r>
      <w:r w:rsidRPr="00B86AC9">
        <w:rPr>
          <w:rFonts w:ascii="Times New Roman" w:hAnsi="Times New Roman"/>
          <w:bCs/>
          <w:sz w:val="26"/>
          <w:szCs w:val="26"/>
        </w:rPr>
        <w:t xml:space="preserve">28 Hás. 05 Ás. </w:t>
      </w:r>
      <w:r w:rsidRPr="00181108">
        <w:rPr>
          <w:rFonts w:ascii="Times New Roman" w:hAnsi="Times New Roman"/>
          <w:bCs/>
          <w:sz w:val="26"/>
          <w:szCs w:val="26"/>
        </w:rPr>
        <w:t>43.23 Cás.,</w:t>
      </w:r>
      <w:r w:rsidRPr="00181108">
        <w:rPr>
          <w:rFonts w:ascii="Times New Roman" w:hAnsi="Times New Roman"/>
          <w:b/>
          <w:bCs/>
          <w:sz w:val="26"/>
          <w:szCs w:val="26"/>
        </w:rPr>
        <w:t xml:space="preserve"> </w:t>
      </w:r>
      <w:r w:rsidRPr="00181108">
        <w:rPr>
          <w:rFonts w:ascii="Times New Roman" w:hAnsi="Times New Roman"/>
          <w:sz w:val="26"/>
          <w:szCs w:val="26"/>
        </w:rPr>
        <w:t xml:space="preserve">que comprende: </w:t>
      </w:r>
      <w:r w:rsidR="00C97276">
        <w:rPr>
          <w:rFonts w:ascii="Times New Roman" w:hAnsi="Times New Roman"/>
          <w:bCs/>
          <w:sz w:val="26"/>
          <w:szCs w:val="26"/>
        </w:rPr>
        <w:t>---</w:t>
      </w:r>
      <w:r w:rsidRPr="00181108">
        <w:rPr>
          <w:rFonts w:ascii="Times New Roman" w:hAnsi="Times New Roman"/>
          <w:sz w:val="26"/>
          <w:szCs w:val="26"/>
        </w:rPr>
        <w:t xml:space="preserve">. Aprobándose el precio </w:t>
      </w:r>
      <w:r w:rsidR="00B86AC9" w:rsidRPr="00181108">
        <w:rPr>
          <w:rFonts w:ascii="Times New Roman" w:hAnsi="Times New Roman"/>
          <w:sz w:val="26"/>
          <w:szCs w:val="26"/>
        </w:rPr>
        <w:t xml:space="preserve">base </w:t>
      </w:r>
      <w:r w:rsidRPr="00181108">
        <w:rPr>
          <w:rFonts w:ascii="Times New Roman" w:hAnsi="Times New Roman"/>
          <w:sz w:val="26"/>
          <w:szCs w:val="26"/>
        </w:rPr>
        <w:t>de venta de $8.5848 por Mt</w:t>
      </w:r>
      <w:r w:rsidRPr="00181108">
        <w:rPr>
          <w:rFonts w:ascii="Times New Roman" w:hAnsi="Times New Roman"/>
          <w:sz w:val="26"/>
          <w:szCs w:val="26"/>
          <w:vertAlign w:val="superscript"/>
        </w:rPr>
        <w:t xml:space="preserve">2  </w:t>
      </w:r>
      <w:r w:rsidRPr="00181108">
        <w:rPr>
          <w:rFonts w:ascii="Times New Roman" w:hAnsi="Times New Roman"/>
          <w:sz w:val="26"/>
          <w:szCs w:val="26"/>
        </w:rPr>
        <w:t>para los solares de vivienda, por lo que se recomienda un precio de venta para éstos de $7.6300 por Mt.</w:t>
      </w:r>
      <w:r w:rsidRPr="00181108">
        <w:rPr>
          <w:rFonts w:ascii="Times New Roman" w:hAnsi="Times New Roman"/>
          <w:sz w:val="26"/>
          <w:szCs w:val="26"/>
          <w:vertAlign w:val="superscript"/>
        </w:rPr>
        <w:t>2</w:t>
      </w:r>
      <w:r w:rsidRPr="00181108">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Pr="00181108">
        <w:rPr>
          <w:rFonts w:ascii="Times New Roman" w:eastAsia="Times New Roman" w:hAnsi="Times New Roman"/>
          <w:bCs/>
          <w:sz w:val="26"/>
          <w:szCs w:val="26"/>
        </w:rPr>
        <w:t xml:space="preserve">Dentro del Proyecto relacionado se encuentran los inmuebles objeto del presente </w:t>
      </w:r>
      <w:r w:rsidR="00B86AC9" w:rsidRPr="00181108">
        <w:rPr>
          <w:rFonts w:ascii="Times New Roman" w:eastAsia="Times New Roman" w:hAnsi="Times New Roman"/>
          <w:bCs/>
          <w:sz w:val="26"/>
          <w:szCs w:val="26"/>
        </w:rPr>
        <w:t>punto de acta</w:t>
      </w:r>
      <w:r w:rsidRPr="00181108">
        <w:rPr>
          <w:rFonts w:ascii="Times New Roman" w:eastAsia="Times New Roman" w:hAnsi="Times New Roman"/>
          <w:bCs/>
          <w:sz w:val="26"/>
          <w:szCs w:val="26"/>
        </w:rPr>
        <w:t>.</w:t>
      </w:r>
    </w:p>
    <w:p w14:paraId="0905BAC1" w14:textId="77777777" w:rsidR="003D4902" w:rsidRPr="00B86AC9" w:rsidRDefault="003D4902" w:rsidP="00B86AC9">
      <w:pPr>
        <w:pStyle w:val="Prrafodelista"/>
        <w:ind w:left="567"/>
        <w:jc w:val="both"/>
        <w:rPr>
          <w:rFonts w:ascii="Times New Roman" w:eastAsia="Times New Roman" w:hAnsi="Times New Roman"/>
          <w:sz w:val="26"/>
          <w:szCs w:val="26"/>
        </w:rPr>
      </w:pPr>
    </w:p>
    <w:p w14:paraId="3BDA2D78" w14:textId="77777777" w:rsidR="003D4902" w:rsidRPr="00B86AC9" w:rsidRDefault="003D4902" w:rsidP="00B86AC9">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B86AC9">
        <w:rPr>
          <w:rFonts w:ascii="Times New Roman" w:hAnsi="Times New Roman"/>
          <w:sz w:val="26"/>
          <w:szCs w:val="26"/>
        </w:rPr>
        <w:t xml:space="preserve">Según valúos de fecha 11 de junio de 2018, realizados por el Departamento de Asignación Individual y Avalúos, se recomienda el precio de venta para los inmuebles, según detalle consignado en el cuadro de valores y extensiones que se relacionará en el Acuerdo Primero del presente </w:t>
      </w:r>
      <w:r w:rsidR="00B86AC9" w:rsidRPr="00B86AC9">
        <w:rPr>
          <w:rFonts w:ascii="Times New Roman" w:hAnsi="Times New Roman"/>
          <w:sz w:val="26"/>
          <w:szCs w:val="26"/>
        </w:rPr>
        <w:t>punto de acta</w:t>
      </w:r>
      <w:r w:rsidRPr="00B86AC9">
        <w:rPr>
          <w:rFonts w:ascii="Times New Roman" w:hAnsi="Times New Roman"/>
          <w:sz w:val="26"/>
          <w:szCs w:val="26"/>
        </w:rPr>
        <w:t xml:space="preserve">, y que han sido requeridos por los solicitantes calificados dentro del Programa de Solidaridad Rural. </w:t>
      </w:r>
    </w:p>
    <w:p w14:paraId="3C0F26A4" w14:textId="77777777" w:rsidR="003D4902" w:rsidRPr="00B86AC9" w:rsidRDefault="003D4902" w:rsidP="00B86AC9">
      <w:pPr>
        <w:pStyle w:val="Prrafodelista"/>
        <w:rPr>
          <w:rFonts w:ascii="Times New Roman" w:eastAsia="Times New Roman" w:hAnsi="Times New Roman"/>
          <w:sz w:val="26"/>
          <w:szCs w:val="26"/>
        </w:rPr>
      </w:pPr>
    </w:p>
    <w:p w14:paraId="2C4A3773" w14:textId="77777777" w:rsidR="003D4902" w:rsidRPr="00B86AC9" w:rsidRDefault="00B86AC9" w:rsidP="00B86AC9">
      <w:pPr>
        <w:pStyle w:val="Prrafodelista"/>
        <w:numPr>
          <w:ilvl w:val="0"/>
          <w:numId w:val="6"/>
        </w:numPr>
        <w:tabs>
          <w:tab w:val="left" w:pos="1134"/>
        </w:tabs>
        <w:ind w:left="1134" w:hanging="708"/>
        <w:contextualSpacing/>
        <w:jc w:val="both"/>
        <w:rPr>
          <w:rFonts w:ascii="Times New Roman" w:eastAsia="Times New Roman" w:hAnsi="Times New Roman"/>
          <w:sz w:val="26"/>
          <w:szCs w:val="26"/>
        </w:rPr>
      </w:pPr>
      <w:r w:rsidRPr="00B86AC9">
        <w:rPr>
          <w:rFonts w:ascii="Times New Roman" w:eastAsia="Times New Roman" w:hAnsi="Times New Roman"/>
          <w:sz w:val="26"/>
          <w:szCs w:val="26"/>
        </w:rPr>
        <w:t>El Informe Técnico con r</w:t>
      </w:r>
      <w:r w:rsidR="003D4902" w:rsidRPr="00B86AC9">
        <w:rPr>
          <w:rFonts w:ascii="Times New Roman" w:eastAsia="Times New Roman" w:hAnsi="Times New Roman"/>
          <w:sz w:val="26"/>
          <w:szCs w:val="26"/>
        </w:rPr>
        <w:t xml:space="preserve">eferencia SGD-02-2187-18 de fecha 26 de junio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B86AC9">
        <w:rPr>
          <w:rFonts w:ascii="Times New Roman" w:eastAsia="Times New Roman" w:hAnsi="Times New Roman"/>
          <w:sz w:val="26"/>
          <w:szCs w:val="26"/>
        </w:rPr>
        <w:t>lo anterior</w:t>
      </w:r>
      <w:r w:rsidR="003D4902" w:rsidRPr="00B86AC9">
        <w:rPr>
          <w:rFonts w:ascii="Times New Roman" w:eastAsia="Times New Roman" w:hAnsi="Times New Roman"/>
          <w:sz w:val="26"/>
          <w:szCs w:val="26"/>
        </w:rPr>
        <w:t xml:space="preserve"> según informe con </w:t>
      </w:r>
      <w:r w:rsidRPr="00B86AC9">
        <w:rPr>
          <w:rFonts w:ascii="Times New Roman" w:eastAsia="Times New Roman" w:hAnsi="Times New Roman"/>
          <w:sz w:val="26"/>
          <w:szCs w:val="26"/>
        </w:rPr>
        <w:t>r</w:t>
      </w:r>
      <w:r w:rsidR="003D4902" w:rsidRPr="00B86AC9">
        <w:rPr>
          <w:rFonts w:ascii="Times New Roman" w:eastAsia="Times New Roman" w:hAnsi="Times New Roman"/>
          <w:sz w:val="26"/>
          <w:szCs w:val="26"/>
        </w:rPr>
        <w:t xml:space="preserve">eferencia SGD-02-1763-18 emitido el día 11 de junio de 2018 por el Departamento de Asignación Individual y Avalúos.  </w:t>
      </w:r>
    </w:p>
    <w:p w14:paraId="363DF066" w14:textId="77777777" w:rsidR="003D4902" w:rsidRPr="00B86AC9" w:rsidRDefault="003D4902" w:rsidP="00B86AC9">
      <w:pPr>
        <w:pStyle w:val="Prrafodelista"/>
        <w:tabs>
          <w:tab w:val="left" w:pos="709"/>
        </w:tabs>
        <w:ind w:left="567"/>
        <w:jc w:val="both"/>
        <w:rPr>
          <w:rFonts w:ascii="Times New Roman" w:hAnsi="Times New Roman"/>
          <w:sz w:val="26"/>
          <w:szCs w:val="26"/>
        </w:rPr>
      </w:pPr>
    </w:p>
    <w:p w14:paraId="013C46AF" w14:textId="77777777" w:rsidR="003D4902" w:rsidRPr="00B86AC9" w:rsidRDefault="003D4902" w:rsidP="00B86AC9">
      <w:pPr>
        <w:pStyle w:val="Prrafodelista"/>
        <w:numPr>
          <w:ilvl w:val="0"/>
          <w:numId w:val="6"/>
        </w:numPr>
        <w:tabs>
          <w:tab w:val="left" w:pos="1134"/>
        </w:tabs>
        <w:ind w:left="1134" w:hanging="708"/>
        <w:contextualSpacing/>
        <w:jc w:val="both"/>
        <w:rPr>
          <w:rFonts w:ascii="Times New Roman" w:hAnsi="Times New Roman"/>
          <w:sz w:val="26"/>
          <w:szCs w:val="26"/>
        </w:rPr>
      </w:pPr>
      <w:r w:rsidRPr="00B86AC9">
        <w:rPr>
          <w:rFonts w:ascii="Times New Roman" w:hAnsi="Times New Roman"/>
          <w:sz w:val="26"/>
          <w:szCs w:val="26"/>
        </w:rPr>
        <w:t>De acuerdo a Declaraciones Simples contenidas en las Solicitudes de Adjudicación de Inmueble de fechas 30 de mayo y 1 de junio de 2018, los peticionarios manifiestan que ni ellos ni los integrantes de su grupo familiar son empleados del ISTA; situación robustecida de conformidad a la consulta realizada en la Base de Datos de Empleados de este Instituto.</w:t>
      </w:r>
    </w:p>
    <w:p w14:paraId="007061F3" w14:textId="77777777" w:rsidR="001A227F" w:rsidRPr="00B86AC9" w:rsidRDefault="001A227F" w:rsidP="00B86AC9">
      <w:pPr>
        <w:tabs>
          <w:tab w:val="left" w:pos="567"/>
        </w:tabs>
        <w:jc w:val="both"/>
        <w:rPr>
          <w:rFonts w:ascii="Times New Roman" w:eastAsia="Times New Roman" w:hAnsi="Times New Roman"/>
          <w:sz w:val="26"/>
          <w:szCs w:val="26"/>
        </w:rPr>
      </w:pPr>
    </w:p>
    <w:p w14:paraId="726A477F" w14:textId="77777777" w:rsidR="001A227F" w:rsidRPr="00B86AC9" w:rsidRDefault="001A227F" w:rsidP="00B86AC9">
      <w:pPr>
        <w:tabs>
          <w:tab w:val="left" w:pos="567"/>
        </w:tabs>
        <w:jc w:val="both"/>
        <w:rPr>
          <w:rFonts w:ascii="Times New Roman" w:eastAsia="Times New Roman" w:hAnsi="Times New Roman"/>
          <w:sz w:val="26"/>
          <w:szCs w:val="26"/>
        </w:rPr>
      </w:pPr>
      <w:r w:rsidRPr="00B86AC9">
        <w:rPr>
          <w:rFonts w:ascii="Times New Roman" w:eastAsia="Times New Roman" w:hAnsi="Times New Roman"/>
          <w:sz w:val="26"/>
          <w:szCs w:val="26"/>
        </w:rPr>
        <w:t>Se ha tenido a la vista:</w:t>
      </w:r>
      <w:r w:rsidR="003D4902" w:rsidRPr="00B86AC9">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Certificación de Partida de Nacimiento y carencias de bienes</w:t>
      </w:r>
      <w:r w:rsidRPr="00B86AC9">
        <w:rPr>
          <w:rFonts w:ascii="Times New Roman" w:eastAsia="Times New Roman" w:hAnsi="Times New Roman"/>
          <w:sz w:val="26"/>
          <w:szCs w:val="26"/>
        </w:rPr>
        <w:t>; c</w:t>
      </w:r>
      <w:r w:rsidRPr="00B86AC9">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7245BC85" w14:textId="77777777" w:rsidR="001A227F" w:rsidRPr="00B86AC9" w:rsidRDefault="001A227F" w:rsidP="00B86AC9">
      <w:pPr>
        <w:jc w:val="both"/>
        <w:rPr>
          <w:rFonts w:ascii="Times New Roman" w:hAnsi="Times New Roman"/>
          <w:sz w:val="26"/>
          <w:szCs w:val="26"/>
        </w:rPr>
      </w:pPr>
    </w:p>
    <w:p w14:paraId="785E22B0" w14:textId="77777777" w:rsidR="001A227F" w:rsidRPr="00B86AC9" w:rsidRDefault="001A227F" w:rsidP="00B86AC9">
      <w:pPr>
        <w:jc w:val="both"/>
        <w:rPr>
          <w:rFonts w:ascii="Times New Roman" w:eastAsia="Times New Roman" w:hAnsi="Times New Roman"/>
          <w:sz w:val="26"/>
          <w:szCs w:val="26"/>
        </w:rPr>
      </w:pPr>
      <w:r w:rsidRPr="00B86AC9">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86AC9">
        <w:rPr>
          <w:rFonts w:ascii="Times New Roman" w:hAnsi="Times New Roman"/>
          <w:bCs/>
          <w:sz w:val="26"/>
          <w:szCs w:val="26"/>
        </w:rPr>
        <w:t>Ley del Régimen Especial de la Tierra en Propiedad de Las Asociaciones Cooperativas, Comunales y Comunitarias Campesinas  Beneficiarios de la Reforma Agraria</w:t>
      </w:r>
      <w:r w:rsidRPr="00B86AC9">
        <w:rPr>
          <w:rFonts w:ascii="Times New Roman" w:hAnsi="Times New Roman"/>
          <w:sz w:val="26"/>
          <w:szCs w:val="26"/>
        </w:rPr>
        <w:t xml:space="preserve">, la Junta Directiva, </w:t>
      </w:r>
      <w:r w:rsidRPr="00B86AC9">
        <w:rPr>
          <w:rFonts w:ascii="Times New Roman" w:hAnsi="Times New Roman"/>
          <w:b/>
          <w:sz w:val="26"/>
          <w:szCs w:val="26"/>
          <w:u w:val="single"/>
        </w:rPr>
        <w:t>ACUERDA: PRIMERO:</w:t>
      </w:r>
      <w:r w:rsidRPr="00B86AC9">
        <w:rPr>
          <w:rFonts w:ascii="Times New Roman" w:hAnsi="Times New Roman"/>
          <w:b/>
          <w:sz w:val="26"/>
          <w:szCs w:val="26"/>
        </w:rPr>
        <w:t xml:space="preserve"> </w:t>
      </w:r>
      <w:r w:rsidRPr="00B86AC9">
        <w:rPr>
          <w:rFonts w:ascii="Times New Roman" w:hAnsi="Times New Roman"/>
          <w:sz w:val="26"/>
          <w:szCs w:val="26"/>
        </w:rPr>
        <w:t>Aprobar la adjudicación y transferencia por compraventa</w:t>
      </w:r>
      <w:r w:rsidRPr="00B86AC9">
        <w:rPr>
          <w:rFonts w:ascii="Times New Roman" w:eastAsia="Times New Roman" w:hAnsi="Times New Roman"/>
          <w:sz w:val="26"/>
          <w:szCs w:val="26"/>
        </w:rPr>
        <w:t xml:space="preserve"> de </w:t>
      </w:r>
      <w:r w:rsidR="009A646B" w:rsidRPr="00B86AC9">
        <w:rPr>
          <w:rFonts w:ascii="Times New Roman" w:eastAsia="Times New Roman" w:hAnsi="Times New Roman"/>
          <w:sz w:val="26"/>
          <w:szCs w:val="26"/>
        </w:rPr>
        <w:t>03</w:t>
      </w:r>
      <w:r w:rsidRPr="00B86AC9">
        <w:rPr>
          <w:rFonts w:ascii="Times New Roman" w:eastAsia="Times New Roman" w:hAnsi="Times New Roman"/>
          <w:sz w:val="26"/>
          <w:szCs w:val="26"/>
        </w:rPr>
        <w:t xml:space="preserve"> solares para vivienda </w:t>
      </w:r>
      <w:r w:rsidRPr="00B86AC9">
        <w:rPr>
          <w:rFonts w:ascii="Times New Roman" w:hAnsi="Times New Roman"/>
          <w:sz w:val="26"/>
          <w:szCs w:val="26"/>
        </w:rPr>
        <w:t>a favor de los señores:</w:t>
      </w:r>
      <w:r w:rsidR="003D4902" w:rsidRPr="00B86AC9">
        <w:rPr>
          <w:rFonts w:ascii="Times New Roman" w:eastAsia="Times New Roman" w:hAnsi="Times New Roman"/>
          <w:b/>
          <w:sz w:val="26"/>
          <w:szCs w:val="26"/>
        </w:rPr>
        <w:t xml:space="preserve"> 1) ALBA SANTOS CASTELLANOS, </w:t>
      </w:r>
      <w:r w:rsidR="003D4902" w:rsidRPr="00B86AC9">
        <w:rPr>
          <w:rFonts w:ascii="Times New Roman" w:eastAsia="Times New Roman" w:hAnsi="Times New Roman"/>
          <w:sz w:val="26"/>
          <w:szCs w:val="26"/>
        </w:rPr>
        <w:t xml:space="preserve">y </w:t>
      </w:r>
      <w:r w:rsidR="00461392">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w:t>
      </w:r>
      <w:r w:rsidR="003D4902" w:rsidRPr="00B86AC9">
        <w:rPr>
          <w:rFonts w:ascii="Times New Roman" w:eastAsia="Times New Roman" w:hAnsi="Times New Roman"/>
          <w:b/>
          <w:sz w:val="26"/>
          <w:szCs w:val="26"/>
        </w:rPr>
        <w:t xml:space="preserve">JENNIFER SUZETH </w:t>
      </w:r>
      <w:r w:rsidR="003D4902" w:rsidRPr="00B86AC9">
        <w:rPr>
          <w:rFonts w:ascii="Times New Roman" w:eastAsia="Times New Roman" w:hAnsi="Times New Roman"/>
          <w:b/>
          <w:sz w:val="26"/>
          <w:szCs w:val="26"/>
        </w:rPr>
        <w:lastRenderedPageBreak/>
        <w:t xml:space="preserve">MONGE CASTELLANOS; 2) MARIA ELBA ROSALES ALVARADO, </w:t>
      </w:r>
      <w:r w:rsidR="003D4902" w:rsidRPr="00B86AC9">
        <w:rPr>
          <w:rFonts w:ascii="Times New Roman" w:eastAsia="Times New Roman" w:hAnsi="Times New Roman"/>
          <w:sz w:val="26"/>
          <w:szCs w:val="26"/>
        </w:rPr>
        <w:t xml:space="preserve">y </w:t>
      </w:r>
      <w:r w:rsidR="00C97276">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menor </w:t>
      </w:r>
      <w:r w:rsidR="00C97276">
        <w:rPr>
          <w:rFonts w:ascii="Times New Roman" w:eastAsia="Times New Roman" w:hAnsi="Times New Roman"/>
          <w:sz w:val="26"/>
          <w:szCs w:val="26"/>
        </w:rPr>
        <w:t>---</w:t>
      </w:r>
      <w:r w:rsidR="003D4902" w:rsidRPr="00B86AC9">
        <w:rPr>
          <w:rFonts w:ascii="Times New Roman" w:eastAsia="Times New Roman" w:hAnsi="Times New Roman"/>
          <w:sz w:val="26"/>
          <w:szCs w:val="26"/>
        </w:rPr>
        <w:t xml:space="preserve"> </w:t>
      </w:r>
      <w:r w:rsidR="00461392">
        <w:rPr>
          <w:rFonts w:ascii="Times New Roman" w:eastAsia="Times New Roman" w:hAnsi="Times New Roman"/>
          <w:b/>
          <w:sz w:val="26"/>
          <w:szCs w:val="26"/>
        </w:rPr>
        <w:t>----</w:t>
      </w:r>
      <w:r w:rsidR="003D4902" w:rsidRPr="00B86AC9">
        <w:rPr>
          <w:rFonts w:ascii="Times New Roman" w:eastAsia="Times New Roman" w:hAnsi="Times New Roman"/>
          <w:b/>
          <w:sz w:val="26"/>
          <w:szCs w:val="26"/>
        </w:rPr>
        <w:t xml:space="preserve">; </w:t>
      </w:r>
      <w:r w:rsidR="003D4902" w:rsidRPr="00B86AC9">
        <w:rPr>
          <w:rFonts w:ascii="Times New Roman" w:eastAsia="Times New Roman" w:hAnsi="Times New Roman"/>
          <w:sz w:val="26"/>
          <w:szCs w:val="26"/>
        </w:rPr>
        <w:t xml:space="preserve">y </w:t>
      </w:r>
      <w:r w:rsidR="003D4902" w:rsidRPr="00B86AC9">
        <w:rPr>
          <w:rFonts w:ascii="Times New Roman" w:eastAsia="Times New Roman" w:hAnsi="Times New Roman"/>
          <w:b/>
          <w:sz w:val="26"/>
          <w:szCs w:val="26"/>
        </w:rPr>
        <w:t xml:space="preserve">3) MARIO PATRIZ PAREDES, </w:t>
      </w:r>
      <w:r w:rsidR="003D4902" w:rsidRPr="00B86AC9">
        <w:rPr>
          <w:rFonts w:ascii="Times New Roman" w:eastAsia="Times New Roman" w:hAnsi="Times New Roman"/>
          <w:sz w:val="26"/>
          <w:szCs w:val="26"/>
        </w:rPr>
        <w:t xml:space="preserve">y </w:t>
      </w:r>
      <w:r w:rsidR="00461392">
        <w:rPr>
          <w:rFonts w:ascii="Times New Roman" w:eastAsia="Times New Roman" w:hAnsi="Times New Roman"/>
          <w:sz w:val="26"/>
          <w:szCs w:val="26"/>
        </w:rPr>
        <w:t>----</w:t>
      </w:r>
      <w:r w:rsidR="003D4902" w:rsidRPr="00B86AC9">
        <w:rPr>
          <w:rFonts w:ascii="Times New Roman" w:eastAsia="Times New Roman" w:hAnsi="Times New Roman"/>
          <w:b/>
          <w:sz w:val="26"/>
          <w:szCs w:val="26"/>
        </w:rPr>
        <w:t xml:space="preserve"> BORIS ELIAZAR PATRIZ ALVARADO;</w:t>
      </w:r>
      <w:r w:rsidR="003D4902" w:rsidRPr="00B86AC9">
        <w:rPr>
          <w:rFonts w:ascii="Times New Roman" w:eastAsia="Times New Roman" w:hAnsi="Times New Roman"/>
          <w:sz w:val="26"/>
          <w:szCs w:val="26"/>
        </w:rPr>
        <w:t xml:space="preserve"> </w:t>
      </w:r>
      <w:r w:rsidR="003D4902" w:rsidRPr="00B86AC9">
        <w:rPr>
          <w:rFonts w:ascii="Times New Roman" w:hAnsi="Times New Roman"/>
          <w:sz w:val="26"/>
          <w:szCs w:val="26"/>
        </w:rPr>
        <w:t xml:space="preserve">de </w:t>
      </w:r>
      <w:r w:rsidR="00B86AC9" w:rsidRPr="00B86AC9">
        <w:rPr>
          <w:rFonts w:ascii="Times New Roman" w:hAnsi="Times New Roman"/>
          <w:sz w:val="26"/>
          <w:szCs w:val="26"/>
        </w:rPr>
        <w:t xml:space="preserve">las </w:t>
      </w:r>
      <w:r w:rsidR="003D4902" w:rsidRPr="00B86AC9">
        <w:rPr>
          <w:rFonts w:ascii="Times New Roman" w:hAnsi="Times New Roman"/>
          <w:sz w:val="26"/>
          <w:szCs w:val="26"/>
        </w:rPr>
        <w:t xml:space="preserve">generales antes expresadas, </w:t>
      </w:r>
      <w:r w:rsidR="00B86AC9" w:rsidRPr="00B86AC9">
        <w:rPr>
          <w:rFonts w:ascii="Times New Roman" w:hAnsi="Times New Roman"/>
          <w:sz w:val="26"/>
          <w:szCs w:val="26"/>
        </w:rPr>
        <w:t xml:space="preserve">ubicado </w:t>
      </w:r>
      <w:r w:rsidR="003D4902" w:rsidRPr="00B86AC9">
        <w:rPr>
          <w:rFonts w:ascii="Times New Roman" w:eastAsia="Times New Roman" w:hAnsi="Times New Roman"/>
          <w:sz w:val="26"/>
          <w:szCs w:val="26"/>
          <w:lang w:val="es-ES"/>
        </w:rPr>
        <w:t xml:space="preserve">en el </w:t>
      </w:r>
      <w:r w:rsidR="003D4902" w:rsidRPr="00B86AC9">
        <w:rPr>
          <w:rFonts w:ascii="Times New Roman" w:hAnsi="Times New Roman"/>
          <w:sz w:val="26"/>
          <w:szCs w:val="26"/>
        </w:rPr>
        <w:t xml:space="preserve">Proyecto de Asentamiento Comunitario desarrollado en el inmueble denominado como </w:t>
      </w:r>
      <w:r w:rsidR="003D4902" w:rsidRPr="00B86AC9">
        <w:rPr>
          <w:rFonts w:ascii="Times New Roman" w:hAnsi="Times New Roman"/>
          <w:b/>
          <w:sz w:val="26"/>
          <w:szCs w:val="26"/>
        </w:rPr>
        <w:t>HACIENDA SITIO DEL NIÑO PORCION 17, FLOR AMARILLA</w:t>
      </w:r>
      <w:r w:rsidR="003D4902" w:rsidRPr="00B86AC9">
        <w:rPr>
          <w:rFonts w:ascii="Times New Roman" w:hAnsi="Times New Roman"/>
          <w:sz w:val="26"/>
          <w:szCs w:val="26"/>
        </w:rPr>
        <w:t xml:space="preserve">, </w:t>
      </w:r>
      <w:r w:rsidR="00B86AC9" w:rsidRPr="00B86AC9">
        <w:rPr>
          <w:rFonts w:ascii="Times New Roman" w:hAnsi="Times New Roman"/>
          <w:sz w:val="26"/>
          <w:szCs w:val="26"/>
        </w:rPr>
        <w:t>situada</w:t>
      </w:r>
      <w:r w:rsidR="003D4902" w:rsidRPr="00B86AC9">
        <w:rPr>
          <w:rFonts w:ascii="Times New Roman" w:hAnsi="Times New Roman"/>
          <w:sz w:val="26"/>
          <w:szCs w:val="26"/>
        </w:rPr>
        <w:t xml:space="preserve"> en caserío Flor Amarilla, cantón Veracruz, jurisdicción de Ciudad Arce, departamento de La Libertad</w:t>
      </w:r>
      <w:r w:rsidRPr="00B86AC9">
        <w:rPr>
          <w:rFonts w:ascii="Times New Roman" w:eastAsia="Times New Roman" w:hAnsi="Times New Roman"/>
          <w:sz w:val="26"/>
          <w:szCs w:val="26"/>
        </w:rPr>
        <w:t>,</w:t>
      </w:r>
      <w:r w:rsidRPr="00B86AC9">
        <w:rPr>
          <w:rFonts w:ascii="Times New Roman" w:eastAsia="Times New Roman" w:hAnsi="Times New Roman"/>
          <w:b/>
          <w:sz w:val="26"/>
          <w:szCs w:val="26"/>
        </w:rPr>
        <w:t xml:space="preserve"> </w:t>
      </w:r>
      <w:r w:rsidRPr="00B86AC9">
        <w:rPr>
          <w:rFonts w:ascii="Times New Roman" w:eastAsia="Times New Roman" w:hAnsi="Times New Roman"/>
          <w:sz w:val="26"/>
          <w:szCs w:val="26"/>
        </w:rPr>
        <w:t>quedando las adjudicaciones conforme al cuadro de valores y extensiones siguiente:</w:t>
      </w:r>
    </w:p>
    <w:p w14:paraId="4E65BB30" w14:textId="77777777" w:rsidR="001A227F" w:rsidRDefault="001A227F" w:rsidP="001A227F">
      <w:pPr>
        <w:ind w:left="1134" w:hanging="1134"/>
        <w:jc w:val="both"/>
        <w:rPr>
          <w:rFonts w:ascii="Times New Roman" w:eastAsia="Times New Roman" w:hAnsi="Times New Roman"/>
          <w:bCs/>
          <w:sz w:val="26"/>
          <w:szCs w:val="26"/>
        </w:rPr>
      </w:pPr>
    </w:p>
    <w:tbl>
      <w:tblPr>
        <w:tblW w:w="9025" w:type="dxa"/>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D4902" w14:paraId="18A9C371" w14:textId="77777777" w:rsidTr="00B86AC9">
        <w:trPr>
          <w:trHeight w:val="226"/>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2FCB0704"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1AD8F17B"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FB4CB09" w14:textId="77777777" w:rsidR="003D4902" w:rsidRDefault="003D4902" w:rsidP="006C0A9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25DDD976"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4AEC3864"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633C3AD4"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3D4902" w14:paraId="3792CD96" w14:textId="77777777" w:rsidTr="00B86AC9">
        <w:trPr>
          <w:trHeight w:val="246"/>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43BB7328"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093DACB6"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1E177A2A"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05B67201"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340548C"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15F863F1" w14:textId="77777777" w:rsidR="003D4902" w:rsidRDefault="003D4902" w:rsidP="006C0A9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751EC94C" w14:textId="77777777" w:rsidR="003D4902" w:rsidRDefault="003D4902" w:rsidP="006C0A9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391D6404" w14:textId="77777777" w:rsidR="003D4902" w:rsidRDefault="003D4902" w:rsidP="006C0A98">
            <w:pPr>
              <w:widowControl w:val="0"/>
              <w:autoSpaceDE w:val="0"/>
              <w:autoSpaceDN w:val="0"/>
              <w:adjustRightInd w:val="0"/>
              <w:rPr>
                <w:rFonts w:ascii="Times New Roman" w:hAnsi="Times New Roman"/>
                <w:b/>
                <w:bCs/>
                <w:sz w:val="14"/>
                <w:szCs w:val="14"/>
              </w:rPr>
            </w:pPr>
          </w:p>
        </w:tc>
      </w:tr>
    </w:tbl>
    <w:p w14:paraId="15E5CF0F" w14:textId="77777777" w:rsidR="003D4902" w:rsidRDefault="003D4902" w:rsidP="003D4902">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D4902" w14:paraId="73990918" w14:textId="77777777" w:rsidTr="00B86AC9">
        <w:tc>
          <w:tcPr>
            <w:tcW w:w="2600" w:type="dxa"/>
            <w:tcBorders>
              <w:top w:val="single" w:sz="2" w:space="0" w:color="auto"/>
              <w:left w:val="single" w:sz="2" w:space="0" w:color="auto"/>
              <w:bottom w:val="single" w:sz="2" w:space="0" w:color="auto"/>
              <w:right w:val="single" w:sz="2" w:space="0" w:color="auto"/>
            </w:tcBorders>
          </w:tcPr>
          <w:p w14:paraId="2C452494" w14:textId="77777777" w:rsidR="003D4902" w:rsidRDefault="003D4902"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68 </w:t>
            </w:r>
          </w:p>
        </w:tc>
      </w:tr>
    </w:tbl>
    <w:p w14:paraId="50FEDAEC" w14:textId="77777777" w:rsidR="003D4902" w:rsidRDefault="003D4902" w:rsidP="003D4902">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D4902" w14:paraId="0BD5F129" w14:textId="77777777" w:rsidTr="00B86AC9">
        <w:trPr>
          <w:trHeight w:val="307"/>
          <w:jc w:val="center"/>
        </w:trPr>
        <w:tc>
          <w:tcPr>
            <w:tcW w:w="2557" w:type="dxa"/>
            <w:vMerge w:val="restart"/>
            <w:tcBorders>
              <w:top w:val="single" w:sz="2" w:space="0" w:color="auto"/>
              <w:left w:val="single" w:sz="2" w:space="0" w:color="auto"/>
              <w:bottom w:val="single" w:sz="2" w:space="0" w:color="auto"/>
              <w:right w:val="single" w:sz="2" w:space="0" w:color="auto"/>
            </w:tcBorders>
          </w:tcPr>
          <w:p w14:paraId="5C217DA7" w14:textId="77777777" w:rsidR="003D4902" w:rsidRDefault="0046139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0BDE5B6B"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6C65D2FD" w14:textId="77777777" w:rsidR="003D4902" w:rsidRDefault="0046139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195C19D1" w14:textId="77777777" w:rsidR="003D4902" w:rsidRDefault="003D4902" w:rsidP="006C0A98">
            <w:pPr>
              <w:widowControl w:val="0"/>
              <w:autoSpaceDE w:val="0"/>
              <w:autoSpaceDN w:val="0"/>
              <w:adjustRightInd w:val="0"/>
              <w:rPr>
                <w:rFonts w:ascii="Times New Roman" w:hAnsi="Times New Roman"/>
                <w:sz w:val="14"/>
                <w:szCs w:val="14"/>
              </w:rPr>
            </w:pPr>
          </w:p>
          <w:p w14:paraId="7D571B99"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14:paraId="11CAB106" w14:textId="77777777" w:rsidR="003D4902" w:rsidRDefault="003D4902" w:rsidP="006C0A98">
            <w:pPr>
              <w:widowControl w:val="0"/>
              <w:autoSpaceDE w:val="0"/>
              <w:autoSpaceDN w:val="0"/>
              <w:adjustRightInd w:val="0"/>
              <w:rPr>
                <w:rFonts w:ascii="Times New Roman" w:hAnsi="Times New Roman"/>
                <w:sz w:val="14"/>
                <w:szCs w:val="14"/>
              </w:rPr>
            </w:pPr>
          </w:p>
          <w:p w14:paraId="27F5F126"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14:paraId="2130FA9A" w14:textId="77777777" w:rsidR="003D4902" w:rsidRDefault="003D4902" w:rsidP="006C0A98">
            <w:pPr>
              <w:widowControl w:val="0"/>
              <w:autoSpaceDE w:val="0"/>
              <w:autoSpaceDN w:val="0"/>
              <w:adjustRightInd w:val="0"/>
              <w:rPr>
                <w:rFonts w:ascii="Times New Roman" w:hAnsi="Times New Roman"/>
                <w:sz w:val="14"/>
                <w:szCs w:val="14"/>
              </w:rPr>
            </w:pPr>
          </w:p>
          <w:p w14:paraId="6F0A9778" w14:textId="77777777" w:rsidR="003D4902" w:rsidRDefault="00826952" w:rsidP="0082695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0461D946" w14:textId="77777777" w:rsidR="003D4902" w:rsidRDefault="003D4902" w:rsidP="006C0A98">
            <w:pPr>
              <w:widowControl w:val="0"/>
              <w:autoSpaceDE w:val="0"/>
              <w:autoSpaceDN w:val="0"/>
              <w:adjustRightInd w:val="0"/>
              <w:jc w:val="right"/>
              <w:rPr>
                <w:rFonts w:ascii="Times New Roman" w:hAnsi="Times New Roman"/>
                <w:sz w:val="14"/>
                <w:szCs w:val="14"/>
              </w:rPr>
            </w:pPr>
          </w:p>
          <w:p w14:paraId="38D8FD84"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7782756F" w14:textId="77777777" w:rsidR="003D4902" w:rsidRDefault="003D4902" w:rsidP="006C0A98">
            <w:pPr>
              <w:widowControl w:val="0"/>
              <w:autoSpaceDE w:val="0"/>
              <w:autoSpaceDN w:val="0"/>
              <w:adjustRightInd w:val="0"/>
              <w:jc w:val="right"/>
              <w:rPr>
                <w:rFonts w:ascii="Times New Roman" w:hAnsi="Times New Roman"/>
                <w:sz w:val="14"/>
                <w:szCs w:val="14"/>
              </w:rPr>
            </w:pPr>
          </w:p>
          <w:p w14:paraId="62E02446"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4BDC827F" w14:textId="77777777" w:rsidR="003D4902" w:rsidRDefault="003D4902" w:rsidP="006C0A98">
            <w:pPr>
              <w:widowControl w:val="0"/>
              <w:autoSpaceDE w:val="0"/>
              <w:autoSpaceDN w:val="0"/>
              <w:adjustRightInd w:val="0"/>
              <w:jc w:val="right"/>
              <w:rPr>
                <w:rFonts w:ascii="Times New Roman" w:hAnsi="Times New Roman"/>
                <w:sz w:val="14"/>
                <w:szCs w:val="14"/>
              </w:rPr>
            </w:pPr>
          </w:p>
          <w:p w14:paraId="65871FA5"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1A78BC29" w14:textId="77777777" w:rsidTr="00B86AC9">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14:paraId="29915ACF" w14:textId="77777777" w:rsidR="003D4902" w:rsidRDefault="003D4902" w:rsidP="006C0A98">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4855716B" w14:textId="77777777" w:rsidR="003D4902" w:rsidRDefault="003D4902" w:rsidP="006C0A98">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10ECF4E2" w14:textId="77777777" w:rsidR="003D4902" w:rsidRDefault="003D4902" w:rsidP="006C0A98">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6D7B41DD" w14:textId="77777777" w:rsidR="003D4902" w:rsidRDefault="003D4902" w:rsidP="006C0A98">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2C9AAB3B" w14:textId="77777777" w:rsidR="003D4902" w:rsidRDefault="003D4902" w:rsidP="006C0A98">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44A7B84C"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7156087C"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0C9064D3"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69F293CA" w14:textId="77777777" w:rsidTr="00B86AC9">
        <w:trPr>
          <w:trHeight w:val="138"/>
          <w:jc w:val="center"/>
        </w:trPr>
        <w:tc>
          <w:tcPr>
            <w:tcW w:w="2557" w:type="dxa"/>
            <w:vMerge/>
            <w:tcBorders>
              <w:top w:val="single" w:sz="2" w:space="0" w:color="auto"/>
              <w:left w:val="single" w:sz="2" w:space="0" w:color="auto"/>
              <w:bottom w:val="single" w:sz="2" w:space="0" w:color="auto"/>
              <w:right w:val="single" w:sz="2" w:space="0" w:color="auto"/>
            </w:tcBorders>
          </w:tcPr>
          <w:p w14:paraId="24D72BA4" w14:textId="77777777" w:rsidR="003D4902" w:rsidRDefault="003D4902" w:rsidP="006C0A98">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6DB1F5A3" w14:textId="77777777" w:rsidR="003D4902" w:rsidRDefault="00246E1F"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D4902">
              <w:rPr>
                <w:rFonts w:ascii="Times New Roman" w:hAnsi="Times New Roman"/>
                <w:b/>
                <w:bCs/>
                <w:sz w:val="14"/>
                <w:szCs w:val="14"/>
              </w:rPr>
              <w:t xml:space="preserve"> Total: 210.00 </w:t>
            </w:r>
          </w:p>
          <w:p w14:paraId="5F295DDB"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14:paraId="51028D46"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14:paraId="1A1C92AA" w14:textId="77777777" w:rsidR="003D4902" w:rsidRDefault="003D4902" w:rsidP="003D490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3D4902" w14:paraId="4AB376E6" w14:textId="77777777" w:rsidTr="00826952">
        <w:trPr>
          <w:trHeight w:val="341"/>
          <w:jc w:val="center"/>
        </w:trPr>
        <w:tc>
          <w:tcPr>
            <w:tcW w:w="2557" w:type="dxa"/>
            <w:vMerge w:val="restart"/>
            <w:tcBorders>
              <w:top w:val="single" w:sz="2" w:space="0" w:color="auto"/>
              <w:left w:val="single" w:sz="2" w:space="0" w:color="auto"/>
              <w:bottom w:val="single" w:sz="2" w:space="0" w:color="auto"/>
              <w:right w:val="single" w:sz="2" w:space="0" w:color="auto"/>
            </w:tcBorders>
          </w:tcPr>
          <w:p w14:paraId="553334E9"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2881AE7B"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20F6460"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738A797C" w14:textId="77777777" w:rsidR="003D4902" w:rsidRDefault="003D4902" w:rsidP="006C0A98">
            <w:pPr>
              <w:widowControl w:val="0"/>
              <w:autoSpaceDE w:val="0"/>
              <w:autoSpaceDN w:val="0"/>
              <w:adjustRightInd w:val="0"/>
              <w:rPr>
                <w:rFonts w:ascii="Times New Roman" w:hAnsi="Times New Roman"/>
                <w:sz w:val="14"/>
                <w:szCs w:val="14"/>
              </w:rPr>
            </w:pPr>
          </w:p>
          <w:p w14:paraId="2263763F"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14:paraId="5CBC0D73" w14:textId="77777777" w:rsidR="003D4902" w:rsidRDefault="003D4902" w:rsidP="006C0A98">
            <w:pPr>
              <w:widowControl w:val="0"/>
              <w:autoSpaceDE w:val="0"/>
              <w:autoSpaceDN w:val="0"/>
              <w:adjustRightInd w:val="0"/>
              <w:rPr>
                <w:rFonts w:ascii="Times New Roman" w:hAnsi="Times New Roman"/>
                <w:sz w:val="14"/>
                <w:szCs w:val="14"/>
              </w:rPr>
            </w:pPr>
          </w:p>
          <w:p w14:paraId="355CE851"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484948B6" w14:textId="77777777" w:rsidR="003D4902" w:rsidRDefault="003D4902" w:rsidP="006C0A98">
            <w:pPr>
              <w:widowControl w:val="0"/>
              <w:autoSpaceDE w:val="0"/>
              <w:autoSpaceDN w:val="0"/>
              <w:adjustRightInd w:val="0"/>
              <w:rPr>
                <w:rFonts w:ascii="Times New Roman" w:hAnsi="Times New Roman"/>
                <w:sz w:val="14"/>
                <w:szCs w:val="14"/>
              </w:rPr>
            </w:pPr>
          </w:p>
          <w:p w14:paraId="3E774D6D"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14:paraId="01E22A3D" w14:textId="77777777" w:rsidR="003D4902" w:rsidRDefault="003D4902" w:rsidP="006C0A98">
            <w:pPr>
              <w:widowControl w:val="0"/>
              <w:autoSpaceDE w:val="0"/>
              <w:autoSpaceDN w:val="0"/>
              <w:adjustRightInd w:val="0"/>
              <w:jc w:val="right"/>
              <w:rPr>
                <w:rFonts w:ascii="Times New Roman" w:hAnsi="Times New Roman"/>
                <w:sz w:val="14"/>
                <w:szCs w:val="14"/>
              </w:rPr>
            </w:pPr>
          </w:p>
          <w:p w14:paraId="5C7B1F41"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7A6AEA30" w14:textId="77777777" w:rsidR="003D4902" w:rsidRDefault="003D4902" w:rsidP="006C0A98">
            <w:pPr>
              <w:widowControl w:val="0"/>
              <w:autoSpaceDE w:val="0"/>
              <w:autoSpaceDN w:val="0"/>
              <w:adjustRightInd w:val="0"/>
              <w:jc w:val="right"/>
              <w:rPr>
                <w:rFonts w:ascii="Times New Roman" w:hAnsi="Times New Roman"/>
                <w:sz w:val="14"/>
                <w:szCs w:val="14"/>
              </w:rPr>
            </w:pPr>
          </w:p>
          <w:p w14:paraId="72A721A7"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14:paraId="10C30B5E" w14:textId="77777777" w:rsidR="003D4902" w:rsidRDefault="003D4902" w:rsidP="006C0A98">
            <w:pPr>
              <w:widowControl w:val="0"/>
              <w:autoSpaceDE w:val="0"/>
              <w:autoSpaceDN w:val="0"/>
              <w:adjustRightInd w:val="0"/>
              <w:jc w:val="right"/>
              <w:rPr>
                <w:rFonts w:ascii="Times New Roman" w:hAnsi="Times New Roman"/>
                <w:sz w:val="14"/>
                <w:szCs w:val="14"/>
              </w:rPr>
            </w:pPr>
          </w:p>
          <w:p w14:paraId="2597C6D4"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2D841C77" w14:textId="77777777" w:rsidTr="00826952">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14:paraId="61E5451F" w14:textId="77777777" w:rsidR="003D4902" w:rsidRDefault="003D4902" w:rsidP="006C0A98">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3399A1DC" w14:textId="77777777" w:rsidR="003D4902" w:rsidRDefault="003D4902" w:rsidP="006C0A98">
            <w:pPr>
              <w:widowControl w:val="0"/>
              <w:autoSpaceDE w:val="0"/>
              <w:autoSpaceDN w:val="0"/>
              <w:adjustRightInd w:val="0"/>
              <w:rPr>
                <w:rFonts w:ascii="Times New Roman"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27E34878" w14:textId="77777777" w:rsidR="003D4902" w:rsidRDefault="003D4902" w:rsidP="006C0A98">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55FEB60" w14:textId="77777777" w:rsidR="003D4902" w:rsidRDefault="003D4902" w:rsidP="006C0A98">
            <w:pPr>
              <w:widowControl w:val="0"/>
              <w:autoSpaceDE w:val="0"/>
              <w:autoSpaceDN w:val="0"/>
              <w:adjustRightInd w:val="0"/>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BD59C2A" w14:textId="77777777" w:rsidR="003D4902" w:rsidRDefault="003D4902" w:rsidP="006C0A98">
            <w:pPr>
              <w:widowControl w:val="0"/>
              <w:autoSpaceDE w:val="0"/>
              <w:autoSpaceDN w:val="0"/>
              <w:adjustRightInd w:val="0"/>
              <w:rPr>
                <w:rFonts w:ascii="Times New Roman"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2CD4CC61"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7AB165E6"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14:paraId="029F1F65"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6F7483F1" w14:textId="77777777" w:rsidTr="00B86AC9">
        <w:trPr>
          <w:trHeight w:val="153"/>
          <w:jc w:val="center"/>
        </w:trPr>
        <w:tc>
          <w:tcPr>
            <w:tcW w:w="2557" w:type="dxa"/>
            <w:vMerge/>
            <w:tcBorders>
              <w:top w:val="single" w:sz="2" w:space="0" w:color="auto"/>
              <w:left w:val="single" w:sz="2" w:space="0" w:color="auto"/>
              <w:bottom w:val="single" w:sz="2" w:space="0" w:color="auto"/>
              <w:right w:val="single" w:sz="2" w:space="0" w:color="auto"/>
            </w:tcBorders>
          </w:tcPr>
          <w:p w14:paraId="4044D29B" w14:textId="77777777" w:rsidR="003D4902" w:rsidRDefault="003D4902" w:rsidP="006C0A98">
            <w:pPr>
              <w:widowControl w:val="0"/>
              <w:autoSpaceDE w:val="0"/>
              <w:autoSpaceDN w:val="0"/>
              <w:adjustRightInd w:val="0"/>
              <w:rPr>
                <w:rFonts w:ascii="Times New Roman"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2B5058D4" w14:textId="77777777" w:rsidR="003D4902" w:rsidRDefault="00246E1F"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D4902">
              <w:rPr>
                <w:rFonts w:ascii="Times New Roman" w:hAnsi="Times New Roman"/>
                <w:b/>
                <w:bCs/>
                <w:sz w:val="14"/>
                <w:szCs w:val="14"/>
              </w:rPr>
              <w:t xml:space="preserve"> Total: 210.00 </w:t>
            </w:r>
          </w:p>
          <w:p w14:paraId="446C92A9"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14:paraId="1443287A"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14:paraId="63F6BA85" w14:textId="77777777" w:rsidR="003D4902" w:rsidRDefault="003D4902" w:rsidP="003D490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3D4902" w14:paraId="3EF686A1" w14:textId="77777777" w:rsidTr="00B86AC9">
        <w:trPr>
          <w:trHeight w:val="295"/>
          <w:jc w:val="center"/>
        </w:trPr>
        <w:tc>
          <w:tcPr>
            <w:tcW w:w="2550" w:type="dxa"/>
            <w:vMerge w:val="restart"/>
            <w:tcBorders>
              <w:top w:val="single" w:sz="2" w:space="0" w:color="auto"/>
              <w:left w:val="single" w:sz="2" w:space="0" w:color="auto"/>
              <w:bottom w:val="single" w:sz="2" w:space="0" w:color="auto"/>
              <w:right w:val="single" w:sz="2" w:space="0" w:color="auto"/>
            </w:tcBorders>
          </w:tcPr>
          <w:p w14:paraId="0B5E77D5"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4227CEFE"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0C3CAAFC"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3D4902">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0E784EAE" w14:textId="77777777" w:rsidR="003D4902" w:rsidRDefault="003D4902" w:rsidP="006C0A98">
            <w:pPr>
              <w:widowControl w:val="0"/>
              <w:autoSpaceDE w:val="0"/>
              <w:autoSpaceDN w:val="0"/>
              <w:adjustRightInd w:val="0"/>
              <w:rPr>
                <w:rFonts w:ascii="Times New Roman" w:hAnsi="Times New Roman"/>
                <w:sz w:val="14"/>
                <w:szCs w:val="14"/>
              </w:rPr>
            </w:pPr>
          </w:p>
          <w:p w14:paraId="386F277A" w14:textId="77777777" w:rsidR="003D4902" w:rsidRDefault="003D490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17 </w:t>
            </w:r>
          </w:p>
        </w:tc>
        <w:tc>
          <w:tcPr>
            <w:tcW w:w="567" w:type="dxa"/>
            <w:vMerge w:val="restart"/>
            <w:tcBorders>
              <w:top w:val="single" w:sz="2" w:space="0" w:color="auto"/>
              <w:left w:val="single" w:sz="2" w:space="0" w:color="auto"/>
              <w:bottom w:val="single" w:sz="2" w:space="0" w:color="auto"/>
              <w:right w:val="single" w:sz="2" w:space="0" w:color="auto"/>
            </w:tcBorders>
          </w:tcPr>
          <w:p w14:paraId="1B4A4AFD" w14:textId="77777777" w:rsidR="003D4902" w:rsidRDefault="003D4902" w:rsidP="006C0A98">
            <w:pPr>
              <w:widowControl w:val="0"/>
              <w:autoSpaceDE w:val="0"/>
              <w:autoSpaceDN w:val="0"/>
              <w:adjustRightInd w:val="0"/>
              <w:rPr>
                <w:rFonts w:ascii="Times New Roman" w:hAnsi="Times New Roman"/>
                <w:sz w:val="14"/>
                <w:szCs w:val="14"/>
              </w:rPr>
            </w:pPr>
          </w:p>
          <w:p w14:paraId="0C2B9352" w14:textId="77777777" w:rsidR="003D4902" w:rsidRDefault="00826952"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EBF683C" w14:textId="77777777" w:rsidR="003D4902" w:rsidRDefault="003D4902" w:rsidP="006C0A98">
            <w:pPr>
              <w:widowControl w:val="0"/>
              <w:autoSpaceDE w:val="0"/>
              <w:autoSpaceDN w:val="0"/>
              <w:adjustRightInd w:val="0"/>
              <w:rPr>
                <w:rFonts w:ascii="Times New Roman" w:hAnsi="Times New Roman"/>
                <w:sz w:val="14"/>
                <w:szCs w:val="14"/>
              </w:rPr>
            </w:pPr>
          </w:p>
          <w:p w14:paraId="100EAF86" w14:textId="77777777" w:rsidR="003D4902" w:rsidRDefault="00826952" w:rsidP="00826952">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1E70668C" w14:textId="77777777" w:rsidR="003D4902" w:rsidRDefault="003D4902" w:rsidP="006C0A98">
            <w:pPr>
              <w:widowControl w:val="0"/>
              <w:autoSpaceDE w:val="0"/>
              <w:autoSpaceDN w:val="0"/>
              <w:adjustRightInd w:val="0"/>
              <w:jc w:val="right"/>
              <w:rPr>
                <w:rFonts w:ascii="Times New Roman" w:hAnsi="Times New Roman"/>
                <w:sz w:val="14"/>
                <w:szCs w:val="14"/>
              </w:rPr>
            </w:pPr>
          </w:p>
          <w:p w14:paraId="591ACB8B"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73FF86A8" w14:textId="77777777" w:rsidR="003D4902" w:rsidRDefault="003D4902" w:rsidP="006C0A98">
            <w:pPr>
              <w:widowControl w:val="0"/>
              <w:autoSpaceDE w:val="0"/>
              <w:autoSpaceDN w:val="0"/>
              <w:adjustRightInd w:val="0"/>
              <w:jc w:val="right"/>
              <w:rPr>
                <w:rFonts w:ascii="Times New Roman" w:hAnsi="Times New Roman"/>
                <w:sz w:val="14"/>
                <w:szCs w:val="14"/>
              </w:rPr>
            </w:pPr>
          </w:p>
          <w:p w14:paraId="2CDDE234"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7" w:type="dxa"/>
            <w:tcBorders>
              <w:top w:val="single" w:sz="2" w:space="0" w:color="auto"/>
              <w:left w:val="single" w:sz="2" w:space="0" w:color="auto"/>
              <w:bottom w:val="single" w:sz="2" w:space="0" w:color="auto"/>
              <w:right w:val="single" w:sz="2" w:space="0" w:color="auto"/>
            </w:tcBorders>
          </w:tcPr>
          <w:p w14:paraId="573BB271" w14:textId="77777777" w:rsidR="003D4902" w:rsidRDefault="003D4902" w:rsidP="006C0A98">
            <w:pPr>
              <w:widowControl w:val="0"/>
              <w:autoSpaceDE w:val="0"/>
              <w:autoSpaceDN w:val="0"/>
              <w:adjustRightInd w:val="0"/>
              <w:jc w:val="right"/>
              <w:rPr>
                <w:rFonts w:ascii="Times New Roman" w:hAnsi="Times New Roman"/>
                <w:sz w:val="14"/>
                <w:szCs w:val="14"/>
              </w:rPr>
            </w:pPr>
          </w:p>
          <w:p w14:paraId="283972D1"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706E7D58" w14:textId="77777777" w:rsidTr="00B86AC9">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14:paraId="1297AC00" w14:textId="77777777" w:rsidR="003D4902" w:rsidRDefault="003D4902" w:rsidP="006C0A98">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5FAE49D9" w14:textId="77777777" w:rsidR="003D4902" w:rsidRDefault="003D4902" w:rsidP="006C0A98">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3C53FF78" w14:textId="77777777" w:rsidR="003D4902" w:rsidRDefault="003D4902" w:rsidP="006C0A9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D7C7F2C" w14:textId="77777777" w:rsidR="003D4902" w:rsidRDefault="003D4902" w:rsidP="006C0A9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C27C05C" w14:textId="77777777" w:rsidR="003D4902" w:rsidRDefault="003D4902" w:rsidP="006C0A98">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C0B4930"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28038005"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1602.30 </w:t>
            </w:r>
          </w:p>
        </w:tc>
        <w:tc>
          <w:tcPr>
            <w:tcW w:w="647" w:type="dxa"/>
            <w:tcBorders>
              <w:top w:val="single" w:sz="2" w:space="0" w:color="auto"/>
              <w:left w:val="single" w:sz="2" w:space="0" w:color="auto"/>
              <w:bottom w:val="single" w:sz="2" w:space="0" w:color="auto"/>
              <w:right w:val="single" w:sz="2" w:space="0" w:color="auto"/>
            </w:tcBorders>
          </w:tcPr>
          <w:p w14:paraId="29530188" w14:textId="77777777" w:rsidR="003D4902" w:rsidRDefault="003D4902"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14020.13 </w:t>
            </w:r>
          </w:p>
        </w:tc>
      </w:tr>
      <w:tr w:rsidR="003D4902" w14:paraId="214967DD" w14:textId="77777777" w:rsidTr="00B86AC9">
        <w:trPr>
          <w:trHeight w:val="138"/>
          <w:jc w:val="center"/>
        </w:trPr>
        <w:tc>
          <w:tcPr>
            <w:tcW w:w="2550" w:type="dxa"/>
            <w:vMerge/>
            <w:tcBorders>
              <w:top w:val="single" w:sz="2" w:space="0" w:color="auto"/>
              <w:left w:val="single" w:sz="2" w:space="0" w:color="auto"/>
              <w:bottom w:val="single" w:sz="2" w:space="0" w:color="auto"/>
              <w:right w:val="single" w:sz="2" w:space="0" w:color="auto"/>
            </w:tcBorders>
          </w:tcPr>
          <w:p w14:paraId="59CB88FC" w14:textId="77777777" w:rsidR="003D4902" w:rsidRDefault="003D4902" w:rsidP="006C0A98">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70531AAA" w14:textId="77777777" w:rsidR="003D4902" w:rsidRDefault="00246E1F"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3D4902">
              <w:rPr>
                <w:rFonts w:ascii="Times New Roman" w:hAnsi="Times New Roman"/>
                <w:b/>
                <w:bCs/>
                <w:sz w:val="14"/>
                <w:szCs w:val="14"/>
              </w:rPr>
              <w:t xml:space="preserve"> Total: 210.00 </w:t>
            </w:r>
          </w:p>
          <w:p w14:paraId="3F32D3E9"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1602.30 </w:t>
            </w:r>
          </w:p>
          <w:p w14:paraId="1BF857B4"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14020.13 </w:t>
            </w:r>
          </w:p>
        </w:tc>
      </w:tr>
    </w:tbl>
    <w:p w14:paraId="18224A1A" w14:textId="77777777" w:rsidR="003D4902" w:rsidRDefault="003D4902" w:rsidP="003D4902">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3D4902" w14:paraId="6592530F" w14:textId="77777777" w:rsidTr="00B86AC9">
        <w:trPr>
          <w:trHeight w:val="24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76817F7D"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6104D984"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3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12198794"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630.00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7872FE72"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4806.90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6E9858C4"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42060.38 </w:t>
            </w:r>
          </w:p>
        </w:tc>
      </w:tr>
      <w:tr w:rsidR="003D4902" w14:paraId="2CDCCB5A" w14:textId="77777777" w:rsidTr="00B86AC9">
        <w:trPr>
          <w:trHeight w:val="266"/>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39894A08"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62E9D7BE" w14:textId="77777777" w:rsidR="003D4902" w:rsidRDefault="003D4902"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40066EC3"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51D40768"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4E2CEF15" w14:textId="77777777" w:rsidR="003D4902" w:rsidRDefault="003D4902"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D72038E" w14:textId="77777777" w:rsidR="001A227F" w:rsidRPr="00CA4512" w:rsidRDefault="001A227F" w:rsidP="001A227F">
      <w:pPr>
        <w:pStyle w:val="Prrafodelista"/>
        <w:ind w:left="-142"/>
        <w:jc w:val="both"/>
        <w:rPr>
          <w:rFonts w:ascii="Times New Roman" w:eastAsia="Times New Roman" w:hAnsi="Times New Roman"/>
          <w:sz w:val="28"/>
          <w:szCs w:val="28"/>
          <w:lang w:val="es-ES"/>
        </w:rPr>
      </w:pPr>
    </w:p>
    <w:p w14:paraId="09FF197C" w14:textId="77777777" w:rsidR="001A227F" w:rsidRPr="00220937" w:rsidRDefault="003D4902" w:rsidP="001A227F">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val="es-ES" w:eastAsia="es-ES"/>
        </w:rPr>
        <w:t>SEGUND</w:t>
      </w:r>
      <w:r w:rsidR="001A227F" w:rsidRPr="00C21C99">
        <w:rPr>
          <w:rFonts w:ascii="Times New Roman" w:eastAsia="Times New Roman" w:hAnsi="Times New Roman"/>
          <w:b/>
          <w:sz w:val="26"/>
          <w:szCs w:val="26"/>
          <w:u w:val="single"/>
          <w:lang w:eastAsia="es-ES"/>
        </w:rPr>
        <w:t>O:</w:t>
      </w:r>
      <w:r w:rsidR="001A227F" w:rsidRPr="00C21C99">
        <w:rPr>
          <w:rFonts w:ascii="Times New Roman" w:eastAsia="Times New Roman" w:hAnsi="Times New Roman"/>
          <w:sz w:val="26"/>
          <w:szCs w:val="26"/>
          <w:lang w:eastAsia="es-ES"/>
        </w:rPr>
        <w:t xml:space="preserve"> </w:t>
      </w:r>
      <w:r w:rsidR="001A227F" w:rsidRPr="00C21C99">
        <w:rPr>
          <w:rFonts w:ascii="Times New Roman" w:hAnsi="Times New Roman"/>
          <w:sz w:val="26"/>
          <w:szCs w:val="26"/>
        </w:rPr>
        <w:t>Comisionar al Departamento de Créditos de este Instituto, para que haga efectivas</w:t>
      </w:r>
      <w:r w:rsidR="001A227F" w:rsidRPr="00B01863">
        <w:rPr>
          <w:rFonts w:ascii="Times New Roman" w:hAnsi="Times New Roman"/>
          <w:sz w:val="26"/>
          <w:szCs w:val="26"/>
        </w:rPr>
        <w:t xml:space="preserve"> las aplicaciones de precios, plazos y forma</w:t>
      </w:r>
      <w:r w:rsidR="001A227F"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001A227F" w:rsidRPr="00EA26D8">
        <w:rPr>
          <w:rFonts w:ascii="Times New Roman" w:eastAsia="Times New Roman" w:hAnsi="Times New Roman"/>
          <w:b/>
          <w:sz w:val="26"/>
          <w:szCs w:val="26"/>
          <w:u w:val="single"/>
          <w:lang w:eastAsia="es-ES"/>
        </w:rPr>
        <w:t>O:</w:t>
      </w:r>
      <w:r w:rsidR="001A227F" w:rsidRPr="00114B72">
        <w:rPr>
          <w:rFonts w:ascii="Times New Roman" w:eastAsia="Times New Roman" w:hAnsi="Times New Roman"/>
          <w:sz w:val="26"/>
          <w:szCs w:val="26"/>
          <w:lang w:eastAsia="es-ES"/>
        </w:rPr>
        <w:t xml:space="preserve"> </w:t>
      </w:r>
      <w:r w:rsidR="001A227F"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1A227F"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w:t>
      </w:r>
      <w:r w:rsidR="001A227F">
        <w:rPr>
          <w:rFonts w:ascii="Times New Roman" w:eastAsia="Times New Roman" w:hAnsi="Times New Roman"/>
          <w:b/>
          <w:sz w:val="26"/>
          <w:szCs w:val="26"/>
          <w:u w:val="single"/>
          <w:lang w:eastAsia="es-ES"/>
        </w:rPr>
        <w:t>T</w:t>
      </w:r>
      <w:r w:rsidR="001A227F" w:rsidRPr="00345EDA">
        <w:rPr>
          <w:rFonts w:ascii="Times New Roman" w:eastAsia="Times New Roman" w:hAnsi="Times New Roman"/>
          <w:b/>
          <w:sz w:val="26"/>
          <w:szCs w:val="26"/>
          <w:u w:val="single"/>
          <w:lang w:eastAsia="es-ES"/>
        </w:rPr>
        <w:t>O:</w:t>
      </w:r>
      <w:r w:rsidR="001A227F" w:rsidRPr="00114B72">
        <w:rPr>
          <w:rFonts w:ascii="Times New Roman" w:eastAsia="Times New Roman" w:hAnsi="Times New Roman"/>
          <w:sz w:val="26"/>
          <w:szCs w:val="26"/>
          <w:lang w:eastAsia="es-ES"/>
        </w:rPr>
        <w:t xml:space="preserve"> </w:t>
      </w:r>
      <w:r w:rsidR="001A227F" w:rsidRPr="00B111C4">
        <w:rPr>
          <w:rFonts w:ascii="Times New Roman" w:eastAsia="Times New Roman" w:hAnsi="Times New Roman"/>
          <w:sz w:val="26"/>
          <w:szCs w:val="26"/>
        </w:rPr>
        <w:t>Autorizar a la Gerencia Legal para que a través del Departamento de Escrituración elabore la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respectiva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escritura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y al Departamento de Registro para que realice los trámites de inscripción de la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misma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w:t>
      </w:r>
      <w:r w:rsidR="001A227F"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w:t>
      </w:r>
      <w:r w:rsidR="001A227F">
        <w:rPr>
          <w:rFonts w:ascii="Times New Roman" w:eastAsia="Times New Roman" w:hAnsi="Times New Roman"/>
          <w:b/>
          <w:sz w:val="26"/>
          <w:szCs w:val="26"/>
          <w:u w:val="single"/>
          <w:lang w:eastAsia="es-ES"/>
        </w:rPr>
        <w:t>T</w:t>
      </w:r>
      <w:r w:rsidR="001A227F" w:rsidRPr="00E1100B">
        <w:rPr>
          <w:rFonts w:ascii="Times New Roman" w:eastAsia="Times New Roman" w:hAnsi="Times New Roman"/>
          <w:b/>
          <w:sz w:val="26"/>
          <w:szCs w:val="26"/>
          <w:u w:val="single"/>
          <w:lang w:eastAsia="es-ES"/>
        </w:rPr>
        <w:t>O</w:t>
      </w:r>
      <w:r w:rsidR="001A227F" w:rsidRPr="00114B72">
        <w:rPr>
          <w:rFonts w:ascii="Times New Roman" w:eastAsia="Times New Roman" w:hAnsi="Times New Roman"/>
          <w:b/>
          <w:sz w:val="26"/>
          <w:szCs w:val="26"/>
          <w:u w:val="single"/>
          <w:lang w:eastAsia="es-ES"/>
        </w:rPr>
        <w:t>:</w:t>
      </w:r>
      <w:r w:rsidR="001A227F" w:rsidRPr="00114B72">
        <w:rPr>
          <w:rFonts w:ascii="Times New Roman" w:eastAsia="Times New Roman" w:hAnsi="Times New Roman"/>
          <w:sz w:val="26"/>
          <w:szCs w:val="26"/>
          <w:lang w:eastAsia="es-ES"/>
        </w:rPr>
        <w:t xml:space="preserve"> </w:t>
      </w:r>
      <w:r w:rsidR="001A227F" w:rsidRPr="00B111C4">
        <w:rPr>
          <w:rFonts w:ascii="Times New Roman" w:eastAsia="Times New Roman" w:hAnsi="Times New Roman"/>
          <w:sz w:val="26"/>
          <w:szCs w:val="26"/>
        </w:rPr>
        <w:t>Facultar a la señora Presidenta para que por sí, o por medio de Apoderado Especial, comparezca al otorgamiento de la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correspondiente</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xml:space="preserve"> escritura</w:t>
      </w:r>
      <w:r w:rsidR="001A227F">
        <w:rPr>
          <w:rFonts w:ascii="Times New Roman" w:eastAsia="Times New Roman" w:hAnsi="Times New Roman"/>
          <w:sz w:val="26"/>
          <w:szCs w:val="26"/>
        </w:rPr>
        <w:t>s</w:t>
      </w:r>
      <w:r w:rsidR="001A227F" w:rsidRPr="00B111C4">
        <w:rPr>
          <w:rFonts w:ascii="Times New Roman" w:eastAsia="Times New Roman" w:hAnsi="Times New Roman"/>
          <w:sz w:val="26"/>
          <w:szCs w:val="26"/>
        </w:rPr>
        <w:t>. Este Acuerdo, queda aprobado y ratificado.  NOTIFIQUESE.””””</w:t>
      </w:r>
    </w:p>
    <w:p w14:paraId="1A8154AF" w14:textId="77777777" w:rsidR="001A227F" w:rsidRDefault="001A227F" w:rsidP="001A227F">
      <w:pPr>
        <w:rPr>
          <w:rFonts w:ascii="Times New Roman" w:eastAsia="Times New Roman" w:hAnsi="Times New Roman"/>
          <w:sz w:val="26"/>
          <w:szCs w:val="26"/>
        </w:rPr>
      </w:pPr>
    </w:p>
    <w:p w14:paraId="6E9A7E9C" w14:textId="77777777" w:rsidR="0054642E" w:rsidRPr="00370B8D" w:rsidRDefault="0054642E" w:rsidP="00370B8D">
      <w:pPr>
        <w:jc w:val="both"/>
        <w:rPr>
          <w:rFonts w:ascii="Times New Roman" w:hAnsi="Times New Roman"/>
          <w:sz w:val="26"/>
          <w:szCs w:val="26"/>
        </w:rPr>
      </w:pPr>
      <w:r w:rsidRPr="00370B8D">
        <w:rPr>
          <w:rFonts w:ascii="Times New Roman" w:hAnsi="Times New Roman"/>
          <w:sz w:val="26"/>
          <w:szCs w:val="26"/>
        </w:rPr>
        <w:t>“”””V</w:t>
      </w:r>
      <w:r w:rsidR="00377453">
        <w:rPr>
          <w:rFonts w:ascii="Times New Roman" w:hAnsi="Times New Roman"/>
          <w:sz w:val="26"/>
          <w:szCs w:val="26"/>
        </w:rPr>
        <w:t>I</w:t>
      </w:r>
      <w:r w:rsidRPr="00370B8D">
        <w:rPr>
          <w:rFonts w:ascii="Times New Roman" w:hAnsi="Times New Roman"/>
          <w:sz w:val="26"/>
          <w:szCs w:val="26"/>
        </w:rPr>
        <w:t>I) A solicitud del señor:</w:t>
      </w:r>
      <w:r w:rsidR="005B7D6A" w:rsidRPr="00370B8D">
        <w:rPr>
          <w:rFonts w:ascii="Times New Roman" w:eastAsia="Times New Roman" w:hAnsi="Times New Roman"/>
          <w:b/>
          <w:sz w:val="26"/>
          <w:szCs w:val="26"/>
        </w:rPr>
        <w:t xml:space="preserve"> PEDRO MENJIVAR, </w:t>
      </w:r>
      <w:r w:rsidR="005B7D6A" w:rsidRPr="00370B8D">
        <w:rPr>
          <w:rFonts w:ascii="Times New Roman" w:eastAsia="Times New Roman" w:hAnsi="Times New Roman"/>
          <w:sz w:val="26"/>
          <w:szCs w:val="26"/>
        </w:rPr>
        <w:t xml:space="preserve">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años de edad,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del domicilio 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departamento 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con Documento Único de Identidad número </w:t>
      </w:r>
      <w:r w:rsidR="00FD3442">
        <w:rPr>
          <w:rFonts w:ascii="Times New Roman" w:eastAsia="Times New Roman" w:hAnsi="Times New Roman"/>
          <w:sz w:val="26"/>
          <w:szCs w:val="26"/>
        </w:rPr>
        <w:t>---</w:t>
      </w:r>
      <w:r w:rsidR="00FD3442">
        <w:rPr>
          <w:rFonts w:ascii="Times New Roman" w:eastAsia="Times New Roman" w:hAnsi="Times New Roman"/>
          <w:sz w:val="26"/>
          <w:szCs w:val="26"/>
        </w:rPr>
        <w:lastRenderedPageBreak/>
        <w:t>-</w:t>
      </w:r>
      <w:r w:rsidR="005B7D6A" w:rsidRPr="00370B8D">
        <w:rPr>
          <w:rFonts w:ascii="Times New Roman" w:eastAsia="Times New Roman" w:hAnsi="Times New Roman"/>
          <w:sz w:val="26"/>
          <w:szCs w:val="26"/>
        </w:rPr>
        <w:t xml:space="preserve">, y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w:t>
      </w:r>
      <w:r w:rsidR="005B7D6A" w:rsidRPr="00370B8D">
        <w:rPr>
          <w:rFonts w:ascii="Times New Roman" w:eastAsia="Times New Roman" w:hAnsi="Times New Roman"/>
          <w:b/>
          <w:sz w:val="26"/>
          <w:szCs w:val="26"/>
        </w:rPr>
        <w:t xml:space="preserve">ANGEL WILFREDO MENJIVAR CASTRO, </w:t>
      </w:r>
      <w:r w:rsidR="005B7D6A" w:rsidRPr="00370B8D">
        <w:rPr>
          <w:rFonts w:ascii="Times New Roman" w:eastAsia="Times New Roman" w:hAnsi="Times New Roman"/>
          <w:sz w:val="26"/>
          <w:szCs w:val="26"/>
        </w:rPr>
        <w:t xml:space="preserve">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años de edad,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del domicilio 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departamento de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con Documento Único de Identidad número </w:t>
      </w:r>
      <w:r w:rsidR="00FD3442">
        <w:rPr>
          <w:rFonts w:ascii="Times New Roman" w:eastAsia="Times New Roman" w:hAnsi="Times New Roman"/>
          <w:sz w:val="26"/>
          <w:szCs w:val="26"/>
        </w:rPr>
        <w:t>----</w:t>
      </w:r>
      <w:r w:rsidR="005B7D6A" w:rsidRPr="00370B8D">
        <w:rPr>
          <w:rFonts w:ascii="Times New Roman" w:eastAsia="Times New Roman" w:hAnsi="Times New Roman"/>
          <w:sz w:val="26"/>
          <w:szCs w:val="26"/>
        </w:rPr>
        <w:t>-</w:t>
      </w:r>
      <w:r w:rsidR="00FD3442">
        <w:rPr>
          <w:rFonts w:ascii="Times New Roman" w:eastAsia="Times New Roman" w:hAnsi="Times New Roman"/>
          <w:sz w:val="26"/>
          <w:szCs w:val="26"/>
        </w:rPr>
        <w:t>-</w:t>
      </w:r>
      <w:r w:rsidRPr="00370B8D">
        <w:rPr>
          <w:rFonts w:ascii="Times New Roman" w:hAnsi="Times New Roman"/>
          <w:sz w:val="26"/>
          <w:szCs w:val="26"/>
        </w:rPr>
        <w:t>;</w:t>
      </w:r>
      <w:r w:rsidRPr="00370B8D">
        <w:rPr>
          <w:rFonts w:ascii="Times New Roman" w:eastAsia="Times New Roman" w:hAnsi="Times New Roman"/>
          <w:sz w:val="26"/>
          <w:szCs w:val="26"/>
          <w:lang w:val="es-ES_tradnl"/>
        </w:rPr>
        <w:t xml:space="preserve"> la</w:t>
      </w:r>
      <w:r w:rsidRPr="00370B8D">
        <w:rPr>
          <w:rFonts w:ascii="Times New Roman" w:hAnsi="Times New Roman"/>
          <w:sz w:val="26"/>
          <w:szCs w:val="26"/>
        </w:rPr>
        <w:t xml:space="preserve"> señora Presidenta somete a consideración de Junta Directiva, dictamen  jurídico 282, relacionado con la adjudicación en venta de 1 solar para vivienda, </w:t>
      </w:r>
      <w:r w:rsidRPr="00370B8D">
        <w:rPr>
          <w:rFonts w:ascii="Times New Roman" w:eastAsia="Times New Roman" w:hAnsi="Times New Roman"/>
          <w:sz w:val="26"/>
          <w:szCs w:val="26"/>
        </w:rPr>
        <w:t>ubicado en el</w:t>
      </w:r>
      <w:r w:rsidR="005B7D6A" w:rsidRPr="00370B8D">
        <w:rPr>
          <w:rFonts w:ascii="Times New Roman" w:eastAsia="Times New Roman" w:hAnsi="Times New Roman"/>
          <w:sz w:val="26"/>
          <w:szCs w:val="26"/>
        </w:rPr>
        <w:t xml:space="preserve"> Proyecto de Asentamiento Comunitario desarrollado en el inmueble denominado como </w:t>
      </w:r>
      <w:r w:rsidR="005B7D6A" w:rsidRPr="00370B8D">
        <w:rPr>
          <w:rFonts w:ascii="Times New Roman" w:eastAsia="Times New Roman" w:hAnsi="Times New Roman"/>
          <w:b/>
          <w:sz w:val="26"/>
          <w:szCs w:val="26"/>
        </w:rPr>
        <w:t xml:space="preserve">HACIENDA EL ANGEL, PORCION 2, </w:t>
      </w:r>
      <w:r w:rsidR="005B7D6A" w:rsidRPr="00370B8D">
        <w:rPr>
          <w:rFonts w:ascii="Times New Roman" w:eastAsia="Times New Roman" w:hAnsi="Times New Roman"/>
          <w:sz w:val="26"/>
          <w:szCs w:val="26"/>
        </w:rPr>
        <w:t>situada en jurisdicción de Nejapa, departamento de San Salvador,</w:t>
      </w:r>
      <w:r w:rsidR="005B7D6A" w:rsidRPr="00370B8D">
        <w:rPr>
          <w:rFonts w:ascii="Times New Roman" w:eastAsia="Times New Roman" w:hAnsi="Times New Roman"/>
          <w:b/>
          <w:sz w:val="26"/>
          <w:szCs w:val="26"/>
        </w:rPr>
        <w:t xml:space="preserve"> código de proyecto 060206, SSE 286, entrega 35</w:t>
      </w:r>
      <w:r w:rsidRPr="00370B8D">
        <w:rPr>
          <w:rFonts w:ascii="Times New Roman" w:eastAsia="Times New Roman" w:hAnsi="Times New Roman"/>
          <w:color w:val="000000" w:themeColor="text1"/>
          <w:sz w:val="26"/>
          <w:szCs w:val="26"/>
        </w:rPr>
        <w:t xml:space="preserve">, </w:t>
      </w:r>
      <w:r w:rsidRPr="00370B8D">
        <w:rPr>
          <w:rFonts w:ascii="Times New Roman" w:hAnsi="Times New Roman"/>
          <w:sz w:val="26"/>
          <w:szCs w:val="26"/>
        </w:rPr>
        <w:t>en el cual se hacen las siguientes consideraciones:</w:t>
      </w:r>
    </w:p>
    <w:p w14:paraId="37F819FD" w14:textId="77777777" w:rsidR="0054642E" w:rsidRPr="00370B8D" w:rsidRDefault="0054642E" w:rsidP="00370B8D">
      <w:pPr>
        <w:jc w:val="both"/>
        <w:rPr>
          <w:rFonts w:ascii="Times New Roman" w:eastAsia="Times New Roman" w:hAnsi="Times New Roman"/>
          <w:color w:val="000000" w:themeColor="text1"/>
          <w:sz w:val="26"/>
          <w:szCs w:val="26"/>
        </w:rPr>
      </w:pPr>
    </w:p>
    <w:p w14:paraId="4409C75E" w14:textId="77777777" w:rsidR="005B7D6A" w:rsidRPr="00370B8D" w:rsidRDefault="005B7D6A" w:rsidP="00370B8D">
      <w:pPr>
        <w:numPr>
          <w:ilvl w:val="0"/>
          <w:numId w:val="277"/>
        </w:numPr>
        <w:ind w:left="1134" w:hanging="708"/>
        <w:jc w:val="both"/>
        <w:rPr>
          <w:rFonts w:ascii="Times New Roman" w:eastAsia="Times New Roman" w:hAnsi="Times New Roman"/>
          <w:sz w:val="26"/>
          <w:szCs w:val="26"/>
        </w:rPr>
      </w:pPr>
      <w:r w:rsidRPr="00370B8D">
        <w:rPr>
          <w:rFonts w:ascii="Times New Roman" w:eastAsia="Times New Roman" w:hAnsi="Times New Roman"/>
          <w:sz w:val="26"/>
          <w:szCs w:val="26"/>
        </w:rPr>
        <w:t>La Hacienda El Ángel, fue adquirida por el ISTA mediante Expropiación, conforme el Punto III-1 del Acta Ordinaria 27-87 de fecha 21 de agosto de 1987, con un área de 3,160 Hás. 65 As. 81.92 Cás., por un precio de adquisición de $1, 095,485.71, a razón de $346.60 por hectárea y de $0.03466 por metro cuadrado. Sin embargo, e</w:t>
      </w:r>
      <w:r w:rsidRPr="00370B8D">
        <w:rPr>
          <w:rFonts w:ascii="Times New Roman" w:eastAsia="Times New Roman" w:hAnsi="Times New Roman"/>
          <w:bCs/>
          <w:sz w:val="26"/>
          <w:szCs w:val="26"/>
        </w:rPr>
        <w:t>s de mencionar, que según levantamiento realizado por la Unidad de Ingeniería Institucional de aquella época, el inmueble estaba formado por cuatro porciones, de la siguiente manera:</w:t>
      </w:r>
    </w:p>
    <w:p w14:paraId="46322D6D" w14:textId="77777777" w:rsidR="005B7D6A" w:rsidRPr="00021B8B" w:rsidRDefault="005B7D6A" w:rsidP="005B7D6A">
      <w:pPr>
        <w:jc w:val="both"/>
        <w:rPr>
          <w:rFonts w:ascii="Times New Roman" w:eastAsia="Times New Roman" w:hAnsi="Times New Roman"/>
          <w:sz w:val="26"/>
          <w:szCs w:val="26"/>
        </w:rPr>
      </w:pPr>
    </w:p>
    <w:tbl>
      <w:tblPr>
        <w:tblW w:w="0" w:type="auto"/>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722"/>
        <w:gridCol w:w="3349"/>
      </w:tblGrid>
      <w:tr w:rsidR="005B7D6A" w:rsidRPr="00021B8B" w14:paraId="0B79FC77" w14:textId="77777777" w:rsidTr="005B7D6A">
        <w:trPr>
          <w:trHeight w:val="20"/>
        </w:trPr>
        <w:tc>
          <w:tcPr>
            <w:tcW w:w="1422" w:type="dxa"/>
            <w:shd w:val="clear" w:color="auto" w:fill="D9D9D9"/>
            <w:vAlign w:val="center"/>
          </w:tcPr>
          <w:p w14:paraId="0E0584FE" w14:textId="77777777" w:rsidR="005B7D6A" w:rsidRPr="005B7D6A" w:rsidRDefault="005B7D6A" w:rsidP="006C0A98">
            <w:pPr>
              <w:spacing w:line="360" w:lineRule="auto"/>
              <w:jc w:val="center"/>
              <w:rPr>
                <w:rFonts w:ascii="Times New Roman" w:eastAsia="Times New Roman" w:hAnsi="Times New Roman"/>
                <w:b/>
                <w:i/>
                <w:sz w:val="18"/>
                <w:szCs w:val="18"/>
              </w:rPr>
            </w:pPr>
            <w:r w:rsidRPr="005B7D6A">
              <w:rPr>
                <w:rFonts w:ascii="Times New Roman" w:eastAsia="Times New Roman" w:hAnsi="Times New Roman"/>
                <w:b/>
                <w:i/>
                <w:sz w:val="18"/>
                <w:szCs w:val="18"/>
              </w:rPr>
              <w:t>PORCION</w:t>
            </w:r>
          </w:p>
        </w:tc>
        <w:tc>
          <w:tcPr>
            <w:tcW w:w="2722" w:type="dxa"/>
            <w:shd w:val="clear" w:color="auto" w:fill="D9D9D9"/>
            <w:vAlign w:val="center"/>
          </w:tcPr>
          <w:p w14:paraId="04CBC850" w14:textId="77777777" w:rsidR="005B7D6A" w:rsidRPr="005B7D6A" w:rsidRDefault="005B7D6A" w:rsidP="006C0A98">
            <w:pPr>
              <w:spacing w:line="360" w:lineRule="auto"/>
              <w:jc w:val="center"/>
              <w:rPr>
                <w:rFonts w:ascii="Times New Roman" w:eastAsia="Times New Roman" w:hAnsi="Times New Roman"/>
                <w:b/>
                <w:i/>
                <w:sz w:val="18"/>
                <w:szCs w:val="18"/>
              </w:rPr>
            </w:pPr>
            <w:r w:rsidRPr="005B7D6A">
              <w:rPr>
                <w:rFonts w:ascii="Times New Roman" w:eastAsia="Times New Roman" w:hAnsi="Times New Roman"/>
                <w:b/>
                <w:i/>
                <w:sz w:val="18"/>
                <w:szCs w:val="18"/>
              </w:rPr>
              <w:t>IDENTIFICACION</w:t>
            </w:r>
          </w:p>
        </w:tc>
        <w:tc>
          <w:tcPr>
            <w:tcW w:w="3349" w:type="dxa"/>
            <w:shd w:val="clear" w:color="auto" w:fill="D9D9D9"/>
            <w:vAlign w:val="center"/>
          </w:tcPr>
          <w:p w14:paraId="18D055D8" w14:textId="77777777" w:rsidR="005B7D6A" w:rsidRPr="005B7D6A" w:rsidRDefault="005B7D6A" w:rsidP="006C0A98">
            <w:pPr>
              <w:spacing w:line="360" w:lineRule="auto"/>
              <w:jc w:val="center"/>
              <w:rPr>
                <w:rFonts w:ascii="Times New Roman" w:eastAsia="Times New Roman" w:hAnsi="Times New Roman"/>
                <w:b/>
                <w:i/>
                <w:sz w:val="18"/>
                <w:szCs w:val="18"/>
              </w:rPr>
            </w:pPr>
            <w:r w:rsidRPr="005B7D6A">
              <w:rPr>
                <w:rFonts w:ascii="Times New Roman" w:eastAsia="Times New Roman" w:hAnsi="Times New Roman"/>
                <w:b/>
                <w:i/>
                <w:sz w:val="18"/>
                <w:szCs w:val="18"/>
              </w:rPr>
              <w:t>AREA</w:t>
            </w:r>
          </w:p>
        </w:tc>
      </w:tr>
      <w:tr w:rsidR="005B7D6A" w:rsidRPr="00021B8B" w14:paraId="60ADDC21" w14:textId="77777777" w:rsidTr="005B7D6A">
        <w:trPr>
          <w:trHeight w:val="20"/>
        </w:trPr>
        <w:tc>
          <w:tcPr>
            <w:tcW w:w="1422" w:type="dxa"/>
            <w:shd w:val="clear" w:color="auto" w:fill="auto"/>
            <w:vAlign w:val="center"/>
          </w:tcPr>
          <w:p w14:paraId="61D70F29" w14:textId="77777777" w:rsidR="005B7D6A" w:rsidRPr="005B7D6A" w:rsidRDefault="005B7D6A" w:rsidP="006C0A98">
            <w:pPr>
              <w:spacing w:line="360" w:lineRule="auto"/>
              <w:jc w:val="center"/>
              <w:rPr>
                <w:rFonts w:ascii="Times New Roman" w:eastAsia="Times New Roman" w:hAnsi="Times New Roman"/>
                <w:sz w:val="18"/>
                <w:szCs w:val="18"/>
              </w:rPr>
            </w:pPr>
            <w:r w:rsidRPr="005B7D6A">
              <w:rPr>
                <w:rFonts w:ascii="Times New Roman" w:eastAsia="Times New Roman" w:hAnsi="Times New Roman"/>
                <w:sz w:val="18"/>
                <w:szCs w:val="18"/>
              </w:rPr>
              <w:t>1</w:t>
            </w:r>
          </w:p>
        </w:tc>
        <w:tc>
          <w:tcPr>
            <w:tcW w:w="2722" w:type="dxa"/>
            <w:shd w:val="clear" w:color="auto" w:fill="auto"/>
            <w:vAlign w:val="center"/>
          </w:tcPr>
          <w:p w14:paraId="126D7F00" w14:textId="77777777" w:rsidR="005B7D6A" w:rsidRPr="005B7D6A" w:rsidRDefault="005B7D6A" w:rsidP="006C0A98">
            <w:pPr>
              <w:spacing w:line="360" w:lineRule="auto"/>
              <w:jc w:val="both"/>
              <w:rPr>
                <w:rFonts w:ascii="Times New Roman" w:eastAsia="Times New Roman" w:hAnsi="Times New Roman"/>
                <w:sz w:val="18"/>
                <w:szCs w:val="18"/>
              </w:rPr>
            </w:pPr>
            <w:r w:rsidRPr="005B7D6A">
              <w:rPr>
                <w:rFonts w:ascii="Times New Roman" w:eastAsia="Times New Roman" w:hAnsi="Times New Roman"/>
                <w:sz w:val="18"/>
                <w:szCs w:val="18"/>
              </w:rPr>
              <w:t>Lote Mapilapa</w:t>
            </w:r>
          </w:p>
        </w:tc>
        <w:tc>
          <w:tcPr>
            <w:tcW w:w="3349" w:type="dxa"/>
            <w:shd w:val="clear" w:color="auto" w:fill="auto"/>
            <w:vAlign w:val="center"/>
          </w:tcPr>
          <w:p w14:paraId="0DADD415" w14:textId="77777777" w:rsidR="005B7D6A" w:rsidRPr="005B7D6A" w:rsidRDefault="005B7D6A" w:rsidP="005B7D6A">
            <w:pPr>
              <w:spacing w:line="360" w:lineRule="auto"/>
              <w:jc w:val="right"/>
              <w:rPr>
                <w:rFonts w:ascii="Times New Roman" w:eastAsia="Times New Roman" w:hAnsi="Times New Roman"/>
                <w:sz w:val="18"/>
                <w:szCs w:val="18"/>
              </w:rPr>
            </w:pPr>
            <w:r w:rsidRPr="005B7D6A">
              <w:rPr>
                <w:rFonts w:ascii="Times New Roman" w:eastAsia="Times New Roman" w:hAnsi="Times New Roman"/>
                <w:sz w:val="18"/>
                <w:szCs w:val="18"/>
              </w:rPr>
              <w:t>2,225 Hás. 53 Ás. 77.00 Cás.</w:t>
            </w:r>
          </w:p>
        </w:tc>
      </w:tr>
      <w:tr w:rsidR="005B7D6A" w:rsidRPr="00021B8B" w14:paraId="64F0BF04" w14:textId="77777777" w:rsidTr="005B7D6A">
        <w:trPr>
          <w:trHeight w:val="20"/>
        </w:trPr>
        <w:tc>
          <w:tcPr>
            <w:tcW w:w="1422" w:type="dxa"/>
            <w:shd w:val="clear" w:color="auto" w:fill="auto"/>
            <w:vAlign w:val="center"/>
          </w:tcPr>
          <w:p w14:paraId="08E2C82A" w14:textId="77777777" w:rsidR="005B7D6A" w:rsidRPr="005B7D6A" w:rsidRDefault="005B7D6A" w:rsidP="006C0A98">
            <w:pPr>
              <w:spacing w:line="360" w:lineRule="auto"/>
              <w:jc w:val="center"/>
              <w:rPr>
                <w:rFonts w:ascii="Times New Roman" w:eastAsia="Times New Roman" w:hAnsi="Times New Roman"/>
                <w:sz w:val="18"/>
                <w:szCs w:val="18"/>
              </w:rPr>
            </w:pPr>
            <w:r w:rsidRPr="005B7D6A">
              <w:rPr>
                <w:rFonts w:ascii="Times New Roman" w:eastAsia="Times New Roman" w:hAnsi="Times New Roman"/>
                <w:sz w:val="18"/>
                <w:szCs w:val="18"/>
              </w:rPr>
              <w:t>2</w:t>
            </w:r>
          </w:p>
        </w:tc>
        <w:tc>
          <w:tcPr>
            <w:tcW w:w="2722" w:type="dxa"/>
            <w:shd w:val="clear" w:color="auto" w:fill="auto"/>
            <w:vAlign w:val="center"/>
          </w:tcPr>
          <w:p w14:paraId="7F25B57E" w14:textId="77777777" w:rsidR="005B7D6A" w:rsidRPr="005B7D6A" w:rsidRDefault="005B7D6A" w:rsidP="006C0A98">
            <w:pPr>
              <w:jc w:val="both"/>
              <w:rPr>
                <w:rFonts w:ascii="Times New Roman" w:eastAsia="Times New Roman" w:hAnsi="Times New Roman"/>
                <w:sz w:val="18"/>
                <w:szCs w:val="18"/>
              </w:rPr>
            </w:pPr>
            <w:r w:rsidRPr="005B7D6A">
              <w:rPr>
                <w:rFonts w:ascii="Times New Roman" w:eastAsia="Times New Roman" w:hAnsi="Times New Roman"/>
                <w:sz w:val="18"/>
                <w:szCs w:val="18"/>
              </w:rPr>
              <w:t>Segunda Porción Lote Mapilapa</w:t>
            </w:r>
          </w:p>
        </w:tc>
        <w:tc>
          <w:tcPr>
            <w:tcW w:w="3349" w:type="dxa"/>
            <w:shd w:val="clear" w:color="auto" w:fill="auto"/>
            <w:vAlign w:val="center"/>
          </w:tcPr>
          <w:p w14:paraId="64B0927D" w14:textId="77777777" w:rsidR="005B7D6A" w:rsidRPr="005B7D6A" w:rsidRDefault="005B7D6A" w:rsidP="005B7D6A">
            <w:pPr>
              <w:spacing w:line="360" w:lineRule="auto"/>
              <w:jc w:val="right"/>
              <w:rPr>
                <w:rFonts w:ascii="Times New Roman" w:eastAsia="Times New Roman" w:hAnsi="Times New Roman"/>
                <w:sz w:val="18"/>
                <w:szCs w:val="18"/>
              </w:rPr>
            </w:pPr>
            <w:r w:rsidRPr="005B7D6A">
              <w:rPr>
                <w:rFonts w:ascii="Times New Roman" w:eastAsia="Times New Roman" w:hAnsi="Times New Roman"/>
                <w:sz w:val="18"/>
                <w:szCs w:val="18"/>
              </w:rPr>
              <w:t>121 Hás. 63 Ás. 77.50 Cás.</w:t>
            </w:r>
          </w:p>
        </w:tc>
      </w:tr>
      <w:tr w:rsidR="005B7D6A" w:rsidRPr="00021B8B" w14:paraId="5B3DDD7B" w14:textId="77777777" w:rsidTr="005B7D6A">
        <w:trPr>
          <w:trHeight w:val="20"/>
        </w:trPr>
        <w:tc>
          <w:tcPr>
            <w:tcW w:w="1422" w:type="dxa"/>
            <w:shd w:val="clear" w:color="auto" w:fill="auto"/>
            <w:vAlign w:val="center"/>
          </w:tcPr>
          <w:p w14:paraId="02DCF517" w14:textId="77777777" w:rsidR="005B7D6A" w:rsidRPr="005B7D6A" w:rsidRDefault="005B7D6A" w:rsidP="006C0A98">
            <w:pPr>
              <w:spacing w:line="360" w:lineRule="auto"/>
              <w:jc w:val="center"/>
              <w:rPr>
                <w:rFonts w:ascii="Times New Roman" w:eastAsia="Times New Roman" w:hAnsi="Times New Roman"/>
                <w:sz w:val="18"/>
                <w:szCs w:val="18"/>
              </w:rPr>
            </w:pPr>
            <w:r w:rsidRPr="005B7D6A">
              <w:rPr>
                <w:rFonts w:ascii="Times New Roman" w:eastAsia="Times New Roman" w:hAnsi="Times New Roman"/>
                <w:sz w:val="18"/>
                <w:szCs w:val="18"/>
              </w:rPr>
              <w:t>3</w:t>
            </w:r>
          </w:p>
        </w:tc>
        <w:tc>
          <w:tcPr>
            <w:tcW w:w="2722" w:type="dxa"/>
            <w:shd w:val="clear" w:color="auto" w:fill="auto"/>
            <w:vAlign w:val="center"/>
          </w:tcPr>
          <w:p w14:paraId="71B337C3" w14:textId="77777777" w:rsidR="005B7D6A" w:rsidRPr="005B7D6A" w:rsidRDefault="005B7D6A" w:rsidP="006C0A98">
            <w:pPr>
              <w:spacing w:line="360" w:lineRule="auto"/>
              <w:jc w:val="both"/>
              <w:rPr>
                <w:rFonts w:ascii="Times New Roman" w:eastAsia="Times New Roman" w:hAnsi="Times New Roman"/>
                <w:sz w:val="18"/>
                <w:szCs w:val="18"/>
              </w:rPr>
            </w:pPr>
            <w:r w:rsidRPr="005B7D6A">
              <w:rPr>
                <w:rFonts w:ascii="Times New Roman" w:eastAsia="Times New Roman" w:hAnsi="Times New Roman"/>
                <w:sz w:val="18"/>
                <w:szCs w:val="18"/>
              </w:rPr>
              <w:t>Primera Porción Lote El Ángel</w:t>
            </w:r>
          </w:p>
        </w:tc>
        <w:tc>
          <w:tcPr>
            <w:tcW w:w="3349" w:type="dxa"/>
            <w:shd w:val="clear" w:color="auto" w:fill="auto"/>
            <w:vAlign w:val="center"/>
          </w:tcPr>
          <w:p w14:paraId="036F2DD4" w14:textId="77777777" w:rsidR="005B7D6A" w:rsidRPr="005B7D6A" w:rsidRDefault="005B7D6A" w:rsidP="005B7D6A">
            <w:pPr>
              <w:spacing w:line="360" w:lineRule="auto"/>
              <w:jc w:val="right"/>
              <w:rPr>
                <w:rFonts w:ascii="Times New Roman" w:eastAsia="Times New Roman" w:hAnsi="Times New Roman"/>
                <w:sz w:val="18"/>
                <w:szCs w:val="18"/>
              </w:rPr>
            </w:pPr>
            <w:r w:rsidRPr="005B7D6A">
              <w:rPr>
                <w:rFonts w:ascii="Times New Roman" w:eastAsia="Times New Roman" w:hAnsi="Times New Roman"/>
                <w:sz w:val="18"/>
                <w:szCs w:val="18"/>
              </w:rPr>
              <w:t>391 Hás. 89 Ás. 08.20 Cás.</w:t>
            </w:r>
          </w:p>
        </w:tc>
      </w:tr>
      <w:tr w:rsidR="005B7D6A" w:rsidRPr="00021B8B" w14:paraId="605F8379" w14:textId="77777777" w:rsidTr="005B7D6A">
        <w:trPr>
          <w:trHeight w:val="20"/>
        </w:trPr>
        <w:tc>
          <w:tcPr>
            <w:tcW w:w="1422" w:type="dxa"/>
            <w:shd w:val="clear" w:color="auto" w:fill="auto"/>
            <w:vAlign w:val="center"/>
          </w:tcPr>
          <w:p w14:paraId="6F668BC0" w14:textId="77777777" w:rsidR="005B7D6A" w:rsidRPr="005B7D6A" w:rsidRDefault="005B7D6A" w:rsidP="006C0A98">
            <w:pPr>
              <w:spacing w:line="360" w:lineRule="auto"/>
              <w:jc w:val="center"/>
              <w:rPr>
                <w:rFonts w:ascii="Times New Roman" w:eastAsia="Times New Roman" w:hAnsi="Times New Roman"/>
                <w:sz w:val="18"/>
                <w:szCs w:val="18"/>
              </w:rPr>
            </w:pPr>
            <w:r w:rsidRPr="005B7D6A">
              <w:rPr>
                <w:rFonts w:ascii="Times New Roman" w:eastAsia="Times New Roman" w:hAnsi="Times New Roman"/>
                <w:sz w:val="18"/>
                <w:szCs w:val="18"/>
              </w:rPr>
              <w:t>4</w:t>
            </w:r>
          </w:p>
        </w:tc>
        <w:tc>
          <w:tcPr>
            <w:tcW w:w="2722" w:type="dxa"/>
            <w:shd w:val="clear" w:color="auto" w:fill="auto"/>
            <w:vAlign w:val="center"/>
          </w:tcPr>
          <w:p w14:paraId="4C0C3D4F" w14:textId="77777777" w:rsidR="005B7D6A" w:rsidRPr="005B7D6A" w:rsidRDefault="005B7D6A" w:rsidP="006C0A98">
            <w:pPr>
              <w:jc w:val="both"/>
              <w:rPr>
                <w:rFonts w:ascii="Times New Roman" w:eastAsia="Times New Roman" w:hAnsi="Times New Roman"/>
                <w:sz w:val="18"/>
                <w:szCs w:val="18"/>
              </w:rPr>
            </w:pPr>
            <w:r w:rsidRPr="005B7D6A">
              <w:rPr>
                <w:rFonts w:ascii="Times New Roman" w:eastAsia="Times New Roman" w:hAnsi="Times New Roman"/>
                <w:sz w:val="18"/>
                <w:szCs w:val="18"/>
              </w:rPr>
              <w:t>Segunda Porción Lote El Ángel</w:t>
            </w:r>
          </w:p>
        </w:tc>
        <w:tc>
          <w:tcPr>
            <w:tcW w:w="3349" w:type="dxa"/>
            <w:shd w:val="clear" w:color="auto" w:fill="auto"/>
            <w:vAlign w:val="center"/>
          </w:tcPr>
          <w:p w14:paraId="0C98E395" w14:textId="77777777" w:rsidR="005B7D6A" w:rsidRPr="005B7D6A" w:rsidRDefault="005B7D6A" w:rsidP="005B7D6A">
            <w:pPr>
              <w:spacing w:line="360" w:lineRule="auto"/>
              <w:jc w:val="right"/>
              <w:rPr>
                <w:rFonts w:ascii="Times New Roman" w:eastAsia="Times New Roman" w:hAnsi="Times New Roman"/>
                <w:sz w:val="18"/>
                <w:szCs w:val="18"/>
              </w:rPr>
            </w:pPr>
            <w:r w:rsidRPr="005B7D6A">
              <w:rPr>
                <w:rFonts w:ascii="Times New Roman" w:eastAsia="Times New Roman" w:hAnsi="Times New Roman"/>
                <w:sz w:val="18"/>
                <w:szCs w:val="18"/>
              </w:rPr>
              <w:t>354 Hás. 58 Ás. 79.60 Cás.</w:t>
            </w:r>
          </w:p>
        </w:tc>
      </w:tr>
      <w:tr w:rsidR="005B7D6A" w:rsidRPr="00021B8B" w14:paraId="7DCD4676" w14:textId="77777777" w:rsidTr="005B7D6A">
        <w:trPr>
          <w:trHeight w:val="20"/>
        </w:trPr>
        <w:tc>
          <w:tcPr>
            <w:tcW w:w="7493" w:type="dxa"/>
            <w:gridSpan w:val="3"/>
            <w:shd w:val="clear" w:color="auto" w:fill="D9D9D9"/>
            <w:vAlign w:val="center"/>
          </w:tcPr>
          <w:p w14:paraId="4B43A993" w14:textId="77777777" w:rsidR="005B7D6A" w:rsidRPr="005B7D6A" w:rsidRDefault="005B7D6A" w:rsidP="005B7D6A">
            <w:pPr>
              <w:spacing w:line="360" w:lineRule="auto"/>
              <w:jc w:val="right"/>
              <w:rPr>
                <w:rFonts w:ascii="Times New Roman" w:eastAsia="Times New Roman" w:hAnsi="Times New Roman"/>
                <w:i/>
                <w:sz w:val="18"/>
                <w:szCs w:val="18"/>
              </w:rPr>
            </w:pPr>
            <w:r w:rsidRPr="005B7D6A">
              <w:rPr>
                <w:rFonts w:ascii="Times New Roman" w:eastAsia="Times New Roman" w:hAnsi="Times New Roman"/>
                <w:b/>
                <w:i/>
                <w:sz w:val="18"/>
                <w:szCs w:val="18"/>
              </w:rPr>
              <w:t>TOTAL</w:t>
            </w:r>
            <w:r w:rsidRPr="005B7D6A">
              <w:rPr>
                <w:rFonts w:ascii="Times New Roman" w:eastAsia="Times New Roman" w:hAnsi="Times New Roman"/>
                <w:i/>
                <w:sz w:val="18"/>
                <w:szCs w:val="18"/>
              </w:rPr>
              <w:t xml:space="preserve">                                                                             </w:t>
            </w:r>
            <w:r w:rsidRPr="005B7D6A">
              <w:rPr>
                <w:rFonts w:ascii="Times New Roman" w:eastAsia="Times New Roman" w:hAnsi="Times New Roman"/>
                <w:b/>
                <w:i/>
                <w:sz w:val="18"/>
                <w:szCs w:val="18"/>
              </w:rPr>
              <w:t>3,093 Hás. 65 Ás. 42.30 Cás.</w:t>
            </w:r>
          </w:p>
        </w:tc>
      </w:tr>
    </w:tbl>
    <w:p w14:paraId="471529CF" w14:textId="77777777" w:rsidR="005B7D6A" w:rsidRPr="00021B8B" w:rsidRDefault="005B7D6A" w:rsidP="005B7D6A">
      <w:pPr>
        <w:spacing w:line="360" w:lineRule="auto"/>
        <w:ind w:left="720"/>
        <w:contextualSpacing/>
        <w:jc w:val="both"/>
        <w:rPr>
          <w:rFonts w:ascii="Times New Roman" w:eastAsia="Times New Roman" w:hAnsi="Times New Roman"/>
          <w:bCs/>
          <w:sz w:val="28"/>
          <w:szCs w:val="28"/>
        </w:rPr>
      </w:pPr>
    </w:p>
    <w:p w14:paraId="11F1B74E" w14:textId="77777777" w:rsidR="005B7D6A" w:rsidRPr="0050689B" w:rsidRDefault="005B7D6A" w:rsidP="00370B8D">
      <w:pPr>
        <w:numPr>
          <w:ilvl w:val="0"/>
          <w:numId w:val="277"/>
        </w:numPr>
        <w:ind w:left="1134" w:hanging="708"/>
        <w:contextualSpacing/>
        <w:jc w:val="both"/>
        <w:rPr>
          <w:rFonts w:ascii="Times New Roman" w:eastAsia="Times New Roman" w:hAnsi="Times New Roman"/>
          <w:b/>
          <w:sz w:val="26"/>
          <w:szCs w:val="26"/>
          <w:lang w:eastAsia="es-ES"/>
        </w:rPr>
      </w:pPr>
      <w:r w:rsidRPr="00370B8D">
        <w:rPr>
          <w:rFonts w:ascii="Times New Roman" w:eastAsia="Times New Roman" w:hAnsi="Times New Roman"/>
          <w:sz w:val="26"/>
          <w:szCs w:val="26"/>
        </w:rPr>
        <w:t xml:space="preserve">Mediante el Punto XIV del Acta de Sesión Ordinaria 38-2015 de fecha 7 de octubre de 2015, </w:t>
      </w:r>
      <w:r w:rsidRPr="00370B8D">
        <w:rPr>
          <w:rFonts w:ascii="Times New Roman" w:eastAsia="Times New Roman" w:hAnsi="Times New Roman"/>
          <w:bCs/>
          <w:sz w:val="26"/>
          <w:szCs w:val="26"/>
        </w:rPr>
        <w:t xml:space="preserve">se aprobó el proyecto de Asentamiento Comunitario desarrollado en el inmueble mencionado, con un área de 13 Hás. 57 As. 76.97 Cás., el cual incluye </w:t>
      </w:r>
      <w:r w:rsidR="00C97276">
        <w:rPr>
          <w:rFonts w:ascii="Times New Roman" w:eastAsia="Times New Roman" w:hAnsi="Times New Roman"/>
          <w:bCs/>
          <w:sz w:val="26"/>
          <w:szCs w:val="26"/>
        </w:rPr>
        <w:t>---</w:t>
      </w:r>
      <w:r w:rsidRPr="00370B8D">
        <w:rPr>
          <w:rFonts w:ascii="Times New Roman" w:eastAsia="Times New Roman" w:hAnsi="Times New Roman"/>
          <w:bCs/>
          <w:sz w:val="26"/>
          <w:szCs w:val="26"/>
        </w:rPr>
        <w:t xml:space="preserve">. </w:t>
      </w:r>
      <w:r w:rsidRPr="00370B8D">
        <w:rPr>
          <w:rFonts w:ascii="Times New Roman" w:hAnsi="Times New Roman"/>
          <w:bCs/>
          <w:sz w:val="26"/>
          <w:szCs w:val="26"/>
        </w:rPr>
        <w:t xml:space="preserve">Es de mencionar, que el área que ha sido identificada como zona verde, conservará su uso como tal y no será </w:t>
      </w:r>
      <w:r w:rsidRPr="0050689B">
        <w:rPr>
          <w:rFonts w:ascii="Times New Roman" w:hAnsi="Times New Roman"/>
          <w:bCs/>
          <w:sz w:val="26"/>
          <w:szCs w:val="26"/>
        </w:rPr>
        <w:t xml:space="preserve">parcelada debido a su tipificación y características. </w:t>
      </w:r>
      <w:r w:rsidRPr="0050689B">
        <w:rPr>
          <w:rFonts w:ascii="Times New Roman" w:eastAsia="Times New Roman" w:hAnsi="Times New Roman"/>
          <w:sz w:val="26"/>
          <w:szCs w:val="26"/>
          <w:lang w:val="es-ES" w:eastAsia="es-ES"/>
        </w:rPr>
        <w:t>Aprobándose el valor base para los solares de vivienda de $0.055709 por metro cuadrado, por lo que se recomienda un precio de venta para éste de $0.085600, de acuerdo al procedimiento establecido en el Instructivo “Criterios de Avalúos para la Transferencia de Inmuebles Propiedad de ISTA”, aprobado en el Punto XV del Acta de Sesión Ordinaria 03-2015 de fecha 21 de enero de 2015.</w:t>
      </w:r>
      <w:r w:rsidRPr="0050689B">
        <w:rPr>
          <w:rFonts w:ascii="Times New Roman" w:eastAsia="Times New Roman" w:hAnsi="Times New Roman"/>
          <w:bCs/>
          <w:sz w:val="26"/>
          <w:szCs w:val="26"/>
          <w:lang w:val="es-ES" w:eastAsia="es-ES"/>
        </w:rPr>
        <w:t xml:space="preserve"> </w:t>
      </w:r>
      <w:r w:rsidRPr="0050689B">
        <w:rPr>
          <w:rFonts w:ascii="Times New Roman" w:eastAsia="Times New Roman" w:hAnsi="Times New Roman"/>
          <w:bCs/>
          <w:sz w:val="26"/>
          <w:szCs w:val="26"/>
          <w:lang w:eastAsia="es-ES"/>
        </w:rPr>
        <w:t>Dentro del proyecto relacionado se encuentra el inmueble objeto del presente punto de acta.</w:t>
      </w:r>
    </w:p>
    <w:p w14:paraId="0111DB4B" w14:textId="77777777" w:rsidR="005B7D6A" w:rsidRPr="00370B8D" w:rsidRDefault="005B7D6A" w:rsidP="00370B8D">
      <w:pPr>
        <w:ind w:left="540"/>
        <w:jc w:val="both"/>
        <w:rPr>
          <w:rFonts w:ascii="Times New Roman" w:eastAsia="Times New Roman" w:hAnsi="Times New Roman"/>
          <w:b/>
          <w:sz w:val="26"/>
          <w:szCs w:val="26"/>
          <w:lang w:eastAsia="es-ES"/>
        </w:rPr>
      </w:pPr>
    </w:p>
    <w:p w14:paraId="25168951" w14:textId="77777777" w:rsidR="005B7D6A" w:rsidRPr="00370B8D" w:rsidRDefault="005B7D6A" w:rsidP="00370B8D">
      <w:pPr>
        <w:numPr>
          <w:ilvl w:val="0"/>
          <w:numId w:val="277"/>
        </w:numPr>
        <w:ind w:left="1134" w:hanging="708"/>
        <w:contextualSpacing/>
        <w:jc w:val="both"/>
        <w:rPr>
          <w:rFonts w:ascii="Times New Roman" w:hAnsi="Times New Roman"/>
          <w:sz w:val="26"/>
          <w:szCs w:val="26"/>
        </w:rPr>
      </w:pPr>
      <w:r w:rsidRPr="00370B8D">
        <w:rPr>
          <w:rFonts w:ascii="Times New Roman" w:hAnsi="Times New Roman"/>
          <w:bCs/>
          <w:sz w:val="26"/>
          <w:szCs w:val="26"/>
        </w:rPr>
        <w:lastRenderedPageBreak/>
        <w:t xml:space="preserve">Es necesario advertir al adjudicatario, a través de una cláusula especial en la escritura correspondiente de compraventa del inmueble, que deberá implementar las medidas emitidas </w:t>
      </w:r>
      <w:r w:rsidRPr="00370B8D">
        <w:rPr>
          <w:rFonts w:ascii="Times New Roman" w:hAnsi="Times New Roman"/>
          <w:sz w:val="26"/>
          <w:szCs w:val="26"/>
        </w:rPr>
        <w:t>por el Departamento Ambiental Institucional referentes a</w:t>
      </w:r>
      <w:r w:rsidRPr="00370B8D">
        <w:rPr>
          <w:rFonts w:ascii="Times New Roman" w:hAnsi="Times New Roman"/>
          <w:bCs/>
          <w:sz w:val="26"/>
          <w:szCs w:val="26"/>
        </w:rPr>
        <w:t xml:space="preserve">: </w:t>
      </w:r>
    </w:p>
    <w:p w14:paraId="6C9E9D53" w14:textId="77777777" w:rsidR="005B7D6A" w:rsidRPr="00370B8D" w:rsidRDefault="005B7D6A" w:rsidP="00370B8D">
      <w:pPr>
        <w:ind w:left="720"/>
        <w:contextualSpacing/>
        <w:jc w:val="both"/>
        <w:rPr>
          <w:rFonts w:ascii="Times New Roman" w:hAnsi="Times New Roman"/>
          <w:sz w:val="26"/>
          <w:szCs w:val="26"/>
        </w:rPr>
      </w:pPr>
    </w:p>
    <w:p w14:paraId="1C0667A3" w14:textId="77777777" w:rsidR="005B7D6A" w:rsidRPr="00370B8D" w:rsidRDefault="005B7D6A" w:rsidP="00370B8D">
      <w:pPr>
        <w:ind w:firstLine="1134"/>
        <w:contextualSpacing/>
        <w:jc w:val="both"/>
        <w:rPr>
          <w:rFonts w:ascii="Times New Roman" w:hAnsi="Times New Roman"/>
          <w:sz w:val="22"/>
          <w:szCs w:val="22"/>
        </w:rPr>
      </w:pPr>
      <w:r w:rsidRPr="00600273">
        <w:rPr>
          <w:rFonts w:ascii="Times New Roman" w:hAnsi="Times New Roman"/>
          <w:b/>
          <w:sz w:val="22"/>
          <w:szCs w:val="22"/>
        </w:rPr>
        <w:t>a)</w:t>
      </w:r>
      <w:r w:rsidRPr="00370B8D">
        <w:rPr>
          <w:rFonts w:ascii="Times New Roman" w:hAnsi="Times New Roman"/>
          <w:sz w:val="26"/>
          <w:szCs w:val="26"/>
        </w:rPr>
        <w:t xml:space="preserve"> </w:t>
      </w:r>
      <w:r w:rsidRPr="00370B8D">
        <w:rPr>
          <w:rFonts w:ascii="Times New Roman" w:hAnsi="Times New Roman"/>
          <w:sz w:val="22"/>
          <w:szCs w:val="22"/>
        </w:rPr>
        <w:t xml:space="preserve">Evitar la deforestación en las zonas de protección. </w:t>
      </w:r>
    </w:p>
    <w:p w14:paraId="3CC2986E" w14:textId="77777777" w:rsidR="005B7D6A" w:rsidRPr="00370B8D" w:rsidRDefault="005B7D6A" w:rsidP="00370B8D">
      <w:pPr>
        <w:ind w:left="720" w:firstLine="414"/>
        <w:contextualSpacing/>
        <w:jc w:val="both"/>
        <w:rPr>
          <w:rFonts w:ascii="Times New Roman" w:hAnsi="Times New Roman"/>
          <w:sz w:val="22"/>
          <w:szCs w:val="22"/>
        </w:rPr>
      </w:pPr>
      <w:r w:rsidRPr="00600273">
        <w:rPr>
          <w:rFonts w:ascii="Times New Roman" w:hAnsi="Times New Roman"/>
          <w:b/>
          <w:sz w:val="22"/>
          <w:szCs w:val="22"/>
        </w:rPr>
        <w:t>b)</w:t>
      </w:r>
      <w:r w:rsidRPr="00370B8D">
        <w:rPr>
          <w:rFonts w:ascii="Times New Roman" w:hAnsi="Times New Roman"/>
          <w:sz w:val="22"/>
          <w:szCs w:val="22"/>
        </w:rPr>
        <w:t xml:space="preserve"> Evitar el cambio en el uso del suelo en las zonas de protección.</w:t>
      </w:r>
    </w:p>
    <w:p w14:paraId="105E80FE" w14:textId="77777777" w:rsidR="005B7D6A" w:rsidRPr="00370B8D" w:rsidRDefault="005B7D6A" w:rsidP="00370B8D">
      <w:pPr>
        <w:ind w:left="1418" w:hanging="284"/>
        <w:contextualSpacing/>
        <w:jc w:val="both"/>
        <w:rPr>
          <w:rFonts w:ascii="Times New Roman" w:hAnsi="Times New Roman"/>
          <w:sz w:val="22"/>
          <w:szCs w:val="22"/>
        </w:rPr>
      </w:pPr>
      <w:r w:rsidRPr="00600273">
        <w:rPr>
          <w:rFonts w:ascii="Times New Roman" w:hAnsi="Times New Roman"/>
          <w:b/>
          <w:sz w:val="22"/>
          <w:szCs w:val="22"/>
        </w:rPr>
        <w:t>c)</w:t>
      </w:r>
      <w:r w:rsidRPr="00370B8D">
        <w:rPr>
          <w:rFonts w:ascii="Times New Roman" w:hAnsi="Times New Roman"/>
          <w:sz w:val="22"/>
          <w:szCs w:val="22"/>
        </w:rPr>
        <w:t xml:space="preserve"> Implementar obras de conservación de suelos (construcción de muros de contención, barreras vivas y muertas), en la falda del cerro para evitar derrumbes o deslizamiento de tierra.</w:t>
      </w:r>
    </w:p>
    <w:p w14:paraId="14873943" w14:textId="77777777" w:rsidR="005B7D6A" w:rsidRPr="00370B8D" w:rsidRDefault="005B7D6A" w:rsidP="00370B8D">
      <w:pPr>
        <w:ind w:left="720" w:firstLine="414"/>
        <w:contextualSpacing/>
        <w:jc w:val="both"/>
        <w:rPr>
          <w:rFonts w:ascii="Times New Roman" w:hAnsi="Times New Roman"/>
          <w:sz w:val="22"/>
          <w:szCs w:val="22"/>
        </w:rPr>
      </w:pPr>
      <w:r w:rsidRPr="00600273">
        <w:rPr>
          <w:rFonts w:ascii="Times New Roman" w:hAnsi="Times New Roman"/>
          <w:b/>
          <w:sz w:val="22"/>
          <w:szCs w:val="22"/>
        </w:rPr>
        <w:t>d)</w:t>
      </w:r>
      <w:r w:rsidRPr="00370B8D">
        <w:rPr>
          <w:rFonts w:ascii="Times New Roman" w:hAnsi="Times New Roman"/>
          <w:sz w:val="22"/>
          <w:szCs w:val="22"/>
        </w:rPr>
        <w:t xml:space="preserve"> Evitar la acumulación de desechos sólidos.</w:t>
      </w:r>
    </w:p>
    <w:p w14:paraId="22AC8088" w14:textId="77777777" w:rsidR="005B7D6A" w:rsidRPr="00370B8D" w:rsidRDefault="005B7D6A" w:rsidP="00370B8D">
      <w:pPr>
        <w:ind w:left="720" w:firstLine="414"/>
        <w:contextualSpacing/>
        <w:jc w:val="both"/>
        <w:rPr>
          <w:rFonts w:ascii="Times New Roman" w:hAnsi="Times New Roman"/>
          <w:sz w:val="22"/>
          <w:szCs w:val="22"/>
        </w:rPr>
      </w:pPr>
      <w:r w:rsidRPr="00600273">
        <w:rPr>
          <w:rFonts w:ascii="Times New Roman" w:hAnsi="Times New Roman"/>
          <w:b/>
          <w:sz w:val="22"/>
          <w:szCs w:val="22"/>
        </w:rPr>
        <w:t>e)</w:t>
      </w:r>
      <w:r w:rsidRPr="00370B8D">
        <w:rPr>
          <w:rFonts w:ascii="Times New Roman" w:hAnsi="Times New Roman"/>
          <w:sz w:val="22"/>
          <w:szCs w:val="22"/>
        </w:rPr>
        <w:t xml:space="preserve"> Restaurar el entorno paisajístico.</w:t>
      </w:r>
    </w:p>
    <w:p w14:paraId="4ECB95EE" w14:textId="77777777" w:rsidR="005B7D6A" w:rsidRPr="00370B8D" w:rsidRDefault="005B7D6A" w:rsidP="00370B8D">
      <w:pPr>
        <w:ind w:left="720" w:firstLine="414"/>
        <w:contextualSpacing/>
        <w:jc w:val="both"/>
        <w:rPr>
          <w:rFonts w:ascii="Times New Roman" w:hAnsi="Times New Roman"/>
          <w:sz w:val="22"/>
          <w:szCs w:val="22"/>
        </w:rPr>
      </w:pPr>
      <w:r w:rsidRPr="00600273">
        <w:rPr>
          <w:rFonts w:ascii="Times New Roman" w:hAnsi="Times New Roman"/>
          <w:b/>
          <w:sz w:val="22"/>
          <w:szCs w:val="22"/>
        </w:rPr>
        <w:t>f)</w:t>
      </w:r>
      <w:r w:rsidRPr="00370B8D">
        <w:rPr>
          <w:rFonts w:ascii="Times New Roman" w:hAnsi="Times New Roman"/>
          <w:sz w:val="22"/>
          <w:szCs w:val="22"/>
        </w:rPr>
        <w:t xml:space="preserve"> Manejo adecuado de las aguas residuales y desechos sólidos. </w:t>
      </w:r>
    </w:p>
    <w:p w14:paraId="7343B1F6" w14:textId="77777777" w:rsidR="005B7D6A" w:rsidRPr="00370B8D" w:rsidRDefault="005B7D6A" w:rsidP="00370B8D">
      <w:pPr>
        <w:ind w:left="1134"/>
        <w:contextualSpacing/>
        <w:jc w:val="both"/>
        <w:rPr>
          <w:rFonts w:ascii="Times New Roman" w:eastAsia="Times New Roman" w:hAnsi="Times New Roman"/>
          <w:sz w:val="26"/>
          <w:szCs w:val="26"/>
        </w:rPr>
      </w:pPr>
      <w:r w:rsidRPr="00370B8D">
        <w:rPr>
          <w:rFonts w:ascii="Times New Roman" w:hAnsi="Times New Roman"/>
          <w:sz w:val="26"/>
          <w:szCs w:val="26"/>
        </w:rPr>
        <w:t>Lo anterior, de conformidad a lo establecido en el Acuerdo Segundo del Punto XIV del Acta de Sesión Ordinaria 38-2015 de fecha 7 de octubre de 2015.</w:t>
      </w:r>
    </w:p>
    <w:p w14:paraId="070F16CB" w14:textId="77777777" w:rsidR="005B7D6A" w:rsidRPr="00370B8D" w:rsidRDefault="005B7D6A" w:rsidP="00370B8D">
      <w:pPr>
        <w:ind w:left="720"/>
        <w:contextualSpacing/>
        <w:jc w:val="both"/>
        <w:rPr>
          <w:rFonts w:ascii="Times New Roman" w:eastAsia="Times New Roman" w:hAnsi="Times New Roman"/>
          <w:sz w:val="26"/>
          <w:szCs w:val="26"/>
        </w:rPr>
      </w:pPr>
    </w:p>
    <w:p w14:paraId="68EA16ED" w14:textId="77777777" w:rsidR="005B7D6A" w:rsidRPr="00370B8D" w:rsidRDefault="005B7D6A" w:rsidP="00370B8D">
      <w:pPr>
        <w:numPr>
          <w:ilvl w:val="0"/>
          <w:numId w:val="277"/>
        </w:numPr>
        <w:ind w:left="1134" w:hanging="708"/>
        <w:jc w:val="both"/>
        <w:rPr>
          <w:rFonts w:ascii="Times New Roman" w:eastAsia="Times New Roman" w:hAnsi="Times New Roman"/>
          <w:sz w:val="26"/>
          <w:szCs w:val="26"/>
          <w:lang w:val="es-ES"/>
        </w:rPr>
      </w:pPr>
      <w:r w:rsidRPr="00370B8D">
        <w:rPr>
          <w:rFonts w:ascii="Times New Roman" w:hAnsi="Times New Roman"/>
          <w:sz w:val="26"/>
          <w:szCs w:val="26"/>
        </w:rPr>
        <w:t xml:space="preserve">Según valúo de fecha 3 de julio de 2018, realizado por el Departamento de Asignación Individual y Avalúos, se recomienda el precio de venta para el inmueble, según detalle consignado en el cuadro de valores y extensiones que se relacionará en el Acuerdo Primero del presente punto de acta, y que ha sido requerido por el solicitante calificado dentro del Programa de Solidaridad Rural. </w:t>
      </w:r>
    </w:p>
    <w:p w14:paraId="777E703D" w14:textId="77777777" w:rsidR="005B7D6A" w:rsidRPr="00370B8D" w:rsidRDefault="005B7D6A" w:rsidP="00370B8D">
      <w:pPr>
        <w:jc w:val="both"/>
        <w:rPr>
          <w:rFonts w:ascii="Times New Roman" w:eastAsia="Times New Roman" w:hAnsi="Times New Roman"/>
          <w:sz w:val="26"/>
          <w:szCs w:val="26"/>
          <w:lang w:val="es-ES"/>
        </w:rPr>
      </w:pPr>
    </w:p>
    <w:p w14:paraId="48A4D4D0" w14:textId="77777777" w:rsidR="005B7D6A" w:rsidRPr="00370B8D" w:rsidRDefault="005B7D6A" w:rsidP="00370B8D">
      <w:pPr>
        <w:pStyle w:val="Prrafodelista"/>
        <w:numPr>
          <w:ilvl w:val="0"/>
          <w:numId w:val="277"/>
        </w:numPr>
        <w:ind w:left="1134" w:hanging="708"/>
        <w:contextualSpacing/>
        <w:jc w:val="both"/>
        <w:rPr>
          <w:rFonts w:ascii="Times New Roman" w:eastAsia="Times New Roman" w:hAnsi="Times New Roman"/>
          <w:sz w:val="26"/>
          <w:szCs w:val="26"/>
          <w:lang w:val="es-ES"/>
        </w:rPr>
      </w:pPr>
      <w:r w:rsidRPr="00370B8D">
        <w:rPr>
          <w:rFonts w:ascii="Times New Roman" w:eastAsia="Times New Roman" w:hAnsi="Times New Roman"/>
          <w:sz w:val="26"/>
          <w:szCs w:val="26"/>
        </w:rPr>
        <w:t>Conforme al Acta de Posesión Material de fecha 13 de junio de 2018, levantada por el técnico de la Oficina Regional Central, señor Carlos Mauricio Siliézar, el solicitante se encuentra poseyendo el inmueble de forma quieta, pacífica y sin interrupción desde hace 10 años.</w:t>
      </w:r>
    </w:p>
    <w:p w14:paraId="768504C1" w14:textId="77777777" w:rsidR="005B7D6A" w:rsidRDefault="005B7D6A" w:rsidP="00370B8D">
      <w:pPr>
        <w:jc w:val="both"/>
        <w:rPr>
          <w:rFonts w:ascii="Times New Roman" w:hAnsi="Times New Roman"/>
          <w:sz w:val="26"/>
          <w:szCs w:val="26"/>
          <w:lang w:val="es-ES"/>
        </w:rPr>
      </w:pPr>
    </w:p>
    <w:p w14:paraId="68144E1B" w14:textId="77777777" w:rsidR="005B7D6A" w:rsidRPr="00370B8D" w:rsidRDefault="005B7D6A" w:rsidP="00370B8D">
      <w:pPr>
        <w:numPr>
          <w:ilvl w:val="0"/>
          <w:numId w:val="277"/>
        </w:numPr>
        <w:ind w:left="1134" w:hanging="708"/>
        <w:contextualSpacing/>
        <w:jc w:val="both"/>
        <w:rPr>
          <w:rFonts w:ascii="Times New Roman" w:eastAsia="Times New Roman" w:hAnsi="Times New Roman"/>
          <w:sz w:val="26"/>
          <w:szCs w:val="26"/>
        </w:rPr>
      </w:pPr>
      <w:r w:rsidRPr="00370B8D">
        <w:rPr>
          <w:rFonts w:ascii="Times New Roman" w:hAnsi="Times New Roman"/>
          <w:sz w:val="26"/>
          <w:szCs w:val="26"/>
        </w:rPr>
        <w:t>De acuerdo a Declaración Simple contenida en la Solicitud de Adjudicación de  Inmueble de fecha 13 de junio de 2018, el peticionario manifiesta que ni él ni el integrante de su grupo familiar son empleados del ISTA, situación robustecida de conformidad a la consulta realizada en la Base de Datos de Empleados de este Instituto</w:t>
      </w:r>
      <w:r w:rsidRPr="00370B8D">
        <w:rPr>
          <w:rFonts w:ascii="Times New Roman" w:eastAsia="Times New Roman" w:hAnsi="Times New Roman"/>
          <w:sz w:val="26"/>
          <w:szCs w:val="26"/>
        </w:rPr>
        <w:t>.</w:t>
      </w:r>
    </w:p>
    <w:p w14:paraId="6E055485" w14:textId="77777777" w:rsidR="005B7D6A" w:rsidRPr="00370B8D" w:rsidRDefault="005B7D6A" w:rsidP="00370B8D">
      <w:pPr>
        <w:jc w:val="both"/>
        <w:rPr>
          <w:rFonts w:ascii="Times New Roman" w:eastAsia="Times New Roman" w:hAnsi="Times New Roman"/>
          <w:color w:val="000000" w:themeColor="text1"/>
          <w:sz w:val="26"/>
          <w:szCs w:val="26"/>
        </w:rPr>
      </w:pPr>
    </w:p>
    <w:p w14:paraId="5D88760A" w14:textId="77777777" w:rsidR="0054642E" w:rsidRPr="00370B8D" w:rsidRDefault="0054642E" w:rsidP="00370B8D">
      <w:pPr>
        <w:jc w:val="both"/>
        <w:rPr>
          <w:rFonts w:ascii="Times New Roman" w:eastAsia="Times New Roman" w:hAnsi="Times New Roman"/>
          <w:sz w:val="26"/>
          <w:szCs w:val="26"/>
        </w:rPr>
      </w:pPr>
      <w:r w:rsidRPr="00370B8D">
        <w:rPr>
          <w:rFonts w:ascii="Times New Roman" w:eastAsia="Times New Roman" w:hAnsi="Times New Roman"/>
          <w:sz w:val="26"/>
          <w:szCs w:val="26"/>
        </w:rPr>
        <w:t>Se ha tenido a la vista:</w:t>
      </w:r>
      <w:r w:rsidR="005B7D6A" w:rsidRPr="00370B8D">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370B8D">
        <w:rPr>
          <w:rFonts w:ascii="Times New Roman" w:eastAsia="Times New Roman" w:hAnsi="Times New Roman"/>
          <w:sz w:val="26"/>
          <w:szCs w:val="26"/>
        </w:rPr>
        <w:t>; c</w:t>
      </w:r>
      <w:r w:rsidRPr="00370B8D">
        <w:rPr>
          <w:rFonts w:ascii="Times New Roman" w:hAnsi="Times New Roman"/>
          <w:sz w:val="26"/>
          <w:szCs w:val="26"/>
        </w:rPr>
        <w:t xml:space="preserve">on lo que se justifican las </w:t>
      </w:r>
      <w:r w:rsidRPr="00370B8D">
        <w:rPr>
          <w:rFonts w:ascii="Times New Roman" w:hAnsi="Times New Roman"/>
          <w:sz w:val="26"/>
          <w:szCs w:val="26"/>
        </w:rPr>
        <w:lastRenderedPageBreak/>
        <w:t xml:space="preserve">circunstancias legales para sustentar dicha petición y que además el beneficiario cumple con los requisitos necesarios para la adjudicación, por lo que la Gerencia Legal recomienda aprobar lo solicitado. </w:t>
      </w:r>
    </w:p>
    <w:p w14:paraId="5725440F" w14:textId="77777777" w:rsidR="0054642E" w:rsidRPr="00370B8D" w:rsidRDefault="0054642E" w:rsidP="00370B8D">
      <w:pPr>
        <w:jc w:val="both"/>
        <w:rPr>
          <w:rFonts w:ascii="Times New Roman" w:hAnsi="Times New Roman"/>
          <w:sz w:val="26"/>
          <w:szCs w:val="26"/>
        </w:rPr>
      </w:pPr>
    </w:p>
    <w:p w14:paraId="4BB0D8E7" w14:textId="77777777" w:rsidR="0054642E" w:rsidRPr="00370B8D" w:rsidRDefault="0054642E" w:rsidP="00370B8D">
      <w:pPr>
        <w:jc w:val="both"/>
        <w:rPr>
          <w:rFonts w:ascii="Times New Roman" w:hAnsi="Times New Roman"/>
          <w:sz w:val="26"/>
          <w:szCs w:val="26"/>
        </w:rPr>
      </w:pPr>
      <w:r w:rsidRPr="00370B8D">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5A7DED82" w14:textId="77777777" w:rsidR="0054642E" w:rsidRPr="00370B8D" w:rsidRDefault="0054642E" w:rsidP="00370B8D">
      <w:pPr>
        <w:jc w:val="both"/>
        <w:rPr>
          <w:rFonts w:ascii="Times New Roman" w:eastAsia="Times New Roman" w:hAnsi="Times New Roman"/>
          <w:sz w:val="26"/>
          <w:szCs w:val="26"/>
        </w:rPr>
      </w:pPr>
      <w:r w:rsidRPr="00370B8D">
        <w:rPr>
          <w:rFonts w:ascii="Times New Roman" w:hAnsi="Times New Roman"/>
          <w:sz w:val="26"/>
          <w:szCs w:val="26"/>
        </w:rPr>
        <w:t xml:space="preserve">y 52 de la Ley de Creación del Instituto Salvadoreño de Transformación Agraria en relación al artículo 3 de la </w:t>
      </w:r>
      <w:r w:rsidRPr="00370B8D">
        <w:rPr>
          <w:rFonts w:ascii="Times New Roman" w:hAnsi="Times New Roman"/>
          <w:bCs/>
          <w:sz w:val="26"/>
          <w:szCs w:val="26"/>
        </w:rPr>
        <w:t>Ley del Régimen Especial de la Tierra en Propiedad de Las Asociaciones Cooperativas, Comunales y Comunitarias Campesinas  Beneficiarios de la Reforma Agraria</w:t>
      </w:r>
      <w:r w:rsidRPr="00370B8D">
        <w:rPr>
          <w:rFonts w:ascii="Times New Roman" w:hAnsi="Times New Roman"/>
          <w:sz w:val="26"/>
          <w:szCs w:val="26"/>
        </w:rPr>
        <w:t xml:space="preserve">, la Junta Directiva, </w:t>
      </w:r>
      <w:r w:rsidRPr="00370B8D">
        <w:rPr>
          <w:rFonts w:ascii="Times New Roman" w:hAnsi="Times New Roman"/>
          <w:b/>
          <w:sz w:val="26"/>
          <w:szCs w:val="26"/>
          <w:u w:val="single"/>
        </w:rPr>
        <w:t>ACUERDA: PRIMERO:</w:t>
      </w:r>
      <w:r w:rsidRPr="00370B8D">
        <w:rPr>
          <w:rFonts w:ascii="Times New Roman" w:hAnsi="Times New Roman"/>
          <w:b/>
          <w:sz w:val="26"/>
          <w:szCs w:val="26"/>
        </w:rPr>
        <w:t xml:space="preserve"> </w:t>
      </w:r>
      <w:r w:rsidRPr="00370B8D">
        <w:rPr>
          <w:rFonts w:ascii="Times New Roman" w:hAnsi="Times New Roman"/>
          <w:sz w:val="26"/>
          <w:szCs w:val="26"/>
        </w:rPr>
        <w:t>Aprobar la adjudicación y transferencia por compraventa</w:t>
      </w:r>
      <w:r w:rsidRPr="00370B8D">
        <w:rPr>
          <w:rFonts w:ascii="Times New Roman" w:eastAsia="Times New Roman" w:hAnsi="Times New Roman"/>
          <w:sz w:val="26"/>
          <w:szCs w:val="26"/>
        </w:rPr>
        <w:t xml:space="preserve"> de 1 solar para vivienda </w:t>
      </w:r>
      <w:r w:rsidRPr="00370B8D">
        <w:rPr>
          <w:rFonts w:ascii="Times New Roman" w:hAnsi="Times New Roman"/>
          <w:sz w:val="26"/>
          <w:szCs w:val="26"/>
        </w:rPr>
        <w:t>a favor del señor:</w:t>
      </w:r>
      <w:r w:rsidR="005B7D6A" w:rsidRPr="00370B8D">
        <w:rPr>
          <w:rFonts w:ascii="Times New Roman" w:eastAsia="Times New Roman" w:hAnsi="Times New Roman"/>
          <w:b/>
          <w:sz w:val="26"/>
          <w:szCs w:val="26"/>
        </w:rPr>
        <w:t xml:space="preserve"> PEDRO MENJIVAR, </w:t>
      </w:r>
      <w:r w:rsidR="005B7D6A" w:rsidRPr="00370B8D">
        <w:rPr>
          <w:rFonts w:ascii="Times New Roman" w:eastAsia="Times New Roman" w:hAnsi="Times New Roman"/>
          <w:sz w:val="26"/>
          <w:szCs w:val="26"/>
        </w:rPr>
        <w:t xml:space="preserve">y </w:t>
      </w:r>
      <w:r w:rsidR="00CF42FB">
        <w:rPr>
          <w:rFonts w:ascii="Times New Roman" w:eastAsia="Times New Roman" w:hAnsi="Times New Roman"/>
          <w:sz w:val="26"/>
          <w:szCs w:val="26"/>
        </w:rPr>
        <w:t>----</w:t>
      </w:r>
      <w:r w:rsidR="005B7D6A" w:rsidRPr="00370B8D">
        <w:rPr>
          <w:rFonts w:ascii="Times New Roman" w:eastAsia="Times New Roman" w:hAnsi="Times New Roman"/>
          <w:sz w:val="26"/>
          <w:szCs w:val="26"/>
        </w:rPr>
        <w:t xml:space="preserve"> </w:t>
      </w:r>
      <w:r w:rsidR="005B7D6A" w:rsidRPr="00370B8D">
        <w:rPr>
          <w:rFonts w:ascii="Times New Roman" w:eastAsia="Times New Roman" w:hAnsi="Times New Roman"/>
          <w:b/>
          <w:sz w:val="26"/>
          <w:szCs w:val="26"/>
        </w:rPr>
        <w:t xml:space="preserve">ANGEL WILFREDO MENJIVAR CASTRO, </w:t>
      </w:r>
      <w:r w:rsidR="005B7D6A" w:rsidRPr="00370B8D">
        <w:rPr>
          <w:rFonts w:ascii="Times New Roman" w:eastAsia="Times New Roman" w:hAnsi="Times New Roman"/>
          <w:sz w:val="26"/>
          <w:szCs w:val="26"/>
          <w:lang w:val="es-ES"/>
        </w:rPr>
        <w:t xml:space="preserve">de las generales antes expresadas, </w:t>
      </w:r>
      <w:r w:rsidR="00370B8D" w:rsidRPr="00370B8D">
        <w:rPr>
          <w:rFonts w:ascii="Times New Roman" w:eastAsia="Times New Roman" w:hAnsi="Times New Roman"/>
          <w:sz w:val="26"/>
          <w:szCs w:val="26"/>
          <w:lang w:val="es-ES"/>
        </w:rPr>
        <w:t xml:space="preserve">ubicado </w:t>
      </w:r>
      <w:r w:rsidR="005B7D6A" w:rsidRPr="00370B8D">
        <w:rPr>
          <w:rFonts w:ascii="Times New Roman" w:eastAsia="Times New Roman" w:hAnsi="Times New Roman"/>
          <w:sz w:val="26"/>
          <w:szCs w:val="26"/>
          <w:lang w:val="es-ES"/>
        </w:rPr>
        <w:t xml:space="preserve">en el Proyecto de Asentamiento Comunitario desarrollado en el </w:t>
      </w:r>
      <w:r w:rsidR="005B7D6A" w:rsidRPr="00370B8D">
        <w:rPr>
          <w:rFonts w:ascii="Times New Roman" w:eastAsia="Times New Roman" w:hAnsi="Times New Roman"/>
          <w:sz w:val="26"/>
          <w:szCs w:val="26"/>
        </w:rPr>
        <w:t xml:space="preserve">inmueble identificado como </w:t>
      </w:r>
      <w:r w:rsidR="005B7D6A" w:rsidRPr="00370B8D">
        <w:rPr>
          <w:rFonts w:ascii="Times New Roman" w:eastAsia="Times New Roman" w:hAnsi="Times New Roman"/>
          <w:b/>
          <w:sz w:val="26"/>
          <w:szCs w:val="26"/>
        </w:rPr>
        <w:t xml:space="preserve">HACIENDA EL ANGEL, PORCION 2, </w:t>
      </w:r>
      <w:r w:rsidR="005B7D6A" w:rsidRPr="00370B8D">
        <w:rPr>
          <w:rFonts w:ascii="Times New Roman" w:eastAsia="Times New Roman" w:hAnsi="Times New Roman"/>
          <w:sz w:val="26"/>
          <w:szCs w:val="26"/>
        </w:rPr>
        <w:t>situad</w:t>
      </w:r>
      <w:r w:rsidR="00370B8D" w:rsidRPr="00370B8D">
        <w:rPr>
          <w:rFonts w:ascii="Times New Roman" w:eastAsia="Times New Roman" w:hAnsi="Times New Roman"/>
          <w:sz w:val="26"/>
          <w:szCs w:val="26"/>
        </w:rPr>
        <w:t>a</w:t>
      </w:r>
      <w:r w:rsidR="005B7D6A" w:rsidRPr="00370B8D">
        <w:rPr>
          <w:rFonts w:ascii="Times New Roman" w:eastAsia="Times New Roman" w:hAnsi="Times New Roman"/>
          <w:sz w:val="26"/>
          <w:szCs w:val="26"/>
        </w:rPr>
        <w:t xml:space="preserve"> en jurisdicción de Nejapa, departamento de San Salvador</w:t>
      </w:r>
      <w:r w:rsidRPr="00370B8D">
        <w:rPr>
          <w:rFonts w:ascii="Times New Roman" w:eastAsia="Times New Roman" w:hAnsi="Times New Roman"/>
          <w:sz w:val="26"/>
          <w:szCs w:val="26"/>
        </w:rPr>
        <w:t>,</w:t>
      </w:r>
      <w:r w:rsidRPr="00370B8D">
        <w:rPr>
          <w:rFonts w:ascii="Times New Roman" w:eastAsia="Times New Roman" w:hAnsi="Times New Roman"/>
          <w:b/>
          <w:sz w:val="26"/>
          <w:szCs w:val="26"/>
        </w:rPr>
        <w:t xml:space="preserve"> </w:t>
      </w:r>
      <w:r w:rsidRPr="00370B8D">
        <w:rPr>
          <w:rFonts w:ascii="Times New Roman" w:eastAsia="Times New Roman" w:hAnsi="Times New Roman"/>
          <w:sz w:val="26"/>
          <w:szCs w:val="26"/>
        </w:rPr>
        <w:t>quedando la adjudicación conforme al cuadro de valores y extensiones siguiente:</w:t>
      </w:r>
    </w:p>
    <w:tbl>
      <w:tblPr>
        <w:tblW w:w="9025" w:type="dxa"/>
        <w:jc w:val="center"/>
        <w:tblLayout w:type="fixed"/>
        <w:tblCellMar>
          <w:left w:w="25" w:type="dxa"/>
          <w:right w:w="0" w:type="dxa"/>
        </w:tblCellMar>
        <w:tblLook w:val="0000" w:firstRow="0" w:lastRow="0" w:firstColumn="0" w:lastColumn="0" w:noHBand="0" w:noVBand="0"/>
      </w:tblPr>
      <w:tblGrid>
        <w:gridCol w:w="2550"/>
        <w:gridCol w:w="1255"/>
        <w:gridCol w:w="2185"/>
        <w:gridCol w:w="567"/>
        <w:gridCol w:w="567"/>
        <w:gridCol w:w="607"/>
        <w:gridCol w:w="647"/>
        <w:gridCol w:w="647"/>
      </w:tblGrid>
      <w:tr w:rsidR="005B7D6A" w14:paraId="4A6B72A0" w14:textId="77777777" w:rsidTr="00370B8D">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2C0D7B08"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1C359D7A"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4" w:type="dxa"/>
            <w:gridSpan w:val="2"/>
            <w:tcBorders>
              <w:top w:val="single" w:sz="2" w:space="0" w:color="auto"/>
              <w:left w:val="single" w:sz="2" w:space="0" w:color="auto"/>
              <w:bottom w:val="single" w:sz="2" w:space="0" w:color="auto"/>
              <w:right w:val="single" w:sz="2" w:space="0" w:color="auto"/>
            </w:tcBorders>
            <w:shd w:val="clear" w:color="auto" w:fill="DCDCDC"/>
          </w:tcPr>
          <w:p w14:paraId="4FE7144E" w14:textId="77777777" w:rsidR="005B7D6A" w:rsidRDefault="005B7D6A" w:rsidP="006C0A98">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6F02DD02"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5BE58C69"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0488D8F"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B7D6A" w14:paraId="073DE033" w14:textId="77777777" w:rsidTr="00370B8D">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17194F80"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1255" w:type="dxa"/>
            <w:tcBorders>
              <w:top w:val="single" w:sz="2" w:space="0" w:color="auto"/>
              <w:left w:val="single" w:sz="2" w:space="0" w:color="auto"/>
              <w:bottom w:val="single" w:sz="2" w:space="0" w:color="auto"/>
              <w:right w:val="single" w:sz="2" w:space="0" w:color="auto"/>
            </w:tcBorders>
            <w:shd w:val="clear" w:color="auto" w:fill="DCDCDC"/>
          </w:tcPr>
          <w:p w14:paraId="410BA024"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185" w:type="dxa"/>
            <w:tcBorders>
              <w:top w:val="single" w:sz="2" w:space="0" w:color="auto"/>
              <w:left w:val="single" w:sz="2" w:space="0" w:color="auto"/>
              <w:bottom w:val="single" w:sz="2" w:space="0" w:color="auto"/>
              <w:right w:val="single" w:sz="2" w:space="0" w:color="auto"/>
            </w:tcBorders>
            <w:shd w:val="clear" w:color="auto" w:fill="DCDCDC"/>
          </w:tcPr>
          <w:p w14:paraId="760B5938"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2C6AB8E0"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54322D9"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4B9C9E85" w14:textId="77777777" w:rsidR="005B7D6A" w:rsidRDefault="005B7D6A" w:rsidP="006C0A9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27A3D4A" w14:textId="77777777" w:rsidR="005B7D6A" w:rsidRDefault="005B7D6A" w:rsidP="006C0A98">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368E2C15" w14:textId="77777777" w:rsidR="005B7D6A" w:rsidRDefault="005B7D6A" w:rsidP="006C0A98">
            <w:pPr>
              <w:widowControl w:val="0"/>
              <w:autoSpaceDE w:val="0"/>
              <w:autoSpaceDN w:val="0"/>
              <w:adjustRightInd w:val="0"/>
              <w:rPr>
                <w:rFonts w:ascii="Times New Roman" w:hAnsi="Times New Roman"/>
                <w:b/>
                <w:bCs/>
                <w:sz w:val="14"/>
                <w:szCs w:val="14"/>
              </w:rPr>
            </w:pPr>
          </w:p>
        </w:tc>
      </w:tr>
    </w:tbl>
    <w:p w14:paraId="6BCEAB56" w14:textId="77777777" w:rsidR="005B7D6A" w:rsidRDefault="005B7D6A" w:rsidP="005B7D6A">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B7D6A" w14:paraId="1A3EDB37" w14:textId="77777777" w:rsidTr="00370B8D">
        <w:tc>
          <w:tcPr>
            <w:tcW w:w="2600" w:type="dxa"/>
            <w:tcBorders>
              <w:top w:val="single" w:sz="2" w:space="0" w:color="auto"/>
              <w:left w:val="single" w:sz="2" w:space="0" w:color="auto"/>
              <w:bottom w:val="single" w:sz="2" w:space="0" w:color="auto"/>
              <w:right w:val="single" w:sz="2" w:space="0" w:color="auto"/>
            </w:tcBorders>
          </w:tcPr>
          <w:p w14:paraId="729005E3" w14:textId="77777777" w:rsidR="005B7D6A" w:rsidRDefault="005B7D6A" w:rsidP="006C0A98">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35 </w:t>
            </w:r>
          </w:p>
        </w:tc>
      </w:tr>
    </w:tbl>
    <w:p w14:paraId="786C894B" w14:textId="77777777" w:rsidR="005B7D6A" w:rsidRDefault="005B7D6A" w:rsidP="005B7D6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1255"/>
        <w:gridCol w:w="2185"/>
        <w:gridCol w:w="567"/>
        <w:gridCol w:w="567"/>
        <w:gridCol w:w="607"/>
        <w:gridCol w:w="647"/>
        <w:gridCol w:w="647"/>
      </w:tblGrid>
      <w:tr w:rsidR="005B7D6A" w14:paraId="702C5F50" w14:textId="77777777" w:rsidTr="00370B8D">
        <w:trPr>
          <w:trHeight w:val="320"/>
          <w:jc w:val="center"/>
        </w:trPr>
        <w:tc>
          <w:tcPr>
            <w:tcW w:w="2550" w:type="dxa"/>
            <w:vMerge w:val="restart"/>
            <w:tcBorders>
              <w:top w:val="single" w:sz="2" w:space="0" w:color="auto"/>
              <w:left w:val="single" w:sz="2" w:space="0" w:color="auto"/>
              <w:bottom w:val="single" w:sz="2" w:space="0" w:color="auto"/>
              <w:right w:val="single" w:sz="2" w:space="0" w:color="auto"/>
            </w:tcBorders>
          </w:tcPr>
          <w:p w14:paraId="76DC0AEA" w14:textId="77777777" w:rsidR="005B7D6A" w:rsidRDefault="00CF42FB"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B7D6A">
              <w:rPr>
                <w:rFonts w:ascii="Times New Roman" w:hAnsi="Times New Roman"/>
                <w:sz w:val="14"/>
                <w:szCs w:val="14"/>
              </w:rPr>
              <w:t xml:space="preserve"> </w:t>
            </w:r>
          </w:p>
        </w:tc>
        <w:tc>
          <w:tcPr>
            <w:tcW w:w="1255" w:type="dxa"/>
            <w:vMerge w:val="restart"/>
            <w:tcBorders>
              <w:top w:val="single" w:sz="2" w:space="0" w:color="auto"/>
              <w:left w:val="single" w:sz="2" w:space="0" w:color="auto"/>
              <w:bottom w:val="single" w:sz="2" w:space="0" w:color="auto"/>
              <w:right w:val="single" w:sz="2" w:space="0" w:color="auto"/>
            </w:tcBorders>
          </w:tcPr>
          <w:p w14:paraId="729B98D5" w14:textId="77777777" w:rsidR="005B7D6A" w:rsidRDefault="005B7D6A"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56431DE3" w14:textId="77777777" w:rsidR="005B7D6A" w:rsidRDefault="00CF42FB"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B7D6A">
              <w:rPr>
                <w:rFonts w:ascii="Times New Roman" w:hAnsi="Times New Roman"/>
                <w:sz w:val="14"/>
                <w:szCs w:val="14"/>
              </w:rPr>
              <w:t xml:space="preserve">-00000 </w:t>
            </w:r>
          </w:p>
        </w:tc>
        <w:tc>
          <w:tcPr>
            <w:tcW w:w="2185" w:type="dxa"/>
            <w:vMerge w:val="restart"/>
            <w:tcBorders>
              <w:top w:val="single" w:sz="2" w:space="0" w:color="auto"/>
              <w:left w:val="single" w:sz="2" w:space="0" w:color="auto"/>
              <w:bottom w:val="single" w:sz="2" w:space="0" w:color="auto"/>
              <w:right w:val="single" w:sz="2" w:space="0" w:color="auto"/>
            </w:tcBorders>
          </w:tcPr>
          <w:p w14:paraId="67DE66B4" w14:textId="77777777" w:rsidR="005B7D6A" w:rsidRDefault="005B7D6A" w:rsidP="006C0A98">
            <w:pPr>
              <w:widowControl w:val="0"/>
              <w:autoSpaceDE w:val="0"/>
              <w:autoSpaceDN w:val="0"/>
              <w:adjustRightInd w:val="0"/>
              <w:rPr>
                <w:rFonts w:ascii="Times New Roman" w:hAnsi="Times New Roman"/>
                <w:sz w:val="14"/>
                <w:szCs w:val="14"/>
              </w:rPr>
            </w:pPr>
          </w:p>
          <w:p w14:paraId="5A16EE0B" w14:textId="77777777" w:rsidR="005B7D6A" w:rsidRDefault="005B7D6A"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2 </w:t>
            </w:r>
          </w:p>
        </w:tc>
        <w:tc>
          <w:tcPr>
            <w:tcW w:w="567" w:type="dxa"/>
            <w:vMerge w:val="restart"/>
            <w:tcBorders>
              <w:top w:val="single" w:sz="2" w:space="0" w:color="auto"/>
              <w:left w:val="single" w:sz="2" w:space="0" w:color="auto"/>
              <w:bottom w:val="single" w:sz="2" w:space="0" w:color="auto"/>
              <w:right w:val="single" w:sz="2" w:space="0" w:color="auto"/>
            </w:tcBorders>
          </w:tcPr>
          <w:p w14:paraId="3CB6EFFE" w14:textId="77777777" w:rsidR="005B7D6A" w:rsidRDefault="005B7D6A" w:rsidP="006C0A98">
            <w:pPr>
              <w:widowControl w:val="0"/>
              <w:autoSpaceDE w:val="0"/>
              <w:autoSpaceDN w:val="0"/>
              <w:adjustRightInd w:val="0"/>
              <w:rPr>
                <w:rFonts w:ascii="Times New Roman" w:hAnsi="Times New Roman"/>
                <w:sz w:val="14"/>
                <w:szCs w:val="14"/>
              </w:rPr>
            </w:pPr>
          </w:p>
          <w:p w14:paraId="5121AE80" w14:textId="77777777" w:rsidR="005B7D6A" w:rsidRDefault="00CF42FB"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4304C6E" w14:textId="77777777" w:rsidR="005B7D6A" w:rsidRDefault="005B7D6A" w:rsidP="006C0A98">
            <w:pPr>
              <w:widowControl w:val="0"/>
              <w:autoSpaceDE w:val="0"/>
              <w:autoSpaceDN w:val="0"/>
              <w:adjustRightInd w:val="0"/>
              <w:rPr>
                <w:rFonts w:ascii="Times New Roman" w:hAnsi="Times New Roman"/>
                <w:sz w:val="14"/>
                <w:szCs w:val="14"/>
              </w:rPr>
            </w:pPr>
          </w:p>
          <w:p w14:paraId="1BF0C8F7" w14:textId="77777777" w:rsidR="005B7D6A" w:rsidRDefault="00CF42FB" w:rsidP="006C0A98">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B7D6A">
              <w:rPr>
                <w:rFonts w:ascii="Times New Roman" w:hAnsi="Times New Roman"/>
                <w:sz w:val="14"/>
                <w:szCs w:val="14"/>
              </w:rPr>
              <w:t xml:space="preserve"> </w:t>
            </w:r>
          </w:p>
        </w:tc>
        <w:tc>
          <w:tcPr>
            <w:tcW w:w="607" w:type="dxa"/>
            <w:tcBorders>
              <w:top w:val="single" w:sz="2" w:space="0" w:color="auto"/>
              <w:left w:val="single" w:sz="2" w:space="0" w:color="auto"/>
              <w:bottom w:val="single" w:sz="2" w:space="0" w:color="auto"/>
              <w:right w:val="single" w:sz="2" w:space="0" w:color="auto"/>
            </w:tcBorders>
          </w:tcPr>
          <w:p w14:paraId="7F5A7DA0" w14:textId="77777777" w:rsidR="005B7D6A" w:rsidRDefault="005B7D6A" w:rsidP="006C0A98">
            <w:pPr>
              <w:widowControl w:val="0"/>
              <w:autoSpaceDE w:val="0"/>
              <w:autoSpaceDN w:val="0"/>
              <w:adjustRightInd w:val="0"/>
              <w:jc w:val="right"/>
              <w:rPr>
                <w:rFonts w:ascii="Times New Roman" w:hAnsi="Times New Roman"/>
                <w:sz w:val="14"/>
                <w:szCs w:val="14"/>
              </w:rPr>
            </w:pPr>
          </w:p>
          <w:p w14:paraId="4D92516B"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309.92 </w:t>
            </w:r>
          </w:p>
        </w:tc>
        <w:tc>
          <w:tcPr>
            <w:tcW w:w="647" w:type="dxa"/>
            <w:tcBorders>
              <w:top w:val="single" w:sz="2" w:space="0" w:color="auto"/>
              <w:left w:val="single" w:sz="2" w:space="0" w:color="auto"/>
              <w:bottom w:val="single" w:sz="2" w:space="0" w:color="auto"/>
              <w:right w:val="single" w:sz="2" w:space="0" w:color="auto"/>
            </w:tcBorders>
          </w:tcPr>
          <w:p w14:paraId="014A5E1A" w14:textId="77777777" w:rsidR="005B7D6A" w:rsidRDefault="005B7D6A" w:rsidP="006C0A98">
            <w:pPr>
              <w:widowControl w:val="0"/>
              <w:autoSpaceDE w:val="0"/>
              <w:autoSpaceDN w:val="0"/>
              <w:adjustRightInd w:val="0"/>
              <w:jc w:val="right"/>
              <w:rPr>
                <w:rFonts w:ascii="Times New Roman" w:hAnsi="Times New Roman"/>
                <w:sz w:val="14"/>
                <w:szCs w:val="14"/>
              </w:rPr>
            </w:pPr>
          </w:p>
          <w:p w14:paraId="1D08B1F6"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26.53 </w:t>
            </w:r>
          </w:p>
        </w:tc>
        <w:tc>
          <w:tcPr>
            <w:tcW w:w="647" w:type="dxa"/>
            <w:tcBorders>
              <w:top w:val="single" w:sz="2" w:space="0" w:color="auto"/>
              <w:left w:val="single" w:sz="2" w:space="0" w:color="auto"/>
              <w:bottom w:val="single" w:sz="2" w:space="0" w:color="auto"/>
              <w:right w:val="single" w:sz="2" w:space="0" w:color="auto"/>
            </w:tcBorders>
          </w:tcPr>
          <w:p w14:paraId="719FEBC7" w14:textId="77777777" w:rsidR="005B7D6A" w:rsidRDefault="005B7D6A" w:rsidP="006C0A98">
            <w:pPr>
              <w:widowControl w:val="0"/>
              <w:autoSpaceDE w:val="0"/>
              <w:autoSpaceDN w:val="0"/>
              <w:adjustRightInd w:val="0"/>
              <w:jc w:val="right"/>
              <w:rPr>
                <w:rFonts w:ascii="Times New Roman" w:hAnsi="Times New Roman"/>
                <w:sz w:val="14"/>
                <w:szCs w:val="14"/>
              </w:rPr>
            </w:pPr>
          </w:p>
          <w:p w14:paraId="1F252C97"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232.14 </w:t>
            </w:r>
          </w:p>
        </w:tc>
      </w:tr>
      <w:tr w:rsidR="005B7D6A" w14:paraId="629561C8" w14:textId="77777777" w:rsidTr="00370B8D">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14:paraId="715184AF" w14:textId="77777777" w:rsidR="005B7D6A" w:rsidRDefault="005B7D6A" w:rsidP="006C0A98">
            <w:pPr>
              <w:widowControl w:val="0"/>
              <w:autoSpaceDE w:val="0"/>
              <w:autoSpaceDN w:val="0"/>
              <w:adjustRightInd w:val="0"/>
              <w:rPr>
                <w:rFonts w:ascii="Times New Roman" w:hAnsi="Times New Roman"/>
                <w:sz w:val="14"/>
                <w:szCs w:val="14"/>
              </w:rPr>
            </w:pPr>
          </w:p>
        </w:tc>
        <w:tc>
          <w:tcPr>
            <w:tcW w:w="1255" w:type="dxa"/>
            <w:vMerge/>
            <w:tcBorders>
              <w:top w:val="single" w:sz="2" w:space="0" w:color="auto"/>
              <w:left w:val="single" w:sz="2" w:space="0" w:color="auto"/>
              <w:bottom w:val="single" w:sz="2" w:space="0" w:color="auto"/>
              <w:right w:val="single" w:sz="2" w:space="0" w:color="auto"/>
            </w:tcBorders>
          </w:tcPr>
          <w:p w14:paraId="5F5C1AE5" w14:textId="77777777" w:rsidR="005B7D6A" w:rsidRDefault="005B7D6A" w:rsidP="006C0A98">
            <w:pPr>
              <w:widowControl w:val="0"/>
              <w:autoSpaceDE w:val="0"/>
              <w:autoSpaceDN w:val="0"/>
              <w:adjustRightInd w:val="0"/>
              <w:rPr>
                <w:rFonts w:ascii="Times New Roman" w:hAnsi="Times New Roman"/>
                <w:sz w:val="14"/>
                <w:szCs w:val="14"/>
              </w:rPr>
            </w:pPr>
          </w:p>
        </w:tc>
        <w:tc>
          <w:tcPr>
            <w:tcW w:w="2185" w:type="dxa"/>
            <w:vMerge/>
            <w:tcBorders>
              <w:top w:val="single" w:sz="2" w:space="0" w:color="auto"/>
              <w:left w:val="single" w:sz="2" w:space="0" w:color="auto"/>
              <w:bottom w:val="single" w:sz="2" w:space="0" w:color="auto"/>
              <w:right w:val="single" w:sz="2" w:space="0" w:color="auto"/>
            </w:tcBorders>
          </w:tcPr>
          <w:p w14:paraId="6B809DA1" w14:textId="77777777" w:rsidR="005B7D6A" w:rsidRDefault="005B7D6A" w:rsidP="006C0A9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402C0C8B" w14:textId="77777777" w:rsidR="005B7D6A" w:rsidRDefault="005B7D6A" w:rsidP="006C0A98">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74EA0F6D" w14:textId="77777777" w:rsidR="005B7D6A" w:rsidRDefault="005B7D6A" w:rsidP="006C0A98">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525ECE1E"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309.92 </w:t>
            </w:r>
          </w:p>
        </w:tc>
        <w:tc>
          <w:tcPr>
            <w:tcW w:w="647" w:type="dxa"/>
            <w:tcBorders>
              <w:top w:val="single" w:sz="2" w:space="0" w:color="auto"/>
              <w:left w:val="single" w:sz="2" w:space="0" w:color="auto"/>
              <w:bottom w:val="single" w:sz="2" w:space="0" w:color="auto"/>
              <w:right w:val="single" w:sz="2" w:space="0" w:color="auto"/>
            </w:tcBorders>
          </w:tcPr>
          <w:p w14:paraId="1A16491D"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26.53 </w:t>
            </w:r>
          </w:p>
        </w:tc>
        <w:tc>
          <w:tcPr>
            <w:tcW w:w="647" w:type="dxa"/>
            <w:tcBorders>
              <w:top w:val="single" w:sz="2" w:space="0" w:color="auto"/>
              <w:left w:val="single" w:sz="2" w:space="0" w:color="auto"/>
              <w:bottom w:val="single" w:sz="2" w:space="0" w:color="auto"/>
              <w:right w:val="single" w:sz="2" w:space="0" w:color="auto"/>
            </w:tcBorders>
          </w:tcPr>
          <w:p w14:paraId="63FFACCF" w14:textId="77777777" w:rsidR="005B7D6A" w:rsidRDefault="005B7D6A" w:rsidP="006C0A98">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232.14 </w:t>
            </w:r>
          </w:p>
        </w:tc>
      </w:tr>
      <w:tr w:rsidR="005B7D6A" w14:paraId="2F3C1AD8" w14:textId="77777777" w:rsidTr="00370B8D">
        <w:trPr>
          <w:trHeight w:val="144"/>
          <w:jc w:val="center"/>
        </w:trPr>
        <w:tc>
          <w:tcPr>
            <w:tcW w:w="2550" w:type="dxa"/>
            <w:vMerge/>
            <w:tcBorders>
              <w:top w:val="single" w:sz="2" w:space="0" w:color="auto"/>
              <w:left w:val="single" w:sz="2" w:space="0" w:color="auto"/>
              <w:bottom w:val="single" w:sz="2" w:space="0" w:color="auto"/>
              <w:right w:val="single" w:sz="2" w:space="0" w:color="auto"/>
            </w:tcBorders>
          </w:tcPr>
          <w:p w14:paraId="17D514AB" w14:textId="77777777" w:rsidR="005B7D6A" w:rsidRDefault="005B7D6A" w:rsidP="006C0A98">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6486A3E2" w14:textId="77777777" w:rsidR="005B7D6A" w:rsidRDefault="00246E1F"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5B7D6A">
              <w:rPr>
                <w:rFonts w:ascii="Times New Roman" w:hAnsi="Times New Roman"/>
                <w:b/>
                <w:bCs/>
                <w:sz w:val="14"/>
                <w:szCs w:val="14"/>
              </w:rPr>
              <w:t xml:space="preserve"> Total: 309.92 </w:t>
            </w:r>
          </w:p>
          <w:p w14:paraId="1C4A050C"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26.53 </w:t>
            </w:r>
          </w:p>
          <w:p w14:paraId="5EB05F12"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232.14 </w:t>
            </w:r>
          </w:p>
        </w:tc>
      </w:tr>
    </w:tbl>
    <w:p w14:paraId="2FDE9A20" w14:textId="77777777" w:rsidR="005B7D6A" w:rsidRDefault="005B7D6A" w:rsidP="005B7D6A">
      <w:pPr>
        <w:widowControl w:val="0"/>
        <w:autoSpaceDE w:val="0"/>
        <w:autoSpaceDN w:val="0"/>
        <w:adjustRightInd w:val="0"/>
        <w:rPr>
          <w:rFonts w:ascii="Times New Roman"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811"/>
        <w:gridCol w:w="2188"/>
        <w:gridCol w:w="1742"/>
        <w:gridCol w:w="648"/>
        <w:gridCol w:w="648"/>
      </w:tblGrid>
      <w:tr w:rsidR="005B7D6A" w14:paraId="587AB899" w14:textId="77777777" w:rsidTr="00370B8D">
        <w:trPr>
          <w:trHeight w:val="297"/>
          <w:jc w:val="center"/>
        </w:trPr>
        <w:tc>
          <w:tcPr>
            <w:tcW w:w="3811" w:type="dxa"/>
            <w:tcBorders>
              <w:top w:val="single" w:sz="2" w:space="0" w:color="auto"/>
              <w:left w:val="single" w:sz="2" w:space="0" w:color="auto"/>
              <w:bottom w:val="single" w:sz="2" w:space="0" w:color="auto"/>
              <w:right w:val="single" w:sz="2" w:space="0" w:color="auto"/>
            </w:tcBorders>
            <w:shd w:val="clear" w:color="auto" w:fill="DCDCDC"/>
          </w:tcPr>
          <w:p w14:paraId="09CB864F"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188" w:type="dxa"/>
            <w:tcBorders>
              <w:top w:val="single" w:sz="2" w:space="0" w:color="auto"/>
              <w:left w:val="single" w:sz="2" w:space="0" w:color="auto"/>
              <w:bottom w:val="single" w:sz="2" w:space="0" w:color="auto"/>
              <w:right w:val="single" w:sz="2" w:space="0" w:color="auto"/>
            </w:tcBorders>
            <w:shd w:val="clear" w:color="auto" w:fill="DCDCDC"/>
          </w:tcPr>
          <w:p w14:paraId="5FEC3F84"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054D9B59"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309.92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D4D6A7F"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26.53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DFB3059"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232.14 </w:t>
            </w:r>
          </w:p>
        </w:tc>
      </w:tr>
      <w:tr w:rsidR="005B7D6A" w14:paraId="3D9F61CD" w14:textId="77777777" w:rsidTr="00370B8D">
        <w:trPr>
          <w:trHeight w:val="322"/>
          <w:jc w:val="center"/>
        </w:trPr>
        <w:tc>
          <w:tcPr>
            <w:tcW w:w="3811" w:type="dxa"/>
            <w:tcBorders>
              <w:top w:val="single" w:sz="2" w:space="0" w:color="auto"/>
              <w:left w:val="single" w:sz="2" w:space="0" w:color="auto"/>
              <w:bottom w:val="single" w:sz="2" w:space="0" w:color="auto"/>
              <w:right w:val="single" w:sz="2" w:space="0" w:color="auto"/>
            </w:tcBorders>
            <w:shd w:val="clear" w:color="auto" w:fill="DCDCDC"/>
          </w:tcPr>
          <w:p w14:paraId="77089F91"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188" w:type="dxa"/>
            <w:tcBorders>
              <w:top w:val="single" w:sz="2" w:space="0" w:color="auto"/>
              <w:left w:val="single" w:sz="2" w:space="0" w:color="auto"/>
              <w:bottom w:val="single" w:sz="2" w:space="0" w:color="auto"/>
              <w:right w:val="single" w:sz="2" w:space="0" w:color="auto"/>
            </w:tcBorders>
            <w:shd w:val="clear" w:color="auto" w:fill="DCDCDC"/>
          </w:tcPr>
          <w:p w14:paraId="20DE83A6" w14:textId="77777777" w:rsidR="005B7D6A" w:rsidRDefault="005B7D6A" w:rsidP="006C0A98">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136D4874"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281591D"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1744989C" w14:textId="77777777" w:rsidR="005B7D6A" w:rsidRDefault="005B7D6A" w:rsidP="006C0A98">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2677DA1A" w14:textId="77777777" w:rsidR="0054642E" w:rsidRPr="00C83082" w:rsidRDefault="005B7D6A" w:rsidP="0054642E">
      <w:pPr>
        <w:jc w:val="both"/>
        <w:rPr>
          <w:rFonts w:ascii="Times New Roman" w:eastAsia="Times New Roman" w:hAnsi="Times New Roman"/>
          <w:sz w:val="26"/>
          <w:szCs w:val="26"/>
        </w:rPr>
      </w:pPr>
      <w:r w:rsidRPr="005B7D6A">
        <w:rPr>
          <w:rFonts w:ascii="Times New Roman" w:hAnsi="Times New Roman"/>
          <w:b/>
          <w:sz w:val="26"/>
          <w:szCs w:val="26"/>
          <w:u w:val="single"/>
          <w:lang w:eastAsia="es-ES"/>
        </w:rPr>
        <w:t>SEGUNDO</w:t>
      </w:r>
      <w:r w:rsidRPr="005B7D6A">
        <w:rPr>
          <w:rFonts w:ascii="Times New Roman" w:hAnsi="Times New Roman"/>
          <w:b/>
          <w:sz w:val="26"/>
          <w:szCs w:val="26"/>
          <w:lang w:eastAsia="es-ES"/>
        </w:rPr>
        <w:t>:</w:t>
      </w:r>
      <w:r w:rsidRPr="005B7D6A">
        <w:rPr>
          <w:rFonts w:ascii="Times New Roman" w:hAnsi="Times New Roman"/>
          <w:sz w:val="26"/>
          <w:szCs w:val="26"/>
          <w:lang w:eastAsia="es-ES"/>
        </w:rPr>
        <w:t xml:space="preserve"> </w:t>
      </w:r>
      <w:r w:rsidRPr="005B7D6A">
        <w:rPr>
          <w:rFonts w:ascii="Times New Roman" w:hAnsi="Times New Roman"/>
          <w:sz w:val="26"/>
          <w:szCs w:val="26"/>
          <w:lang w:val="es-ES" w:eastAsia="es-ES"/>
        </w:rPr>
        <w:t xml:space="preserve">Advertir al adjudicatario a través de una cláusula especial en la escritura de compraventa del inmueble, que deberá implementar las medidas ambientales relacionadas en el considerando III del presente </w:t>
      </w:r>
      <w:r w:rsidR="00DE2418">
        <w:rPr>
          <w:rFonts w:ascii="Times New Roman" w:hAnsi="Times New Roman"/>
          <w:sz w:val="26"/>
          <w:szCs w:val="26"/>
          <w:lang w:val="es-ES" w:eastAsia="es-ES"/>
        </w:rPr>
        <w:t>punto de acta</w:t>
      </w:r>
      <w:r w:rsidRPr="005B7D6A">
        <w:rPr>
          <w:rFonts w:ascii="Times New Roman" w:hAnsi="Times New Roman"/>
          <w:sz w:val="26"/>
          <w:szCs w:val="26"/>
          <w:lang w:val="es-ES" w:eastAsia="es-ES"/>
        </w:rPr>
        <w:t>.</w:t>
      </w:r>
      <w:r w:rsidR="00DE2418">
        <w:rPr>
          <w:rFonts w:ascii="Times New Roman" w:hAnsi="Times New Roman"/>
          <w:sz w:val="26"/>
          <w:szCs w:val="26"/>
          <w:lang w:val="es-ES" w:eastAsia="es-ES"/>
        </w:rPr>
        <w:t xml:space="preserve"> </w:t>
      </w:r>
      <w:r w:rsidR="0054642E">
        <w:rPr>
          <w:rFonts w:ascii="Times New Roman" w:eastAsia="Times New Roman" w:hAnsi="Times New Roman"/>
          <w:b/>
          <w:sz w:val="26"/>
          <w:szCs w:val="26"/>
          <w:u w:val="single"/>
          <w:lang w:eastAsia="es-ES"/>
        </w:rPr>
        <w:t>TERCER</w:t>
      </w:r>
      <w:r w:rsidR="0054642E" w:rsidRPr="00B515E9">
        <w:rPr>
          <w:rFonts w:ascii="Times New Roman" w:eastAsia="Times New Roman" w:hAnsi="Times New Roman"/>
          <w:b/>
          <w:sz w:val="26"/>
          <w:szCs w:val="26"/>
          <w:u w:val="single"/>
          <w:lang w:eastAsia="es-ES"/>
        </w:rPr>
        <w:t>O:</w:t>
      </w:r>
      <w:r w:rsidR="0054642E" w:rsidRPr="00B515E9">
        <w:rPr>
          <w:rFonts w:ascii="Times New Roman" w:eastAsia="Times New Roman" w:hAnsi="Times New Roman"/>
          <w:sz w:val="26"/>
          <w:szCs w:val="26"/>
          <w:lang w:eastAsia="es-ES"/>
        </w:rPr>
        <w:t xml:space="preserve"> </w:t>
      </w:r>
      <w:r w:rsidR="0054642E" w:rsidRPr="00B515E9">
        <w:rPr>
          <w:rFonts w:ascii="Times New Roman" w:hAnsi="Times New Roman"/>
          <w:sz w:val="26"/>
          <w:szCs w:val="26"/>
        </w:rPr>
        <w:t>Comisionar al Departamento de Créditos d</w:t>
      </w:r>
      <w:r w:rsidR="0054642E">
        <w:rPr>
          <w:rFonts w:ascii="Times New Roman" w:hAnsi="Times New Roman"/>
          <w:sz w:val="26"/>
          <w:szCs w:val="26"/>
        </w:rPr>
        <w:t xml:space="preserve">e este Instituto, para que haga  </w:t>
      </w:r>
      <w:r w:rsidR="0054642E" w:rsidRPr="00B515E9">
        <w:rPr>
          <w:rFonts w:ascii="Times New Roman" w:hAnsi="Times New Roman"/>
          <w:sz w:val="26"/>
          <w:szCs w:val="26"/>
        </w:rPr>
        <w:t>efectivas las aplicaciones de precios</w:t>
      </w:r>
      <w:r w:rsidR="0054642E" w:rsidRPr="00B01863">
        <w:rPr>
          <w:rFonts w:ascii="Times New Roman" w:hAnsi="Times New Roman"/>
          <w:sz w:val="26"/>
          <w:szCs w:val="26"/>
        </w:rPr>
        <w:t>, plazos y forma</w:t>
      </w:r>
      <w:r w:rsidR="0054642E" w:rsidRPr="00B111C4">
        <w:rPr>
          <w:rFonts w:ascii="Times New Roman" w:hAnsi="Times New Roman"/>
          <w:sz w:val="26"/>
          <w:szCs w:val="26"/>
        </w:rPr>
        <w:t xml:space="preserve"> de pago de conformidad al Acuerdo contenido en el Punto VII del Acta de Sesión Ordinaria Nº 39-99 de fecha 2 de diciembre del año 1999. </w:t>
      </w:r>
      <w:r w:rsidR="0054642E">
        <w:rPr>
          <w:rFonts w:ascii="Times New Roman" w:eastAsia="Times New Roman" w:hAnsi="Times New Roman"/>
          <w:b/>
          <w:sz w:val="26"/>
          <w:szCs w:val="26"/>
          <w:u w:val="single"/>
        </w:rPr>
        <w:t>CUART</w:t>
      </w:r>
      <w:r w:rsidR="0054642E" w:rsidRPr="00B515E9">
        <w:rPr>
          <w:rFonts w:ascii="Times New Roman" w:eastAsia="Times New Roman" w:hAnsi="Times New Roman"/>
          <w:b/>
          <w:sz w:val="26"/>
          <w:szCs w:val="26"/>
          <w:u w:val="single"/>
        </w:rPr>
        <w:t>O:</w:t>
      </w:r>
      <w:r w:rsidR="0054642E" w:rsidRPr="00BB2305">
        <w:rPr>
          <w:rFonts w:ascii="Times New Roman" w:eastAsia="Times New Roman" w:hAnsi="Times New Roman"/>
          <w:bCs/>
          <w:sz w:val="26"/>
          <w:szCs w:val="26"/>
          <w:lang w:val="es-ES_tradnl"/>
        </w:rPr>
        <w:t xml:space="preserve"> </w:t>
      </w:r>
      <w:r w:rsidR="0054642E"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54642E" w:rsidRPr="00B111C4">
        <w:rPr>
          <w:rFonts w:ascii="Times New Roman" w:eastAsia="Times New Roman" w:hAnsi="Times New Roman"/>
          <w:b/>
          <w:sz w:val="26"/>
          <w:szCs w:val="26"/>
        </w:rPr>
        <w:t xml:space="preserve"> </w:t>
      </w:r>
      <w:r w:rsidR="0054642E">
        <w:rPr>
          <w:rFonts w:ascii="Times New Roman" w:eastAsia="Times New Roman" w:hAnsi="Times New Roman"/>
          <w:b/>
          <w:sz w:val="26"/>
          <w:szCs w:val="26"/>
          <w:u w:val="single"/>
        </w:rPr>
        <w:t>QUINT</w:t>
      </w:r>
      <w:r w:rsidR="0054642E" w:rsidRPr="00BB2305">
        <w:rPr>
          <w:rFonts w:ascii="Times New Roman" w:eastAsia="Times New Roman" w:hAnsi="Times New Roman"/>
          <w:b/>
          <w:sz w:val="26"/>
          <w:szCs w:val="26"/>
          <w:u w:val="single"/>
        </w:rPr>
        <w:t>O:</w:t>
      </w:r>
      <w:r w:rsidR="0054642E" w:rsidRPr="00BB2305">
        <w:rPr>
          <w:rFonts w:ascii="Times New Roman" w:eastAsia="Times New Roman" w:hAnsi="Times New Roman"/>
          <w:bCs/>
          <w:sz w:val="26"/>
          <w:szCs w:val="26"/>
          <w:lang w:val="es-ES_tradnl"/>
        </w:rPr>
        <w:t xml:space="preserve"> </w:t>
      </w:r>
      <w:r w:rsidR="0054642E"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0054642E" w:rsidRPr="00B111C4">
        <w:rPr>
          <w:rFonts w:ascii="Times New Roman" w:eastAsia="Times New Roman" w:hAnsi="Times New Roman"/>
          <w:b/>
          <w:sz w:val="26"/>
          <w:szCs w:val="26"/>
        </w:rPr>
        <w:t xml:space="preserve"> </w:t>
      </w:r>
      <w:r w:rsidR="0054642E">
        <w:rPr>
          <w:rFonts w:ascii="Times New Roman" w:eastAsia="Times New Roman" w:hAnsi="Times New Roman"/>
          <w:b/>
          <w:sz w:val="26"/>
          <w:szCs w:val="26"/>
          <w:u w:val="single"/>
          <w:lang w:eastAsia="es-ES"/>
        </w:rPr>
        <w:t>SEXT</w:t>
      </w:r>
      <w:r w:rsidR="0054642E" w:rsidRPr="00114B72">
        <w:rPr>
          <w:rFonts w:ascii="Times New Roman" w:eastAsia="Times New Roman" w:hAnsi="Times New Roman"/>
          <w:b/>
          <w:sz w:val="26"/>
          <w:szCs w:val="26"/>
          <w:u w:val="single"/>
          <w:lang w:eastAsia="es-ES"/>
        </w:rPr>
        <w:t>O:</w:t>
      </w:r>
      <w:r w:rsidR="0054642E" w:rsidRPr="00114B72">
        <w:rPr>
          <w:rFonts w:ascii="Times New Roman" w:eastAsia="Times New Roman" w:hAnsi="Times New Roman"/>
          <w:sz w:val="26"/>
          <w:szCs w:val="26"/>
          <w:lang w:eastAsia="es-ES"/>
        </w:rPr>
        <w:t xml:space="preserve"> </w:t>
      </w:r>
      <w:r w:rsidR="0054642E"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EF6EF1C" w14:textId="77777777" w:rsidR="0054642E" w:rsidRDefault="0054642E" w:rsidP="0054642E">
      <w:pPr>
        <w:rPr>
          <w:rFonts w:ascii="Times New Roman" w:eastAsia="Times New Roman" w:hAnsi="Times New Roman"/>
          <w:sz w:val="26"/>
          <w:szCs w:val="26"/>
        </w:rPr>
      </w:pPr>
    </w:p>
    <w:p w14:paraId="423FF2F1" w14:textId="77777777" w:rsidR="0056363E" w:rsidRPr="00693262" w:rsidRDefault="0056363E" w:rsidP="00693262">
      <w:pPr>
        <w:jc w:val="both"/>
        <w:rPr>
          <w:rFonts w:ascii="Times New Roman" w:hAnsi="Times New Roman"/>
          <w:sz w:val="26"/>
          <w:szCs w:val="26"/>
        </w:rPr>
      </w:pPr>
      <w:r w:rsidRPr="00693262">
        <w:rPr>
          <w:rFonts w:ascii="Times New Roman" w:hAnsi="Times New Roman"/>
          <w:sz w:val="26"/>
          <w:szCs w:val="26"/>
        </w:rPr>
        <w:lastRenderedPageBreak/>
        <w:t>“”””VII</w:t>
      </w:r>
      <w:r w:rsidR="00377453">
        <w:rPr>
          <w:rFonts w:ascii="Times New Roman" w:hAnsi="Times New Roman"/>
          <w:sz w:val="26"/>
          <w:szCs w:val="26"/>
        </w:rPr>
        <w:t>I</w:t>
      </w:r>
      <w:r w:rsidRPr="00693262">
        <w:rPr>
          <w:rFonts w:ascii="Times New Roman" w:hAnsi="Times New Roman"/>
          <w:sz w:val="26"/>
          <w:szCs w:val="26"/>
        </w:rPr>
        <w:t>) A solicitud del señor:</w:t>
      </w:r>
      <w:r w:rsidRPr="00693262">
        <w:rPr>
          <w:rFonts w:ascii="Times New Roman" w:eastAsia="Times New Roman" w:hAnsi="Times New Roman"/>
          <w:b/>
          <w:sz w:val="26"/>
          <w:szCs w:val="26"/>
        </w:rPr>
        <w:t xml:space="preserve"> JOSE OSMIN LEMUS GUTIERREZ, </w:t>
      </w:r>
      <w:r w:rsidRPr="00693262">
        <w:rPr>
          <w:rFonts w:ascii="Times New Roman" w:eastAsia="Times New Roman" w:hAnsi="Times New Roman"/>
          <w:sz w:val="26"/>
          <w:szCs w:val="26"/>
        </w:rPr>
        <w:t xml:space="preserve">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años de edad,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del domicilio 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departamento 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con Documento Único de Identidad número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y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w:t>
      </w:r>
      <w:r w:rsidRPr="00693262">
        <w:rPr>
          <w:rFonts w:ascii="Times New Roman" w:eastAsia="Times New Roman" w:hAnsi="Times New Roman"/>
          <w:b/>
          <w:sz w:val="26"/>
          <w:szCs w:val="26"/>
        </w:rPr>
        <w:t xml:space="preserve">ROSARIO IVETH BLANCO, </w:t>
      </w:r>
      <w:r w:rsidRPr="00693262">
        <w:rPr>
          <w:rFonts w:ascii="Times New Roman" w:eastAsia="Times New Roman" w:hAnsi="Times New Roman"/>
          <w:sz w:val="26"/>
          <w:szCs w:val="26"/>
        </w:rPr>
        <w:t xml:space="preserve">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años de edad,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del domicilio 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departamento de </w:t>
      </w:r>
      <w:r w:rsidR="00CF42FB">
        <w:rPr>
          <w:rFonts w:ascii="Times New Roman" w:eastAsia="Times New Roman" w:hAnsi="Times New Roman"/>
          <w:sz w:val="26"/>
          <w:szCs w:val="26"/>
        </w:rPr>
        <w:t>----</w:t>
      </w:r>
      <w:r w:rsidRPr="00693262">
        <w:rPr>
          <w:rFonts w:ascii="Times New Roman" w:eastAsia="Times New Roman" w:hAnsi="Times New Roman"/>
          <w:sz w:val="26"/>
          <w:szCs w:val="26"/>
        </w:rPr>
        <w:t xml:space="preserve">, con Documento Único de Identidad número </w:t>
      </w:r>
      <w:r w:rsidR="00CF42FB">
        <w:rPr>
          <w:rFonts w:ascii="Times New Roman" w:eastAsia="Times New Roman" w:hAnsi="Times New Roman"/>
          <w:sz w:val="26"/>
          <w:szCs w:val="26"/>
        </w:rPr>
        <w:t>----</w:t>
      </w:r>
      <w:r w:rsidRPr="00693262">
        <w:rPr>
          <w:rFonts w:ascii="Times New Roman" w:hAnsi="Times New Roman"/>
          <w:sz w:val="26"/>
          <w:szCs w:val="26"/>
        </w:rPr>
        <w:t>;</w:t>
      </w:r>
      <w:r w:rsidRPr="00693262">
        <w:rPr>
          <w:rFonts w:ascii="Times New Roman" w:eastAsia="Times New Roman" w:hAnsi="Times New Roman"/>
          <w:sz w:val="26"/>
          <w:szCs w:val="26"/>
          <w:lang w:val="es-ES_tradnl"/>
        </w:rPr>
        <w:t xml:space="preserve"> la</w:t>
      </w:r>
      <w:r w:rsidRPr="00693262">
        <w:rPr>
          <w:rFonts w:ascii="Times New Roman" w:hAnsi="Times New Roman"/>
          <w:sz w:val="26"/>
          <w:szCs w:val="26"/>
        </w:rPr>
        <w:t xml:space="preserve"> señora Presidenta somete a consideración de Junta Directiva, dictamen  jurídico 283, relacionado con la adjudicación en venta de 1 solar para vivienda, </w:t>
      </w:r>
      <w:r w:rsidRPr="00693262">
        <w:rPr>
          <w:rFonts w:ascii="Times New Roman" w:eastAsia="Times New Roman" w:hAnsi="Times New Roman"/>
          <w:sz w:val="26"/>
          <w:szCs w:val="26"/>
        </w:rPr>
        <w:t xml:space="preserve">ubicado en el Proyecto de Asentamiento Comunitario desarrollado en el inmueble identificado como </w:t>
      </w:r>
      <w:r w:rsidRPr="00693262">
        <w:rPr>
          <w:rFonts w:ascii="Times New Roman" w:eastAsia="Times New Roman" w:hAnsi="Times New Roman"/>
          <w:b/>
          <w:sz w:val="26"/>
          <w:szCs w:val="26"/>
        </w:rPr>
        <w:t xml:space="preserve">HACIENDA SAN FELIPE, </w:t>
      </w:r>
      <w:r w:rsidRPr="00693262">
        <w:rPr>
          <w:rFonts w:ascii="Times New Roman" w:eastAsia="Times New Roman" w:hAnsi="Times New Roman"/>
          <w:sz w:val="26"/>
          <w:szCs w:val="26"/>
        </w:rPr>
        <w:t>conocido administrativamente como</w:t>
      </w:r>
      <w:r w:rsidRPr="00693262">
        <w:rPr>
          <w:rFonts w:ascii="Times New Roman" w:eastAsia="Times New Roman" w:hAnsi="Times New Roman"/>
          <w:b/>
          <w:sz w:val="26"/>
          <w:szCs w:val="26"/>
        </w:rPr>
        <w:t xml:space="preserve"> HACIENDA SAN FELIPE I, LAS ISLETAS,</w:t>
      </w:r>
      <w:r w:rsidRPr="00693262">
        <w:rPr>
          <w:rFonts w:ascii="Times New Roman" w:eastAsia="Times New Roman" w:hAnsi="Times New Roman"/>
          <w:sz w:val="26"/>
          <w:szCs w:val="26"/>
        </w:rPr>
        <w:t xml:space="preserve"> </w:t>
      </w:r>
      <w:r w:rsidR="00435D74" w:rsidRPr="00693262">
        <w:rPr>
          <w:rFonts w:ascii="Times New Roman" w:eastAsia="Times New Roman" w:hAnsi="Times New Roman"/>
          <w:sz w:val="26"/>
          <w:szCs w:val="26"/>
        </w:rPr>
        <w:t>situada</w:t>
      </w:r>
      <w:r w:rsidRPr="00693262">
        <w:rPr>
          <w:rFonts w:ascii="Times New Roman" w:eastAsia="Times New Roman" w:hAnsi="Times New Roman"/>
          <w:sz w:val="26"/>
          <w:szCs w:val="26"/>
        </w:rPr>
        <w:t xml:space="preserve"> en jurisdicción de San Pedro Masahuat, departamento de La Paz;</w:t>
      </w:r>
      <w:r w:rsidRPr="00693262">
        <w:rPr>
          <w:rFonts w:ascii="Times New Roman" w:eastAsia="Times New Roman" w:hAnsi="Times New Roman"/>
          <w:b/>
          <w:sz w:val="26"/>
          <w:szCs w:val="26"/>
        </w:rPr>
        <w:t xml:space="preserve"> </w:t>
      </w:r>
      <w:r w:rsidR="00435D74" w:rsidRPr="00693262">
        <w:rPr>
          <w:rFonts w:ascii="Times New Roman" w:eastAsia="Times New Roman" w:hAnsi="Times New Roman"/>
          <w:b/>
          <w:sz w:val="26"/>
          <w:szCs w:val="26"/>
        </w:rPr>
        <w:t>c</w:t>
      </w:r>
      <w:r w:rsidRPr="00693262">
        <w:rPr>
          <w:rFonts w:ascii="Times New Roman" w:eastAsia="Times New Roman" w:hAnsi="Times New Roman"/>
          <w:b/>
          <w:sz w:val="26"/>
          <w:szCs w:val="26"/>
        </w:rPr>
        <w:t xml:space="preserve">ódigo de </w:t>
      </w:r>
      <w:r w:rsidR="00435D74" w:rsidRPr="00693262">
        <w:rPr>
          <w:rFonts w:ascii="Times New Roman" w:eastAsia="Times New Roman" w:hAnsi="Times New Roman"/>
          <w:b/>
          <w:sz w:val="26"/>
          <w:szCs w:val="26"/>
        </w:rPr>
        <w:t>p</w:t>
      </w:r>
      <w:r w:rsidRPr="00693262">
        <w:rPr>
          <w:rFonts w:ascii="Times New Roman" w:eastAsia="Times New Roman" w:hAnsi="Times New Roman"/>
          <w:b/>
          <w:sz w:val="26"/>
          <w:szCs w:val="26"/>
        </w:rPr>
        <w:t xml:space="preserve">royecto 081506, </w:t>
      </w:r>
      <w:r w:rsidR="00435D74" w:rsidRPr="00693262">
        <w:rPr>
          <w:rFonts w:ascii="Times New Roman" w:eastAsia="Times New Roman" w:hAnsi="Times New Roman"/>
          <w:b/>
          <w:sz w:val="26"/>
          <w:szCs w:val="26"/>
        </w:rPr>
        <w:t>SSE 125, e</w:t>
      </w:r>
      <w:r w:rsidRPr="00693262">
        <w:rPr>
          <w:rFonts w:ascii="Times New Roman" w:eastAsia="Times New Roman" w:hAnsi="Times New Roman"/>
          <w:b/>
          <w:sz w:val="26"/>
          <w:szCs w:val="26"/>
        </w:rPr>
        <w:t>ntrega 136</w:t>
      </w:r>
      <w:r w:rsidRPr="00693262">
        <w:rPr>
          <w:rFonts w:ascii="Times New Roman" w:eastAsia="Times New Roman" w:hAnsi="Times New Roman"/>
          <w:color w:val="000000" w:themeColor="text1"/>
          <w:sz w:val="26"/>
          <w:szCs w:val="26"/>
        </w:rPr>
        <w:t xml:space="preserve">, </w:t>
      </w:r>
      <w:r w:rsidRPr="00693262">
        <w:rPr>
          <w:rFonts w:ascii="Times New Roman" w:hAnsi="Times New Roman"/>
          <w:sz w:val="26"/>
          <w:szCs w:val="26"/>
        </w:rPr>
        <w:t>en el cual se hacen las siguientes consideraciones:</w:t>
      </w:r>
    </w:p>
    <w:p w14:paraId="2A57E55D" w14:textId="77777777" w:rsidR="0056363E" w:rsidRPr="00693262" w:rsidRDefault="0056363E" w:rsidP="00693262">
      <w:pPr>
        <w:jc w:val="both"/>
        <w:rPr>
          <w:rFonts w:ascii="Times New Roman" w:eastAsia="Times New Roman" w:hAnsi="Times New Roman"/>
          <w:color w:val="000000" w:themeColor="text1"/>
          <w:sz w:val="26"/>
          <w:szCs w:val="26"/>
        </w:rPr>
      </w:pPr>
    </w:p>
    <w:p w14:paraId="0906E426" w14:textId="77777777" w:rsidR="0056363E" w:rsidRPr="00693262" w:rsidRDefault="0056363E" w:rsidP="00693262">
      <w:pPr>
        <w:numPr>
          <w:ilvl w:val="0"/>
          <w:numId w:val="65"/>
        </w:numPr>
        <w:tabs>
          <w:tab w:val="clear" w:pos="322"/>
          <w:tab w:val="num" w:pos="1134"/>
        </w:tabs>
        <w:ind w:left="1134" w:hanging="708"/>
        <w:jc w:val="both"/>
        <w:rPr>
          <w:rFonts w:ascii="Times New Roman" w:eastAsia="Times New Roman" w:hAnsi="Times New Roman"/>
          <w:sz w:val="26"/>
          <w:szCs w:val="26"/>
        </w:rPr>
      </w:pPr>
      <w:r w:rsidRPr="00693262">
        <w:rPr>
          <w:rFonts w:ascii="Times New Roman" w:eastAsia="Times New Roman" w:hAnsi="Times New Roman"/>
          <w:sz w:val="26"/>
          <w:szCs w:val="26"/>
        </w:rPr>
        <w:t xml:space="preserve">La Hacienda San Felipe, fue adquirida por el ISTA mediante Expropiación, conforme el Punto III-1 del Acta Ordinaria  8-83 de fecha 25 de febrero de 1983, con un área de 697 Hás. 34 As. 60.46 Cás, por un precio de adquisición de $133,040.00, a razón de $190.78 por hectárea y de $0.019078 por metro cuadrado. </w:t>
      </w:r>
    </w:p>
    <w:p w14:paraId="686B4498" w14:textId="77777777" w:rsidR="0056363E" w:rsidRPr="00693262" w:rsidRDefault="0056363E" w:rsidP="00693262">
      <w:pPr>
        <w:ind w:left="360"/>
        <w:jc w:val="both"/>
        <w:rPr>
          <w:rFonts w:ascii="Times New Roman" w:eastAsia="Times New Roman" w:hAnsi="Times New Roman"/>
          <w:sz w:val="26"/>
          <w:szCs w:val="26"/>
        </w:rPr>
      </w:pPr>
    </w:p>
    <w:p w14:paraId="76335D4C" w14:textId="77777777" w:rsidR="0056363E" w:rsidRPr="00693262" w:rsidRDefault="0056363E" w:rsidP="00693262">
      <w:pPr>
        <w:numPr>
          <w:ilvl w:val="0"/>
          <w:numId w:val="65"/>
        </w:numPr>
        <w:tabs>
          <w:tab w:val="clear" w:pos="322"/>
          <w:tab w:val="num" w:pos="1134"/>
        </w:tabs>
        <w:ind w:left="1134" w:hanging="708"/>
        <w:jc w:val="both"/>
        <w:rPr>
          <w:rFonts w:ascii="Times New Roman" w:eastAsia="Times New Roman" w:hAnsi="Times New Roman"/>
          <w:sz w:val="26"/>
          <w:szCs w:val="26"/>
        </w:rPr>
      </w:pPr>
      <w:r w:rsidRPr="00693262">
        <w:rPr>
          <w:rFonts w:ascii="Times New Roman" w:eastAsia="Times New Roman" w:hAnsi="Times New Roman"/>
          <w:sz w:val="26"/>
          <w:szCs w:val="26"/>
        </w:rPr>
        <w:t xml:space="preserve">Mediante el Punto V </w:t>
      </w:r>
      <w:r w:rsidRPr="00693262">
        <w:rPr>
          <w:rFonts w:ascii="Times New Roman" w:eastAsia="Times New Roman" w:hAnsi="Times New Roman"/>
          <w:bCs/>
          <w:sz w:val="26"/>
          <w:szCs w:val="26"/>
        </w:rPr>
        <w:t xml:space="preserve">del Acta de Sesión Ordinaria 35-2005 de fecha 22 de septiembre de 2005, se aprobó el Proyecto de Asentamiento Comunitario desarrollado en el inmueble en mención, con un área de 33 Hás. 02 As. 91.78 Cás., que incluye </w:t>
      </w:r>
      <w:r w:rsidR="00C97276">
        <w:rPr>
          <w:rFonts w:ascii="Times New Roman" w:eastAsia="Times New Roman" w:hAnsi="Times New Roman"/>
          <w:bCs/>
          <w:sz w:val="26"/>
          <w:szCs w:val="26"/>
        </w:rPr>
        <w:t>---</w:t>
      </w:r>
      <w:r w:rsidRPr="00693262">
        <w:rPr>
          <w:rFonts w:ascii="Times New Roman" w:eastAsia="Times New Roman" w:hAnsi="Times New Roman"/>
          <w:bCs/>
          <w:sz w:val="26"/>
          <w:szCs w:val="26"/>
        </w:rPr>
        <w:t xml:space="preserve">. Dentro del proyecto relacionado se encuentra el inmueble objeto del presente </w:t>
      </w:r>
      <w:r w:rsidR="00DE2418">
        <w:rPr>
          <w:rFonts w:ascii="Times New Roman" w:eastAsia="Times New Roman" w:hAnsi="Times New Roman"/>
          <w:bCs/>
          <w:sz w:val="26"/>
          <w:szCs w:val="26"/>
        </w:rPr>
        <w:t>punto de acta</w:t>
      </w:r>
      <w:r w:rsidRPr="00693262">
        <w:rPr>
          <w:rFonts w:ascii="Times New Roman" w:eastAsia="Times New Roman" w:hAnsi="Times New Roman"/>
          <w:bCs/>
          <w:sz w:val="26"/>
          <w:szCs w:val="26"/>
        </w:rPr>
        <w:t xml:space="preserve">. </w:t>
      </w:r>
    </w:p>
    <w:p w14:paraId="2B8F23E6" w14:textId="77777777" w:rsidR="0056363E" w:rsidRPr="00693262" w:rsidRDefault="0056363E" w:rsidP="00693262">
      <w:pPr>
        <w:jc w:val="both"/>
        <w:rPr>
          <w:rFonts w:ascii="Times New Roman" w:eastAsia="Times New Roman" w:hAnsi="Times New Roman"/>
          <w:sz w:val="26"/>
          <w:szCs w:val="26"/>
        </w:rPr>
      </w:pPr>
    </w:p>
    <w:p w14:paraId="2D60E8A0" w14:textId="77777777" w:rsidR="0056363E" w:rsidRPr="00CF42FB" w:rsidRDefault="0056363E" w:rsidP="00693262">
      <w:pPr>
        <w:numPr>
          <w:ilvl w:val="0"/>
          <w:numId w:val="65"/>
        </w:numPr>
        <w:tabs>
          <w:tab w:val="clear" w:pos="322"/>
          <w:tab w:val="num" w:pos="1134"/>
        </w:tabs>
        <w:ind w:left="1134" w:hanging="708"/>
        <w:jc w:val="both"/>
        <w:rPr>
          <w:rFonts w:ascii="Times New Roman" w:eastAsia="Times New Roman" w:hAnsi="Times New Roman"/>
          <w:sz w:val="26"/>
          <w:szCs w:val="26"/>
        </w:rPr>
      </w:pPr>
      <w:r w:rsidRPr="00693262">
        <w:rPr>
          <w:rFonts w:ascii="Times New Roman" w:eastAsia="Times New Roman" w:hAnsi="Times New Roman"/>
          <w:sz w:val="26"/>
          <w:szCs w:val="26"/>
        </w:rPr>
        <w:t>Según valúo de fecha 28 de junio de 2018, realizado por el Departamento de Asignación Individual y Avalúos, se recomienda un precio de venta por metro cuadrado de $4.10 para el solar de vivienda requerido por el solicitante calificado dentro del Programa de Nuevas Opciones de Tenencia de</w:t>
      </w:r>
      <w:r w:rsidR="00693262" w:rsidRPr="00693262">
        <w:rPr>
          <w:rFonts w:ascii="Times New Roman" w:eastAsia="Times New Roman" w:hAnsi="Times New Roman"/>
          <w:sz w:val="26"/>
          <w:szCs w:val="26"/>
        </w:rPr>
        <w:t xml:space="preserve"> la Tierra</w:t>
      </w:r>
      <w:r w:rsidRPr="00693262">
        <w:rPr>
          <w:rFonts w:ascii="Times New Roman" w:eastAsia="Times New Roman" w:hAnsi="Times New Roman"/>
          <w:sz w:val="26"/>
          <w:szCs w:val="26"/>
        </w:rPr>
        <w:t xml:space="preserve">. </w:t>
      </w:r>
      <w:r w:rsidR="00693262" w:rsidRPr="00693262">
        <w:rPr>
          <w:rFonts w:ascii="Times New Roman" w:eastAsia="Times New Roman" w:hAnsi="Times New Roman"/>
          <w:sz w:val="26"/>
          <w:szCs w:val="26"/>
        </w:rPr>
        <w:t>L</w:t>
      </w:r>
      <w:r w:rsidRPr="00693262">
        <w:rPr>
          <w:rFonts w:ascii="Times New Roman" w:eastAsia="Times New Roman" w:hAnsi="Times New Roman"/>
          <w:sz w:val="26"/>
          <w:szCs w:val="26"/>
        </w:rPr>
        <w:t xml:space="preserve">os criterios utilizados por el </w:t>
      </w:r>
      <w:r w:rsidR="00693262" w:rsidRPr="00693262">
        <w:rPr>
          <w:rFonts w:ascii="Times New Roman" w:eastAsia="Times New Roman" w:hAnsi="Times New Roman"/>
          <w:sz w:val="26"/>
          <w:szCs w:val="26"/>
        </w:rPr>
        <w:t xml:space="preserve">referido </w:t>
      </w:r>
      <w:r w:rsidRPr="00693262">
        <w:rPr>
          <w:rFonts w:ascii="Times New Roman" w:eastAsia="Times New Roman" w:hAnsi="Times New Roman"/>
          <w:sz w:val="26"/>
          <w:szCs w:val="26"/>
        </w:rPr>
        <w:t xml:space="preserve">Departamento para recomendar el precio de venta son los aprobados en el  Punto IX del Acta de Sesión Ordinaria 42-2007 de fecha 7 de noviembre de 2007, criterios </w:t>
      </w:r>
      <w:r w:rsidR="00693262" w:rsidRPr="00693262">
        <w:rPr>
          <w:rFonts w:ascii="Times New Roman" w:eastAsia="Times New Roman" w:hAnsi="Times New Roman"/>
          <w:sz w:val="26"/>
          <w:szCs w:val="26"/>
        </w:rPr>
        <w:t xml:space="preserve">que </w:t>
      </w:r>
      <w:r w:rsidRPr="00693262">
        <w:rPr>
          <w:rFonts w:ascii="Times New Roman" w:eastAsia="Times New Roman" w:hAnsi="Times New Roman"/>
          <w:sz w:val="26"/>
          <w:szCs w:val="26"/>
        </w:rPr>
        <w:t xml:space="preserve">no obstante estar modificados, se siguen aplicando para los inmuebles </w:t>
      </w:r>
      <w:r w:rsidRPr="00CF42FB">
        <w:rPr>
          <w:rFonts w:ascii="Times New Roman" w:eastAsia="Times New Roman" w:hAnsi="Times New Roman"/>
          <w:sz w:val="26"/>
          <w:szCs w:val="26"/>
        </w:rPr>
        <w:t>ubicados en los proyectos aprobados con anterioridad a que éstos se modificaran por la Junta Directiva.</w:t>
      </w:r>
      <w:r w:rsidRPr="00CF42FB">
        <w:rPr>
          <w:rFonts w:ascii="Times New Roman" w:hAnsi="Times New Roman"/>
          <w:sz w:val="26"/>
          <w:szCs w:val="26"/>
        </w:rPr>
        <w:t xml:space="preserve"> </w:t>
      </w:r>
    </w:p>
    <w:p w14:paraId="79C91332" w14:textId="77777777" w:rsidR="0056363E" w:rsidRPr="00693262" w:rsidRDefault="0056363E" w:rsidP="00693262">
      <w:pPr>
        <w:pStyle w:val="Prrafodelista"/>
        <w:rPr>
          <w:rFonts w:ascii="Times New Roman" w:hAnsi="Times New Roman"/>
          <w:sz w:val="26"/>
          <w:szCs w:val="26"/>
        </w:rPr>
      </w:pPr>
    </w:p>
    <w:p w14:paraId="31F25389" w14:textId="77777777" w:rsidR="0056363E" w:rsidRPr="00693262" w:rsidRDefault="0056363E" w:rsidP="00693262">
      <w:pPr>
        <w:pStyle w:val="Prrafodelista"/>
        <w:numPr>
          <w:ilvl w:val="0"/>
          <w:numId w:val="65"/>
        </w:numPr>
        <w:tabs>
          <w:tab w:val="clear" w:pos="322"/>
        </w:tabs>
        <w:ind w:left="1134" w:hanging="708"/>
        <w:contextualSpacing/>
        <w:jc w:val="both"/>
        <w:rPr>
          <w:rFonts w:ascii="Times New Roman" w:hAnsi="Times New Roman"/>
          <w:sz w:val="26"/>
          <w:szCs w:val="26"/>
          <w:lang w:val="es-ES"/>
        </w:rPr>
      </w:pPr>
      <w:r w:rsidRPr="00693262">
        <w:rPr>
          <w:rFonts w:ascii="Times New Roman" w:hAnsi="Times New Roman"/>
          <w:sz w:val="26"/>
          <w:szCs w:val="26"/>
        </w:rPr>
        <w:t>Conforme al Acta de Posesión Material de fecha 4 de mayo de 2018, levantada por el técnico de la Oficina Regional Paracentral, señor Hernán Rojas, el solicitante se encuentra poseyendo el inmueble de forma quieta, pacífica y sin interrupción desde hace 15 años.</w:t>
      </w:r>
    </w:p>
    <w:p w14:paraId="387B77AD" w14:textId="77777777" w:rsidR="0056363E" w:rsidRPr="00693262" w:rsidRDefault="0056363E" w:rsidP="00693262">
      <w:pPr>
        <w:rPr>
          <w:rFonts w:ascii="Times New Roman" w:hAnsi="Times New Roman"/>
          <w:sz w:val="26"/>
          <w:szCs w:val="26"/>
          <w:lang w:val="es-ES"/>
        </w:rPr>
      </w:pPr>
    </w:p>
    <w:p w14:paraId="73AAF792" w14:textId="77777777" w:rsidR="0056363E" w:rsidRPr="00693262" w:rsidRDefault="0056363E" w:rsidP="00693262">
      <w:pPr>
        <w:pStyle w:val="Prrafodelista"/>
        <w:numPr>
          <w:ilvl w:val="0"/>
          <w:numId w:val="65"/>
        </w:numPr>
        <w:tabs>
          <w:tab w:val="clear" w:pos="322"/>
          <w:tab w:val="num" w:pos="1134"/>
        </w:tabs>
        <w:ind w:left="1134" w:hanging="708"/>
        <w:contextualSpacing/>
        <w:jc w:val="both"/>
        <w:rPr>
          <w:rFonts w:ascii="Times New Roman" w:hAnsi="Times New Roman"/>
          <w:sz w:val="26"/>
          <w:szCs w:val="26"/>
        </w:rPr>
      </w:pPr>
      <w:r w:rsidRPr="00693262">
        <w:rPr>
          <w:rFonts w:ascii="Times New Roman" w:hAnsi="Times New Roman"/>
          <w:sz w:val="26"/>
          <w:szCs w:val="26"/>
        </w:rPr>
        <w:lastRenderedPageBreak/>
        <w:t>De acuerdo a Declaración Simple contenida en la solicitud de adjudicación de inmueble de fecha 4 de mayo de 2018, el peticionario manifiesta que ni él ni la integrante de su grupo familiar son empleados del ISTA; situación robustecida de conformidad a la consulta realizada en la Base de Datos de Empleados de este Instituto.</w:t>
      </w:r>
    </w:p>
    <w:p w14:paraId="00E88013" w14:textId="77777777" w:rsidR="0056363E" w:rsidRPr="00693262" w:rsidRDefault="0056363E" w:rsidP="00693262">
      <w:pPr>
        <w:jc w:val="both"/>
        <w:rPr>
          <w:rFonts w:ascii="Times New Roman" w:eastAsia="Times New Roman" w:hAnsi="Times New Roman"/>
          <w:color w:val="000000" w:themeColor="text1"/>
          <w:sz w:val="26"/>
          <w:szCs w:val="26"/>
        </w:rPr>
      </w:pPr>
    </w:p>
    <w:p w14:paraId="7285F8E5" w14:textId="77777777" w:rsidR="0056363E" w:rsidRPr="00693262" w:rsidRDefault="0056363E" w:rsidP="00693262">
      <w:pPr>
        <w:jc w:val="both"/>
        <w:rPr>
          <w:rFonts w:ascii="Times New Roman" w:eastAsia="Times New Roman" w:hAnsi="Times New Roman"/>
          <w:sz w:val="26"/>
          <w:szCs w:val="26"/>
        </w:rPr>
      </w:pPr>
      <w:r w:rsidRPr="00693262">
        <w:rPr>
          <w:rFonts w:ascii="Times New Roman" w:eastAsia="Times New Roman" w:hAnsi="Times New Roman"/>
          <w:sz w:val="26"/>
          <w:szCs w:val="26"/>
        </w:rPr>
        <w:t>Se ha tenido a la vista:</w:t>
      </w:r>
      <w:r w:rsidR="00435D74" w:rsidRPr="00693262">
        <w:rPr>
          <w:rFonts w:ascii="Times New Roman" w:eastAsia="Times New Roman" w:hAnsi="Times New Roman"/>
          <w:sz w:val="26"/>
          <w:szCs w:val="26"/>
        </w:rPr>
        <w:t xml:space="preserve">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693262">
        <w:rPr>
          <w:rFonts w:ascii="Times New Roman" w:eastAsia="Times New Roman" w:hAnsi="Times New Roman"/>
          <w:sz w:val="26"/>
          <w:szCs w:val="26"/>
        </w:rPr>
        <w:t>; c</w:t>
      </w:r>
      <w:r w:rsidRPr="00693262">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18AA588A" w14:textId="77777777" w:rsidR="0056363E" w:rsidRPr="00693262" w:rsidRDefault="0056363E" w:rsidP="00693262">
      <w:pPr>
        <w:jc w:val="both"/>
        <w:rPr>
          <w:rFonts w:ascii="Times New Roman" w:hAnsi="Times New Roman"/>
          <w:sz w:val="26"/>
          <w:szCs w:val="26"/>
        </w:rPr>
      </w:pPr>
    </w:p>
    <w:p w14:paraId="5A136200" w14:textId="77777777" w:rsidR="0056363E" w:rsidRPr="00693262" w:rsidRDefault="0056363E" w:rsidP="00693262">
      <w:pPr>
        <w:jc w:val="both"/>
        <w:rPr>
          <w:rFonts w:ascii="Times New Roman" w:hAnsi="Times New Roman"/>
          <w:sz w:val="26"/>
          <w:szCs w:val="26"/>
        </w:rPr>
      </w:pPr>
      <w:r w:rsidRPr="00693262">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34A378DC" w14:textId="77777777" w:rsidR="0056363E" w:rsidRPr="00693262" w:rsidRDefault="0056363E" w:rsidP="00693262">
      <w:pPr>
        <w:jc w:val="both"/>
        <w:rPr>
          <w:rFonts w:ascii="Times New Roman" w:eastAsia="Times New Roman" w:hAnsi="Times New Roman"/>
          <w:sz w:val="26"/>
          <w:szCs w:val="26"/>
        </w:rPr>
      </w:pPr>
      <w:r w:rsidRPr="00693262">
        <w:rPr>
          <w:rFonts w:ascii="Times New Roman" w:hAnsi="Times New Roman"/>
          <w:sz w:val="26"/>
          <w:szCs w:val="26"/>
        </w:rPr>
        <w:t xml:space="preserve">y 52 de la Ley de Creación del Instituto Salvadoreño de Transformación Agraria en relación al artículo 3 de la </w:t>
      </w:r>
      <w:r w:rsidRPr="00693262">
        <w:rPr>
          <w:rFonts w:ascii="Times New Roman" w:hAnsi="Times New Roman"/>
          <w:bCs/>
          <w:sz w:val="26"/>
          <w:szCs w:val="26"/>
        </w:rPr>
        <w:t>Ley del Régimen Especial de la Tierra en Propiedad de Las Asociaciones Cooperativas, Comunales y Comunitarias Campesinas  Beneficiarios de la Reforma Agraria</w:t>
      </w:r>
      <w:r w:rsidRPr="00693262">
        <w:rPr>
          <w:rFonts w:ascii="Times New Roman" w:hAnsi="Times New Roman"/>
          <w:sz w:val="26"/>
          <w:szCs w:val="26"/>
        </w:rPr>
        <w:t xml:space="preserve">, la Junta Directiva, </w:t>
      </w:r>
      <w:r w:rsidRPr="00693262">
        <w:rPr>
          <w:rFonts w:ascii="Times New Roman" w:hAnsi="Times New Roman"/>
          <w:b/>
          <w:sz w:val="26"/>
          <w:szCs w:val="26"/>
          <w:u w:val="single"/>
        </w:rPr>
        <w:t>ACUERDA: PRIMERO:</w:t>
      </w:r>
      <w:r w:rsidRPr="00693262">
        <w:rPr>
          <w:rFonts w:ascii="Times New Roman" w:hAnsi="Times New Roman"/>
          <w:b/>
          <w:sz w:val="26"/>
          <w:szCs w:val="26"/>
        </w:rPr>
        <w:t xml:space="preserve"> </w:t>
      </w:r>
      <w:r w:rsidRPr="00693262">
        <w:rPr>
          <w:rFonts w:ascii="Times New Roman" w:hAnsi="Times New Roman"/>
          <w:sz w:val="26"/>
          <w:szCs w:val="26"/>
        </w:rPr>
        <w:t>Aprobar la adjudicación y transferencia por compraventa</w:t>
      </w:r>
      <w:r w:rsidRPr="00693262">
        <w:rPr>
          <w:rFonts w:ascii="Times New Roman" w:eastAsia="Times New Roman" w:hAnsi="Times New Roman"/>
          <w:sz w:val="26"/>
          <w:szCs w:val="26"/>
        </w:rPr>
        <w:t xml:space="preserve"> de 1 solar para vivienda </w:t>
      </w:r>
      <w:r w:rsidRPr="00693262">
        <w:rPr>
          <w:rFonts w:ascii="Times New Roman" w:hAnsi="Times New Roman"/>
          <w:sz w:val="26"/>
          <w:szCs w:val="26"/>
        </w:rPr>
        <w:t>a favor del señor:</w:t>
      </w:r>
      <w:r w:rsidR="00435D74" w:rsidRPr="00693262">
        <w:rPr>
          <w:rFonts w:ascii="Times New Roman" w:eastAsia="Times New Roman" w:hAnsi="Times New Roman"/>
          <w:b/>
          <w:sz w:val="26"/>
          <w:szCs w:val="26"/>
        </w:rPr>
        <w:t xml:space="preserve"> JOSE OSMIN LEMUS GUTIERREZ, </w:t>
      </w:r>
      <w:r w:rsidR="00435D74" w:rsidRPr="00693262">
        <w:rPr>
          <w:rFonts w:ascii="Times New Roman" w:eastAsia="Times New Roman" w:hAnsi="Times New Roman"/>
          <w:sz w:val="26"/>
          <w:szCs w:val="26"/>
        </w:rPr>
        <w:t xml:space="preserve">y </w:t>
      </w:r>
      <w:r w:rsidR="00C97276">
        <w:rPr>
          <w:rFonts w:ascii="Times New Roman" w:eastAsia="Times New Roman" w:hAnsi="Times New Roman"/>
          <w:sz w:val="26"/>
          <w:szCs w:val="26"/>
        </w:rPr>
        <w:t>---</w:t>
      </w:r>
      <w:r w:rsidR="00435D74" w:rsidRPr="00693262">
        <w:rPr>
          <w:rFonts w:ascii="Times New Roman" w:eastAsia="Times New Roman" w:hAnsi="Times New Roman"/>
          <w:sz w:val="26"/>
          <w:szCs w:val="26"/>
        </w:rPr>
        <w:t xml:space="preserve"> </w:t>
      </w:r>
      <w:r w:rsidR="00435D74" w:rsidRPr="00693262">
        <w:rPr>
          <w:rFonts w:ascii="Times New Roman" w:eastAsia="Times New Roman" w:hAnsi="Times New Roman"/>
          <w:b/>
          <w:sz w:val="26"/>
          <w:szCs w:val="26"/>
        </w:rPr>
        <w:t>ROSARIO IVETH BLANCO</w:t>
      </w:r>
      <w:r w:rsidR="00435D74" w:rsidRPr="00693262">
        <w:rPr>
          <w:rFonts w:ascii="Times New Roman" w:eastAsia="Times New Roman" w:hAnsi="Times New Roman"/>
          <w:b/>
          <w:sz w:val="26"/>
          <w:szCs w:val="26"/>
          <w:lang w:val="es-ES"/>
        </w:rPr>
        <w:t>,</w:t>
      </w:r>
      <w:r w:rsidR="00435D74" w:rsidRPr="00693262">
        <w:rPr>
          <w:rFonts w:ascii="Times New Roman" w:eastAsia="Times New Roman" w:hAnsi="Times New Roman"/>
          <w:b/>
          <w:sz w:val="26"/>
          <w:szCs w:val="26"/>
        </w:rPr>
        <w:t xml:space="preserve"> </w:t>
      </w:r>
      <w:r w:rsidR="00435D74" w:rsidRPr="00693262">
        <w:rPr>
          <w:rFonts w:ascii="Times New Roman" w:eastAsia="Times New Roman" w:hAnsi="Times New Roman"/>
          <w:sz w:val="26"/>
          <w:szCs w:val="26"/>
          <w:lang w:val="es-ES"/>
        </w:rPr>
        <w:t xml:space="preserve">de las generales antes expresadas, </w:t>
      </w:r>
      <w:r w:rsidR="00693262" w:rsidRPr="00693262">
        <w:rPr>
          <w:rFonts w:ascii="Times New Roman" w:eastAsia="Times New Roman" w:hAnsi="Times New Roman"/>
          <w:sz w:val="26"/>
          <w:szCs w:val="26"/>
          <w:lang w:val="es-ES"/>
        </w:rPr>
        <w:t xml:space="preserve">ubicado </w:t>
      </w:r>
      <w:r w:rsidR="00435D74" w:rsidRPr="00693262">
        <w:rPr>
          <w:rFonts w:ascii="Times New Roman" w:eastAsia="Times New Roman" w:hAnsi="Times New Roman"/>
          <w:sz w:val="26"/>
          <w:szCs w:val="26"/>
          <w:lang w:val="es-ES"/>
        </w:rPr>
        <w:t xml:space="preserve">en </w:t>
      </w:r>
      <w:r w:rsidR="00435D74" w:rsidRPr="00693262">
        <w:rPr>
          <w:rFonts w:ascii="Times New Roman" w:eastAsia="Times New Roman" w:hAnsi="Times New Roman"/>
          <w:sz w:val="26"/>
          <w:szCs w:val="26"/>
        </w:rPr>
        <w:t xml:space="preserve">el Proyecto de Asentamiento Comunitario desarrollado en el inmueble identificado como </w:t>
      </w:r>
      <w:r w:rsidR="00435D74" w:rsidRPr="00693262">
        <w:rPr>
          <w:rFonts w:ascii="Times New Roman" w:eastAsia="Times New Roman" w:hAnsi="Times New Roman"/>
          <w:b/>
          <w:sz w:val="26"/>
          <w:szCs w:val="26"/>
        </w:rPr>
        <w:t xml:space="preserve">HACIENDA SAN FELIPE, </w:t>
      </w:r>
      <w:r w:rsidR="00435D74" w:rsidRPr="00693262">
        <w:rPr>
          <w:rFonts w:ascii="Times New Roman" w:eastAsia="Times New Roman" w:hAnsi="Times New Roman"/>
          <w:sz w:val="26"/>
          <w:szCs w:val="26"/>
        </w:rPr>
        <w:t>conocida administrativamente como</w:t>
      </w:r>
      <w:r w:rsidR="00435D74" w:rsidRPr="00693262">
        <w:rPr>
          <w:rFonts w:ascii="Times New Roman" w:eastAsia="Times New Roman" w:hAnsi="Times New Roman"/>
          <w:b/>
          <w:sz w:val="26"/>
          <w:szCs w:val="26"/>
        </w:rPr>
        <w:t xml:space="preserve"> HACIENDA SAN FELIPE I, LAS ISLETAS, </w:t>
      </w:r>
      <w:r w:rsidR="00693262" w:rsidRPr="00693262">
        <w:rPr>
          <w:rFonts w:ascii="Times New Roman" w:eastAsia="Times New Roman" w:hAnsi="Times New Roman"/>
          <w:sz w:val="26"/>
          <w:szCs w:val="26"/>
        </w:rPr>
        <w:t>situada</w:t>
      </w:r>
      <w:r w:rsidR="00435D74" w:rsidRPr="00693262">
        <w:rPr>
          <w:rFonts w:ascii="Times New Roman" w:eastAsia="Times New Roman" w:hAnsi="Times New Roman"/>
          <w:sz w:val="26"/>
          <w:szCs w:val="26"/>
        </w:rPr>
        <w:t xml:space="preserve"> en jurisdicción de San Pedro Masahuat, departamento de La Paz</w:t>
      </w:r>
      <w:r w:rsidRPr="00693262">
        <w:rPr>
          <w:rFonts w:ascii="Times New Roman" w:eastAsia="Times New Roman" w:hAnsi="Times New Roman"/>
          <w:sz w:val="26"/>
          <w:szCs w:val="26"/>
        </w:rPr>
        <w:t>,</w:t>
      </w:r>
      <w:r w:rsidRPr="00693262">
        <w:rPr>
          <w:rFonts w:ascii="Times New Roman" w:eastAsia="Times New Roman" w:hAnsi="Times New Roman"/>
          <w:b/>
          <w:sz w:val="26"/>
          <w:szCs w:val="26"/>
        </w:rPr>
        <w:t xml:space="preserve"> </w:t>
      </w:r>
      <w:r w:rsidRPr="00693262">
        <w:rPr>
          <w:rFonts w:ascii="Times New Roman" w:eastAsia="Times New Roman" w:hAnsi="Times New Roman"/>
          <w:sz w:val="26"/>
          <w:szCs w:val="26"/>
        </w:rPr>
        <w:t>quedando la adjudicación conforme al cuadro de valores y extensiones siguiente:</w:t>
      </w:r>
    </w:p>
    <w:p w14:paraId="7E60681C" w14:textId="77777777" w:rsidR="0056363E" w:rsidRDefault="0056363E" w:rsidP="0056363E">
      <w:pPr>
        <w:jc w:val="both"/>
        <w:rPr>
          <w:rFonts w:ascii="Times New Roman" w:eastAsia="Times New Roman" w:hAnsi="Times New Roman"/>
          <w:sz w:val="26"/>
          <w:szCs w:val="26"/>
        </w:rPr>
      </w:pPr>
    </w:p>
    <w:tbl>
      <w:tblPr>
        <w:tblW w:w="9011" w:type="dxa"/>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435D74" w:rsidRPr="00FC32A6" w14:paraId="283BCB80" w14:textId="77777777" w:rsidTr="00693262">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5386F25B"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7B0C7462"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7D9BFF3"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67A599ED"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570F1255"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783F1CAB"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VALOR (¢) </w:t>
            </w:r>
          </w:p>
        </w:tc>
      </w:tr>
      <w:tr w:rsidR="00435D74" w:rsidRPr="00FC32A6" w14:paraId="4B0197F9" w14:textId="77777777" w:rsidTr="00693262">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18FABF40"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6687B43E"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7F1A9EFD"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3B524267"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DCA31DF"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30E82AA7"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55B91F0F"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39E96CD9"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p>
        </w:tc>
      </w:tr>
    </w:tbl>
    <w:p w14:paraId="17300ED1" w14:textId="77777777" w:rsidR="00435D74" w:rsidRPr="00FC32A6" w:rsidRDefault="00435D74" w:rsidP="00435D7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435D74" w:rsidRPr="00FC32A6" w14:paraId="231459A9" w14:textId="77777777" w:rsidTr="00693262">
        <w:tc>
          <w:tcPr>
            <w:tcW w:w="2600" w:type="dxa"/>
            <w:tcBorders>
              <w:top w:val="single" w:sz="2" w:space="0" w:color="auto"/>
              <w:left w:val="single" w:sz="2" w:space="0" w:color="auto"/>
              <w:bottom w:val="single" w:sz="2" w:space="0" w:color="auto"/>
              <w:right w:val="single" w:sz="2" w:space="0" w:color="auto"/>
            </w:tcBorders>
          </w:tcPr>
          <w:p w14:paraId="29B515DC" w14:textId="77777777" w:rsidR="00435D74" w:rsidRPr="00FC32A6" w:rsidRDefault="00435D74" w:rsidP="006C0A98">
            <w:pPr>
              <w:widowControl w:val="0"/>
              <w:autoSpaceDE w:val="0"/>
              <w:autoSpaceDN w:val="0"/>
              <w:adjustRightInd w:val="0"/>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No DE ENTREGA: 136 </w:t>
            </w:r>
          </w:p>
        </w:tc>
      </w:tr>
    </w:tbl>
    <w:p w14:paraId="5EC07FD6" w14:textId="77777777" w:rsidR="00435D74" w:rsidRPr="00FC32A6" w:rsidRDefault="00435D74" w:rsidP="00435D74">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435D74" w:rsidRPr="00FC32A6" w14:paraId="5ABCBB85" w14:textId="77777777" w:rsidTr="00693262">
        <w:trPr>
          <w:trHeight w:val="311"/>
          <w:jc w:val="center"/>
        </w:trPr>
        <w:tc>
          <w:tcPr>
            <w:tcW w:w="2550" w:type="dxa"/>
            <w:vMerge w:val="restart"/>
            <w:tcBorders>
              <w:top w:val="single" w:sz="2" w:space="0" w:color="auto"/>
              <w:left w:val="single" w:sz="2" w:space="0" w:color="auto"/>
              <w:bottom w:val="single" w:sz="2" w:space="0" w:color="auto"/>
              <w:right w:val="single" w:sz="2" w:space="0" w:color="auto"/>
            </w:tcBorders>
          </w:tcPr>
          <w:p w14:paraId="19F50D9C" w14:textId="77777777" w:rsidR="00435D74" w:rsidRPr="00FC32A6" w:rsidRDefault="00CF42FB"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35D74" w:rsidRPr="00FC32A6">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6917DD7B"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r w:rsidRPr="00FC32A6">
              <w:rPr>
                <w:rFonts w:ascii="Times New Roman" w:eastAsiaTheme="minorEastAsia" w:hAnsi="Times New Roman"/>
                <w:sz w:val="14"/>
                <w:szCs w:val="14"/>
              </w:rPr>
              <w:t xml:space="preserve">Solares: </w:t>
            </w:r>
          </w:p>
          <w:p w14:paraId="5398A048" w14:textId="77777777" w:rsidR="00435D74" w:rsidRPr="00FC32A6" w:rsidRDefault="00CF42FB"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35D74" w:rsidRPr="00FC32A6">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2149D9E0"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p w14:paraId="2938398C"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r w:rsidRPr="00FC32A6">
              <w:rPr>
                <w:rFonts w:ascii="Times New Roman" w:eastAsiaTheme="minorEastAsia" w:hAnsi="Times New Roman"/>
                <w:sz w:val="14"/>
                <w:szCs w:val="14"/>
              </w:rPr>
              <w:t xml:space="preserve">PORCION UNO </w:t>
            </w:r>
          </w:p>
        </w:tc>
        <w:tc>
          <w:tcPr>
            <w:tcW w:w="567" w:type="dxa"/>
            <w:vMerge w:val="restart"/>
            <w:tcBorders>
              <w:top w:val="single" w:sz="2" w:space="0" w:color="auto"/>
              <w:left w:val="single" w:sz="2" w:space="0" w:color="auto"/>
              <w:bottom w:val="single" w:sz="2" w:space="0" w:color="auto"/>
              <w:right w:val="single" w:sz="2" w:space="0" w:color="auto"/>
            </w:tcBorders>
          </w:tcPr>
          <w:p w14:paraId="6D047B29"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p w14:paraId="5FF5C2C9" w14:textId="77777777" w:rsidR="00435D74" w:rsidRPr="00FC32A6" w:rsidRDefault="00CF42FB"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35D74" w:rsidRPr="00FC32A6">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723E92A0"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p w14:paraId="658BFCC2" w14:textId="77777777" w:rsidR="00435D74" w:rsidRPr="00FC32A6" w:rsidRDefault="00CF42FB"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35D74" w:rsidRPr="00FC32A6">
              <w:rPr>
                <w:rFonts w:ascii="Times New Roman" w:eastAsiaTheme="minorEastAsia" w:hAnsi="Times New Roman"/>
                <w:sz w:val="14"/>
                <w:szCs w:val="14"/>
              </w:rPr>
              <w:t xml:space="preserve"> </w:t>
            </w:r>
          </w:p>
        </w:tc>
        <w:tc>
          <w:tcPr>
            <w:tcW w:w="607" w:type="dxa"/>
            <w:vMerge w:val="restart"/>
            <w:tcBorders>
              <w:top w:val="single" w:sz="2" w:space="0" w:color="auto"/>
              <w:left w:val="single" w:sz="2" w:space="0" w:color="auto"/>
              <w:bottom w:val="single" w:sz="2" w:space="0" w:color="auto"/>
              <w:right w:val="single" w:sz="2" w:space="0" w:color="auto"/>
            </w:tcBorders>
          </w:tcPr>
          <w:p w14:paraId="466C8966"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p>
          <w:p w14:paraId="4CDFEF9C"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252.48 </w:t>
            </w:r>
          </w:p>
        </w:tc>
        <w:tc>
          <w:tcPr>
            <w:tcW w:w="647" w:type="dxa"/>
            <w:tcBorders>
              <w:top w:val="single" w:sz="2" w:space="0" w:color="auto"/>
              <w:left w:val="single" w:sz="2" w:space="0" w:color="auto"/>
              <w:bottom w:val="single" w:sz="2" w:space="0" w:color="auto"/>
              <w:right w:val="single" w:sz="2" w:space="0" w:color="auto"/>
            </w:tcBorders>
          </w:tcPr>
          <w:p w14:paraId="45F8208B"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p>
          <w:p w14:paraId="5B054B69"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1035.17 </w:t>
            </w:r>
          </w:p>
        </w:tc>
        <w:tc>
          <w:tcPr>
            <w:tcW w:w="647" w:type="dxa"/>
            <w:tcBorders>
              <w:top w:val="single" w:sz="2" w:space="0" w:color="auto"/>
              <w:left w:val="single" w:sz="2" w:space="0" w:color="auto"/>
              <w:bottom w:val="single" w:sz="2" w:space="0" w:color="auto"/>
              <w:right w:val="single" w:sz="2" w:space="0" w:color="auto"/>
            </w:tcBorders>
          </w:tcPr>
          <w:p w14:paraId="752AEFF4"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p>
          <w:p w14:paraId="0B446AAA"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9057.74 </w:t>
            </w:r>
          </w:p>
        </w:tc>
      </w:tr>
      <w:tr w:rsidR="00435D74" w:rsidRPr="00FC32A6" w14:paraId="4DAE82F1" w14:textId="77777777" w:rsidTr="00693262">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14:paraId="1572CD43"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7039450D"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601AE906"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036A7B34"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7051C36"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0A17FE71"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252.48 </w:t>
            </w:r>
          </w:p>
        </w:tc>
        <w:tc>
          <w:tcPr>
            <w:tcW w:w="647" w:type="dxa"/>
            <w:tcBorders>
              <w:top w:val="single" w:sz="2" w:space="0" w:color="auto"/>
              <w:left w:val="single" w:sz="2" w:space="0" w:color="auto"/>
              <w:bottom w:val="single" w:sz="2" w:space="0" w:color="auto"/>
              <w:right w:val="single" w:sz="2" w:space="0" w:color="auto"/>
            </w:tcBorders>
          </w:tcPr>
          <w:p w14:paraId="5588D8B7"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1035.17 </w:t>
            </w:r>
          </w:p>
        </w:tc>
        <w:tc>
          <w:tcPr>
            <w:tcW w:w="647" w:type="dxa"/>
            <w:tcBorders>
              <w:top w:val="single" w:sz="2" w:space="0" w:color="auto"/>
              <w:left w:val="single" w:sz="2" w:space="0" w:color="auto"/>
              <w:bottom w:val="single" w:sz="2" w:space="0" w:color="auto"/>
              <w:right w:val="single" w:sz="2" w:space="0" w:color="auto"/>
            </w:tcBorders>
          </w:tcPr>
          <w:p w14:paraId="7DEED000" w14:textId="77777777" w:rsidR="00435D74" w:rsidRPr="00FC32A6" w:rsidRDefault="00435D74" w:rsidP="006C0A98">
            <w:pPr>
              <w:widowControl w:val="0"/>
              <w:autoSpaceDE w:val="0"/>
              <w:autoSpaceDN w:val="0"/>
              <w:adjustRightInd w:val="0"/>
              <w:jc w:val="right"/>
              <w:rPr>
                <w:rFonts w:ascii="Times New Roman" w:eastAsiaTheme="minorEastAsia" w:hAnsi="Times New Roman"/>
                <w:sz w:val="14"/>
                <w:szCs w:val="14"/>
              </w:rPr>
            </w:pPr>
            <w:r w:rsidRPr="00FC32A6">
              <w:rPr>
                <w:rFonts w:ascii="Times New Roman" w:eastAsiaTheme="minorEastAsia" w:hAnsi="Times New Roman"/>
                <w:sz w:val="14"/>
                <w:szCs w:val="14"/>
              </w:rPr>
              <w:t xml:space="preserve">9057.74 </w:t>
            </w:r>
          </w:p>
        </w:tc>
      </w:tr>
      <w:tr w:rsidR="00435D74" w:rsidRPr="00FC32A6" w14:paraId="2FC31172" w14:textId="77777777" w:rsidTr="00693262">
        <w:trPr>
          <w:trHeight w:val="140"/>
          <w:jc w:val="center"/>
        </w:trPr>
        <w:tc>
          <w:tcPr>
            <w:tcW w:w="2550" w:type="dxa"/>
            <w:vMerge/>
            <w:tcBorders>
              <w:top w:val="single" w:sz="2" w:space="0" w:color="auto"/>
              <w:left w:val="single" w:sz="2" w:space="0" w:color="auto"/>
              <w:bottom w:val="single" w:sz="2" w:space="0" w:color="auto"/>
              <w:right w:val="single" w:sz="2" w:space="0" w:color="auto"/>
            </w:tcBorders>
          </w:tcPr>
          <w:p w14:paraId="3AE2239B" w14:textId="77777777" w:rsidR="00435D74" w:rsidRPr="00FC32A6" w:rsidRDefault="00435D74" w:rsidP="006C0A98">
            <w:pPr>
              <w:widowControl w:val="0"/>
              <w:autoSpaceDE w:val="0"/>
              <w:autoSpaceDN w:val="0"/>
              <w:adjustRightInd w:val="0"/>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107CB2CD" w14:textId="77777777" w:rsidR="00435D74" w:rsidRPr="00FC32A6" w:rsidRDefault="00246E1F"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Área</w:t>
            </w:r>
            <w:r w:rsidR="00435D74" w:rsidRPr="00FC32A6">
              <w:rPr>
                <w:rFonts w:ascii="Times New Roman" w:eastAsiaTheme="minorEastAsia" w:hAnsi="Times New Roman"/>
                <w:b/>
                <w:bCs/>
                <w:sz w:val="14"/>
                <w:szCs w:val="14"/>
              </w:rPr>
              <w:t xml:space="preserve"> Total: 252.48 </w:t>
            </w:r>
          </w:p>
          <w:p w14:paraId="1AE40C83"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 Valor Total ($): 1035.17 </w:t>
            </w:r>
          </w:p>
          <w:p w14:paraId="39C0AD3F"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 Valor Total (¢): 9057.74 </w:t>
            </w:r>
          </w:p>
        </w:tc>
      </w:tr>
    </w:tbl>
    <w:p w14:paraId="698107CC" w14:textId="77777777" w:rsidR="00435D74" w:rsidRPr="00FC32A6" w:rsidRDefault="00435D74" w:rsidP="00435D74">
      <w:pPr>
        <w:widowControl w:val="0"/>
        <w:autoSpaceDE w:val="0"/>
        <w:autoSpaceDN w:val="0"/>
        <w:adjustRightInd w:val="0"/>
        <w:rPr>
          <w:rFonts w:ascii="Times New Roman" w:eastAsiaTheme="minorEastAsia" w:hAnsi="Times New Roman"/>
          <w:sz w:val="14"/>
          <w:szCs w:val="14"/>
        </w:rPr>
      </w:pPr>
    </w:p>
    <w:tbl>
      <w:tblPr>
        <w:tblW w:w="9037" w:type="dxa"/>
        <w:jc w:val="center"/>
        <w:tblLayout w:type="fixed"/>
        <w:tblCellMar>
          <w:left w:w="25" w:type="dxa"/>
          <w:right w:w="0" w:type="dxa"/>
        </w:tblCellMar>
        <w:tblLook w:val="0000" w:firstRow="0" w:lastRow="0" w:firstColumn="0" w:lastColumn="0" w:noHBand="0" w:noVBand="0"/>
      </w:tblPr>
      <w:tblGrid>
        <w:gridCol w:w="3526"/>
        <w:gridCol w:w="2472"/>
        <w:gridCol w:w="1743"/>
        <w:gridCol w:w="648"/>
        <w:gridCol w:w="648"/>
      </w:tblGrid>
      <w:tr w:rsidR="00435D74" w:rsidRPr="00FC32A6" w14:paraId="1907B06E" w14:textId="77777777" w:rsidTr="00693262">
        <w:trPr>
          <w:trHeight w:val="273"/>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1614FE98"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E77CCC2"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1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14F70984"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252.48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434DB07"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1035.17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5AC37FB9"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9057.74 </w:t>
            </w:r>
          </w:p>
        </w:tc>
      </w:tr>
      <w:tr w:rsidR="00435D74" w:rsidRPr="00FC32A6" w14:paraId="64EE8D98" w14:textId="77777777" w:rsidTr="00693262">
        <w:trPr>
          <w:trHeight w:val="251"/>
          <w:jc w:val="center"/>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14:paraId="570825BB"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6E9C527E" w14:textId="77777777" w:rsidR="00435D74" w:rsidRPr="00FC32A6" w:rsidRDefault="00435D74" w:rsidP="006C0A98">
            <w:pPr>
              <w:widowControl w:val="0"/>
              <w:autoSpaceDE w:val="0"/>
              <w:autoSpaceDN w:val="0"/>
              <w:adjustRightInd w:val="0"/>
              <w:jc w:val="center"/>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tcPr>
          <w:p w14:paraId="7E15AAA0"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203FA9E6"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45659414" w14:textId="77777777" w:rsidR="00435D74" w:rsidRPr="00FC32A6" w:rsidRDefault="00435D74" w:rsidP="006C0A98">
            <w:pPr>
              <w:widowControl w:val="0"/>
              <w:autoSpaceDE w:val="0"/>
              <w:autoSpaceDN w:val="0"/>
              <w:adjustRightInd w:val="0"/>
              <w:jc w:val="right"/>
              <w:rPr>
                <w:rFonts w:ascii="Times New Roman" w:eastAsiaTheme="minorEastAsia" w:hAnsi="Times New Roman"/>
                <w:b/>
                <w:bCs/>
                <w:sz w:val="14"/>
                <w:szCs w:val="14"/>
              </w:rPr>
            </w:pPr>
            <w:r w:rsidRPr="00FC32A6">
              <w:rPr>
                <w:rFonts w:ascii="Times New Roman" w:eastAsiaTheme="minorEastAsia" w:hAnsi="Times New Roman"/>
                <w:b/>
                <w:bCs/>
                <w:sz w:val="14"/>
                <w:szCs w:val="14"/>
              </w:rPr>
              <w:t xml:space="preserve">0 </w:t>
            </w:r>
          </w:p>
        </w:tc>
      </w:tr>
    </w:tbl>
    <w:p w14:paraId="2EBAE141" w14:textId="77777777" w:rsidR="00435D74" w:rsidRDefault="00435D74" w:rsidP="0056363E">
      <w:pPr>
        <w:jc w:val="both"/>
        <w:rPr>
          <w:rFonts w:ascii="Times New Roman" w:eastAsia="Times New Roman" w:hAnsi="Times New Roman"/>
          <w:b/>
          <w:sz w:val="26"/>
          <w:szCs w:val="26"/>
          <w:u w:val="single"/>
          <w:lang w:eastAsia="es-ES"/>
        </w:rPr>
      </w:pPr>
    </w:p>
    <w:p w14:paraId="526036B4" w14:textId="77777777" w:rsidR="0056363E" w:rsidRPr="00C83082" w:rsidRDefault="0056363E" w:rsidP="0056363E">
      <w:pPr>
        <w:jc w:val="both"/>
        <w:rPr>
          <w:rFonts w:ascii="Times New Roman" w:eastAsia="Times New Roman" w:hAnsi="Times New Roman"/>
          <w:sz w:val="26"/>
          <w:szCs w:val="26"/>
        </w:rPr>
      </w:pPr>
      <w:r>
        <w:rPr>
          <w:rFonts w:ascii="Times New Roman" w:eastAsia="Times New Roman" w:hAnsi="Times New Roman"/>
          <w:b/>
          <w:sz w:val="26"/>
          <w:szCs w:val="26"/>
          <w:u w:val="single"/>
          <w:lang w:eastAsia="es-ES"/>
        </w:rPr>
        <w:t>SEGUND</w:t>
      </w:r>
      <w:r w:rsidRPr="00B515E9">
        <w:rPr>
          <w:rFonts w:ascii="Times New Roman" w:eastAsia="Times New Roman" w:hAnsi="Times New Roman"/>
          <w:b/>
          <w:sz w:val="26"/>
          <w:szCs w:val="26"/>
          <w:u w:val="single"/>
          <w:lang w:eastAsia="es-ES"/>
        </w:rPr>
        <w:t>O:</w:t>
      </w:r>
      <w:r w:rsidRPr="00B515E9">
        <w:rPr>
          <w:rFonts w:ascii="Times New Roman" w:eastAsia="Times New Roman" w:hAnsi="Times New Roman"/>
          <w:sz w:val="26"/>
          <w:szCs w:val="26"/>
          <w:lang w:eastAsia="es-ES"/>
        </w:rPr>
        <w:t xml:space="preserve"> </w:t>
      </w:r>
      <w:r w:rsidRPr="00B515E9">
        <w:rPr>
          <w:rFonts w:ascii="Times New Roman" w:hAnsi="Times New Roman"/>
          <w:sz w:val="26"/>
          <w:szCs w:val="26"/>
        </w:rPr>
        <w:t>Comisionar al Departamento de Créditos d</w:t>
      </w:r>
      <w:r>
        <w:rPr>
          <w:rFonts w:ascii="Times New Roman" w:hAnsi="Times New Roman"/>
          <w:sz w:val="26"/>
          <w:szCs w:val="26"/>
        </w:rPr>
        <w:t xml:space="preserve">e este Instituto, para que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TERCER</w:t>
      </w:r>
      <w:r w:rsidRPr="00B515E9">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CUART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501F8B27" w14:textId="77777777" w:rsidR="0056363E" w:rsidRDefault="0056363E" w:rsidP="0056363E">
      <w:pPr>
        <w:rPr>
          <w:rFonts w:ascii="Times New Roman" w:eastAsia="Times New Roman" w:hAnsi="Times New Roman"/>
          <w:sz w:val="26"/>
          <w:szCs w:val="26"/>
        </w:rPr>
      </w:pPr>
    </w:p>
    <w:p w14:paraId="652A495B" w14:textId="77777777" w:rsidR="003D2D69" w:rsidRPr="00397C06" w:rsidRDefault="00377453" w:rsidP="00397C06">
      <w:pPr>
        <w:jc w:val="both"/>
        <w:rPr>
          <w:rFonts w:ascii="Times New Roman" w:hAnsi="Times New Roman"/>
          <w:sz w:val="26"/>
          <w:szCs w:val="26"/>
        </w:rPr>
      </w:pPr>
      <w:r>
        <w:rPr>
          <w:rFonts w:ascii="Times New Roman" w:hAnsi="Times New Roman"/>
          <w:sz w:val="26"/>
          <w:szCs w:val="26"/>
        </w:rPr>
        <w:t>““””IX</w:t>
      </w:r>
      <w:r w:rsidR="003D2D69" w:rsidRPr="00397C06">
        <w:rPr>
          <w:rFonts w:ascii="Times New Roman" w:hAnsi="Times New Roman"/>
          <w:sz w:val="26"/>
          <w:szCs w:val="26"/>
        </w:rPr>
        <w:t>) A solicitud de los señores:</w:t>
      </w:r>
      <w:r w:rsidR="006C0A98" w:rsidRPr="00397C06">
        <w:rPr>
          <w:rFonts w:ascii="Times New Roman" w:eastAsia="Times New Roman" w:hAnsi="Times New Roman"/>
          <w:b/>
          <w:sz w:val="26"/>
          <w:szCs w:val="26"/>
        </w:rPr>
        <w:t xml:space="preserve"> 1) FRANCISCO SANTOS, </w:t>
      </w:r>
      <w:r w:rsidR="006C0A98" w:rsidRPr="00397C06">
        <w:rPr>
          <w:rFonts w:ascii="Times New Roman" w:eastAsia="Times New Roman" w:hAnsi="Times New Roman"/>
          <w:sz w:val="26"/>
          <w:szCs w:val="26"/>
        </w:rPr>
        <w:t xml:space="preserve">de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y </w:t>
      </w:r>
      <w:r w:rsidR="00CF42F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KAREN YAMILETH SANTOS DE RIVAS </w:t>
      </w:r>
      <w:r w:rsidR="006C0A98" w:rsidRPr="00397C06">
        <w:rPr>
          <w:rFonts w:ascii="Times New Roman" w:eastAsia="Times New Roman" w:hAnsi="Times New Roman"/>
          <w:sz w:val="26"/>
          <w:szCs w:val="26"/>
        </w:rPr>
        <w:t>conocida tributariamente como</w:t>
      </w:r>
      <w:r w:rsidR="006C0A98" w:rsidRPr="00397C06">
        <w:rPr>
          <w:rFonts w:ascii="Times New Roman" w:eastAsia="Times New Roman" w:hAnsi="Times New Roman"/>
          <w:b/>
          <w:sz w:val="26"/>
          <w:szCs w:val="26"/>
        </w:rPr>
        <w:t xml:space="preserve"> KAREN YAMILETH SANTOS FLORES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2) IMELDA EDELMIRA GALDAMEZ GUTIERREZ,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y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SILVIA GUADALUPE HERNANDEZ GALDAMEZ,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3) JEIMI REBECA PADILLA LEMUS,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y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LUIS ERNESTO QUINTANILLA AVALOS,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4) JOSE ERNESTO MANCIA MARTINEZ,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y </w:t>
      </w:r>
      <w:r w:rsidR="00C97276">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menor </w:t>
      </w:r>
      <w:r w:rsidR="00C97276">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064F7B">
        <w:rPr>
          <w:rFonts w:ascii="Times New Roman" w:eastAsia="Times New Roman" w:hAnsi="Times New Roman"/>
          <w:b/>
          <w:sz w:val="26"/>
          <w:szCs w:val="26"/>
        </w:rPr>
        <w:t>----</w:t>
      </w:r>
      <w:r w:rsidR="006C0A98" w:rsidRPr="00397C06">
        <w:rPr>
          <w:rFonts w:ascii="Times New Roman" w:eastAsia="Times New Roman" w:hAnsi="Times New Roman"/>
          <w:b/>
          <w:sz w:val="26"/>
          <w:szCs w:val="26"/>
        </w:rPr>
        <w:t xml:space="preserve">; </w:t>
      </w:r>
      <w:r w:rsidR="006C0A98" w:rsidRPr="00397C06">
        <w:rPr>
          <w:rFonts w:ascii="Times New Roman" w:eastAsia="Times New Roman" w:hAnsi="Times New Roman"/>
          <w:sz w:val="26"/>
          <w:szCs w:val="26"/>
        </w:rPr>
        <w:t xml:space="preserve">y </w:t>
      </w:r>
      <w:r w:rsidR="006C0A98" w:rsidRPr="00397C06">
        <w:rPr>
          <w:rFonts w:ascii="Times New Roman" w:eastAsia="Times New Roman" w:hAnsi="Times New Roman"/>
          <w:b/>
          <w:sz w:val="26"/>
          <w:szCs w:val="26"/>
        </w:rPr>
        <w:t xml:space="preserve">5) VICENTE RIVERA TRINIDAD,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y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FREDIS ESTELA PEREZ DE RIVERA,  </w:t>
      </w:r>
      <w:r w:rsidR="006C0A98" w:rsidRPr="00397C06">
        <w:rPr>
          <w:rFonts w:ascii="Times New Roman" w:eastAsia="Times New Roman" w:hAnsi="Times New Roman"/>
          <w:sz w:val="26"/>
          <w:szCs w:val="26"/>
        </w:rPr>
        <w:t xml:space="preserve">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años de edad,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del domicilio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departamento de </w:t>
      </w:r>
      <w:r w:rsidR="00064F7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con Documento Único de Identidad número </w:t>
      </w:r>
      <w:r w:rsidR="00064F7B">
        <w:rPr>
          <w:rFonts w:ascii="Times New Roman" w:eastAsia="Times New Roman" w:hAnsi="Times New Roman"/>
          <w:sz w:val="26"/>
          <w:szCs w:val="26"/>
        </w:rPr>
        <w:t>----</w:t>
      </w:r>
      <w:r w:rsidR="003D2D69" w:rsidRPr="00397C06">
        <w:rPr>
          <w:rFonts w:ascii="Times New Roman" w:hAnsi="Times New Roman"/>
          <w:sz w:val="26"/>
          <w:szCs w:val="26"/>
        </w:rPr>
        <w:t>;</w:t>
      </w:r>
      <w:r w:rsidR="003D2D69" w:rsidRPr="00397C06">
        <w:rPr>
          <w:rFonts w:ascii="Times New Roman" w:eastAsia="Times New Roman" w:hAnsi="Times New Roman"/>
          <w:sz w:val="26"/>
          <w:szCs w:val="26"/>
          <w:lang w:val="es-ES_tradnl"/>
        </w:rPr>
        <w:t xml:space="preserve"> la</w:t>
      </w:r>
      <w:r w:rsidR="003D2D69" w:rsidRPr="00397C06">
        <w:rPr>
          <w:rFonts w:ascii="Times New Roman" w:hAnsi="Times New Roman"/>
          <w:sz w:val="26"/>
          <w:szCs w:val="26"/>
        </w:rPr>
        <w:t xml:space="preserve"> señora Presidenta somete a consideración de Junta Directiva, dictamen  jurídico 284, relacionado con la adjudicación en venta de 05 solares para vivienda, </w:t>
      </w:r>
      <w:r w:rsidR="003D2D69" w:rsidRPr="00397C06">
        <w:rPr>
          <w:rFonts w:ascii="Times New Roman" w:eastAsia="Times New Roman" w:hAnsi="Times New Roman"/>
          <w:sz w:val="26"/>
          <w:szCs w:val="26"/>
        </w:rPr>
        <w:t>ubicados en el</w:t>
      </w:r>
      <w:r w:rsidR="006C0A98" w:rsidRPr="00397C06">
        <w:rPr>
          <w:rFonts w:ascii="Times New Roman" w:eastAsia="Times New Roman" w:hAnsi="Times New Roman"/>
          <w:sz w:val="26"/>
          <w:szCs w:val="26"/>
        </w:rPr>
        <w:t xml:space="preserve"> </w:t>
      </w:r>
      <w:r w:rsidR="006C0A98" w:rsidRPr="00397C06">
        <w:rPr>
          <w:rFonts w:ascii="Times New Roman" w:hAnsi="Times New Roman"/>
          <w:sz w:val="26"/>
          <w:szCs w:val="26"/>
        </w:rPr>
        <w:t xml:space="preserve">Proyecto de Asentamiento Comunitario desarrollado en el inmueble denominado como </w:t>
      </w:r>
      <w:r w:rsidR="006C0A98" w:rsidRPr="00397C06">
        <w:rPr>
          <w:rFonts w:ascii="Times New Roman" w:hAnsi="Times New Roman"/>
          <w:b/>
          <w:sz w:val="26"/>
          <w:szCs w:val="26"/>
        </w:rPr>
        <w:t>HACIENDA SITIO DEL NIÑO PORCION 17, FLOR AMARILLA</w:t>
      </w:r>
      <w:r w:rsidR="006C0A98" w:rsidRPr="00397C06">
        <w:rPr>
          <w:rFonts w:ascii="Times New Roman" w:hAnsi="Times New Roman"/>
          <w:sz w:val="26"/>
          <w:szCs w:val="26"/>
        </w:rPr>
        <w:t xml:space="preserve">, </w:t>
      </w:r>
      <w:r w:rsidR="001328F1" w:rsidRPr="00397C06">
        <w:rPr>
          <w:rFonts w:ascii="Times New Roman" w:hAnsi="Times New Roman"/>
          <w:sz w:val="26"/>
          <w:szCs w:val="26"/>
        </w:rPr>
        <w:t>situada</w:t>
      </w:r>
      <w:r w:rsidR="006C0A98" w:rsidRPr="00397C06">
        <w:rPr>
          <w:rFonts w:ascii="Times New Roman" w:hAnsi="Times New Roman"/>
          <w:sz w:val="26"/>
          <w:szCs w:val="26"/>
        </w:rPr>
        <w:t xml:space="preserve"> en caserío Flor Amarilla, cantón Veracruz, jurisdicción de Ciudad Arce, departamento de La Libertad, </w:t>
      </w:r>
      <w:r w:rsidR="001328F1" w:rsidRPr="00397C06">
        <w:rPr>
          <w:rFonts w:ascii="Times New Roman" w:hAnsi="Times New Roman"/>
          <w:sz w:val="26"/>
          <w:szCs w:val="26"/>
        </w:rPr>
        <w:t>c</w:t>
      </w:r>
      <w:r w:rsidR="001328F1" w:rsidRPr="00397C06">
        <w:rPr>
          <w:rFonts w:ascii="Times New Roman" w:hAnsi="Times New Roman"/>
          <w:b/>
          <w:sz w:val="26"/>
          <w:szCs w:val="26"/>
        </w:rPr>
        <w:t xml:space="preserve">ódigo de proyecto 051534, </w:t>
      </w:r>
      <w:r w:rsidR="006C0A98" w:rsidRPr="00397C06">
        <w:rPr>
          <w:rFonts w:ascii="Times New Roman" w:hAnsi="Times New Roman"/>
          <w:b/>
          <w:sz w:val="26"/>
          <w:szCs w:val="26"/>
        </w:rPr>
        <w:t>SSE 1256,</w:t>
      </w:r>
      <w:r w:rsidR="006C0A98" w:rsidRPr="00397C06">
        <w:rPr>
          <w:rFonts w:ascii="Times New Roman" w:hAnsi="Times New Roman"/>
          <w:sz w:val="26"/>
          <w:szCs w:val="26"/>
        </w:rPr>
        <w:t xml:space="preserve"> </w:t>
      </w:r>
      <w:r w:rsidR="001328F1" w:rsidRPr="00397C06">
        <w:rPr>
          <w:rFonts w:ascii="Times New Roman" w:hAnsi="Times New Roman"/>
          <w:b/>
          <w:sz w:val="26"/>
          <w:szCs w:val="26"/>
        </w:rPr>
        <w:t>e</w:t>
      </w:r>
      <w:r w:rsidR="006C0A98" w:rsidRPr="00397C06">
        <w:rPr>
          <w:rFonts w:ascii="Times New Roman" w:hAnsi="Times New Roman"/>
          <w:b/>
          <w:sz w:val="26"/>
          <w:szCs w:val="26"/>
        </w:rPr>
        <w:t>ntrega 70</w:t>
      </w:r>
      <w:r w:rsidR="003D2D69" w:rsidRPr="00397C06">
        <w:rPr>
          <w:rFonts w:ascii="Times New Roman" w:eastAsia="Times New Roman" w:hAnsi="Times New Roman"/>
          <w:color w:val="000000" w:themeColor="text1"/>
          <w:sz w:val="26"/>
          <w:szCs w:val="26"/>
        </w:rPr>
        <w:t xml:space="preserve">, </w:t>
      </w:r>
      <w:r w:rsidR="003D2D69" w:rsidRPr="00397C06">
        <w:rPr>
          <w:rFonts w:ascii="Times New Roman" w:hAnsi="Times New Roman"/>
          <w:sz w:val="26"/>
          <w:szCs w:val="26"/>
        </w:rPr>
        <w:t>en el cual se hacen las siguientes consideraciones:</w:t>
      </w:r>
    </w:p>
    <w:p w14:paraId="224D215F" w14:textId="77777777" w:rsidR="007339D0" w:rsidRPr="00397C06" w:rsidRDefault="007339D0" w:rsidP="00397C06">
      <w:pPr>
        <w:ind w:left="720"/>
        <w:jc w:val="both"/>
        <w:rPr>
          <w:rFonts w:ascii="Times New Roman" w:eastAsia="Times New Roman" w:hAnsi="Times New Roman"/>
          <w:color w:val="000000" w:themeColor="text1"/>
          <w:sz w:val="26"/>
          <w:szCs w:val="26"/>
        </w:rPr>
      </w:pPr>
    </w:p>
    <w:p w14:paraId="0405EFEA" w14:textId="77777777" w:rsidR="006C0A98" w:rsidRPr="00397C06" w:rsidRDefault="001328F1" w:rsidP="00397C06">
      <w:pPr>
        <w:pStyle w:val="Prrafodelista"/>
        <w:spacing w:after="200"/>
        <w:ind w:left="1134" w:hanging="708"/>
        <w:contextualSpacing/>
        <w:jc w:val="both"/>
        <w:rPr>
          <w:rFonts w:ascii="Times New Roman" w:hAnsi="Times New Roman"/>
          <w:b/>
          <w:sz w:val="26"/>
          <w:szCs w:val="26"/>
        </w:rPr>
      </w:pPr>
      <w:r w:rsidRPr="00397C06">
        <w:rPr>
          <w:rFonts w:ascii="Times New Roman" w:hAnsi="Times New Roman"/>
          <w:sz w:val="26"/>
          <w:szCs w:val="26"/>
        </w:rPr>
        <w:lastRenderedPageBreak/>
        <w:t>I.</w:t>
      </w:r>
      <w:r w:rsidRPr="00397C06">
        <w:rPr>
          <w:rFonts w:ascii="Times New Roman" w:hAnsi="Times New Roman"/>
          <w:sz w:val="26"/>
          <w:szCs w:val="26"/>
        </w:rPr>
        <w:tab/>
      </w:r>
      <w:r w:rsidR="006C0A98" w:rsidRPr="00397C06">
        <w:rPr>
          <w:rFonts w:ascii="Times New Roman" w:hAnsi="Times New Roman"/>
          <w:sz w:val="26"/>
          <w:szCs w:val="26"/>
        </w:rPr>
        <w:t xml:space="preserve">La Hacienda Sitio del Niño fue adquirida en dos porciones por el Estado y Gobierno de El Salvador, mediante escritura pública de Compraventa número </w:t>
      </w:r>
      <w:r w:rsidR="00064F7B">
        <w:rPr>
          <w:rFonts w:ascii="Times New Roman" w:hAnsi="Times New Roman"/>
          <w:sz w:val="26"/>
          <w:szCs w:val="26"/>
        </w:rPr>
        <w:t>---</w:t>
      </w:r>
      <w:r w:rsidR="006C0A98" w:rsidRPr="00397C06">
        <w:rPr>
          <w:rFonts w:ascii="Times New Roman" w:hAnsi="Times New Roman"/>
          <w:sz w:val="26"/>
          <w:szCs w:val="26"/>
        </w:rPr>
        <w:t xml:space="preserve"> del Libro </w:t>
      </w:r>
      <w:r w:rsidR="00064F7B">
        <w:rPr>
          <w:rFonts w:ascii="Times New Roman" w:hAnsi="Times New Roman"/>
          <w:sz w:val="26"/>
          <w:szCs w:val="26"/>
        </w:rPr>
        <w:t>----</w:t>
      </w:r>
      <w:r w:rsidR="006C0A98" w:rsidRPr="00397C06">
        <w:rPr>
          <w:rFonts w:ascii="Times New Roman" w:hAnsi="Times New Roman"/>
          <w:sz w:val="26"/>
          <w:szCs w:val="26"/>
        </w:rPr>
        <w:t xml:space="preserve"> de Protocolo del Notario Oliverio Valle, otorgada por el señor Francisco Dueñas, el día 12 de agosto de 1942, inscrita bajo el sistema de Folio Personal al Número </w:t>
      </w:r>
      <w:r w:rsidR="00064F7B">
        <w:rPr>
          <w:rFonts w:ascii="Times New Roman" w:hAnsi="Times New Roman"/>
          <w:sz w:val="26"/>
          <w:szCs w:val="26"/>
        </w:rPr>
        <w:t>----</w:t>
      </w:r>
      <w:r w:rsidR="006C0A98" w:rsidRPr="00397C06">
        <w:rPr>
          <w:rFonts w:ascii="Times New Roman" w:hAnsi="Times New Roman"/>
          <w:sz w:val="26"/>
          <w:szCs w:val="26"/>
        </w:rPr>
        <w:t xml:space="preserve"> del Libro </w:t>
      </w:r>
      <w:r w:rsidR="00064F7B">
        <w:rPr>
          <w:rFonts w:ascii="Times New Roman" w:hAnsi="Times New Roman"/>
          <w:sz w:val="26"/>
          <w:szCs w:val="26"/>
        </w:rPr>
        <w:t>----</w:t>
      </w:r>
      <w:r w:rsidR="006C0A98" w:rsidRPr="00397C06">
        <w:rPr>
          <w:rFonts w:ascii="Times New Roman" w:hAnsi="Times New Roman"/>
          <w:sz w:val="26"/>
          <w:szCs w:val="26"/>
        </w:rPr>
        <w:t xml:space="preserve"> Propiedad del departamento de La Libertad, con un área de 1,137 Hás. 40 Ás. 00.00 Cás., por un precio de $37,182.25, a razón de $ 32.69 por Hectárea y $ 0.003269 por metro cuadrado, de la siguiente forma:</w:t>
      </w:r>
    </w:p>
    <w:tbl>
      <w:tblPr>
        <w:tblStyle w:val="Tabladecuadrcula4-nfasis610"/>
        <w:tblpPr w:leftFromText="141" w:rightFromText="141" w:vertAnchor="text" w:horzAnchor="margin" w:tblpXSpec="right" w:tblpY="45"/>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55"/>
        <w:gridCol w:w="2397"/>
        <w:gridCol w:w="1513"/>
        <w:gridCol w:w="2126"/>
      </w:tblGrid>
      <w:tr w:rsidR="00397C06" w:rsidRPr="00505618" w14:paraId="496F3873" w14:textId="77777777" w:rsidTr="00397C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right w:val="single" w:sz="4" w:space="0" w:color="auto"/>
            </w:tcBorders>
            <w:shd w:val="clear" w:color="auto" w:fill="D9D9D9" w:themeFill="background1" w:themeFillShade="D9"/>
            <w:vAlign w:val="center"/>
          </w:tcPr>
          <w:p w14:paraId="72D19289" w14:textId="77777777" w:rsidR="00397C06" w:rsidRPr="00397C06" w:rsidRDefault="00397C06" w:rsidP="00397C06">
            <w:pPr>
              <w:spacing w:line="360" w:lineRule="auto"/>
              <w:jc w:val="both"/>
              <w:rPr>
                <w:color w:val="auto"/>
              </w:rPr>
            </w:pPr>
            <w:r w:rsidRPr="00397C06">
              <w:rPr>
                <w:color w:val="auto"/>
              </w:rPr>
              <w:t>PORCIÓN</w:t>
            </w:r>
          </w:p>
        </w:tc>
        <w:tc>
          <w:tcPr>
            <w:tcW w:w="2397" w:type="dxa"/>
            <w:tcBorders>
              <w:top w:val="single" w:sz="4" w:space="0" w:color="auto"/>
              <w:left w:val="single" w:sz="4" w:space="0" w:color="auto"/>
              <w:right w:val="single" w:sz="4" w:space="0" w:color="auto"/>
            </w:tcBorders>
            <w:shd w:val="clear" w:color="auto" w:fill="D9D9D9" w:themeFill="background1" w:themeFillShade="D9"/>
            <w:vAlign w:val="center"/>
          </w:tcPr>
          <w:p w14:paraId="6CEF8A40" w14:textId="77777777" w:rsidR="00397C06" w:rsidRPr="00397C06" w:rsidRDefault="00397C06" w:rsidP="00397C06">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397C06">
              <w:rPr>
                <w:color w:val="auto"/>
              </w:rPr>
              <w:t>CONSTITUIDA POR</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14:paraId="3C97BC73" w14:textId="77777777" w:rsidR="00397C06" w:rsidRPr="00397C06" w:rsidRDefault="00397C06" w:rsidP="00397C06">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397C06">
              <w:rPr>
                <w:color w:val="auto"/>
              </w:rPr>
              <w:t>ÁREA HÁS</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14:paraId="242563B7" w14:textId="77777777" w:rsidR="00397C06" w:rsidRPr="00397C06" w:rsidRDefault="00397C06" w:rsidP="00397C06">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397C06">
              <w:rPr>
                <w:color w:val="auto"/>
              </w:rPr>
              <w:t>ÁREA M²</w:t>
            </w:r>
          </w:p>
        </w:tc>
      </w:tr>
      <w:tr w:rsidR="00397C06" w:rsidRPr="00505618" w14:paraId="2827D4DF" w14:textId="77777777" w:rsidTr="00397C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vAlign w:val="center"/>
          </w:tcPr>
          <w:p w14:paraId="4AD56CDE" w14:textId="77777777" w:rsidR="00397C06" w:rsidRPr="00397C06" w:rsidRDefault="00397C06" w:rsidP="00397C06">
            <w:pPr>
              <w:spacing w:line="360" w:lineRule="auto"/>
              <w:jc w:val="both"/>
            </w:pPr>
            <w:r w:rsidRPr="00397C06">
              <w:t>UNO</w:t>
            </w:r>
          </w:p>
        </w:tc>
        <w:tc>
          <w:tcPr>
            <w:tcW w:w="2397" w:type="dxa"/>
            <w:shd w:val="clear" w:color="auto" w:fill="auto"/>
            <w:vAlign w:val="center"/>
          </w:tcPr>
          <w:p w14:paraId="78BE595C" w14:textId="77777777" w:rsidR="00397C06" w:rsidRPr="00397C06" w:rsidRDefault="00397C06" w:rsidP="00397C06">
            <w:pPr>
              <w:spacing w:line="360" w:lineRule="auto"/>
              <w:jc w:val="both"/>
              <w:cnfStyle w:val="000000100000" w:firstRow="0" w:lastRow="0" w:firstColumn="0" w:lastColumn="0" w:oddVBand="0" w:evenVBand="0" w:oddHBand="1" w:evenHBand="0" w:firstRowFirstColumn="0" w:firstRowLastColumn="0" w:lastRowFirstColumn="0" w:lastRowLastColumn="0"/>
            </w:pPr>
            <w:r w:rsidRPr="00397C06">
              <w:t>POLÍGONOS 2 y 3</w:t>
            </w:r>
          </w:p>
        </w:tc>
        <w:tc>
          <w:tcPr>
            <w:tcW w:w="1513" w:type="dxa"/>
            <w:shd w:val="clear" w:color="auto" w:fill="auto"/>
            <w:vAlign w:val="center"/>
          </w:tcPr>
          <w:p w14:paraId="39772106" w14:textId="77777777" w:rsidR="00397C06" w:rsidRPr="00397C06" w:rsidRDefault="00397C06" w:rsidP="00397C06">
            <w:pPr>
              <w:spacing w:line="360" w:lineRule="auto"/>
              <w:jc w:val="both"/>
              <w:cnfStyle w:val="000000100000" w:firstRow="0" w:lastRow="0" w:firstColumn="0" w:lastColumn="0" w:oddVBand="0" w:evenVBand="0" w:oddHBand="1" w:evenHBand="0" w:firstRowFirstColumn="0" w:firstRowLastColumn="0" w:lastRowFirstColumn="0" w:lastRowLastColumn="0"/>
            </w:pPr>
            <w:r w:rsidRPr="00397C06">
              <w:t>721.730000</w:t>
            </w:r>
          </w:p>
        </w:tc>
        <w:tc>
          <w:tcPr>
            <w:tcW w:w="2126" w:type="dxa"/>
            <w:shd w:val="clear" w:color="auto" w:fill="auto"/>
            <w:vAlign w:val="center"/>
          </w:tcPr>
          <w:p w14:paraId="2A3AADBC" w14:textId="77777777" w:rsidR="00397C06" w:rsidRPr="00397C06" w:rsidRDefault="00397C06" w:rsidP="00397C06">
            <w:pPr>
              <w:spacing w:line="360" w:lineRule="auto"/>
              <w:jc w:val="both"/>
              <w:cnfStyle w:val="000000100000" w:firstRow="0" w:lastRow="0" w:firstColumn="0" w:lastColumn="0" w:oddVBand="0" w:evenVBand="0" w:oddHBand="1" w:evenHBand="0" w:firstRowFirstColumn="0" w:firstRowLastColumn="0" w:lastRowFirstColumn="0" w:lastRowLastColumn="0"/>
            </w:pPr>
            <w:r w:rsidRPr="00397C06">
              <w:t>7,217,300.00</w:t>
            </w:r>
          </w:p>
        </w:tc>
      </w:tr>
      <w:tr w:rsidR="00397C06" w:rsidRPr="00505618" w14:paraId="20364E19" w14:textId="77777777" w:rsidTr="00397C06">
        <w:trPr>
          <w:trHeight w:val="20"/>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vAlign w:val="center"/>
          </w:tcPr>
          <w:p w14:paraId="1B1E451B" w14:textId="77777777" w:rsidR="00397C06" w:rsidRPr="00397C06" w:rsidRDefault="00397C06" w:rsidP="00397C06">
            <w:pPr>
              <w:spacing w:line="360" w:lineRule="auto"/>
              <w:jc w:val="both"/>
            </w:pPr>
            <w:r w:rsidRPr="00397C06">
              <w:t>DOS</w:t>
            </w:r>
          </w:p>
        </w:tc>
        <w:tc>
          <w:tcPr>
            <w:tcW w:w="2397" w:type="dxa"/>
            <w:shd w:val="clear" w:color="auto" w:fill="auto"/>
            <w:vAlign w:val="center"/>
          </w:tcPr>
          <w:p w14:paraId="734DEB55" w14:textId="77777777" w:rsidR="00397C06" w:rsidRPr="00397C06" w:rsidRDefault="00397C06" w:rsidP="00397C06">
            <w:pPr>
              <w:spacing w:line="360" w:lineRule="auto"/>
              <w:jc w:val="both"/>
              <w:cnfStyle w:val="000000000000" w:firstRow="0" w:lastRow="0" w:firstColumn="0" w:lastColumn="0" w:oddVBand="0" w:evenVBand="0" w:oddHBand="0" w:evenHBand="0" w:firstRowFirstColumn="0" w:firstRowLastColumn="0" w:lastRowFirstColumn="0" w:lastRowLastColumn="0"/>
            </w:pPr>
            <w:r w:rsidRPr="00397C06">
              <w:t>POLÍGONO 1</w:t>
            </w:r>
          </w:p>
        </w:tc>
        <w:tc>
          <w:tcPr>
            <w:tcW w:w="1513" w:type="dxa"/>
            <w:shd w:val="clear" w:color="auto" w:fill="auto"/>
            <w:vAlign w:val="center"/>
          </w:tcPr>
          <w:p w14:paraId="0F4A0382" w14:textId="77777777" w:rsidR="00397C06" w:rsidRPr="00397C06" w:rsidRDefault="00397C06" w:rsidP="00397C06">
            <w:pPr>
              <w:spacing w:line="360" w:lineRule="auto"/>
              <w:jc w:val="both"/>
              <w:cnfStyle w:val="000000000000" w:firstRow="0" w:lastRow="0" w:firstColumn="0" w:lastColumn="0" w:oddVBand="0" w:evenVBand="0" w:oddHBand="0" w:evenHBand="0" w:firstRowFirstColumn="0" w:firstRowLastColumn="0" w:lastRowFirstColumn="0" w:lastRowLastColumn="0"/>
            </w:pPr>
            <w:r w:rsidRPr="00397C06">
              <w:t>415.670000</w:t>
            </w:r>
          </w:p>
        </w:tc>
        <w:tc>
          <w:tcPr>
            <w:tcW w:w="2126" w:type="dxa"/>
            <w:shd w:val="clear" w:color="auto" w:fill="auto"/>
            <w:vAlign w:val="center"/>
          </w:tcPr>
          <w:p w14:paraId="25754DCC" w14:textId="77777777" w:rsidR="00397C06" w:rsidRPr="00397C06" w:rsidRDefault="00397C06" w:rsidP="00397C06">
            <w:pPr>
              <w:spacing w:line="360" w:lineRule="auto"/>
              <w:jc w:val="both"/>
              <w:cnfStyle w:val="000000000000" w:firstRow="0" w:lastRow="0" w:firstColumn="0" w:lastColumn="0" w:oddVBand="0" w:evenVBand="0" w:oddHBand="0" w:evenHBand="0" w:firstRowFirstColumn="0" w:firstRowLastColumn="0" w:lastRowFirstColumn="0" w:lastRowLastColumn="0"/>
            </w:pPr>
            <w:r w:rsidRPr="00397C06">
              <w:t>4,156,700.00</w:t>
            </w:r>
          </w:p>
        </w:tc>
      </w:tr>
      <w:tr w:rsidR="00397C06" w:rsidRPr="00505618" w14:paraId="4999E69E" w14:textId="77777777" w:rsidTr="00397C0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gridSpan w:val="2"/>
            <w:shd w:val="clear" w:color="auto" w:fill="auto"/>
            <w:vAlign w:val="center"/>
          </w:tcPr>
          <w:p w14:paraId="5E5ED764" w14:textId="77777777" w:rsidR="00397C06" w:rsidRPr="00397C06" w:rsidRDefault="00397C06" w:rsidP="00397C06">
            <w:pPr>
              <w:spacing w:line="360" w:lineRule="auto"/>
              <w:jc w:val="both"/>
            </w:pPr>
            <w:r w:rsidRPr="00397C06">
              <w:t>TOTAL</w:t>
            </w:r>
          </w:p>
        </w:tc>
        <w:tc>
          <w:tcPr>
            <w:tcW w:w="1513" w:type="dxa"/>
            <w:shd w:val="clear" w:color="auto" w:fill="auto"/>
            <w:vAlign w:val="center"/>
          </w:tcPr>
          <w:p w14:paraId="777A0E03" w14:textId="77777777" w:rsidR="00397C06" w:rsidRPr="00397C06" w:rsidRDefault="00397C06" w:rsidP="00397C06">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397C06">
              <w:rPr>
                <w:b/>
              </w:rPr>
              <w:t>1,137.4000</w:t>
            </w:r>
          </w:p>
        </w:tc>
        <w:tc>
          <w:tcPr>
            <w:tcW w:w="2126" w:type="dxa"/>
            <w:shd w:val="clear" w:color="auto" w:fill="auto"/>
            <w:vAlign w:val="center"/>
          </w:tcPr>
          <w:p w14:paraId="20787E81" w14:textId="77777777" w:rsidR="00397C06" w:rsidRPr="00397C06" w:rsidRDefault="00397C06" w:rsidP="00397C06">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397C06">
              <w:rPr>
                <w:b/>
              </w:rPr>
              <w:t>11,374,000.00</w:t>
            </w:r>
          </w:p>
        </w:tc>
      </w:tr>
    </w:tbl>
    <w:p w14:paraId="30310761" w14:textId="77777777" w:rsidR="006C0A98" w:rsidRPr="00505618" w:rsidRDefault="006C0A98" w:rsidP="006C0A98">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14:paraId="63F4CEC1" w14:textId="77777777" w:rsidR="006C0A98" w:rsidRPr="00505618" w:rsidRDefault="006C0A98" w:rsidP="006C0A98">
      <w:pPr>
        <w:pStyle w:val="Prrafodelista"/>
        <w:spacing w:line="360" w:lineRule="auto"/>
        <w:jc w:val="both"/>
        <w:rPr>
          <w:rFonts w:ascii="Times New Roman" w:hAnsi="Times New Roman"/>
          <w:sz w:val="28"/>
          <w:szCs w:val="28"/>
        </w:rPr>
      </w:pPr>
    </w:p>
    <w:p w14:paraId="41ACBCFF" w14:textId="77777777" w:rsidR="006C0A98" w:rsidRPr="00505618" w:rsidRDefault="006C0A98" w:rsidP="006C0A98">
      <w:pPr>
        <w:pStyle w:val="Prrafodelista"/>
        <w:spacing w:line="360" w:lineRule="auto"/>
        <w:jc w:val="both"/>
        <w:rPr>
          <w:rFonts w:ascii="Times New Roman" w:hAnsi="Times New Roman"/>
          <w:sz w:val="28"/>
          <w:szCs w:val="28"/>
        </w:rPr>
      </w:pPr>
    </w:p>
    <w:p w14:paraId="1ADB5848" w14:textId="77777777" w:rsidR="006C0A98" w:rsidRPr="00505618" w:rsidRDefault="006C0A98" w:rsidP="006C0A98">
      <w:pPr>
        <w:pStyle w:val="Prrafodelista"/>
        <w:spacing w:line="360" w:lineRule="auto"/>
        <w:jc w:val="both"/>
        <w:rPr>
          <w:rFonts w:ascii="Times New Roman" w:hAnsi="Times New Roman"/>
          <w:sz w:val="28"/>
          <w:szCs w:val="28"/>
        </w:rPr>
      </w:pPr>
    </w:p>
    <w:p w14:paraId="6BD68D3B" w14:textId="77777777" w:rsidR="006C0A98" w:rsidRPr="00397C06" w:rsidRDefault="006C0A98" w:rsidP="00397C06">
      <w:pPr>
        <w:ind w:left="1134"/>
        <w:jc w:val="both"/>
        <w:rPr>
          <w:rFonts w:ascii="Times New Roman" w:eastAsia="Times New Roman" w:hAnsi="Times New Roman"/>
          <w:sz w:val="26"/>
          <w:szCs w:val="26"/>
          <w:lang w:val="es-ES" w:eastAsia="es-ES"/>
        </w:rPr>
      </w:pPr>
      <w:r w:rsidRPr="00397C06">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del Libro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del Libro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Propiedad; ahora inscrita a favor del ISTA bajo el Número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del Libro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y repetida al Número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del Libro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064F7B">
        <w:rPr>
          <w:rFonts w:ascii="Times New Roman" w:eastAsia="Times New Roman" w:hAnsi="Times New Roman"/>
          <w:sz w:val="26"/>
          <w:szCs w:val="26"/>
          <w:lang w:val="es-ES" w:eastAsia="es-ES"/>
        </w:rPr>
        <w:t>----</w:t>
      </w:r>
      <w:r w:rsidRPr="00397C06">
        <w:rPr>
          <w:rFonts w:ascii="Times New Roman" w:eastAsia="Times New Roman" w:hAnsi="Times New Roman"/>
          <w:sz w:val="26"/>
          <w:szCs w:val="26"/>
          <w:lang w:val="es-ES" w:eastAsia="es-ES"/>
        </w:rPr>
        <w:t xml:space="preserve">-00000, se debieron crear dos Matrículas (una para cada porción), lo anterior motivó a realizar el estudio registral en fecha 14 de agosto del año 2014, emitido por la Dirección de Registros de la Propiedad Raíz e Hipotecas, donde concluyeron que efectivamente la propiedad está compuesta por dos porciones quedando estas inscritas de forma separada de la siguiente manera: </w:t>
      </w:r>
    </w:p>
    <w:p w14:paraId="20F510CA" w14:textId="77777777" w:rsidR="006C0A98" w:rsidRPr="00397C06" w:rsidRDefault="006C0A98" w:rsidP="00397C06">
      <w:pPr>
        <w:jc w:val="both"/>
        <w:rPr>
          <w:rFonts w:ascii="Times New Roman" w:eastAsia="Times New Roman" w:hAnsi="Times New Roman"/>
          <w:sz w:val="26"/>
          <w:szCs w:val="26"/>
          <w:lang w:val="es-ES" w:eastAsia="es-ES"/>
        </w:rPr>
      </w:pPr>
    </w:p>
    <w:p w14:paraId="7491CEB3" w14:textId="77777777" w:rsidR="006C0A98" w:rsidRPr="00397C06" w:rsidRDefault="001328F1" w:rsidP="00397C06">
      <w:pPr>
        <w:ind w:left="1418" w:hanging="350"/>
        <w:contextualSpacing/>
        <w:jc w:val="both"/>
        <w:rPr>
          <w:rFonts w:ascii="Times New Roman" w:eastAsia="Times New Roman" w:hAnsi="Times New Roman"/>
          <w:sz w:val="26"/>
          <w:szCs w:val="26"/>
          <w:lang w:val="es-ES" w:eastAsia="es-ES"/>
        </w:rPr>
      </w:pPr>
      <w:r w:rsidRPr="00397C06">
        <w:rPr>
          <w:rFonts w:ascii="Times New Roman" w:eastAsia="Times New Roman" w:hAnsi="Times New Roman"/>
          <w:b/>
          <w:sz w:val="26"/>
          <w:szCs w:val="26"/>
          <w:lang w:val="es-ES" w:eastAsia="es-ES"/>
        </w:rPr>
        <w:t>a)</w:t>
      </w:r>
      <w:r w:rsidRPr="00397C06">
        <w:rPr>
          <w:rFonts w:ascii="Times New Roman" w:eastAsia="Times New Roman" w:hAnsi="Times New Roman"/>
          <w:sz w:val="26"/>
          <w:szCs w:val="26"/>
          <w:lang w:val="es-ES" w:eastAsia="es-ES"/>
        </w:rPr>
        <w:t xml:space="preserve"> </w:t>
      </w:r>
      <w:r w:rsidR="006C0A98" w:rsidRPr="00397C06">
        <w:rPr>
          <w:rFonts w:ascii="Times New Roman" w:eastAsia="Times New Roman" w:hAnsi="Times New Roman"/>
          <w:sz w:val="26"/>
          <w:szCs w:val="26"/>
          <w:lang w:val="es-ES" w:eastAsia="es-ES"/>
        </w:rPr>
        <w:t xml:space="preserve">Matrícula </w:t>
      </w:r>
      <w:r w:rsidR="00064F7B">
        <w:rPr>
          <w:rFonts w:ascii="Times New Roman" w:eastAsia="Times New Roman" w:hAnsi="Times New Roman"/>
          <w:sz w:val="26"/>
          <w:szCs w:val="26"/>
          <w:lang w:val="es-ES" w:eastAsia="es-ES"/>
        </w:rPr>
        <w:t>----</w:t>
      </w:r>
      <w:r w:rsidR="006C0A98" w:rsidRPr="00397C06">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6C0A98" w:rsidRPr="00397C06">
        <w:rPr>
          <w:rFonts w:ascii="Times New Roman" w:eastAsia="Times New Roman" w:hAnsi="Times New Roman"/>
          <w:b/>
          <w:sz w:val="26"/>
          <w:szCs w:val="26"/>
          <w:lang w:val="es-ES" w:eastAsia="es-ES"/>
        </w:rPr>
        <w:t>PORCION UNO</w:t>
      </w:r>
      <w:r w:rsidR="006C0A98" w:rsidRPr="00397C06">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00397C06">
        <w:rPr>
          <w:rFonts w:ascii="Times New Roman" w:eastAsia="Times New Roman" w:hAnsi="Times New Roman"/>
          <w:sz w:val="26"/>
          <w:szCs w:val="26"/>
          <w:lang w:val="es-ES" w:eastAsia="es-ES"/>
        </w:rPr>
        <w:t xml:space="preserve">                   </w:t>
      </w:r>
      <w:r w:rsidR="006C0A98" w:rsidRPr="00397C06">
        <w:rPr>
          <w:rFonts w:ascii="Times New Roman" w:eastAsia="Times New Roman" w:hAnsi="Times New Roman"/>
          <w:b/>
          <w:sz w:val="26"/>
          <w:szCs w:val="26"/>
          <w:lang w:val="es-ES" w:eastAsia="es-ES"/>
        </w:rPr>
        <w:t xml:space="preserve">4, 573,403.00 Mt². </w:t>
      </w:r>
      <w:r w:rsidR="00397C06">
        <w:rPr>
          <w:rFonts w:ascii="Times New Roman" w:eastAsia="Times New Roman" w:hAnsi="Times New Roman"/>
          <w:sz w:val="26"/>
          <w:szCs w:val="26"/>
          <w:lang w:val="es-ES" w:eastAsia="es-ES"/>
        </w:rPr>
        <w:t>s</w:t>
      </w:r>
      <w:r w:rsidRPr="00397C06">
        <w:rPr>
          <w:rFonts w:ascii="Times New Roman" w:eastAsia="Times New Roman" w:hAnsi="Times New Roman"/>
          <w:sz w:val="26"/>
          <w:szCs w:val="26"/>
          <w:lang w:val="es-ES" w:eastAsia="es-ES"/>
        </w:rPr>
        <w:t>iendo é</w:t>
      </w:r>
      <w:r w:rsidR="006C0A98" w:rsidRPr="00397C06">
        <w:rPr>
          <w:rFonts w:ascii="Times New Roman" w:eastAsia="Times New Roman" w:hAnsi="Times New Roman"/>
          <w:sz w:val="26"/>
          <w:szCs w:val="26"/>
          <w:lang w:val="es-ES" w:eastAsia="es-ES"/>
        </w:rPr>
        <w:t xml:space="preserve">ste de donde se desmembró la porción objeto del presente </w:t>
      </w:r>
      <w:r w:rsidRPr="00397C06">
        <w:rPr>
          <w:rFonts w:ascii="Times New Roman" w:eastAsia="Times New Roman" w:hAnsi="Times New Roman"/>
          <w:sz w:val="26"/>
          <w:szCs w:val="26"/>
          <w:lang w:val="es-ES" w:eastAsia="es-ES"/>
        </w:rPr>
        <w:t>punto de acta</w:t>
      </w:r>
      <w:r w:rsidR="006C0A98" w:rsidRPr="00397C06">
        <w:rPr>
          <w:rFonts w:ascii="Times New Roman" w:eastAsia="Times New Roman" w:hAnsi="Times New Roman"/>
          <w:sz w:val="26"/>
          <w:szCs w:val="26"/>
          <w:lang w:val="es-ES" w:eastAsia="es-ES"/>
        </w:rPr>
        <w:t>, que quedó reducido a 4,292,859.77 Mt².</w:t>
      </w:r>
    </w:p>
    <w:p w14:paraId="18B3A782" w14:textId="77777777" w:rsidR="006C0A98" w:rsidRDefault="006C0A98" w:rsidP="00397C06">
      <w:pPr>
        <w:ind w:left="1066"/>
        <w:contextualSpacing/>
        <w:jc w:val="both"/>
        <w:rPr>
          <w:rFonts w:ascii="Times New Roman" w:eastAsia="Times New Roman" w:hAnsi="Times New Roman"/>
          <w:sz w:val="26"/>
          <w:szCs w:val="26"/>
          <w:lang w:val="es-ES" w:eastAsia="es-ES"/>
        </w:rPr>
      </w:pPr>
    </w:p>
    <w:p w14:paraId="3F2DF115" w14:textId="77777777" w:rsidR="006C0A98" w:rsidRPr="00397C06" w:rsidRDefault="001328F1" w:rsidP="00397C06">
      <w:pPr>
        <w:ind w:left="1418" w:hanging="350"/>
        <w:contextualSpacing/>
        <w:jc w:val="both"/>
        <w:rPr>
          <w:rFonts w:ascii="Times New Roman" w:eastAsia="Times New Roman" w:hAnsi="Times New Roman"/>
          <w:sz w:val="26"/>
          <w:szCs w:val="26"/>
          <w:lang w:val="es-ES" w:eastAsia="es-ES"/>
        </w:rPr>
      </w:pPr>
      <w:r w:rsidRPr="00397C06">
        <w:rPr>
          <w:rFonts w:ascii="Times New Roman" w:eastAsia="Times New Roman" w:hAnsi="Times New Roman"/>
          <w:b/>
          <w:sz w:val="26"/>
          <w:szCs w:val="26"/>
          <w:lang w:val="es-ES" w:eastAsia="es-ES"/>
        </w:rPr>
        <w:t>b)</w:t>
      </w:r>
      <w:r w:rsidR="00397C06">
        <w:rPr>
          <w:rFonts w:ascii="Times New Roman" w:eastAsia="Times New Roman" w:hAnsi="Times New Roman"/>
          <w:sz w:val="26"/>
          <w:szCs w:val="26"/>
          <w:lang w:val="es-ES" w:eastAsia="es-ES"/>
        </w:rPr>
        <w:t xml:space="preserve"> </w:t>
      </w:r>
      <w:r w:rsidR="006C0A98" w:rsidRPr="00397C06">
        <w:rPr>
          <w:rFonts w:ascii="Times New Roman" w:eastAsia="Times New Roman" w:hAnsi="Times New Roman"/>
          <w:sz w:val="26"/>
          <w:szCs w:val="26"/>
          <w:lang w:val="es-ES" w:eastAsia="es-ES"/>
        </w:rPr>
        <w:t xml:space="preserve">Matrícula </w:t>
      </w:r>
      <w:r w:rsidR="00064F7B">
        <w:rPr>
          <w:rFonts w:ascii="Times New Roman" w:eastAsia="Times New Roman" w:hAnsi="Times New Roman"/>
          <w:sz w:val="26"/>
          <w:szCs w:val="26"/>
          <w:lang w:val="es-ES" w:eastAsia="es-ES"/>
        </w:rPr>
        <w:t>---</w:t>
      </w:r>
      <w:r w:rsidR="006C0A98" w:rsidRPr="00397C06">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6C0A98" w:rsidRPr="00397C06">
        <w:rPr>
          <w:rFonts w:ascii="Times New Roman" w:eastAsia="Times New Roman" w:hAnsi="Times New Roman"/>
          <w:b/>
          <w:sz w:val="26"/>
          <w:szCs w:val="26"/>
          <w:lang w:val="es-ES" w:eastAsia="es-ES"/>
        </w:rPr>
        <w:t>PORCION DOS,</w:t>
      </w:r>
      <w:r w:rsidR="006C0A98" w:rsidRPr="00397C06">
        <w:rPr>
          <w:rFonts w:ascii="Times New Roman" w:eastAsia="Times New Roman" w:hAnsi="Times New Roman"/>
          <w:sz w:val="26"/>
          <w:szCs w:val="26"/>
          <w:lang w:val="es-ES" w:eastAsia="es-ES"/>
        </w:rPr>
        <w:t xml:space="preserve"> de un área original de 415 Hás. 67 Ás. 00.00 Cás., (4,156.700.00 Mt²), se han inscrito </w:t>
      </w:r>
      <w:r w:rsidR="00064F7B">
        <w:rPr>
          <w:rFonts w:ascii="Times New Roman" w:eastAsia="Times New Roman" w:hAnsi="Times New Roman"/>
          <w:sz w:val="26"/>
          <w:szCs w:val="26"/>
          <w:lang w:val="es-ES" w:eastAsia="es-ES"/>
        </w:rPr>
        <w:t>----</w:t>
      </w:r>
      <w:r w:rsidR="006C0A98" w:rsidRPr="00397C06">
        <w:rPr>
          <w:rFonts w:ascii="Times New Roman" w:eastAsia="Times New Roman" w:hAnsi="Times New Roman"/>
          <w:sz w:val="26"/>
          <w:szCs w:val="26"/>
          <w:lang w:val="es-ES" w:eastAsia="es-ES"/>
        </w:rPr>
        <w:t xml:space="preserve"> lotes, cuya </w:t>
      </w:r>
      <w:r w:rsidR="006C0A98" w:rsidRPr="00397C06">
        <w:rPr>
          <w:rFonts w:ascii="Times New Roman" w:eastAsia="Times New Roman" w:hAnsi="Times New Roman"/>
          <w:sz w:val="26"/>
          <w:szCs w:val="26"/>
          <w:lang w:val="es-ES" w:eastAsia="es-ES"/>
        </w:rPr>
        <w:lastRenderedPageBreak/>
        <w:t xml:space="preserve">área total de las segregaciones suman 3,525,299.28 Mts.², por lo que a la fecha de la emisión del estudio técnico-registral resultó un resto registral de </w:t>
      </w:r>
      <w:r w:rsidR="006C0A98" w:rsidRPr="00397C06">
        <w:rPr>
          <w:rFonts w:ascii="Times New Roman" w:eastAsia="Times New Roman" w:hAnsi="Times New Roman"/>
          <w:b/>
          <w:sz w:val="26"/>
          <w:szCs w:val="26"/>
          <w:lang w:val="es-ES" w:eastAsia="es-ES"/>
        </w:rPr>
        <w:t>631,400.72 Mt².</w:t>
      </w:r>
      <w:r w:rsidR="006C0A98" w:rsidRPr="00397C06">
        <w:rPr>
          <w:rFonts w:ascii="Times New Roman" w:eastAsia="Times New Roman" w:hAnsi="Times New Roman"/>
          <w:sz w:val="26"/>
          <w:szCs w:val="26"/>
          <w:lang w:val="es-ES" w:eastAsia="es-ES"/>
        </w:rPr>
        <w:t xml:space="preserve"> </w:t>
      </w:r>
    </w:p>
    <w:p w14:paraId="608677B6" w14:textId="77777777" w:rsidR="006C0A98" w:rsidRPr="00397C06" w:rsidRDefault="006C0A98" w:rsidP="00397C06">
      <w:pPr>
        <w:pStyle w:val="Prrafodelista"/>
        <w:jc w:val="both"/>
        <w:rPr>
          <w:rFonts w:ascii="Times New Roman" w:eastAsia="Times New Roman" w:hAnsi="Times New Roman"/>
          <w:sz w:val="26"/>
          <w:szCs w:val="26"/>
          <w:lang w:val="es-ES" w:eastAsia="es-ES"/>
        </w:rPr>
      </w:pPr>
    </w:p>
    <w:p w14:paraId="21AB6D17" w14:textId="77777777" w:rsidR="006C0A98" w:rsidRPr="00397C06" w:rsidRDefault="001328F1" w:rsidP="00397C06">
      <w:pPr>
        <w:pStyle w:val="Prrafodelista"/>
        <w:ind w:left="1134" w:hanging="567"/>
        <w:contextualSpacing/>
        <w:jc w:val="both"/>
        <w:rPr>
          <w:rFonts w:ascii="Times New Roman" w:eastAsia="Times New Roman" w:hAnsi="Times New Roman"/>
          <w:sz w:val="26"/>
          <w:szCs w:val="26"/>
        </w:rPr>
      </w:pPr>
      <w:r w:rsidRPr="00397C06">
        <w:rPr>
          <w:rFonts w:ascii="Times New Roman" w:hAnsi="Times New Roman"/>
          <w:sz w:val="26"/>
          <w:szCs w:val="26"/>
        </w:rPr>
        <w:t>II.</w:t>
      </w:r>
      <w:r w:rsidRPr="00397C06">
        <w:rPr>
          <w:rFonts w:ascii="Times New Roman" w:hAnsi="Times New Roman"/>
          <w:sz w:val="26"/>
          <w:szCs w:val="26"/>
        </w:rPr>
        <w:tab/>
      </w:r>
      <w:r w:rsidR="006C0A98" w:rsidRPr="00397C06">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6C0A98" w:rsidRPr="00397C06">
        <w:rPr>
          <w:rFonts w:ascii="Times New Roman" w:hAnsi="Times New Roman"/>
          <w:b/>
          <w:sz w:val="26"/>
          <w:szCs w:val="26"/>
        </w:rPr>
        <w:t>HACIENDA SITIO DEL NIÑO PORCION 17, FLOR AMARILLA</w:t>
      </w:r>
      <w:r w:rsidR="006C0A98" w:rsidRPr="00397C06">
        <w:rPr>
          <w:rFonts w:ascii="Times New Roman" w:hAnsi="Times New Roman"/>
          <w:sz w:val="26"/>
          <w:szCs w:val="26"/>
        </w:rPr>
        <w:t xml:space="preserve">, ubicado en caserío Flor Amarilla, cantón Veracruz, jurisdicción de Ciudad Arce, departamento de La Libertad, inscrito a favor de este Instituto a la Matrícula </w:t>
      </w:r>
      <w:r w:rsidR="00064F7B">
        <w:rPr>
          <w:rFonts w:ascii="Times New Roman" w:hAnsi="Times New Roman"/>
          <w:sz w:val="26"/>
          <w:szCs w:val="26"/>
        </w:rPr>
        <w:t>---</w:t>
      </w:r>
      <w:r w:rsidR="006C0A98" w:rsidRPr="00397C06">
        <w:rPr>
          <w:rFonts w:ascii="Times New Roman" w:hAnsi="Times New Roman"/>
          <w:sz w:val="26"/>
          <w:szCs w:val="26"/>
        </w:rPr>
        <w:t xml:space="preserve">-00000 del Registro de la Propiedad Raíz e Hipotecas de la Cuarta Sección del Centro, departamento de La Libertad, con un área de </w:t>
      </w:r>
      <w:r w:rsidR="006C0A98" w:rsidRPr="00397C06">
        <w:rPr>
          <w:rFonts w:ascii="Times New Roman" w:hAnsi="Times New Roman"/>
          <w:bCs/>
          <w:sz w:val="26"/>
          <w:szCs w:val="26"/>
        </w:rPr>
        <w:t>28 Hás. 05 Ás. 43.23 Cás.,</w:t>
      </w:r>
      <w:r w:rsidR="006C0A98" w:rsidRPr="00397C06">
        <w:rPr>
          <w:rFonts w:ascii="Times New Roman" w:hAnsi="Times New Roman"/>
          <w:b/>
          <w:bCs/>
          <w:sz w:val="26"/>
          <w:szCs w:val="26"/>
        </w:rPr>
        <w:t xml:space="preserve"> </w:t>
      </w:r>
      <w:r w:rsidR="006C0A98" w:rsidRPr="00397C06">
        <w:rPr>
          <w:rFonts w:ascii="Times New Roman" w:hAnsi="Times New Roman"/>
          <w:sz w:val="26"/>
          <w:szCs w:val="26"/>
        </w:rPr>
        <w:t xml:space="preserve">que comprende: </w:t>
      </w:r>
      <w:r w:rsidR="00B0113B">
        <w:rPr>
          <w:rFonts w:ascii="Times New Roman" w:hAnsi="Times New Roman"/>
          <w:bCs/>
          <w:sz w:val="26"/>
          <w:szCs w:val="26"/>
        </w:rPr>
        <w:t>---</w:t>
      </w:r>
      <w:r w:rsidR="006C0A98" w:rsidRPr="00397C06">
        <w:rPr>
          <w:rFonts w:ascii="Times New Roman" w:hAnsi="Times New Roman"/>
          <w:sz w:val="26"/>
          <w:szCs w:val="26"/>
        </w:rPr>
        <w:t xml:space="preserve">. Aprobándose el precio </w:t>
      </w:r>
      <w:r w:rsidRPr="00397C06">
        <w:rPr>
          <w:rFonts w:ascii="Times New Roman" w:hAnsi="Times New Roman"/>
          <w:sz w:val="26"/>
          <w:szCs w:val="26"/>
        </w:rPr>
        <w:t xml:space="preserve">base </w:t>
      </w:r>
      <w:r w:rsidR="006C0A98" w:rsidRPr="00397C06">
        <w:rPr>
          <w:rFonts w:ascii="Times New Roman" w:hAnsi="Times New Roman"/>
          <w:sz w:val="26"/>
          <w:szCs w:val="26"/>
        </w:rPr>
        <w:t>de venta de $8.5848 por Mt</w:t>
      </w:r>
      <w:r w:rsidR="006C0A98" w:rsidRPr="00397C06">
        <w:rPr>
          <w:rFonts w:ascii="Times New Roman" w:hAnsi="Times New Roman"/>
          <w:sz w:val="26"/>
          <w:szCs w:val="26"/>
          <w:vertAlign w:val="superscript"/>
        </w:rPr>
        <w:t xml:space="preserve">2   </w:t>
      </w:r>
      <w:r w:rsidR="006C0A98" w:rsidRPr="00397C06">
        <w:rPr>
          <w:rFonts w:ascii="Times New Roman" w:hAnsi="Times New Roman"/>
          <w:sz w:val="26"/>
          <w:szCs w:val="26"/>
        </w:rPr>
        <w:t>para los solares de vivienda, por lo que se recomienda un precio de venta para éstos de $7.63 por Mt.</w:t>
      </w:r>
      <w:r w:rsidR="006C0A98" w:rsidRPr="00397C06">
        <w:rPr>
          <w:rFonts w:ascii="Times New Roman" w:hAnsi="Times New Roman"/>
          <w:sz w:val="26"/>
          <w:szCs w:val="26"/>
          <w:vertAlign w:val="superscript"/>
        </w:rPr>
        <w:t>2</w:t>
      </w:r>
      <w:r w:rsidR="006C0A98" w:rsidRPr="00397C06">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6C0A98" w:rsidRPr="00397C06">
        <w:rPr>
          <w:rFonts w:ascii="Times New Roman" w:eastAsia="Times New Roman" w:hAnsi="Times New Roman"/>
          <w:bCs/>
          <w:sz w:val="26"/>
          <w:szCs w:val="26"/>
        </w:rPr>
        <w:t xml:space="preserve">Dentro del Proyecto relacionado se encuentran los inmuebles objeto del presente </w:t>
      </w:r>
      <w:r w:rsidRPr="00397C06">
        <w:rPr>
          <w:rFonts w:ascii="Times New Roman" w:eastAsia="Times New Roman" w:hAnsi="Times New Roman"/>
          <w:bCs/>
          <w:sz w:val="26"/>
          <w:szCs w:val="26"/>
        </w:rPr>
        <w:t>punto de acta</w:t>
      </w:r>
      <w:r w:rsidR="006C0A98" w:rsidRPr="00397C06">
        <w:rPr>
          <w:rFonts w:ascii="Times New Roman" w:eastAsia="Times New Roman" w:hAnsi="Times New Roman"/>
          <w:bCs/>
          <w:sz w:val="26"/>
          <w:szCs w:val="26"/>
        </w:rPr>
        <w:t>.</w:t>
      </w:r>
    </w:p>
    <w:p w14:paraId="4884DB61" w14:textId="77777777" w:rsidR="006C0A98" w:rsidRPr="00397C06" w:rsidRDefault="006C0A98" w:rsidP="00397C06">
      <w:pPr>
        <w:pStyle w:val="Prrafodelista"/>
        <w:ind w:left="567"/>
        <w:jc w:val="both"/>
        <w:rPr>
          <w:rFonts w:ascii="Times New Roman" w:eastAsia="Times New Roman" w:hAnsi="Times New Roman"/>
          <w:color w:val="FF0000"/>
          <w:sz w:val="26"/>
          <w:szCs w:val="26"/>
        </w:rPr>
      </w:pPr>
    </w:p>
    <w:p w14:paraId="2BE0F1C7" w14:textId="77777777" w:rsidR="006C0A98" w:rsidRPr="00397C06" w:rsidRDefault="001328F1" w:rsidP="00397C06">
      <w:pPr>
        <w:pStyle w:val="Prrafodelista"/>
        <w:tabs>
          <w:tab w:val="left" w:pos="709"/>
        </w:tabs>
        <w:ind w:left="1134" w:hanging="708"/>
        <w:contextualSpacing/>
        <w:jc w:val="both"/>
        <w:rPr>
          <w:rFonts w:ascii="Times New Roman" w:eastAsia="Times New Roman" w:hAnsi="Times New Roman"/>
          <w:sz w:val="26"/>
          <w:szCs w:val="26"/>
        </w:rPr>
      </w:pPr>
      <w:r w:rsidRPr="00397C06">
        <w:rPr>
          <w:rFonts w:ascii="Times New Roman" w:hAnsi="Times New Roman"/>
          <w:sz w:val="26"/>
          <w:szCs w:val="26"/>
        </w:rPr>
        <w:t>III.</w:t>
      </w:r>
      <w:r w:rsidRPr="00397C06">
        <w:rPr>
          <w:rFonts w:ascii="Times New Roman" w:hAnsi="Times New Roman"/>
          <w:sz w:val="26"/>
          <w:szCs w:val="26"/>
        </w:rPr>
        <w:tab/>
      </w:r>
      <w:r w:rsidR="006C0A98" w:rsidRPr="00397C06">
        <w:rPr>
          <w:rFonts w:ascii="Times New Roman" w:hAnsi="Times New Roman"/>
          <w:sz w:val="26"/>
          <w:szCs w:val="26"/>
        </w:rPr>
        <w:t xml:space="preserve">Según valúos de fecha 09 de julio de 2018, realizados por el Departamento de Asignación Individual y Avalúos, se recomienda el precio de venta para los inmuebles, según detalle consignado en el cuadro de valores y extensiones que se relacionará en el Acuerdo Primero del presente </w:t>
      </w:r>
      <w:r w:rsidR="00952F6D" w:rsidRPr="00397C06">
        <w:rPr>
          <w:rFonts w:ascii="Times New Roman" w:hAnsi="Times New Roman"/>
          <w:sz w:val="26"/>
          <w:szCs w:val="26"/>
        </w:rPr>
        <w:t>punto de acta</w:t>
      </w:r>
      <w:r w:rsidR="006C0A98" w:rsidRPr="00397C06">
        <w:rPr>
          <w:rFonts w:ascii="Times New Roman" w:hAnsi="Times New Roman"/>
          <w:sz w:val="26"/>
          <w:szCs w:val="26"/>
        </w:rPr>
        <w:t xml:space="preserve">, y que han sido requeridos por los solicitantes calificados dentro del Programa de Solidaridad Rural. </w:t>
      </w:r>
    </w:p>
    <w:p w14:paraId="6FA83B74" w14:textId="77777777" w:rsidR="006C0A98" w:rsidRPr="00397C06" w:rsidRDefault="006C0A98" w:rsidP="00397C06">
      <w:pPr>
        <w:pStyle w:val="Prrafodelista"/>
        <w:rPr>
          <w:rFonts w:ascii="Times New Roman" w:eastAsia="Times New Roman" w:hAnsi="Times New Roman"/>
          <w:sz w:val="26"/>
          <w:szCs w:val="26"/>
        </w:rPr>
      </w:pPr>
    </w:p>
    <w:p w14:paraId="23FDBB04" w14:textId="77777777" w:rsidR="00952F6D" w:rsidRPr="00397C06" w:rsidRDefault="00952F6D" w:rsidP="00397C06">
      <w:pPr>
        <w:tabs>
          <w:tab w:val="left" w:pos="1134"/>
        </w:tabs>
        <w:ind w:left="1134" w:hanging="566"/>
        <w:contextualSpacing/>
        <w:jc w:val="both"/>
        <w:rPr>
          <w:rFonts w:ascii="Times New Roman" w:eastAsia="Times New Roman" w:hAnsi="Times New Roman"/>
          <w:sz w:val="26"/>
          <w:szCs w:val="26"/>
        </w:rPr>
      </w:pPr>
      <w:r w:rsidRPr="00397C06">
        <w:rPr>
          <w:rFonts w:ascii="Times New Roman" w:eastAsia="Times New Roman" w:hAnsi="Times New Roman"/>
          <w:sz w:val="26"/>
          <w:szCs w:val="26"/>
        </w:rPr>
        <w:t>IV.</w:t>
      </w:r>
      <w:r w:rsidRPr="00397C06">
        <w:rPr>
          <w:rFonts w:ascii="Times New Roman" w:eastAsia="Times New Roman" w:hAnsi="Times New Roman"/>
          <w:sz w:val="26"/>
          <w:szCs w:val="26"/>
        </w:rPr>
        <w:tab/>
      </w:r>
      <w:r w:rsidR="006C0A98" w:rsidRPr="00397C06">
        <w:rPr>
          <w:rFonts w:ascii="Times New Roman" w:eastAsia="Times New Roman" w:hAnsi="Times New Roman"/>
          <w:sz w:val="26"/>
          <w:szCs w:val="26"/>
        </w:rPr>
        <w:t xml:space="preserve">El Informe Técnico con </w:t>
      </w:r>
      <w:r w:rsidRPr="00397C06">
        <w:rPr>
          <w:rFonts w:ascii="Times New Roman" w:eastAsia="Times New Roman" w:hAnsi="Times New Roman"/>
          <w:sz w:val="26"/>
          <w:szCs w:val="26"/>
        </w:rPr>
        <w:t>r</w:t>
      </w:r>
      <w:r w:rsidR="006C0A98" w:rsidRPr="00397C06">
        <w:rPr>
          <w:rFonts w:ascii="Times New Roman" w:eastAsia="Times New Roman" w:hAnsi="Times New Roman"/>
          <w:sz w:val="26"/>
          <w:szCs w:val="26"/>
        </w:rPr>
        <w:t xml:space="preserve">eferencia SGD-02-2426-18 de fecha 12 de julio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5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397C06">
        <w:rPr>
          <w:rFonts w:ascii="Times New Roman" w:eastAsia="Times New Roman" w:hAnsi="Times New Roman"/>
          <w:sz w:val="26"/>
          <w:szCs w:val="26"/>
        </w:rPr>
        <w:t xml:space="preserve">lo anterior </w:t>
      </w:r>
      <w:r w:rsidR="006C0A98" w:rsidRPr="00397C06">
        <w:rPr>
          <w:rFonts w:ascii="Times New Roman" w:eastAsia="Times New Roman" w:hAnsi="Times New Roman"/>
          <w:sz w:val="26"/>
          <w:szCs w:val="26"/>
        </w:rPr>
        <w:t xml:space="preserve">según informe con </w:t>
      </w:r>
      <w:r w:rsidRPr="00397C06">
        <w:rPr>
          <w:rFonts w:ascii="Times New Roman" w:eastAsia="Times New Roman" w:hAnsi="Times New Roman"/>
          <w:sz w:val="26"/>
          <w:szCs w:val="26"/>
        </w:rPr>
        <w:t>r</w:t>
      </w:r>
      <w:r w:rsidR="006C0A98" w:rsidRPr="00397C06">
        <w:rPr>
          <w:rFonts w:ascii="Times New Roman" w:eastAsia="Times New Roman" w:hAnsi="Times New Roman"/>
          <w:sz w:val="26"/>
          <w:szCs w:val="26"/>
        </w:rPr>
        <w:t xml:space="preserve">eferencia SGD-02-2425-18 emitido el día 10 de julio de 2018 por el Departamento de Asignación Individual y Avalúos. </w:t>
      </w:r>
    </w:p>
    <w:p w14:paraId="57FC5541" w14:textId="77777777" w:rsidR="00952F6D" w:rsidRPr="00397C06" w:rsidRDefault="00952F6D" w:rsidP="00397C06">
      <w:pPr>
        <w:tabs>
          <w:tab w:val="left" w:pos="1134"/>
        </w:tabs>
        <w:ind w:left="1134" w:hanging="566"/>
        <w:contextualSpacing/>
        <w:jc w:val="both"/>
        <w:rPr>
          <w:rFonts w:ascii="Times New Roman" w:eastAsia="Times New Roman" w:hAnsi="Times New Roman"/>
          <w:sz w:val="26"/>
          <w:szCs w:val="26"/>
        </w:rPr>
      </w:pPr>
    </w:p>
    <w:p w14:paraId="065F7F6D" w14:textId="77777777" w:rsidR="006C0A98" w:rsidRPr="00397C06" w:rsidRDefault="00952F6D" w:rsidP="00397C06">
      <w:pPr>
        <w:tabs>
          <w:tab w:val="left" w:pos="1134"/>
        </w:tabs>
        <w:ind w:left="1134" w:hanging="566"/>
        <w:contextualSpacing/>
        <w:jc w:val="both"/>
        <w:rPr>
          <w:rFonts w:ascii="Times New Roman" w:eastAsia="Times New Roman" w:hAnsi="Times New Roman"/>
          <w:sz w:val="26"/>
          <w:szCs w:val="26"/>
        </w:rPr>
      </w:pPr>
      <w:r w:rsidRPr="00397C06">
        <w:rPr>
          <w:rFonts w:ascii="Times New Roman" w:eastAsia="Times New Roman" w:hAnsi="Times New Roman"/>
          <w:sz w:val="26"/>
          <w:szCs w:val="26"/>
        </w:rPr>
        <w:lastRenderedPageBreak/>
        <w:t>V.</w:t>
      </w:r>
      <w:r w:rsidRPr="00397C06">
        <w:rPr>
          <w:rFonts w:ascii="Times New Roman" w:eastAsia="Times New Roman" w:hAnsi="Times New Roman"/>
          <w:sz w:val="26"/>
          <w:szCs w:val="26"/>
        </w:rPr>
        <w:tab/>
      </w:r>
      <w:r w:rsidR="006C0A98" w:rsidRPr="00397C06">
        <w:rPr>
          <w:rFonts w:ascii="Times New Roman" w:hAnsi="Times New Roman"/>
          <w:sz w:val="26"/>
          <w:szCs w:val="26"/>
        </w:rPr>
        <w:t>De acuerdo a declaraciones simples contenidas en las Solicitudes de Adjudicación de Inmueble de fechas 29 de junio, 2 y 3 de julio de 2018, los peticionarios manifiestan que ni ellos ni los integrantes de su grupo familiar son empleados del ISTA; situación robustecida de conformidad a la consulta realizada en la Base de Datos de Empleados de este Instituto.</w:t>
      </w:r>
    </w:p>
    <w:p w14:paraId="18A81FCA" w14:textId="77777777" w:rsidR="003D2D69" w:rsidRPr="00397C06" w:rsidRDefault="003D2D69" w:rsidP="00397C06">
      <w:pPr>
        <w:tabs>
          <w:tab w:val="left" w:pos="567"/>
        </w:tabs>
        <w:jc w:val="both"/>
        <w:rPr>
          <w:rFonts w:ascii="Times New Roman" w:eastAsia="Times New Roman" w:hAnsi="Times New Roman"/>
          <w:sz w:val="26"/>
          <w:szCs w:val="26"/>
        </w:rPr>
      </w:pPr>
    </w:p>
    <w:p w14:paraId="04D83BCA" w14:textId="77777777" w:rsidR="003D2D69" w:rsidRPr="00397C06" w:rsidRDefault="003D2D69" w:rsidP="00397C06">
      <w:pPr>
        <w:tabs>
          <w:tab w:val="left" w:pos="567"/>
        </w:tabs>
        <w:jc w:val="both"/>
        <w:rPr>
          <w:rFonts w:ascii="Times New Roman" w:eastAsia="Times New Roman" w:hAnsi="Times New Roman"/>
          <w:sz w:val="26"/>
          <w:szCs w:val="26"/>
        </w:rPr>
      </w:pPr>
      <w:r w:rsidRPr="00397C06">
        <w:rPr>
          <w:rFonts w:ascii="Times New Roman" w:eastAsia="Times New Roman" w:hAnsi="Times New Roman"/>
          <w:sz w:val="26"/>
          <w:szCs w:val="26"/>
        </w:rPr>
        <w:t>Se ha tenido a la vista:</w:t>
      </w:r>
      <w:r w:rsidR="006C0A98" w:rsidRPr="00397C06">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Certificación de Partida de Nacimiento y carencias de bienes</w:t>
      </w:r>
      <w:r w:rsidRPr="00397C06">
        <w:rPr>
          <w:rFonts w:ascii="Times New Roman" w:eastAsia="Times New Roman" w:hAnsi="Times New Roman"/>
          <w:sz w:val="26"/>
          <w:szCs w:val="26"/>
        </w:rPr>
        <w:t>; c</w:t>
      </w:r>
      <w:r w:rsidRPr="00397C06">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767A58B8" w14:textId="77777777" w:rsidR="003D2D69" w:rsidRPr="00397C06" w:rsidRDefault="003D2D69" w:rsidP="00397C06">
      <w:pPr>
        <w:jc w:val="both"/>
        <w:rPr>
          <w:rFonts w:ascii="Times New Roman" w:hAnsi="Times New Roman"/>
          <w:sz w:val="26"/>
          <w:szCs w:val="26"/>
        </w:rPr>
      </w:pPr>
    </w:p>
    <w:p w14:paraId="4EAA8EB8" w14:textId="77777777" w:rsidR="003D2D69" w:rsidRPr="00397C06" w:rsidRDefault="003D2D69" w:rsidP="00397C06">
      <w:pPr>
        <w:jc w:val="both"/>
        <w:rPr>
          <w:rFonts w:ascii="Times New Roman" w:eastAsia="Times New Roman" w:hAnsi="Times New Roman"/>
          <w:sz w:val="26"/>
          <w:szCs w:val="26"/>
        </w:rPr>
      </w:pPr>
      <w:r w:rsidRPr="00397C06">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97C06">
        <w:rPr>
          <w:rFonts w:ascii="Times New Roman" w:hAnsi="Times New Roman"/>
          <w:bCs/>
          <w:sz w:val="26"/>
          <w:szCs w:val="26"/>
        </w:rPr>
        <w:t>Ley del Régimen Especial de la Tierra en Propiedad de Las Asociaciones Cooperativas, Comunales y Comunitarias Campesinas  Beneficiarios de la Reforma Agraria</w:t>
      </w:r>
      <w:r w:rsidRPr="00397C06">
        <w:rPr>
          <w:rFonts w:ascii="Times New Roman" w:hAnsi="Times New Roman"/>
          <w:sz w:val="26"/>
          <w:szCs w:val="26"/>
        </w:rPr>
        <w:t xml:space="preserve">, la Junta Directiva, </w:t>
      </w:r>
      <w:r w:rsidRPr="00397C06">
        <w:rPr>
          <w:rFonts w:ascii="Times New Roman" w:hAnsi="Times New Roman"/>
          <w:b/>
          <w:sz w:val="26"/>
          <w:szCs w:val="26"/>
          <w:u w:val="single"/>
        </w:rPr>
        <w:t>ACUERDA: PRIMERO:</w:t>
      </w:r>
      <w:r w:rsidRPr="00397C06">
        <w:rPr>
          <w:rFonts w:ascii="Times New Roman" w:hAnsi="Times New Roman"/>
          <w:b/>
          <w:sz w:val="26"/>
          <w:szCs w:val="26"/>
        </w:rPr>
        <w:t xml:space="preserve"> </w:t>
      </w:r>
      <w:r w:rsidRPr="00397C06">
        <w:rPr>
          <w:rFonts w:ascii="Times New Roman" w:hAnsi="Times New Roman"/>
          <w:sz w:val="26"/>
          <w:szCs w:val="26"/>
        </w:rPr>
        <w:t>Aprobar la adjudicación y transferencia por compraventa</w:t>
      </w:r>
      <w:r w:rsidRPr="00397C06">
        <w:rPr>
          <w:rFonts w:ascii="Times New Roman" w:eastAsia="Times New Roman" w:hAnsi="Times New Roman"/>
          <w:sz w:val="26"/>
          <w:szCs w:val="26"/>
        </w:rPr>
        <w:t xml:space="preserve"> de 05 solares para vivienda </w:t>
      </w:r>
      <w:r w:rsidRPr="00397C06">
        <w:rPr>
          <w:rFonts w:ascii="Times New Roman" w:hAnsi="Times New Roman"/>
          <w:sz w:val="26"/>
          <w:szCs w:val="26"/>
        </w:rPr>
        <w:t>a favor de los señores:</w:t>
      </w:r>
      <w:r w:rsidR="006C0A98" w:rsidRPr="00397C06">
        <w:rPr>
          <w:rFonts w:ascii="Times New Roman" w:eastAsia="Times New Roman" w:hAnsi="Times New Roman"/>
          <w:b/>
          <w:sz w:val="26"/>
          <w:szCs w:val="26"/>
        </w:rPr>
        <w:t xml:space="preserve"> 1) FRANCISCO SANTOS, </w:t>
      </w:r>
      <w:r w:rsidR="006C0A98" w:rsidRPr="00397C06">
        <w:rPr>
          <w:rFonts w:ascii="Times New Roman" w:eastAsia="Times New Roman" w:hAnsi="Times New Roman"/>
          <w:sz w:val="26"/>
          <w:szCs w:val="26"/>
        </w:rPr>
        <w:t xml:space="preserve">y </w:t>
      </w:r>
      <w:r w:rsidR="002F65DD">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KAREN YAMILETH SANTOS DE RIVAS</w:t>
      </w:r>
      <w:r w:rsidR="00952F6D" w:rsidRPr="00397C06">
        <w:rPr>
          <w:rFonts w:ascii="Times New Roman" w:eastAsia="Times New Roman" w:hAnsi="Times New Roman"/>
          <w:b/>
          <w:sz w:val="26"/>
          <w:szCs w:val="26"/>
        </w:rPr>
        <w:t>,</w:t>
      </w:r>
      <w:r w:rsidR="006C0A98" w:rsidRPr="00397C06">
        <w:rPr>
          <w:rFonts w:ascii="Times New Roman" w:eastAsia="Times New Roman" w:hAnsi="Times New Roman"/>
          <w:sz w:val="26"/>
          <w:szCs w:val="26"/>
        </w:rPr>
        <w:t xml:space="preserve"> conocida tributariamente como</w:t>
      </w:r>
      <w:r w:rsidR="006C0A98" w:rsidRPr="00397C06">
        <w:rPr>
          <w:rFonts w:ascii="Times New Roman" w:eastAsia="Times New Roman" w:hAnsi="Times New Roman"/>
          <w:b/>
          <w:sz w:val="26"/>
          <w:szCs w:val="26"/>
        </w:rPr>
        <w:t xml:space="preserve"> KAREN YAMILETH SANTOS FLORES</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2) IMELDA EDELMIRA GALDAMEZ GUTIERREZ, </w:t>
      </w:r>
      <w:r w:rsidR="006C0A98" w:rsidRPr="00397C06">
        <w:rPr>
          <w:rFonts w:ascii="Times New Roman" w:eastAsia="Times New Roman" w:hAnsi="Times New Roman"/>
          <w:sz w:val="26"/>
          <w:szCs w:val="26"/>
        </w:rPr>
        <w:t xml:space="preserve">y </w:t>
      </w:r>
      <w:r w:rsidR="002F65DD">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SILVIA GUADALUPE HERNANDEZ GALDAMEZ</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3) JEIMI REBECA PADILLA LEMUS, </w:t>
      </w:r>
      <w:r w:rsidR="006C0A98" w:rsidRPr="00397C06">
        <w:rPr>
          <w:rFonts w:ascii="Times New Roman" w:eastAsia="Times New Roman" w:hAnsi="Times New Roman"/>
          <w:sz w:val="26"/>
          <w:szCs w:val="26"/>
        </w:rPr>
        <w:t xml:space="preserve">y </w:t>
      </w:r>
      <w:r w:rsidR="002F65DD">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LUIS ERNESTO QUINTANILLA AVALOS</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 xml:space="preserve">4) JOSE ERNESTO MANCIA MARTINEZ, </w:t>
      </w:r>
      <w:r w:rsidR="006C0A98" w:rsidRPr="00397C06">
        <w:rPr>
          <w:rFonts w:ascii="Times New Roman" w:eastAsia="Times New Roman" w:hAnsi="Times New Roman"/>
          <w:sz w:val="26"/>
          <w:szCs w:val="26"/>
        </w:rPr>
        <w:t xml:space="preserve">y </w:t>
      </w:r>
      <w:r w:rsidR="00B0113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menor </w:t>
      </w:r>
      <w:r w:rsidR="00B0113B">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2F65DD">
        <w:rPr>
          <w:rFonts w:ascii="Times New Roman" w:eastAsia="Times New Roman" w:hAnsi="Times New Roman"/>
          <w:b/>
          <w:sz w:val="26"/>
          <w:szCs w:val="26"/>
        </w:rPr>
        <w:t>----</w:t>
      </w:r>
      <w:r w:rsidR="006C0A98" w:rsidRPr="00397C06">
        <w:rPr>
          <w:rFonts w:ascii="Times New Roman" w:eastAsia="Times New Roman" w:hAnsi="Times New Roman"/>
          <w:b/>
          <w:sz w:val="26"/>
          <w:szCs w:val="26"/>
        </w:rPr>
        <w:t xml:space="preserve">; </w:t>
      </w:r>
      <w:r w:rsidR="006C0A98" w:rsidRPr="00397C06">
        <w:rPr>
          <w:rFonts w:ascii="Times New Roman" w:eastAsia="Times New Roman" w:hAnsi="Times New Roman"/>
          <w:sz w:val="26"/>
          <w:szCs w:val="26"/>
        </w:rPr>
        <w:t xml:space="preserve">y </w:t>
      </w:r>
      <w:r w:rsidR="006C0A98" w:rsidRPr="00397C06">
        <w:rPr>
          <w:rFonts w:ascii="Times New Roman" w:eastAsia="Times New Roman" w:hAnsi="Times New Roman"/>
          <w:b/>
          <w:sz w:val="26"/>
          <w:szCs w:val="26"/>
        </w:rPr>
        <w:t xml:space="preserve">5) VICENTE RIVERA TRINIDAD, </w:t>
      </w:r>
      <w:r w:rsidR="006C0A98" w:rsidRPr="00397C06">
        <w:rPr>
          <w:rFonts w:ascii="Times New Roman" w:eastAsia="Times New Roman" w:hAnsi="Times New Roman"/>
          <w:sz w:val="26"/>
          <w:szCs w:val="26"/>
        </w:rPr>
        <w:t xml:space="preserve">y </w:t>
      </w:r>
      <w:r w:rsidR="002F65DD">
        <w:rPr>
          <w:rFonts w:ascii="Times New Roman" w:eastAsia="Times New Roman" w:hAnsi="Times New Roman"/>
          <w:sz w:val="26"/>
          <w:szCs w:val="26"/>
        </w:rPr>
        <w:t>----</w:t>
      </w:r>
      <w:r w:rsidR="006C0A98" w:rsidRPr="00397C06">
        <w:rPr>
          <w:rFonts w:ascii="Times New Roman" w:eastAsia="Times New Roman" w:hAnsi="Times New Roman"/>
          <w:sz w:val="26"/>
          <w:szCs w:val="26"/>
        </w:rPr>
        <w:t xml:space="preserve"> </w:t>
      </w:r>
      <w:r w:rsidR="006C0A98" w:rsidRPr="00397C06">
        <w:rPr>
          <w:rFonts w:ascii="Times New Roman" w:eastAsia="Times New Roman" w:hAnsi="Times New Roman"/>
          <w:b/>
          <w:sz w:val="26"/>
          <w:szCs w:val="26"/>
        </w:rPr>
        <w:t>FREDIS ESTELA PEREZ DE RIVERA;</w:t>
      </w:r>
      <w:r w:rsidR="006C0A98" w:rsidRPr="00397C06">
        <w:rPr>
          <w:rFonts w:ascii="Times New Roman" w:eastAsia="Times New Roman" w:hAnsi="Times New Roman"/>
          <w:sz w:val="26"/>
          <w:szCs w:val="26"/>
        </w:rPr>
        <w:t xml:space="preserve"> </w:t>
      </w:r>
      <w:r w:rsidR="006C0A98" w:rsidRPr="00397C06">
        <w:rPr>
          <w:rFonts w:ascii="Times New Roman" w:hAnsi="Times New Roman"/>
          <w:sz w:val="26"/>
          <w:szCs w:val="26"/>
        </w:rPr>
        <w:t xml:space="preserve">de </w:t>
      </w:r>
      <w:r w:rsidR="00952F6D" w:rsidRPr="00397C06">
        <w:rPr>
          <w:rFonts w:ascii="Times New Roman" w:hAnsi="Times New Roman"/>
          <w:sz w:val="26"/>
          <w:szCs w:val="26"/>
        </w:rPr>
        <w:t xml:space="preserve">las </w:t>
      </w:r>
      <w:r w:rsidR="006C0A98" w:rsidRPr="00397C06">
        <w:rPr>
          <w:rFonts w:ascii="Times New Roman" w:hAnsi="Times New Roman"/>
          <w:sz w:val="26"/>
          <w:szCs w:val="26"/>
        </w:rPr>
        <w:t xml:space="preserve">generales antes expresadas, </w:t>
      </w:r>
      <w:r w:rsidR="00952F6D" w:rsidRPr="00397C06">
        <w:rPr>
          <w:rFonts w:ascii="Times New Roman" w:hAnsi="Times New Roman"/>
          <w:sz w:val="26"/>
          <w:szCs w:val="26"/>
        </w:rPr>
        <w:t xml:space="preserve">ubicados </w:t>
      </w:r>
      <w:r w:rsidR="006C0A98" w:rsidRPr="00397C06">
        <w:rPr>
          <w:rFonts w:ascii="Times New Roman" w:eastAsia="Times New Roman" w:hAnsi="Times New Roman"/>
          <w:sz w:val="26"/>
          <w:szCs w:val="26"/>
          <w:lang w:val="es-ES"/>
        </w:rPr>
        <w:t xml:space="preserve">en el </w:t>
      </w:r>
      <w:r w:rsidR="006C0A98" w:rsidRPr="00397C06">
        <w:rPr>
          <w:rFonts w:ascii="Times New Roman" w:hAnsi="Times New Roman"/>
          <w:sz w:val="26"/>
          <w:szCs w:val="26"/>
        </w:rPr>
        <w:t xml:space="preserve">Proyecto de Asentamiento Comunitario desarrollado en el inmueble denominado como </w:t>
      </w:r>
      <w:r w:rsidR="006C0A98" w:rsidRPr="00397C06">
        <w:rPr>
          <w:rFonts w:ascii="Times New Roman" w:hAnsi="Times New Roman"/>
          <w:b/>
          <w:sz w:val="26"/>
          <w:szCs w:val="26"/>
        </w:rPr>
        <w:t>HACIENDA SITIO DEL NIÑO PORCION 17, FLOR AMARILLA</w:t>
      </w:r>
      <w:r w:rsidR="006C0A98" w:rsidRPr="00397C06">
        <w:rPr>
          <w:rFonts w:ascii="Times New Roman" w:hAnsi="Times New Roman"/>
          <w:sz w:val="26"/>
          <w:szCs w:val="26"/>
        </w:rPr>
        <w:t xml:space="preserve">, </w:t>
      </w:r>
      <w:r w:rsidR="00952F6D" w:rsidRPr="00397C06">
        <w:rPr>
          <w:rFonts w:ascii="Times New Roman" w:hAnsi="Times New Roman"/>
          <w:sz w:val="26"/>
          <w:szCs w:val="26"/>
        </w:rPr>
        <w:t>situada</w:t>
      </w:r>
      <w:r w:rsidR="006C0A98" w:rsidRPr="00397C06">
        <w:rPr>
          <w:rFonts w:ascii="Times New Roman" w:hAnsi="Times New Roman"/>
          <w:sz w:val="26"/>
          <w:szCs w:val="26"/>
        </w:rPr>
        <w:t xml:space="preserve"> en caserío Flor Amarilla, cantón Veracruz, jurisdicción de Ciudad Arce, departamento de La Libertad</w:t>
      </w:r>
      <w:r w:rsidRPr="00397C06">
        <w:rPr>
          <w:rFonts w:ascii="Times New Roman" w:eastAsia="Times New Roman" w:hAnsi="Times New Roman"/>
          <w:sz w:val="26"/>
          <w:szCs w:val="26"/>
        </w:rPr>
        <w:t>,</w:t>
      </w:r>
      <w:r w:rsidRPr="00397C06">
        <w:rPr>
          <w:rFonts w:ascii="Times New Roman" w:eastAsia="Times New Roman" w:hAnsi="Times New Roman"/>
          <w:b/>
          <w:sz w:val="26"/>
          <w:szCs w:val="26"/>
        </w:rPr>
        <w:t xml:space="preserve"> </w:t>
      </w:r>
      <w:r w:rsidRPr="00397C06">
        <w:rPr>
          <w:rFonts w:ascii="Times New Roman" w:eastAsia="Times New Roman" w:hAnsi="Times New Roman"/>
          <w:sz w:val="26"/>
          <w:szCs w:val="26"/>
        </w:rPr>
        <w:t>quedando las adjudicaciones conforme al cuadro de valores y extensiones siguiente:</w:t>
      </w:r>
    </w:p>
    <w:p w14:paraId="0031F6B3" w14:textId="77777777" w:rsidR="003D2D69" w:rsidRDefault="003D2D69" w:rsidP="003D2D69">
      <w:pPr>
        <w:ind w:left="1134" w:hanging="1134"/>
        <w:jc w:val="both"/>
        <w:rPr>
          <w:rFonts w:ascii="Times New Roman" w:eastAsia="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8"/>
        <w:gridCol w:w="608"/>
        <w:gridCol w:w="648"/>
        <w:gridCol w:w="648"/>
      </w:tblGrid>
      <w:tr w:rsidR="006C0A98" w:rsidRPr="002C1AD4" w14:paraId="195EB820" w14:textId="77777777" w:rsidTr="00952F6D">
        <w:trPr>
          <w:trHeight w:val="246"/>
          <w:jc w:val="center"/>
        </w:trPr>
        <w:tc>
          <w:tcPr>
            <w:tcW w:w="2553" w:type="dxa"/>
            <w:vMerge w:val="restart"/>
            <w:tcBorders>
              <w:top w:val="single" w:sz="2" w:space="0" w:color="auto"/>
              <w:left w:val="single" w:sz="2" w:space="0" w:color="auto"/>
              <w:bottom w:val="single" w:sz="2" w:space="0" w:color="auto"/>
              <w:right w:val="single" w:sz="2" w:space="0" w:color="auto"/>
            </w:tcBorders>
            <w:shd w:val="clear" w:color="auto" w:fill="DCDCDC"/>
          </w:tcPr>
          <w:p w14:paraId="17D1D9F1"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DUI            PROGRAMA</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tcPr>
          <w:p w14:paraId="68A2ACC5"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CAEEF1"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14:paraId="5B3D7CC0"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60E7AC7D"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14:paraId="32D10FFA"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VALOR (¢) </w:t>
            </w:r>
          </w:p>
        </w:tc>
      </w:tr>
      <w:tr w:rsidR="006C0A98" w:rsidRPr="002C1AD4" w14:paraId="0B5FF4CD" w14:textId="77777777" w:rsidTr="00952F6D">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tcPr>
          <w:p w14:paraId="61CA4FFB"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14:paraId="296B3E68"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1245D6AE"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1C497BD9"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A20F4DF"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14:paraId="6D5EDBF6"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6B295B1C"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14:paraId="2C992CFF"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p>
        </w:tc>
      </w:tr>
    </w:tbl>
    <w:p w14:paraId="7B3F1EDB"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6C0A98" w:rsidRPr="002C1AD4" w14:paraId="0727C9FD" w14:textId="77777777" w:rsidTr="00952F6D">
        <w:tc>
          <w:tcPr>
            <w:tcW w:w="2600" w:type="dxa"/>
            <w:tcBorders>
              <w:top w:val="single" w:sz="2" w:space="0" w:color="auto"/>
              <w:left w:val="single" w:sz="2" w:space="0" w:color="auto"/>
              <w:bottom w:val="single" w:sz="2" w:space="0" w:color="auto"/>
              <w:right w:val="single" w:sz="2" w:space="0" w:color="auto"/>
            </w:tcBorders>
          </w:tcPr>
          <w:p w14:paraId="3F8FB537" w14:textId="77777777" w:rsidR="006C0A98" w:rsidRPr="002C1AD4" w:rsidRDefault="006C0A98" w:rsidP="006C0A98">
            <w:pPr>
              <w:widowControl w:val="0"/>
              <w:autoSpaceDE w:val="0"/>
              <w:autoSpaceDN w:val="0"/>
              <w:adjustRightInd w:val="0"/>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No DE ENTREGA: 70 </w:t>
            </w:r>
          </w:p>
        </w:tc>
      </w:tr>
    </w:tbl>
    <w:p w14:paraId="1C7C9B92"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lastRenderedPageBreak/>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C0A98" w:rsidRPr="002C1AD4" w14:paraId="69929A89" w14:textId="77777777" w:rsidTr="00952F6D">
        <w:trPr>
          <w:trHeight w:val="323"/>
          <w:jc w:val="center"/>
        </w:trPr>
        <w:tc>
          <w:tcPr>
            <w:tcW w:w="2557" w:type="dxa"/>
            <w:vMerge w:val="restart"/>
            <w:tcBorders>
              <w:top w:val="single" w:sz="2" w:space="0" w:color="auto"/>
              <w:left w:val="single" w:sz="2" w:space="0" w:color="auto"/>
              <w:bottom w:val="single" w:sz="2" w:space="0" w:color="auto"/>
              <w:right w:val="single" w:sz="2" w:space="0" w:color="auto"/>
            </w:tcBorders>
          </w:tcPr>
          <w:p w14:paraId="7368ED67"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1B687F8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Solares: </w:t>
            </w:r>
          </w:p>
          <w:p w14:paraId="12F23D3C"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7223E7A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667C09F3"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14:paraId="3F96A657"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11782323"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48E8ACC9"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21398844"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372D6C19"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6498DB4A"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5721886A"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3C7B1EE1"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5A5C6572"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25AC99BC"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77B378F6" w14:textId="77777777" w:rsidTr="00952F6D">
        <w:trPr>
          <w:trHeight w:val="152"/>
          <w:jc w:val="center"/>
        </w:trPr>
        <w:tc>
          <w:tcPr>
            <w:tcW w:w="2557" w:type="dxa"/>
            <w:vMerge/>
            <w:tcBorders>
              <w:top w:val="single" w:sz="2" w:space="0" w:color="auto"/>
              <w:left w:val="single" w:sz="2" w:space="0" w:color="auto"/>
              <w:bottom w:val="single" w:sz="2" w:space="0" w:color="auto"/>
              <w:right w:val="single" w:sz="2" w:space="0" w:color="auto"/>
            </w:tcBorders>
          </w:tcPr>
          <w:p w14:paraId="383F606C"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7262E33A"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56B419A9"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6495052"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559B3128"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3DB99D6E"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14D94CE5"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6F67AF0D"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5C71C58A" w14:textId="77777777" w:rsidTr="00952F6D">
        <w:trPr>
          <w:trHeight w:val="152"/>
          <w:jc w:val="center"/>
        </w:trPr>
        <w:tc>
          <w:tcPr>
            <w:tcW w:w="2557" w:type="dxa"/>
            <w:vMerge/>
            <w:tcBorders>
              <w:top w:val="single" w:sz="2" w:space="0" w:color="auto"/>
              <w:left w:val="single" w:sz="2" w:space="0" w:color="auto"/>
              <w:bottom w:val="single" w:sz="2" w:space="0" w:color="auto"/>
              <w:right w:val="single" w:sz="2" w:space="0" w:color="auto"/>
            </w:tcBorders>
          </w:tcPr>
          <w:p w14:paraId="3B345D4B"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62EBDDB0" w14:textId="77777777" w:rsidR="006C0A98" w:rsidRPr="002C1AD4" w:rsidRDefault="00246E1F"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Área</w:t>
            </w:r>
            <w:r w:rsidR="006C0A98" w:rsidRPr="002C1AD4">
              <w:rPr>
                <w:rFonts w:ascii="Times New Roman" w:eastAsiaTheme="minorEastAsia" w:hAnsi="Times New Roman"/>
                <w:b/>
                <w:bCs/>
                <w:sz w:val="14"/>
                <w:szCs w:val="14"/>
              </w:rPr>
              <w:t xml:space="preserve"> Total: 210.00 </w:t>
            </w:r>
          </w:p>
          <w:p w14:paraId="0DA481CE"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1602.30 </w:t>
            </w:r>
          </w:p>
          <w:p w14:paraId="7B147FA5"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14020.13 </w:t>
            </w:r>
          </w:p>
        </w:tc>
      </w:tr>
    </w:tbl>
    <w:p w14:paraId="13B42EDB"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C0A98" w:rsidRPr="002C1AD4" w14:paraId="1EE1F7D3" w14:textId="77777777" w:rsidTr="00952F6D">
        <w:trPr>
          <w:trHeight w:val="319"/>
          <w:jc w:val="center"/>
        </w:trPr>
        <w:tc>
          <w:tcPr>
            <w:tcW w:w="2557" w:type="dxa"/>
            <w:vMerge w:val="restart"/>
            <w:tcBorders>
              <w:top w:val="single" w:sz="2" w:space="0" w:color="auto"/>
              <w:left w:val="single" w:sz="2" w:space="0" w:color="auto"/>
              <w:bottom w:val="single" w:sz="2" w:space="0" w:color="auto"/>
              <w:right w:val="single" w:sz="2" w:space="0" w:color="auto"/>
            </w:tcBorders>
          </w:tcPr>
          <w:p w14:paraId="0276345F"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14:paraId="0BC3C574"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Solares: </w:t>
            </w:r>
          </w:p>
          <w:p w14:paraId="707ABBAC"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2F7E9FBA"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27C25CA4"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14:paraId="6668D0A6"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5E195EAC"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0E51DBA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75656AF7"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4EC56DE1"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07153D2A"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54D8215D"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0284D3F7"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3CC462C7"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550E410A"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5532E651" w14:textId="77777777" w:rsidTr="00952F6D">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5DED0F4D"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6A70D8E8"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063E379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BE85B21"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3BFCB357"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6878ECD7"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0222E4F4"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0FB606E3"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760765EE" w14:textId="77777777" w:rsidTr="00952F6D">
        <w:trPr>
          <w:trHeight w:val="150"/>
          <w:jc w:val="center"/>
        </w:trPr>
        <w:tc>
          <w:tcPr>
            <w:tcW w:w="2557" w:type="dxa"/>
            <w:vMerge/>
            <w:tcBorders>
              <w:top w:val="single" w:sz="2" w:space="0" w:color="auto"/>
              <w:left w:val="single" w:sz="2" w:space="0" w:color="auto"/>
              <w:bottom w:val="single" w:sz="2" w:space="0" w:color="auto"/>
              <w:right w:val="single" w:sz="2" w:space="0" w:color="auto"/>
            </w:tcBorders>
          </w:tcPr>
          <w:p w14:paraId="1CBA9695"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3D2F8DD9" w14:textId="77777777" w:rsidR="006C0A98" w:rsidRPr="002C1AD4" w:rsidRDefault="00246E1F"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Área</w:t>
            </w:r>
            <w:r w:rsidR="006C0A98" w:rsidRPr="002C1AD4">
              <w:rPr>
                <w:rFonts w:ascii="Times New Roman" w:eastAsiaTheme="minorEastAsia" w:hAnsi="Times New Roman"/>
                <w:b/>
                <w:bCs/>
                <w:sz w:val="14"/>
                <w:szCs w:val="14"/>
              </w:rPr>
              <w:t xml:space="preserve"> Total: 210.00 </w:t>
            </w:r>
          </w:p>
          <w:p w14:paraId="64618EC1"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1602.30 </w:t>
            </w:r>
          </w:p>
          <w:p w14:paraId="0DAE628D"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14020.13 </w:t>
            </w:r>
          </w:p>
        </w:tc>
      </w:tr>
    </w:tbl>
    <w:p w14:paraId="14DE49D5"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61"/>
        <w:gridCol w:w="976"/>
        <w:gridCol w:w="2480"/>
        <w:gridCol w:w="569"/>
        <w:gridCol w:w="569"/>
        <w:gridCol w:w="610"/>
        <w:gridCol w:w="650"/>
        <w:gridCol w:w="650"/>
      </w:tblGrid>
      <w:tr w:rsidR="006C0A98" w:rsidRPr="002C1AD4" w14:paraId="2352982E" w14:textId="77777777" w:rsidTr="00952F6D">
        <w:trPr>
          <w:trHeight w:val="315"/>
          <w:jc w:val="center"/>
        </w:trPr>
        <w:tc>
          <w:tcPr>
            <w:tcW w:w="2561" w:type="dxa"/>
            <w:vMerge w:val="restart"/>
            <w:tcBorders>
              <w:top w:val="single" w:sz="2" w:space="0" w:color="auto"/>
              <w:left w:val="single" w:sz="2" w:space="0" w:color="auto"/>
              <w:bottom w:val="single" w:sz="2" w:space="0" w:color="auto"/>
              <w:right w:val="single" w:sz="2" w:space="0" w:color="auto"/>
            </w:tcBorders>
          </w:tcPr>
          <w:p w14:paraId="2EC33949"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14:paraId="1279753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Solares: </w:t>
            </w:r>
          </w:p>
          <w:p w14:paraId="5893AF8D"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14:paraId="34C2A0D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29A24D06"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PORCION 17 </w:t>
            </w:r>
          </w:p>
        </w:tc>
        <w:tc>
          <w:tcPr>
            <w:tcW w:w="569" w:type="dxa"/>
            <w:vMerge w:val="restart"/>
            <w:tcBorders>
              <w:top w:val="single" w:sz="2" w:space="0" w:color="auto"/>
              <w:left w:val="single" w:sz="2" w:space="0" w:color="auto"/>
              <w:bottom w:val="single" w:sz="2" w:space="0" w:color="auto"/>
              <w:right w:val="single" w:sz="2" w:space="0" w:color="auto"/>
            </w:tcBorders>
          </w:tcPr>
          <w:p w14:paraId="5271B9F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6FF924CE"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14:paraId="4405E361"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30F0D37C"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14:paraId="21EE0E52"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44A82433"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14:paraId="01818C27"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61EA5C8D"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14:paraId="76ED89C0"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11CA9213"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2B418587" w14:textId="77777777" w:rsidTr="00952F6D">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14:paraId="32A4D5C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976" w:type="dxa"/>
            <w:vMerge/>
            <w:tcBorders>
              <w:top w:val="single" w:sz="2" w:space="0" w:color="auto"/>
              <w:left w:val="single" w:sz="2" w:space="0" w:color="auto"/>
              <w:bottom w:val="single" w:sz="2" w:space="0" w:color="auto"/>
              <w:right w:val="single" w:sz="2" w:space="0" w:color="auto"/>
            </w:tcBorders>
          </w:tcPr>
          <w:p w14:paraId="78AB2968"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2480" w:type="dxa"/>
            <w:vMerge/>
            <w:tcBorders>
              <w:top w:val="single" w:sz="2" w:space="0" w:color="auto"/>
              <w:left w:val="single" w:sz="2" w:space="0" w:color="auto"/>
              <w:bottom w:val="single" w:sz="2" w:space="0" w:color="auto"/>
              <w:right w:val="single" w:sz="2" w:space="0" w:color="auto"/>
            </w:tcBorders>
          </w:tcPr>
          <w:p w14:paraId="5960785C"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64F64BB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9" w:type="dxa"/>
            <w:vMerge/>
            <w:tcBorders>
              <w:top w:val="single" w:sz="2" w:space="0" w:color="auto"/>
              <w:left w:val="single" w:sz="2" w:space="0" w:color="auto"/>
              <w:bottom w:val="single" w:sz="2" w:space="0" w:color="auto"/>
              <w:right w:val="single" w:sz="2" w:space="0" w:color="auto"/>
            </w:tcBorders>
          </w:tcPr>
          <w:p w14:paraId="57C4AE8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10" w:type="dxa"/>
            <w:tcBorders>
              <w:top w:val="single" w:sz="2" w:space="0" w:color="auto"/>
              <w:left w:val="single" w:sz="2" w:space="0" w:color="auto"/>
              <w:bottom w:val="single" w:sz="2" w:space="0" w:color="auto"/>
              <w:right w:val="single" w:sz="2" w:space="0" w:color="auto"/>
            </w:tcBorders>
          </w:tcPr>
          <w:p w14:paraId="2F698B6D"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50" w:type="dxa"/>
            <w:tcBorders>
              <w:top w:val="single" w:sz="2" w:space="0" w:color="auto"/>
              <w:left w:val="single" w:sz="2" w:space="0" w:color="auto"/>
              <w:bottom w:val="single" w:sz="2" w:space="0" w:color="auto"/>
              <w:right w:val="single" w:sz="2" w:space="0" w:color="auto"/>
            </w:tcBorders>
          </w:tcPr>
          <w:p w14:paraId="7F16A884"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50" w:type="dxa"/>
            <w:tcBorders>
              <w:top w:val="single" w:sz="2" w:space="0" w:color="auto"/>
              <w:left w:val="single" w:sz="2" w:space="0" w:color="auto"/>
              <w:bottom w:val="single" w:sz="2" w:space="0" w:color="auto"/>
              <w:right w:val="single" w:sz="2" w:space="0" w:color="auto"/>
            </w:tcBorders>
          </w:tcPr>
          <w:p w14:paraId="234BBA94"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0D30F294" w14:textId="77777777" w:rsidTr="00952F6D">
        <w:trPr>
          <w:trHeight w:val="148"/>
          <w:jc w:val="center"/>
        </w:trPr>
        <w:tc>
          <w:tcPr>
            <w:tcW w:w="2561" w:type="dxa"/>
            <w:vMerge/>
            <w:tcBorders>
              <w:top w:val="single" w:sz="2" w:space="0" w:color="auto"/>
              <w:left w:val="single" w:sz="2" w:space="0" w:color="auto"/>
              <w:bottom w:val="single" w:sz="2" w:space="0" w:color="auto"/>
              <w:right w:val="single" w:sz="2" w:space="0" w:color="auto"/>
            </w:tcBorders>
          </w:tcPr>
          <w:p w14:paraId="0BAC43A5"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14:paraId="6AABBBDF" w14:textId="77777777" w:rsidR="006C0A98" w:rsidRPr="002C1AD4" w:rsidRDefault="00246E1F"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Área</w:t>
            </w:r>
            <w:r w:rsidR="006C0A98" w:rsidRPr="002C1AD4">
              <w:rPr>
                <w:rFonts w:ascii="Times New Roman" w:eastAsiaTheme="minorEastAsia" w:hAnsi="Times New Roman"/>
                <w:b/>
                <w:bCs/>
                <w:sz w:val="14"/>
                <w:szCs w:val="14"/>
              </w:rPr>
              <w:t xml:space="preserve"> Total: 210.00 </w:t>
            </w:r>
          </w:p>
          <w:p w14:paraId="59535D49"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1602.30 </w:t>
            </w:r>
          </w:p>
          <w:p w14:paraId="6E2E9C59"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14020.13 </w:t>
            </w:r>
          </w:p>
        </w:tc>
      </w:tr>
    </w:tbl>
    <w:p w14:paraId="29D6CF24"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7"/>
        <w:gridCol w:w="974"/>
        <w:gridCol w:w="2476"/>
        <w:gridCol w:w="568"/>
        <w:gridCol w:w="568"/>
        <w:gridCol w:w="609"/>
        <w:gridCol w:w="649"/>
        <w:gridCol w:w="650"/>
      </w:tblGrid>
      <w:tr w:rsidR="006C0A98" w:rsidRPr="002C1AD4" w14:paraId="5648FC7E" w14:textId="77777777" w:rsidTr="00952F6D">
        <w:trPr>
          <w:trHeight w:val="286"/>
          <w:jc w:val="center"/>
        </w:trPr>
        <w:tc>
          <w:tcPr>
            <w:tcW w:w="2557" w:type="dxa"/>
            <w:vMerge w:val="restart"/>
            <w:tcBorders>
              <w:top w:val="single" w:sz="2" w:space="0" w:color="auto"/>
              <w:left w:val="single" w:sz="2" w:space="0" w:color="auto"/>
              <w:bottom w:val="single" w:sz="2" w:space="0" w:color="auto"/>
              <w:right w:val="single" w:sz="2" w:space="0" w:color="auto"/>
            </w:tcBorders>
          </w:tcPr>
          <w:p w14:paraId="30D55479"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74" w:type="dxa"/>
            <w:vMerge w:val="restart"/>
            <w:tcBorders>
              <w:top w:val="single" w:sz="2" w:space="0" w:color="auto"/>
              <w:left w:val="single" w:sz="2" w:space="0" w:color="auto"/>
              <w:bottom w:val="single" w:sz="2" w:space="0" w:color="auto"/>
              <w:right w:val="single" w:sz="2" w:space="0" w:color="auto"/>
            </w:tcBorders>
          </w:tcPr>
          <w:p w14:paraId="031668D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Solares: </w:t>
            </w:r>
          </w:p>
          <w:p w14:paraId="0DC1EE5C"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14:paraId="63E1ED81"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6D61538A"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PORCION 17 </w:t>
            </w:r>
          </w:p>
        </w:tc>
        <w:tc>
          <w:tcPr>
            <w:tcW w:w="568" w:type="dxa"/>
            <w:vMerge w:val="restart"/>
            <w:tcBorders>
              <w:top w:val="single" w:sz="2" w:space="0" w:color="auto"/>
              <w:left w:val="single" w:sz="2" w:space="0" w:color="auto"/>
              <w:bottom w:val="single" w:sz="2" w:space="0" w:color="auto"/>
              <w:right w:val="single" w:sz="2" w:space="0" w:color="auto"/>
            </w:tcBorders>
          </w:tcPr>
          <w:p w14:paraId="49CEC1A1"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1BE717EE"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14:paraId="0B8DC228"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585E30F3"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14:paraId="3088D1DD"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0BE7E13B"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59B85505"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0FA290B0"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6A956AAE"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012A7EA4"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0F42D8AF" w14:textId="77777777" w:rsidTr="00952F6D">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14:paraId="490B6057"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14:paraId="547BC47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2476" w:type="dxa"/>
            <w:vMerge/>
            <w:tcBorders>
              <w:top w:val="single" w:sz="2" w:space="0" w:color="auto"/>
              <w:left w:val="single" w:sz="2" w:space="0" w:color="auto"/>
              <w:bottom w:val="single" w:sz="2" w:space="0" w:color="auto"/>
              <w:right w:val="single" w:sz="2" w:space="0" w:color="auto"/>
            </w:tcBorders>
          </w:tcPr>
          <w:p w14:paraId="2B2DFC47"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1E33F5DA"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tcPr>
          <w:p w14:paraId="4A6B7FAA"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09" w:type="dxa"/>
            <w:tcBorders>
              <w:top w:val="single" w:sz="2" w:space="0" w:color="auto"/>
              <w:left w:val="single" w:sz="2" w:space="0" w:color="auto"/>
              <w:bottom w:val="single" w:sz="2" w:space="0" w:color="auto"/>
              <w:right w:val="single" w:sz="2" w:space="0" w:color="auto"/>
            </w:tcBorders>
          </w:tcPr>
          <w:p w14:paraId="190D83F0"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9" w:type="dxa"/>
            <w:tcBorders>
              <w:top w:val="single" w:sz="2" w:space="0" w:color="auto"/>
              <w:left w:val="single" w:sz="2" w:space="0" w:color="auto"/>
              <w:bottom w:val="single" w:sz="2" w:space="0" w:color="auto"/>
              <w:right w:val="single" w:sz="2" w:space="0" w:color="auto"/>
            </w:tcBorders>
          </w:tcPr>
          <w:p w14:paraId="368B463C"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9" w:type="dxa"/>
            <w:tcBorders>
              <w:top w:val="single" w:sz="2" w:space="0" w:color="auto"/>
              <w:left w:val="single" w:sz="2" w:space="0" w:color="auto"/>
              <w:bottom w:val="single" w:sz="2" w:space="0" w:color="auto"/>
              <w:right w:val="single" w:sz="2" w:space="0" w:color="auto"/>
            </w:tcBorders>
          </w:tcPr>
          <w:p w14:paraId="1812408B"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3E5C3AA9" w14:textId="77777777" w:rsidTr="00952F6D">
        <w:trPr>
          <w:trHeight w:val="134"/>
          <w:jc w:val="center"/>
        </w:trPr>
        <w:tc>
          <w:tcPr>
            <w:tcW w:w="2557" w:type="dxa"/>
            <w:vMerge/>
            <w:tcBorders>
              <w:top w:val="single" w:sz="2" w:space="0" w:color="auto"/>
              <w:left w:val="single" w:sz="2" w:space="0" w:color="auto"/>
              <w:bottom w:val="single" w:sz="2" w:space="0" w:color="auto"/>
              <w:right w:val="single" w:sz="2" w:space="0" w:color="auto"/>
            </w:tcBorders>
          </w:tcPr>
          <w:p w14:paraId="127F704B"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14:paraId="3E03A1FF" w14:textId="77777777" w:rsidR="006C0A98" w:rsidRPr="002C1AD4" w:rsidRDefault="00246E1F"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Área</w:t>
            </w:r>
            <w:r w:rsidR="006C0A98" w:rsidRPr="002C1AD4">
              <w:rPr>
                <w:rFonts w:ascii="Times New Roman" w:eastAsiaTheme="minorEastAsia" w:hAnsi="Times New Roman"/>
                <w:b/>
                <w:bCs/>
                <w:sz w:val="14"/>
                <w:szCs w:val="14"/>
              </w:rPr>
              <w:t xml:space="preserve"> Total: 210.00 </w:t>
            </w:r>
          </w:p>
          <w:p w14:paraId="2C6A88AF"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1602.30 </w:t>
            </w:r>
          </w:p>
          <w:p w14:paraId="0E0A5B46"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14020.13 </w:t>
            </w:r>
          </w:p>
        </w:tc>
      </w:tr>
    </w:tbl>
    <w:p w14:paraId="73434201" w14:textId="77777777" w:rsidR="006C0A98" w:rsidRDefault="006C0A98" w:rsidP="006C0A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6C0A98" w:rsidRPr="002C1AD4" w14:paraId="4A268FBD" w14:textId="77777777" w:rsidTr="00952F6D">
        <w:trPr>
          <w:trHeight w:val="384"/>
          <w:jc w:val="center"/>
        </w:trPr>
        <w:tc>
          <w:tcPr>
            <w:tcW w:w="2546" w:type="dxa"/>
            <w:vMerge w:val="restart"/>
            <w:tcBorders>
              <w:top w:val="single" w:sz="2" w:space="0" w:color="auto"/>
              <w:left w:val="single" w:sz="2" w:space="0" w:color="auto"/>
              <w:bottom w:val="single" w:sz="2" w:space="0" w:color="auto"/>
              <w:right w:val="single" w:sz="2" w:space="0" w:color="auto"/>
            </w:tcBorders>
          </w:tcPr>
          <w:p w14:paraId="76480DAE"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4541CD03"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Solares: </w:t>
            </w:r>
          </w:p>
          <w:p w14:paraId="0862CF39"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6C0A98" w:rsidRPr="002C1AD4">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51B47D18"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142FF530"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r w:rsidRPr="002C1AD4">
              <w:rPr>
                <w:rFonts w:ascii="Times New Roman" w:eastAsiaTheme="minorEastAsia" w:hAnsi="Times New Roman"/>
                <w:sz w:val="14"/>
                <w:szCs w:val="14"/>
              </w:rPr>
              <w:t xml:space="preserve">PORCION 17 </w:t>
            </w:r>
          </w:p>
        </w:tc>
        <w:tc>
          <w:tcPr>
            <w:tcW w:w="566" w:type="dxa"/>
            <w:vMerge w:val="restart"/>
            <w:tcBorders>
              <w:top w:val="single" w:sz="2" w:space="0" w:color="auto"/>
              <w:left w:val="single" w:sz="2" w:space="0" w:color="auto"/>
              <w:bottom w:val="single" w:sz="2" w:space="0" w:color="auto"/>
              <w:right w:val="single" w:sz="2" w:space="0" w:color="auto"/>
            </w:tcBorders>
          </w:tcPr>
          <w:p w14:paraId="0EDDE265"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7142F9C1"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317462B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p w14:paraId="58FCCFCA" w14:textId="77777777" w:rsidR="006C0A98" w:rsidRPr="002C1AD4" w:rsidRDefault="002F65DD" w:rsidP="006C0A9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75BC5E22"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567431D1"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42A7F551"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407B0ED3"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4BF48BCB"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p>
          <w:p w14:paraId="7FA3CE19"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6594A94A" w14:textId="77777777" w:rsidTr="00952F6D">
        <w:trPr>
          <w:trHeight w:val="173"/>
          <w:jc w:val="center"/>
        </w:trPr>
        <w:tc>
          <w:tcPr>
            <w:tcW w:w="2546" w:type="dxa"/>
            <w:vMerge/>
            <w:tcBorders>
              <w:top w:val="single" w:sz="2" w:space="0" w:color="auto"/>
              <w:left w:val="single" w:sz="2" w:space="0" w:color="auto"/>
              <w:bottom w:val="single" w:sz="2" w:space="0" w:color="auto"/>
              <w:right w:val="single" w:sz="2" w:space="0" w:color="auto"/>
            </w:tcBorders>
          </w:tcPr>
          <w:p w14:paraId="44652CD6"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7875EC26"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5EF168E9"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6E529D44"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726825BF"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07D0DE5"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788AC741"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7F0B0A3C" w14:textId="77777777" w:rsidR="006C0A98" w:rsidRPr="002C1AD4" w:rsidRDefault="006C0A98" w:rsidP="006C0A98">
            <w:pPr>
              <w:widowControl w:val="0"/>
              <w:autoSpaceDE w:val="0"/>
              <w:autoSpaceDN w:val="0"/>
              <w:adjustRightInd w:val="0"/>
              <w:jc w:val="right"/>
              <w:rPr>
                <w:rFonts w:ascii="Times New Roman" w:eastAsiaTheme="minorEastAsia" w:hAnsi="Times New Roman"/>
                <w:sz w:val="14"/>
                <w:szCs w:val="14"/>
              </w:rPr>
            </w:pPr>
            <w:r w:rsidRPr="002C1AD4">
              <w:rPr>
                <w:rFonts w:ascii="Times New Roman" w:eastAsiaTheme="minorEastAsia" w:hAnsi="Times New Roman"/>
                <w:sz w:val="14"/>
                <w:szCs w:val="14"/>
              </w:rPr>
              <w:t xml:space="preserve">14020.13 </w:t>
            </w:r>
          </w:p>
        </w:tc>
      </w:tr>
      <w:tr w:rsidR="006C0A98" w:rsidRPr="002C1AD4" w14:paraId="659D54C5" w14:textId="77777777" w:rsidTr="00952F6D">
        <w:trPr>
          <w:trHeight w:val="173"/>
          <w:jc w:val="center"/>
        </w:trPr>
        <w:tc>
          <w:tcPr>
            <w:tcW w:w="2546" w:type="dxa"/>
            <w:vMerge/>
            <w:tcBorders>
              <w:top w:val="single" w:sz="2" w:space="0" w:color="auto"/>
              <w:left w:val="single" w:sz="2" w:space="0" w:color="auto"/>
              <w:bottom w:val="single" w:sz="2" w:space="0" w:color="auto"/>
              <w:right w:val="single" w:sz="2" w:space="0" w:color="auto"/>
            </w:tcBorders>
          </w:tcPr>
          <w:p w14:paraId="132F61B7"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1BC45730" w14:textId="77777777" w:rsidR="006C0A98" w:rsidRPr="002C1AD4" w:rsidRDefault="00246E1F"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Área</w:t>
            </w:r>
            <w:r w:rsidR="006C0A98" w:rsidRPr="002C1AD4">
              <w:rPr>
                <w:rFonts w:ascii="Times New Roman" w:eastAsiaTheme="minorEastAsia" w:hAnsi="Times New Roman"/>
                <w:b/>
                <w:bCs/>
                <w:sz w:val="14"/>
                <w:szCs w:val="14"/>
              </w:rPr>
              <w:t xml:space="preserve"> Total: 210.00 </w:t>
            </w:r>
          </w:p>
          <w:p w14:paraId="56519EA2"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1602.30 </w:t>
            </w:r>
          </w:p>
          <w:p w14:paraId="143F90A9"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 Valor Total (¢): 14020.13 </w:t>
            </w:r>
          </w:p>
        </w:tc>
      </w:tr>
    </w:tbl>
    <w:p w14:paraId="5FC9FE4E" w14:textId="77777777" w:rsidR="006C0A98" w:rsidRPr="002C1AD4" w:rsidRDefault="006C0A98" w:rsidP="006C0A9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6C0A98" w:rsidRPr="002C1AD4" w14:paraId="1CB69EBF" w14:textId="77777777" w:rsidTr="00952F6D">
        <w:trPr>
          <w:trHeight w:val="245"/>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632DD006"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6F926047"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5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5D84656C"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1050.00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B33D426"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8011.50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4E5E8F91"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70100.63 </w:t>
            </w:r>
          </w:p>
        </w:tc>
      </w:tr>
      <w:tr w:rsidR="006C0A98" w:rsidRPr="002C1AD4" w14:paraId="6A763404" w14:textId="77777777" w:rsidTr="00952F6D">
        <w:trPr>
          <w:trHeight w:val="26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24F4BC89"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5BF1A19E" w14:textId="77777777" w:rsidR="006C0A98" w:rsidRPr="002C1AD4" w:rsidRDefault="006C0A98" w:rsidP="006C0A98">
            <w:pPr>
              <w:widowControl w:val="0"/>
              <w:autoSpaceDE w:val="0"/>
              <w:autoSpaceDN w:val="0"/>
              <w:adjustRightInd w:val="0"/>
              <w:jc w:val="center"/>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5FD22009"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B23D9DB"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49695F34" w14:textId="77777777" w:rsidR="006C0A98" w:rsidRPr="002C1AD4" w:rsidRDefault="006C0A98" w:rsidP="006C0A98">
            <w:pPr>
              <w:widowControl w:val="0"/>
              <w:autoSpaceDE w:val="0"/>
              <w:autoSpaceDN w:val="0"/>
              <w:adjustRightInd w:val="0"/>
              <w:jc w:val="right"/>
              <w:rPr>
                <w:rFonts w:ascii="Times New Roman" w:eastAsiaTheme="minorEastAsia" w:hAnsi="Times New Roman"/>
                <w:b/>
                <w:bCs/>
                <w:sz w:val="14"/>
                <w:szCs w:val="14"/>
              </w:rPr>
            </w:pPr>
            <w:r w:rsidRPr="002C1AD4">
              <w:rPr>
                <w:rFonts w:ascii="Times New Roman" w:eastAsiaTheme="minorEastAsia" w:hAnsi="Times New Roman"/>
                <w:b/>
                <w:bCs/>
                <w:sz w:val="14"/>
                <w:szCs w:val="14"/>
              </w:rPr>
              <w:t xml:space="preserve">0 </w:t>
            </w:r>
          </w:p>
        </w:tc>
      </w:tr>
    </w:tbl>
    <w:p w14:paraId="53B66D65" w14:textId="77777777" w:rsidR="003D2D69" w:rsidRPr="00CA4512" w:rsidRDefault="003D2D69" w:rsidP="003D2D69">
      <w:pPr>
        <w:pStyle w:val="Prrafodelista"/>
        <w:ind w:left="-142"/>
        <w:jc w:val="both"/>
        <w:rPr>
          <w:rFonts w:ascii="Times New Roman" w:eastAsia="Times New Roman" w:hAnsi="Times New Roman"/>
          <w:sz w:val="28"/>
          <w:szCs w:val="28"/>
          <w:lang w:val="es-ES"/>
        </w:rPr>
      </w:pPr>
    </w:p>
    <w:p w14:paraId="188FA3C5" w14:textId="77777777" w:rsidR="003D2D69" w:rsidRPr="00220937" w:rsidRDefault="003D2D69" w:rsidP="003D2D69">
      <w:pPr>
        <w:jc w:val="both"/>
        <w:rPr>
          <w:rFonts w:ascii="Times New Roman" w:eastAsia="Times New Roman" w:hAnsi="Times New Roman"/>
          <w:b/>
          <w:sz w:val="26"/>
          <w:szCs w:val="26"/>
          <w:u w:val="single"/>
          <w:lang w:eastAsia="es-ES"/>
        </w:rPr>
      </w:pPr>
      <w:r>
        <w:rPr>
          <w:rFonts w:ascii="Times New Roman" w:eastAsia="Times New Roman" w:hAnsi="Times New Roman"/>
          <w:b/>
          <w:sz w:val="26"/>
          <w:szCs w:val="26"/>
          <w:u w:val="single"/>
          <w:lang w:val="es-ES" w:eastAsia="es-ES"/>
        </w:rPr>
        <w:t>SEGUND</w:t>
      </w:r>
      <w:r w:rsidRPr="00C21C99">
        <w:rPr>
          <w:rFonts w:ascii="Times New Roman" w:eastAsia="Times New Roman" w:hAnsi="Times New Roman"/>
          <w:b/>
          <w:sz w:val="26"/>
          <w:szCs w:val="26"/>
          <w:u w:val="single"/>
          <w:lang w:eastAsia="es-ES"/>
        </w:rPr>
        <w:t>O:</w:t>
      </w:r>
      <w:r w:rsidRPr="00C21C99">
        <w:rPr>
          <w:rFonts w:ascii="Times New Roman" w:eastAsia="Times New Roman" w:hAnsi="Times New Roman"/>
          <w:sz w:val="26"/>
          <w:szCs w:val="26"/>
          <w:lang w:eastAsia="es-ES"/>
        </w:rPr>
        <w:t xml:space="preserve"> </w:t>
      </w:r>
      <w:r w:rsidRPr="00C21C99">
        <w:rPr>
          <w:rFonts w:ascii="Times New Roman" w:hAnsi="Times New Roman"/>
          <w:sz w:val="26"/>
          <w:szCs w:val="26"/>
        </w:rPr>
        <w:t>Comisionar al Departamento de Créditos de este Instituto, para que haga efectivas</w:t>
      </w:r>
      <w:r w:rsidRPr="00B01863">
        <w:rPr>
          <w:rFonts w:ascii="Times New Roman" w:hAnsi="Times New Roman"/>
          <w:sz w:val="26"/>
          <w:szCs w:val="26"/>
        </w:rPr>
        <w:t xml:space="preserve">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TERCER</w:t>
      </w:r>
      <w:r w:rsidRPr="00EA26D8">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1100B">
        <w:rPr>
          <w:rFonts w:ascii="Times New Roman" w:eastAsia="Times New Roman" w:hAnsi="Times New Roman"/>
          <w:b/>
          <w:sz w:val="26"/>
          <w:szCs w:val="26"/>
          <w:u w:val="single"/>
          <w:lang w:eastAsia="es-ES"/>
        </w:rPr>
        <w:t>O</w:t>
      </w:r>
      <w:r w:rsidRPr="00114B72">
        <w:rPr>
          <w:rFonts w:ascii="Times New Roman" w:eastAsia="Times New Roman" w:hAnsi="Times New Roman"/>
          <w:b/>
          <w:sz w:val="26"/>
          <w:szCs w:val="26"/>
          <w:u w:val="single"/>
          <w:lang w:eastAsia="es-ES"/>
        </w:rPr>
        <w:t>:</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598A7B81" w14:textId="77777777" w:rsidR="003D2D69" w:rsidRDefault="003D2D69" w:rsidP="003D2D69">
      <w:pPr>
        <w:rPr>
          <w:rFonts w:ascii="Times New Roman" w:eastAsia="Times New Roman" w:hAnsi="Times New Roman"/>
          <w:sz w:val="26"/>
          <w:szCs w:val="26"/>
        </w:rPr>
      </w:pPr>
    </w:p>
    <w:p w14:paraId="30B0F3E2" w14:textId="77777777" w:rsidR="00F473F9" w:rsidRPr="00EF321D" w:rsidRDefault="002F65DD" w:rsidP="00EF321D">
      <w:pPr>
        <w:jc w:val="both"/>
        <w:rPr>
          <w:rFonts w:ascii="Times New Roman" w:hAnsi="Times New Roman"/>
          <w:sz w:val="26"/>
          <w:szCs w:val="26"/>
        </w:rPr>
      </w:pPr>
      <w:r w:rsidRPr="00EF321D">
        <w:rPr>
          <w:rFonts w:ascii="Times New Roman" w:hAnsi="Times New Roman"/>
          <w:sz w:val="26"/>
          <w:szCs w:val="26"/>
        </w:rPr>
        <w:t xml:space="preserve"> </w:t>
      </w:r>
      <w:r w:rsidR="00F473F9" w:rsidRPr="00EF321D">
        <w:rPr>
          <w:rFonts w:ascii="Times New Roman" w:hAnsi="Times New Roman"/>
          <w:sz w:val="26"/>
          <w:szCs w:val="26"/>
        </w:rPr>
        <w:t>““””X) A solicitud de los señores:</w:t>
      </w:r>
      <w:r w:rsidR="00F473F9" w:rsidRPr="00EF321D">
        <w:rPr>
          <w:rFonts w:ascii="Times New Roman" w:eastAsia="Times New Roman" w:hAnsi="Times New Roman"/>
          <w:b/>
          <w:sz w:val="26"/>
          <w:szCs w:val="26"/>
        </w:rPr>
        <w:t xml:space="preserve"> 1) CARLOS HUMBERTO BONILLA RUBIO, </w:t>
      </w:r>
      <w:r w:rsidR="00F473F9" w:rsidRPr="00EF321D">
        <w:rPr>
          <w:rFonts w:ascii="Times New Roman" w:eastAsia="Times New Roman" w:hAnsi="Times New Roman"/>
          <w:sz w:val="26"/>
          <w:szCs w:val="26"/>
        </w:rPr>
        <w:t xml:space="preserve">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y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w:t>
      </w:r>
      <w:r w:rsidR="00F473F9" w:rsidRPr="00EF321D">
        <w:rPr>
          <w:rFonts w:ascii="Times New Roman" w:eastAsia="Times New Roman" w:hAnsi="Times New Roman"/>
          <w:b/>
          <w:sz w:val="26"/>
          <w:szCs w:val="26"/>
        </w:rPr>
        <w:t>KEREN JAEL CRUZ DE BONILLA</w:t>
      </w:r>
      <w:r w:rsidR="001420F8" w:rsidRPr="00EF321D">
        <w:rPr>
          <w:rFonts w:ascii="Times New Roman" w:eastAsia="Times New Roman" w:hAnsi="Times New Roman"/>
          <w:b/>
          <w:sz w:val="26"/>
          <w:szCs w:val="26"/>
        </w:rPr>
        <w:t>,</w:t>
      </w:r>
      <w:r w:rsidR="00F473F9" w:rsidRPr="00EF321D">
        <w:rPr>
          <w:rFonts w:ascii="Times New Roman" w:eastAsia="Times New Roman" w:hAnsi="Times New Roman"/>
          <w:b/>
          <w:sz w:val="26"/>
          <w:szCs w:val="26"/>
        </w:rPr>
        <w:t xml:space="preserve"> </w:t>
      </w:r>
      <w:r w:rsidR="00F473F9" w:rsidRPr="00EF321D">
        <w:rPr>
          <w:rFonts w:ascii="Times New Roman" w:eastAsia="Times New Roman" w:hAnsi="Times New Roman"/>
          <w:sz w:val="26"/>
          <w:szCs w:val="26"/>
        </w:rPr>
        <w:t>conocida tributariamente como</w:t>
      </w:r>
      <w:r w:rsidR="00F473F9" w:rsidRPr="00EF321D">
        <w:rPr>
          <w:rFonts w:ascii="Times New Roman" w:eastAsia="Times New Roman" w:hAnsi="Times New Roman"/>
          <w:b/>
          <w:sz w:val="26"/>
          <w:szCs w:val="26"/>
        </w:rPr>
        <w:t xml:space="preserve"> KEREN JAEL CRUZ HERNANDEZ, </w:t>
      </w:r>
      <w:r w:rsidR="00F473F9" w:rsidRPr="00EF321D">
        <w:rPr>
          <w:rFonts w:ascii="Times New Roman" w:eastAsia="Times New Roman" w:hAnsi="Times New Roman"/>
          <w:sz w:val="26"/>
          <w:szCs w:val="26"/>
        </w:rPr>
        <w:t xml:space="preserve">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y </w:t>
      </w:r>
      <w:r w:rsidR="00F473F9" w:rsidRPr="00EF321D">
        <w:rPr>
          <w:rFonts w:ascii="Times New Roman" w:eastAsia="Times New Roman" w:hAnsi="Times New Roman"/>
          <w:b/>
          <w:sz w:val="26"/>
          <w:szCs w:val="26"/>
        </w:rPr>
        <w:t xml:space="preserve">2) SALVADOR BONILLA, </w:t>
      </w:r>
      <w:r w:rsidR="00F473F9" w:rsidRPr="00EF321D">
        <w:rPr>
          <w:rFonts w:ascii="Times New Roman" w:eastAsia="Times New Roman" w:hAnsi="Times New Roman"/>
          <w:sz w:val="26"/>
          <w:szCs w:val="26"/>
        </w:rPr>
        <w:t xml:space="preserve">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del </w:t>
      </w:r>
      <w:r w:rsidR="00F473F9" w:rsidRPr="00EF321D">
        <w:rPr>
          <w:rFonts w:ascii="Times New Roman" w:eastAsia="Times New Roman" w:hAnsi="Times New Roman"/>
          <w:sz w:val="26"/>
          <w:szCs w:val="26"/>
        </w:rPr>
        <w:lastRenderedPageBreak/>
        <w:t xml:space="preserve">domicilio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y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w:t>
      </w:r>
      <w:r w:rsidR="00F473F9" w:rsidRPr="00EF321D">
        <w:rPr>
          <w:rFonts w:ascii="Times New Roman" w:eastAsia="Times New Roman" w:hAnsi="Times New Roman"/>
          <w:b/>
          <w:sz w:val="26"/>
          <w:szCs w:val="26"/>
        </w:rPr>
        <w:t xml:space="preserve">MARIA ISABEL VIGIL BONILLA, </w:t>
      </w:r>
      <w:r w:rsidR="00F473F9" w:rsidRPr="00EF321D">
        <w:rPr>
          <w:rFonts w:ascii="Times New Roman" w:eastAsia="Times New Roman" w:hAnsi="Times New Roman"/>
          <w:sz w:val="26"/>
          <w:szCs w:val="26"/>
        </w:rPr>
        <w:t xml:space="preserve">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años de edad,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del domicilio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departamento de </w:t>
      </w:r>
      <w:r>
        <w:rPr>
          <w:rFonts w:ascii="Times New Roman" w:eastAsia="Times New Roman" w:hAnsi="Times New Roman"/>
          <w:sz w:val="26"/>
          <w:szCs w:val="26"/>
        </w:rPr>
        <w:t>----</w:t>
      </w:r>
      <w:r w:rsidR="00F473F9" w:rsidRPr="00EF321D">
        <w:rPr>
          <w:rFonts w:ascii="Times New Roman" w:eastAsia="Times New Roman" w:hAnsi="Times New Roman"/>
          <w:sz w:val="26"/>
          <w:szCs w:val="26"/>
        </w:rPr>
        <w:t xml:space="preserve">, con Documento Único de Identidad número </w:t>
      </w:r>
      <w:r>
        <w:rPr>
          <w:rFonts w:ascii="Times New Roman" w:eastAsia="Times New Roman" w:hAnsi="Times New Roman"/>
          <w:sz w:val="26"/>
          <w:szCs w:val="26"/>
        </w:rPr>
        <w:t>----</w:t>
      </w:r>
      <w:r w:rsidR="00F473F9" w:rsidRPr="00EF321D">
        <w:rPr>
          <w:rFonts w:ascii="Times New Roman" w:hAnsi="Times New Roman"/>
          <w:sz w:val="26"/>
          <w:szCs w:val="26"/>
        </w:rPr>
        <w:t>;</w:t>
      </w:r>
      <w:r w:rsidR="00F473F9" w:rsidRPr="00EF321D">
        <w:rPr>
          <w:rFonts w:ascii="Times New Roman" w:eastAsia="Times New Roman" w:hAnsi="Times New Roman"/>
          <w:sz w:val="26"/>
          <w:szCs w:val="26"/>
          <w:lang w:val="es-ES_tradnl"/>
        </w:rPr>
        <w:t xml:space="preserve"> la</w:t>
      </w:r>
      <w:r w:rsidR="00F473F9" w:rsidRPr="00EF321D">
        <w:rPr>
          <w:rFonts w:ascii="Times New Roman" w:hAnsi="Times New Roman"/>
          <w:sz w:val="26"/>
          <w:szCs w:val="26"/>
        </w:rPr>
        <w:t xml:space="preserve"> señora Presidenta somete a consideración de Junta Directiva, dictamen  jurídico 285, relacionado con la adjudicación en venta de 01 solar para vivienda y 02 lotes agrícolas, </w:t>
      </w:r>
      <w:r w:rsidR="00F473F9" w:rsidRPr="00EF321D">
        <w:rPr>
          <w:rFonts w:ascii="Times New Roman" w:eastAsia="Times New Roman" w:hAnsi="Times New Roman"/>
          <w:sz w:val="26"/>
          <w:szCs w:val="26"/>
        </w:rPr>
        <w:t>ubicados en el Proyecto de Lotificación Agrícola y Asentamiento Comunitario desarro</w:t>
      </w:r>
      <w:r w:rsidR="001420F8" w:rsidRPr="00EF321D">
        <w:rPr>
          <w:rFonts w:ascii="Times New Roman" w:eastAsia="Times New Roman" w:hAnsi="Times New Roman"/>
          <w:sz w:val="26"/>
          <w:szCs w:val="26"/>
        </w:rPr>
        <w:t>llado en el inmueble denominado</w:t>
      </w:r>
      <w:r w:rsidR="00F473F9" w:rsidRPr="00EF321D">
        <w:rPr>
          <w:rFonts w:ascii="Times New Roman" w:eastAsia="Times New Roman" w:hAnsi="Times New Roman"/>
          <w:sz w:val="26"/>
          <w:szCs w:val="26"/>
        </w:rPr>
        <w:t xml:space="preserve"> </w:t>
      </w:r>
      <w:r w:rsidR="00F473F9" w:rsidRPr="00EF321D">
        <w:rPr>
          <w:rFonts w:ascii="Times New Roman" w:eastAsia="Times New Roman" w:hAnsi="Times New Roman"/>
          <w:b/>
          <w:sz w:val="26"/>
          <w:szCs w:val="26"/>
        </w:rPr>
        <w:t>HACIENDA SANTA ELENA</w:t>
      </w:r>
      <w:r w:rsidR="00F473F9" w:rsidRPr="00EF321D">
        <w:rPr>
          <w:rFonts w:ascii="Times New Roman" w:eastAsia="Times New Roman" w:hAnsi="Times New Roman"/>
          <w:sz w:val="26"/>
          <w:szCs w:val="26"/>
        </w:rPr>
        <w:t xml:space="preserve">, </w:t>
      </w:r>
      <w:r w:rsidR="00AA7CCF" w:rsidRPr="00EF321D">
        <w:rPr>
          <w:rFonts w:ascii="Times New Roman" w:eastAsia="Times New Roman" w:hAnsi="Times New Roman"/>
          <w:sz w:val="26"/>
          <w:szCs w:val="26"/>
        </w:rPr>
        <w:t>en la porción identificada como</w:t>
      </w:r>
      <w:r w:rsidR="00F473F9" w:rsidRPr="00EF321D">
        <w:rPr>
          <w:rFonts w:ascii="Times New Roman" w:eastAsia="Times New Roman" w:hAnsi="Times New Roman"/>
          <w:sz w:val="26"/>
          <w:szCs w:val="26"/>
        </w:rPr>
        <w:t xml:space="preserve"> </w:t>
      </w:r>
      <w:r w:rsidR="00F473F9" w:rsidRPr="00EF321D">
        <w:rPr>
          <w:rFonts w:ascii="Times New Roman" w:eastAsia="Times New Roman" w:hAnsi="Times New Roman"/>
          <w:b/>
          <w:sz w:val="26"/>
          <w:szCs w:val="26"/>
        </w:rPr>
        <w:t xml:space="preserve">HACIENDA SANTA ELENA, PORCION UNO, </w:t>
      </w:r>
      <w:r w:rsidR="00F473F9" w:rsidRPr="00EF321D">
        <w:rPr>
          <w:rFonts w:ascii="Times New Roman" w:eastAsia="Times New Roman" w:hAnsi="Times New Roman"/>
          <w:sz w:val="26"/>
          <w:szCs w:val="26"/>
        </w:rPr>
        <w:t xml:space="preserve">situada según datos de este Instituto en cantón San Jerónimo, jurisdicción de San Alejo, departamento de La Unión, y según el Centro Nacional de Registros en cantón El Socorro, jurisdicción de Yayantique, departamento de La Unión, </w:t>
      </w:r>
      <w:r w:rsidR="001420F8" w:rsidRPr="00EF321D">
        <w:rPr>
          <w:rFonts w:ascii="Times New Roman" w:eastAsia="Times New Roman" w:hAnsi="Times New Roman"/>
          <w:b/>
          <w:sz w:val="26"/>
          <w:szCs w:val="26"/>
        </w:rPr>
        <w:t>código de p</w:t>
      </w:r>
      <w:r w:rsidR="00F473F9" w:rsidRPr="00EF321D">
        <w:rPr>
          <w:rFonts w:ascii="Times New Roman" w:eastAsia="Times New Roman" w:hAnsi="Times New Roman"/>
          <w:b/>
          <w:sz w:val="26"/>
          <w:szCs w:val="26"/>
        </w:rPr>
        <w:t xml:space="preserve">royecto 141404, </w:t>
      </w:r>
      <w:r w:rsidR="001420F8" w:rsidRPr="00EF321D">
        <w:rPr>
          <w:rFonts w:ascii="Times New Roman" w:eastAsia="Times New Roman" w:hAnsi="Times New Roman"/>
          <w:b/>
          <w:sz w:val="26"/>
          <w:szCs w:val="26"/>
        </w:rPr>
        <w:t>SSE 599, e</w:t>
      </w:r>
      <w:r w:rsidR="00F473F9" w:rsidRPr="00EF321D">
        <w:rPr>
          <w:rFonts w:ascii="Times New Roman" w:eastAsia="Times New Roman" w:hAnsi="Times New Roman"/>
          <w:b/>
          <w:sz w:val="26"/>
          <w:szCs w:val="26"/>
        </w:rPr>
        <w:t>ntrega 55</w:t>
      </w:r>
      <w:r w:rsidR="00F473F9" w:rsidRPr="00EF321D">
        <w:rPr>
          <w:rFonts w:ascii="Times New Roman" w:eastAsia="Times New Roman" w:hAnsi="Times New Roman"/>
          <w:color w:val="000000" w:themeColor="text1"/>
          <w:sz w:val="26"/>
          <w:szCs w:val="26"/>
        </w:rPr>
        <w:t xml:space="preserve">, </w:t>
      </w:r>
      <w:r w:rsidR="00F473F9" w:rsidRPr="00EF321D">
        <w:rPr>
          <w:rFonts w:ascii="Times New Roman" w:hAnsi="Times New Roman"/>
          <w:sz w:val="26"/>
          <w:szCs w:val="26"/>
        </w:rPr>
        <w:t>en el cual se hacen las siguientes consideraciones:</w:t>
      </w:r>
    </w:p>
    <w:p w14:paraId="0F88EDC9" w14:textId="77777777" w:rsidR="00F473F9" w:rsidRPr="00EF321D" w:rsidRDefault="00F473F9" w:rsidP="00EF321D">
      <w:pPr>
        <w:ind w:left="720"/>
        <w:jc w:val="both"/>
        <w:rPr>
          <w:rFonts w:ascii="Times New Roman" w:eastAsia="Times New Roman" w:hAnsi="Times New Roman"/>
          <w:color w:val="000000" w:themeColor="text1"/>
          <w:sz w:val="26"/>
          <w:szCs w:val="26"/>
        </w:rPr>
      </w:pPr>
    </w:p>
    <w:p w14:paraId="1316F2D7" w14:textId="77777777" w:rsidR="001420F8" w:rsidRPr="00EF321D" w:rsidRDefault="007B73D3" w:rsidP="00EF321D">
      <w:pPr>
        <w:ind w:left="1134" w:hanging="708"/>
        <w:jc w:val="both"/>
        <w:rPr>
          <w:rFonts w:ascii="Times New Roman" w:eastAsia="Times New Roman" w:hAnsi="Times New Roman"/>
          <w:bCs/>
          <w:sz w:val="26"/>
          <w:szCs w:val="26"/>
        </w:rPr>
      </w:pPr>
      <w:r w:rsidRPr="00EF321D">
        <w:rPr>
          <w:rFonts w:ascii="Times New Roman" w:eastAsia="Times New Roman" w:hAnsi="Times New Roman"/>
          <w:sz w:val="26"/>
          <w:szCs w:val="26"/>
        </w:rPr>
        <w:t>I.</w:t>
      </w:r>
      <w:r w:rsidRPr="00EF321D">
        <w:rPr>
          <w:rFonts w:ascii="Times New Roman" w:eastAsia="Times New Roman" w:hAnsi="Times New Roman"/>
          <w:sz w:val="26"/>
          <w:szCs w:val="26"/>
        </w:rPr>
        <w:tab/>
      </w:r>
      <w:r w:rsidR="001420F8" w:rsidRPr="00EF321D">
        <w:rPr>
          <w:rFonts w:ascii="Times New Roman" w:eastAsia="Times New Roman" w:hAnsi="Times New Roman"/>
          <w:sz w:val="26"/>
          <w:szCs w:val="26"/>
        </w:rPr>
        <w:t>La Hacienda Santa Elena, fue adquirida por el ISTA mediante Expropiación, en virtud de los decretos leyes 153 y 154 de la Junta Revolucionaria de Gobierno, con un área de 590 Hás. 52 Ás. 15.00 Cás., por un precio de adquisición de $229,188.57, a razón de $388.11 por hectárea y de $0.038811 por metro cuadrado, conforme al Acuerdo contenido en el Punto II del Acta Ordinaria 39-92 de fecha 10 de diciembre de1992. No obstante la expropiación referida, el mencionado inmueble fue inscrito con un área de 590 Hás. 52 Ás. 00.15 Cás.</w:t>
      </w:r>
    </w:p>
    <w:p w14:paraId="726EEC22" w14:textId="77777777" w:rsidR="001420F8" w:rsidRPr="00EF321D" w:rsidRDefault="001420F8" w:rsidP="00EF321D">
      <w:pPr>
        <w:ind w:left="720"/>
        <w:jc w:val="both"/>
        <w:rPr>
          <w:rFonts w:ascii="Times New Roman" w:eastAsia="Times New Roman" w:hAnsi="Times New Roman"/>
          <w:bCs/>
          <w:sz w:val="26"/>
          <w:szCs w:val="26"/>
        </w:rPr>
      </w:pPr>
    </w:p>
    <w:p w14:paraId="2465BFE0" w14:textId="77777777" w:rsidR="001420F8" w:rsidRPr="00EF321D" w:rsidRDefault="007B73D3" w:rsidP="00EF321D">
      <w:pPr>
        <w:ind w:left="1134" w:hanging="708"/>
        <w:jc w:val="both"/>
        <w:rPr>
          <w:rFonts w:ascii="Times New Roman" w:eastAsia="Times New Roman" w:hAnsi="Times New Roman"/>
          <w:bCs/>
          <w:sz w:val="26"/>
          <w:szCs w:val="26"/>
        </w:rPr>
      </w:pPr>
      <w:r w:rsidRPr="00EF321D">
        <w:rPr>
          <w:rFonts w:ascii="Times New Roman" w:eastAsia="Times New Roman" w:hAnsi="Times New Roman"/>
          <w:sz w:val="26"/>
          <w:szCs w:val="26"/>
        </w:rPr>
        <w:t>II.</w:t>
      </w:r>
      <w:r w:rsidRPr="00EF321D">
        <w:rPr>
          <w:rFonts w:ascii="Times New Roman" w:eastAsia="Times New Roman" w:hAnsi="Times New Roman"/>
          <w:sz w:val="26"/>
          <w:szCs w:val="26"/>
        </w:rPr>
        <w:tab/>
      </w:r>
      <w:r w:rsidR="001420F8" w:rsidRPr="00EF321D">
        <w:rPr>
          <w:rFonts w:ascii="Times New Roman" w:eastAsia="Times New Roman" w:hAnsi="Times New Roman"/>
          <w:sz w:val="26"/>
          <w:szCs w:val="26"/>
        </w:rPr>
        <w:t xml:space="preserve">Mediante el Punto XIII-8 del Acta Ordinaria 16-94 de fecha 9 de junio de 1994, se aprobó un </w:t>
      </w:r>
      <w:r w:rsidR="001420F8" w:rsidRPr="00EF321D">
        <w:rPr>
          <w:rFonts w:ascii="Times New Roman" w:eastAsia="Times New Roman" w:hAnsi="Times New Roman"/>
          <w:bCs/>
          <w:sz w:val="26"/>
          <w:szCs w:val="26"/>
        </w:rPr>
        <w:t xml:space="preserve">Proyecto de Lotificación Agrícola y Asentamiento Comunitario desarrollado en el precitado inmueble, con un área de 622 Hás. 50 As. 96.80 Cás., el cual incluye: </w:t>
      </w:r>
      <w:r w:rsidR="00B0113B">
        <w:rPr>
          <w:rFonts w:ascii="Times New Roman" w:eastAsia="Times New Roman" w:hAnsi="Times New Roman"/>
          <w:bCs/>
          <w:sz w:val="26"/>
          <w:szCs w:val="26"/>
        </w:rPr>
        <w:t>---</w:t>
      </w:r>
      <w:r w:rsidR="001420F8" w:rsidRPr="00EF321D">
        <w:rPr>
          <w:rFonts w:ascii="Times New Roman" w:eastAsia="Times New Roman" w:hAnsi="Times New Roman"/>
          <w:bCs/>
          <w:sz w:val="26"/>
          <w:szCs w:val="26"/>
        </w:rPr>
        <w:t xml:space="preserve">. </w:t>
      </w:r>
    </w:p>
    <w:p w14:paraId="6E7EC106" w14:textId="77777777" w:rsidR="001420F8" w:rsidRPr="00EF321D" w:rsidRDefault="001420F8" w:rsidP="00EF321D">
      <w:pPr>
        <w:pStyle w:val="Prrafodelista"/>
        <w:rPr>
          <w:rFonts w:ascii="Times New Roman" w:eastAsia="Times New Roman" w:hAnsi="Times New Roman"/>
          <w:bCs/>
          <w:sz w:val="26"/>
          <w:szCs w:val="26"/>
        </w:rPr>
      </w:pPr>
    </w:p>
    <w:p w14:paraId="0FBFFC6B" w14:textId="77777777" w:rsidR="001420F8" w:rsidRPr="00EF321D" w:rsidRDefault="007B73D3" w:rsidP="00EF321D">
      <w:pPr>
        <w:ind w:left="1134" w:hanging="708"/>
        <w:jc w:val="both"/>
        <w:rPr>
          <w:rFonts w:ascii="Times New Roman" w:eastAsia="Times New Roman" w:hAnsi="Times New Roman"/>
          <w:bCs/>
          <w:sz w:val="26"/>
          <w:szCs w:val="26"/>
        </w:rPr>
      </w:pPr>
      <w:r w:rsidRPr="00EF321D">
        <w:rPr>
          <w:rFonts w:ascii="Times New Roman" w:eastAsia="Times New Roman" w:hAnsi="Times New Roman"/>
          <w:bCs/>
          <w:sz w:val="26"/>
          <w:szCs w:val="26"/>
        </w:rPr>
        <w:t>III.</w:t>
      </w:r>
      <w:r w:rsidRPr="00EF321D">
        <w:rPr>
          <w:rFonts w:ascii="Times New Roman" w:eastAsia="Times New Roman" w:hAnsi="Times New Roman"/>
          <w:bCs/>
          <w:sz w:val="26"/>
          <w:szCs w:val="26"/>
        </w:rPr>
        <w:tab/>
      </w:r>
      <w:r w:rsidR="001420F8" w:rsidRPr="00EF321D">
        <w:rPr>
          <w:rFonts w:ascii="Times New Roman" w:eastAsia="Times New Roman" w:hAnsi="Times New Roman"/>
          <w:bCs/>
          <w:sz w:val="26"/>
          <w:szCs w:val="26"/>
        </w:rPr>
        <w:t xml:space="preserve">De conformidad a la información técnica aprobada por el Centro Nacional de Registros, el Acuerdo antes citado fue modificado, según el Punto IV del Acta de Sesión Ordinaria 18-2006 de fecha 11 de mayo de 2006, en el sentido de reducir el área del Proyecto, siendo la correcta 610 Hás. 45 Ás. 45.27 Cás., quedando el Proyecto de Lotificación Agrícola y Asentamiento Comunitario en el inmueble identificado como HACIENDA SANTA ELENA, de la siguiente forma: </w:t>
      </w:r>
      <w:r w:rsidR="00B0113B">
        <w:rPr>
          <w:rFonts w:ascii="Times New Roman" w:eastAsia="Times New Roman" w:hAnsi="Times New Roman"/>
          <w:bCs/>
          <w:sz w:val="26"/>
          <w:szCs w:val="26"/>
        </w:rPr>
        <w:t>---</w:t>
      </w:r>
      <w:r w:rsidR="001420F8" w:rsidRPr="00EF321D">
        <w:rPr>
          <w:rFonts w:ascii="Times New Roman" w:eastAsia="Times New Roman" w:hAnsi="Times New Roman"/>
          <w:bCs/>
          <w:sz w:val="26"/>
          <w:szCs w:val="26"/>
        </w:rPr>
        <w:t>.</w:t>
      </w:r>
    </w:p>
    <w:p w14:paraId="53434473" w14:textId="77777777" w:rsidR="001420F8" w:rsidRPr="00EF321D" w:rsidRDefault="001420F8" w:rsidP="00EF321D">
      <w:pPr>
        <w:ind w:left="720"/>
        <w:jc w:val="both"/>
        <w:rPr>
          <w:rFonts w:ascii="Times New Roman" w:eastAsia="Times New Roman" w:hAnsi="Times New Roman"/>
          <w:bCs/>
          <w:sz w:val="26"/>
          <w:szCs w:val="26"/>
        </w:rPr>
      </w:pPr>
    </w:p>
    <w:p w14:paraId="56A5D6BA" w14:textId="77777777" w:rsidR="001420F8" w:rsidRPr="00EF321D" w:rsidRDefault="001420F8" w:rsidP="00EF321D">
      <w:pPr>
        <w:ind w:left="1134"/>
        <w:jc w:val="both"/>
        <w:rPr>
          <w:rFonts w:ascii="Times New Roman" w:eastAsia="Times New Roman" w:hAnsi="Times New Roman"/>
          <w:bCs/>
          <w:sz w:val="26"/>
          <w:szCs w:val="26"/>
        </w:rPr>
      </w:pPr>
      <w:r w:rsidRPr="00EF321D">
        <w:rPr>
          <w:rFonts w:ascii="Times New Roman" w:eastAsia="Times New Roman" w:hAnsi="Times New Roman"/>
          <w:bCs/>
          <w:sz w:val="26"/>
          <w:szCs w:val="26"/>
        </w:rPr>
        <w:t xml:space="preserve">Sin embargo, debido a que no existían planos aprobados, se procedió a realizar el acto de Remedición y Segregación en el referido inmueble, quedando formado por cuatro porciones de la manera siguiente: </w:t>
      </w:r>
    </w:p>
    <w:p w14:paraId="332B8D70" w14:textId="77777777" w:rsidR="001420F8" w:rsidRDefault="001420F8" w:rsidP="001420F8">
      <w:pPr>
        <w:spacing w:line="360" w:lineRule="auto"/>
        <w:ind w:left="720"/>
        <w:jc w:val="both"/>
        <w:rPr>
          <w:rFonts w:ascii="Times New Roman" w:eastAsia="Times New Roman" w:hAnsi="Times New Roman"/>
          <w:sz w:val="22"/>
          <w:szCs w:val="22"/>
        </w:rPr>
      </w:pPr>
    </w:p>
    <w:tbl>
      <w:tblPr>
        <w:tblW w:w="7871" w:type="dxa"/>
        <w:tblInd w:w="1218" w:type="dxa"/>
        <w:tblCellMar>
          <w:left w:w="70" w:type="dxa"/>
          <w:right w:w="70" w:type="dxa"/>
        </w:tblCellMar>
        <w:tblLook w:val="04A0" w:firstRow="1" w:lastRow="0" w:firstColumn="1" w:lastColumn="0" w:noHBand="0" w:noVBand="1"/>
      </w:tblPr>
      <w:tblGrid>
        <w:gridCol w:w="2219"/>
        <w:gridCol w:w="666"/>
        <w:gridCol w:w="466"/>
        <w:gridCol w:w="320"/>
        <w:gridCol w:w="386"/>
        <w:gridCol w:w="545"/>
        <w:gridCol w:w="455"/>
        <w:gridCol w:w="1096"/>
        <w:gridCol w:w="1718"/>
      </w:tblGrid>
      <w:tr w:rsidR="001420F8" w14:paraId="201973C8" w14:textId="77777777" w:rsidTr="007B73D3">
        <w:trPr>
          <w:trHeight w:val="322"/>
        </w:trPr>
        <w:tc>
          <w:tcPr>
            <w:tcW w:w="2219" w:type="dxa"/>
            <w:tcBorders>
              <w:top w:val="single" w:sz="4" w:space="0" w:color="auto"/>
              <w:left w:val="single" w:sz="4" w:space="0" w:color="auto"/>
              <w:bottom w:val="single" w:sz="4" w:space="0" w:color="auto"/>
              <w:right w:val="nil"/>
            </w:tcBorders>
            <w:noWrap/>
            <w:vAlign w:val="center"/>
            <w:hideMark/>
          </w:tcPr>
          <w:p w14:paraId="28DDE2CC" w14:textId="77777777" w:rsidR="001420F8" w:rsidRDefault="001420F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Inmueble</w:t>
            </w:r>
          </w:p>
        </w:tc>
        <w:tc>
          <w:tcPr>
            <w:tcW w:w="2838" w:type="dxa"/>
            <w:gridSpan w:val="6"/>
            <w:tcBorders>
              <w:top w:val="single" w:sz="4" w:space="0" w:color="auto"/>
              <w:left w:val="nil"/>
              <w:bottom w:val="single" w:sz="4" w:space="0" w:color="auto"/>
              <w:right w:val="nil"/>
            </w:tcBorders>
            <w:noWrap/>
            <w:vAlign w:val="center"/>
            <w:hideMark/>
          </w:tcPr>
          <w:p w14:paraId="63526F2B" w14:textId="77777777" w:rsidR="001420F8" w:rsidRDefault="001420F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Áreas (Hás)</w:t>
            </w:r>
          </w:p>
        </w:tc>
        <w:tc>
          <w:tcPr>
            <w:tcW w:w="1096" w:type="dxa"/>
            <w:tcBorders>
              <w:top w:val="single" w:sz="4" w:space="0" w:color="auto"/>
              <w:left w:val="nil"/>
              <w:bottom w:val="single" w:sz="4" w:space="0" w:color="auto"/>
              <w:right w:val="nil"/>
            </w:tcBorders>
            <w:noWrap/>
            <w:vAlign w:val="center"/>
            <w:hideMark/>
          </w:tcPr>
          <w:p w14:paraId="6C7FB443" w14:textId="77777777" w:rsidR="001420F8" w:rsidRDefault="001420F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 Áreas (M²) </w:t>
            </w:r>
          </w:p>
        </w:tc>
        <w:tc>
          <w:tcPr>
            <w:tcW w:w="1718" w:type="dxa"/>
            <w:tcBorders>
              <w:top w:val="single" w:sz="4" w:space="0" w:color="auto"/>
              <w:left w:val="nil"/>
              <w:bottom w:val="single" w:sz="4" w:space="0" w:color="auto"/>
              <w:right w:val="single" w:sz="4" w:space="0" w:color="auto"/>
            </w:tcBorders>
            <w:noWrap/>
            <w:vAlign w:val="center"/>
            <w:hideMark/>
          </w:tcPr>
          <w:p w14:paraId="7A3360E7" w14:textId="77777777" w:rsidR="001420F8" w:rsidRDefault="001420F8">
            <w:pPr>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Matrícula</w:t>
            </w:r>
          </w:p>
        </w:tc>
      </w:tr>
      <w:tr w:rsidR="001420F8" w14:paraId="5831C9FE" w14:textId="77777777" w:rsidTr="007B73D3">
        <w:trPr>
          <w:trHeight w:val="322"/>
        </w:trPr>
        <w:tc>
          <w:tcPr>
            <w:tcW w:w="2219" w:type="dxa"/>
            <w:tcBorders>
              <w:left w:val="single" w:sz="4" w:space="0" w:color="auto"/>
            </w:tcBorders>
            <w:noWrap/>
            <w:vAlign w:val="center"/>
            <w:hideMark/>
          </w:tcPr>
          <w:p w14:paraId="0B7B8EDC"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Hacienda Santa Elena, Porción 1</w:t>
            </w:r>
          </w:p>
        </w:tc>
        <w:tc>
          <w:tcPr>
            <w:tcW w:w="666" w:type="dxa"/>
            <w:noWrap/>
            <w:vAlign w:val="center"/>
            <w:hideMark/>
          </w:tcPr>
          <w:p w14:paraId="1E24412D"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243</w:t>
            </w:r>
          </w:p>
        </w:tc>
        <w:tc>
          <w:tcPr>
            <w:tcW w:w="466" w:type="dxa"/>
            <w:noWrap/>
            <w:vAlign w:val="center"/>
            <w:hideMark/>
          </w:tcPr>
          <w:p w14:paraId="6FE5181D"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Hás.</w:t>
            </w:r>
          </w:p>
        </w:tc>
        <w:tc>
          <w:tcPr>
            <w:tcW w:w="320" w:type="dxa"/>
            <w:noWrap/>
            <w:vAlign w:val="center"/>
            <w:hideMark/>
          </w:tcPr>
          <w:p w14:paraId="42DAF64A"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60</w:t>
            </w:r>
          </w:p>
        </w:tc>
        <w:tc>
          <w:tcPr>
            <w:tcW w:w="386" w:type="dxa"/>
            <w:noWrap/>
            <w:vAlign w:val="center"/>
            <w:hideMark/>
          </w:tcPr>
          <w:p w14:paraId="65274222"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Ás.</w:t>
            </w:r>
          </w:p>
        </w:tc>
        <w:tc>
          <w:tcPr>
            <w:tcW w:w="545" w:type="dxa"/>
            <w:noWrap/>
            <w:vAlign w:val="center"/>
            <w:hideMark/>
          </w:tcPr>
          <w:p w14:paraId="2E20F69B"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42.51</w:t>
            </w:r>
          </w:p>
        </w:tc>
        <w:tc>
          <w:tcPr>
            <w:tcW w:w="455" w:type="dxa"/>
            <w:noWrap/>
            <w:vAlign w:val="center"/>
            <w:hideMark/>
          </w:tcPr>
          <w:p w14:paraId="41A1737F"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Cás.</w:t>
            </w:r>
          </w:p>
        </w:tc>
        <w:tc>
          <w:tcPr>
            <w:tcW w:w="1096" w:type="dxa"/>
            <w:noWrap/>
            <w:vAlign w:val="center"/>
            <w:hideMark/>
          </w:tcPr>
          <w:p w14:paraId="69D8AB25"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2,436,042.51</w:t>
            </w:r>
          </w:p>
        </w:tc>
        <w:tc>
          <w:tcPr>
            <w:tcW w:w="1718" w:type="dxa"/>
            <w:tcBorders>
              <w:right w:val="single" w:sz="4" w:space="0" w:color="auto"/>
            </w:tcBorders>
            <w:noWrap/>
            <w:vAlign w:val="center"/>
            <w:hideMark/>
          </w:tcPr>
          <w:p w14:paraId="382AACBE" w14:textId="77777777" w:rsidR="001420F8" w:rsidRDefault="002F65DD">
            <w:pP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001420F8">
              <w:rPr>
                <w:rFonts w:ascii="Times New Roman" w:eastAsia="Times New Roman" w:hAnsi="Times New Roman"/>
                <w:color w:val="000000"/>
                <w:sz w:val="18"/>
                <w:szCs w:val="18"/>
              </w:rPr>
              <w:t>-00000</w:t>
            </w:r>
          </w:p>
        </w:tc>
      </w:tr>
      <w:tr w:rsidR="001420F8" w14:paraId="4F90F7D6" w14:textId="77777777" w:rsidTr="007B73D3">
        <w:trPr>
          <w:trHeight w:val="322"/>
        </w:trPr>
        <w:tc>
          <w:tcPr>
            <w:tcW w:w="2219" w:type="dxa"/>
            <w:tcBorders>
              <w:left w:val="single" w:sz="4" w:space="0" w:color="auto"/>
            </w:tcBorders>
            <w:noWrap/>
            <w:vAlign w:val="center"/>
            <w:hideMark/>
          </w:tcPr>
          <w:p w14:paraId="091EEE5E"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lastRenderedPageBreak/>
              <w:t>Hacienda Santa Elena, Porción 2</w:t>
            </w:r>
          </w:p>
        </w:tc>
        <w:tc>
          <w:tcPr>
            <w:tcW w:w="666" w:type="dxa"/>
            <w:noWrap/>
            <w:vAlign w:val="center"/>
            <w:hideMark/>
          </w:tcPr>
          <w:p w14:paraId="02AB3E81"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124</w:t>
            </w:r>
          </w:p>
        </w:tc>
        <w:tc>
          <w:tcPr>
            <w:tcW w:w="466" w:type="dxa"/>
            <w:noWrap/>
            <w:vAlign w:val="center"/>
            <w:hideMark/>
          </w:tcPr>
          <w:p w14:paraId="7E8990BC"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Hás.</w:t>
            </w:r>
          </w:p>
        </w:tc>
        <w:tc>
          <w:tcPr>
            <w:tcW w:w="320" w:type="dxa"/>
            <w:noWrap/>
            <w:vAlign w:val="center"/>
            <w:hideMark/>
          </w:tcPr>
          <w:p w14:paraId="7E826D23"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92</w:t>
            </w:r>
          </w:p>
        </w:tc>
        <w:tc>
          <w:tcPr>
            <w:tcW w:w="386" w:type="dxa"/>
            <w:noWrap/>
            <w:vAlign w:val="center"/>
            <w:hideMark/>
          </w:tcPr>
          <w:p w14:paraId="6CA1DDC2"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Ás.</w:t>
            </w:r>
          </w:p>
        </w:tc>
        <w:tc>
          <w:tcPr>
            <w:tcW w:w="545" w:type="dxa"/>
            <w:noWrap/>
            <w:vAlign w:val="center"/>
            <w:hideMark/>
          </w:tcPr>
          <w:p w14:paraId="18C55A08"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27.15</w:t>
            </w:r>
          </w:p>
        </w:tc>
        <w:tc>
          <w:tcPr>
            <w:tcW w:w="455" w:type="dxa"/>
            <w:noWrap/>
            <w:vAlign w:val="center"/>
            <w:hideMark/>
          </w:tcPr>
          <w:p w14:paraId="661BB6CD"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Cás.</w:t>
            </w:r>
          </w:p>
        </w:tc>
        <w:tc>
          <w:tcPr>
            <w:tcW w:w="1096" w:type="dxa"/>
            <w:noWrap/>
            <w:vAlign w:val="center"/>
            <w:hideMark/>
          </w:tcPr>
          <w:p w14:paraId="5040C4C4"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1,249,227.15</w:t>
            </w:r>
          </w:p>
        </w:tc>
        <w:tc>
          <w:tcPr>
            <w:tcW w:w="1718" w:type="dxa"/>
            <w:tcBorders>
              <w:right w:val="single" w:sz="4" w:space="0" w:color="auto"/>
            </w:tcBorders>
            <w:noWrap/>
            <w:vAlign w:val="center"/>
            <w:hideMark/>
          </w:tcPr>
          <w:p w14:paraId="5FC97B6D" w14:textId="77777777" w:rsidR="001420F8" w:rsidRDefault="002F65DD">
            <w:pP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001420F8">
              <w:rPr>
                <w:rFonts w:ascii="Times New Roman" w:eastAsia="Times New Roman" w:hAnsi="Times New Roman"/>
                <w:color w:val="000000"/>
                <w:sz w:val="18"/>
                <w:szCs w:val="18"/>
              </w:rPr>
              <w:t>-00000</w:t>
            </w:r>
          </w:p>
        </w:tc>
      </w:tr>
      <w:tr w:rsidR="001420F8" w14:paraId="08C67404" w14:textId="77777777" w:rsidTr="007B73D3">
        <w:trPr>
          <w:trHeight w:val="322"/>
        </w:trPr>
        <w:tc>
          <w:tcPr>
            <w:tcW w:w="2219" w:type="dxa"/>
            <w:tcBorders>
              <w:left w:val="single" w:sz="4" w:space="0" w:color="auto"/>
            </w:tcBorders>
            <w:noWrap/>
            <w:vAlign w:val="center"/>
            <w:hideMark/>
          </w:tcPr>
          <w:p w14:paraId="0780B486"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Hacienda Santa Elena, Porción 3</w:t>
            </w:r>
          </w:p>
        </w:tc>
        <w:tc>
          <w:tcPr>
            <w:tcW w:w="666" w:type="dxa"/>
            <w:noWrap/>
            <w:vAlign w:val="center"/>
            <w:hideMark/>
          </w:tcPr>
          <w:p w14:paraId="6F9A1BBE"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49</w:t>
            </w:r>
          </w:p>
        </w:tc>
        <w:tc>
          <w:tcPr>
            <w:tcW w:w="466" w:type="dxa"/>
            <w:noWrap/>
            <w:vAlign w:val="center"/>
            <w:hideMark/>
          </w:tcPr>
          <w:p w14:paraId="06274888"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Hás.</w:t>
            </w:r>
          </w:p>
        </w:tc>
        <w:tc>
          <w:tcPr>
            <w:tcW w:w="320" w:type="dxa"/>
            <w:noWrap/>
            <w:vAlign w:val="center"/>
            <w:hideMark/>
          </w:tcPr>
          <w:p w14:paraId="2C162A4D"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99</w:t>
            </w:r>
          </w:p>
        </w:tc>
        <w:tc>
          <w:tcPr>
            <w:tcW w:w="386" w:type="dxa"/>
            <w:noWrap/>
            <w:vAlign w:val="center"/>
            <w:hideMark/>
          </w:tcPr>
          <w:p w14:paraId="69619BD8"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Ás.</w:t>
            </w:r>
          </w:p>
        </w:tc>
        <w:tc>
          <w:tcPr>
            <w:tcW w:w="545" w:type="dxa"/>
            <w:noWrap/>
            <w:vAlign w:val="center"/>
            <w:hideMark/>
          </w:tcPr>
          <w:p w14:paraId="60A49F6F"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67.43</w:t>
            </w:r>
          </w:p>
        </w:tc>
        <w:tc>
          <w:tcPr>
            <w:tcW w:w="455" w:type="dxa"/>
            <w:noWrap/>
            <w:vAlign w:val="center"/>
            <w:hideMark/>
          </w:tcPr>
          <w:p w14:paraId="268549BB"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Cás.</w:t>
            </w:r>
          </w:p>
        </w:tc>
        <w:tc>
          <w:tcPr>
            <w:tcW w:w="1096" w:type="dxa"/>
            <w:noWrap/>
            <w:vAlign w:val="center"/>
            <w:hideMark/>
          </w:tcPr>
          <w:p w14:paraId="626A4DB1"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499,967.43</w:t>
            </w:r>
          </w:p>
        </w:tc>
        <w:tc>
          <w:tcPr>
            <w:tcW w:w="1718" w:type="dxa"/>
            <w:tcBorders>
              <w:right w:val="single" w:sz="4" w:space="0" w:color="auto"/>
            </w:tcBorders>
            <w:noWrap/>
            <w:vAlign w:val="center"/>
            <w:hideMark/>
          </w:tcPr>
          <w:p w14:paraId="23337970" w14:textId="77777777" w:rsidR="001420F8" w:rsidRDefault="002F65DD">
            <w:pP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001420F8">
              <w:rPr>
                <w:rFonts w:ascii="Times New Roman" w:eastAsia="Times New Roman" w:hAnsi="Times New Roman"/>
                <w:color w:val="000000"/>
                <w:sz w:val="18"/>
                <w:szCs w:val="18"/>
              </w:rPr>
              <w:t>-00000</w:t>
            </w:r>
          </w:p>
        </w:tc>
      </w:tr>
      <w:tr w:rsidR="001420F8" w14:paraId="5C01C94C" w14:textId="77777777" w:rsidTr="007B73D3">
        <w:trPr>
          <w:trHeight w:val="322"/>
        </w:trPr>
        <w:tc>
          <w:tcPr>
            <w:tcW w:w="2219" w:type="dxa"/>
            <w:tcBorders>
              <w:top w:val="nil"/>
              <w:left w:val="single" w:sz="4" w:space="0" w:color="auto"/>
              <w:bottom w:val="single" w:sz="4" w:space="0" w:color="auto"/>
              <w:right w:val="nil"/>
            </w:tcBorders>
            <w:noWrap/>
            <w:vAlign w:val="center"/>
            <w:hideMark/>
          </w:tcPr>
          <w:p w14:paraId="405D6504"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Hacienda Santa Elena, Porción 4</w:t>
            </w:r>
          </w:p>
        </w:tc>
        <w:tc>
          <w:tcPr>
            <w:tcW w:w="666" w:type="dxa"/>
            <w:tcBorders>
              <w:top w:val="nil"/>
              <w:left w:val="nil"/>
              <w:bottom w:val="single" w:sz="4" w:space="0" w:color="auto"/>
              <w:right w:val="nil"/>
            </w:tcBorders>
            <w:noWrap/>
            <w:vAlign w:val="center"/>
            <w:hideMark/>
          </w:tcPr>
          <w:p w14:paraId="59F920B2"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191</w:t>
            </w:r>
          </w:p>
        </w:tc>
        <w:tc>
          <w:tcPr>
            <w:tcW w:w="466" w:type="dxa"/>
            <w:tcBorders>
              <w:top w:val="nil"/>
              <w:left w:val="nil"/>
              <w:bottom w:val="single" w:sz="4" w:space="0" w:color="auto"/>
              <w:right w:val="nil"/>
            </w:tcBorders>
            <w:noWrap/>
            <w:vAlign w:val="center"/>
            <w:hideMark/>
          </w:tcPr>
          <w:p w14:paraId="45682920"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Hás.</w:t>
            </w:r>
          </w:p>
        </w:tc>
        <w:tc>
          <w:tcPr>
            <w:tcW w:w="320" w:type="dxa"/>
            <w:tcBorders>
              <w:top w:val="nil"/>
              <w:left w:val="nil"/>
              <w:bottom w:val="single" w:sz="4" w:space="0" w:color="auto"/>
              <w:right w:val="nil"/>
            </w:tcBorders>
            <w:noWrap/>
            <w:vAlign w:val="center"/>
            <w:hideMark/>
          </w:tcPr>
          <w:p w14:paraId="47FE9002"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93</w:t>
            </w:r>
          </w:p>
        </w:tc>
        <w:tc>
          <w:tcPr>
            <w:tcW w:w="386" w:type="dxa"/>
            <w:tcBorders>
              <w:top w:val="nil"/>
              <w:left w:val="nil"/>
              <w:bottom w:val="single" w:sz="4" w:space="0" w:color="auto"/>
              <w:right w:val="nil"/>
            </w:tcBorders>
            <w:noWrap/>
            <w:vAlign w:val="center"/>
            <w:hideMark/>
          </w:tcPr>
          <w:p w14:paraId="0BE77F56"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Ás.</w:t>
            </w:r>
          </w:p>
        </w:tc>
        <w:tc>
          <w:tcPr>
            <w:tcW w:w="545" w:type="dxa"/>
            <w:tcBorders>
              <w:top w:val="nil"/>
              <w:left w:val="nil"/>
              <w:bottom w:val="single" w:sz="4" w:space="0" w:color="auto"/>
              <w:right w:val="nil"/>
            </w:tcBorders>
            <w:noWrap/>
            <w:vAlign w:val="center"/>
            <w:hideMark/>
          </w:tcPr>
          <w:p w14:paraId="4B0CBB37"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08.18</w:t>
            </w:r>
          </w:p>
        </w:tc>
        <w:tc>
          <w:tcPr>
            <w:tcW w:w="455" w:type="dxa"/>
            <w:tcBorders>
              <w:top w:val="nil"/>
              <w:left w:val="nil"/>
              <w:bottom w:val="single" w:sz="4" w:space="0" w:color="auto"/>
              <w:right w:val="nil"/>
            </w:tcBorders>
            <w:noWrap/>
            <w:vAlign w:val="center"/>
            <w:hideMark/>
          </w:tcPr>
          <w:p w14:paraId="427716EE"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Cás.</w:t>
            </w:r>
          </w:p>
        </w:tc>
        <w:tc>
          <w:tcPr>
            <w:tcW w:w="1096" w:type="dxa"/>
            <w:tcBorders>
              <w:top w:val="nil"/>
              <w:left w:val="nil"/>
              <w:bottom w:val="single" w:sz="4" w:space="0" w:color="auto"/>
              <w:right w:val="nil"/>
            </w:tcBorders>
            <w:noWrap/>
            <w:vAlign w:val="center"/>
            <w:hideMark/>
          </w:tcPr>
          <w:p w14:paraId="6DB77C27"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1,919,308.18</w:t>
            </w:r>
          </w:p>
        </w:tc>
        <w:tc>
          <w:tcPr>
            <w:tcW w:w="1718" w:type="dxa"/>
            <w:tcBorders>
              <w:top w:val="nil"/>
              <w:left w:val="nil"/>
              <w:bottom w:val="single" w:sz="4" w:space="0" w:color="auto"/>
              <w:right w:val="single" w:sz="4" w:space="0" w:color="auto"/>
            </w:tcBorders>
            <w:noWrap/>
            <w:vAlign w:val="center"/>
            <w:hideMark/>
          </w:tcPr>
          <w:p w14:paraId="3322E040" w14:textId="77777777" w:rsidR="001420F8" w:rsidRDefault="002F65DD">
            <w:pPr>
              <w:rPr>
                <w:rFonts w:ascii="Times New Roman" w:eastAsia="Times New Roman" w:hAnsi="Times New Roman"/>
                <w:color w:val="000000"/>
                <w:sz w:val="18"/>
                <w:szCs w:val="18"/>
              </w:rPr>
            </w:pPr>
            <w:r>
              <w:rPr>
                <w:rFonts w:ascii="Times New Roman" w:eastAsia="Times New Roman" w:hAnsi="Times New Roman"/>
                <w:color w:val="000000"/>
                <w:sz w:val="18"/>
                <w:szCs w:val="18"/>
              </w:rPr>
              <w:t>----</w:t>
            </w:r>
            <w:r w:rsidR="001420F8">
              <w:rPr>
                <w:rFonts w:ascii="Times New Roman" w:eastAsia="Times New Roman" w:hAnsi="Times New Roman"/>
                <w:color w:val="000000"/>
                <w:sz w:val="18"/>
                <w:szCs w:val="18"/>
              </w:rPr>
              <w:t>-00000</w:t>
            </w:r>
          </w:p>
        </w:tc>
      </w:tr>
      <w:tr w:rsidR="001420F8" w14:paraId="7FF309D5" w14:textId="77777777" w:rsidTr="007B73D3">
        <w:trPr>
          <w:trHeight w:val="322"/>
        </w:trPr>
        <w:tc>
          <w:tcPr>
            <w:tcW w:w="2219" w:type="dxa"/>
            <w:tcBorders>
              <w:left w:val="single" w:sz="4" w:space="0" w:color="auto"/>
              <w:bottom w:val="single" w:sz="4" w:space="0" w:color="auto"/>
            </w:tcBorders>
            <w:noWrap/>
            <w:vAlign w:val="center"/>
            <w:hideMark/>
          </w:tcPr>
          <w:p w14:paraId="4B943E7A"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Total…</w:t>
            </w:r>
          </w:p>
        </w:tc>
        <w:tc>
          <w:tcPr>
            <w:tcW w:w="666" w:type="dxa"/>
            <w:tcBorders>
              <w:bottom w:val="single" w:sz="4" w:space="0" w:color="auto"/>
            </w:tcBorders>
            <w:noWrap/>
            <w:vAlign w:val="center"/>
            <w:hideMark/>
          </w:tcPr>
          <w:p w14:paraId="112DAE4E"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610</w:t>
            </w:r>
          </w:p>
        </w:tc>
        <w:tc>
          <w:tcPr>
            <w:tcW w:w="466" w:type="dxa"/>
            <w:tcBorders>
              <w:bottom w:val="single" w:sz="4" w:space="0" w:color="auto"/>
            </w:tcBorders>
            <w:noWrap/>
            <w:vAlign w:val="center"/>
            <w:hideMark/>
          </w:tcPr>
          <w:p w14:paraId="2084B3F7"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Hás.</w:t>
            </w:r>
          </w:p>
        </w:tc>
        <w:tc>
          <w:tcPr>
            <w:tcW w:w="320" w:type="dxa"/>
            <w:tcBorders>
              <w:bottom w:val="single" w:sz="4" w:space="0" w:color="auto"/>
            </w:tcBorders>
            <w:noWrap/>
            <w:vAlign w:val="center"/>
            <w:hideMark/>
          </w:tcPr>
          <w:p w14:paraId="1DF8C51A"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45</w:t>
            </w:r>
          </w:p>
        </w:tc>
        <w:tc>
          <w:tcPr>
            <w:tcW w:w="386" w:type="dxa"/>
            <w:tcBorders>
              <w:bottom w:val="single" w:sz="4" w:space="0" w:color="auto"/>
            </w:tcBorders>
            <w:noWrap/>
            <w:vAlign w:val="center"/>
            <w:hideMark/>
          </w:tcPr>
          <w:p w14:paraId="6BAE3D07"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Ás.</w:t>
            </w:r>
          </w:p>
        </w:tc>
        <w:tc>
          <w:tcPr>
            <w:tcW w:w="545" w:type="dxa"/>
            <w:tcBorders>
              <w:bottom w:val="single" w:sz="4" w:space="0" w:color="auto"/>
            </w:tcBorders>
            <w:noWrap/>
            <w:vAlign w:val="center"/>
            <w:hideMark/>
          </w:tcPr>
          <w:p w14:paraId="1668136E"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45.27</w:t>
            </w:r>
          </w:p>
        </w:tc>
        <w:tc>
          <w:tcPr>
            <w:tcW w:w="455" w:type="dxa"/>
            <w:tcBorders>
              <w:bottom w:val="single" w:sz="4" w:space="0" w:color="auto"/>
            </w:tcBorders>
            <w:noWrap/>
            <w:vAlign w:val="center"/>
            <w:hideMark/>
          </w:tcPr>
          <w:p w14:paraId="31BE2D5E" w14:textId="77777777" w:rsidR="001420F8" w:rsidRDefault="001420F8">
            <w:pPr>
              <w:rPr>
                <w:rFonts w:ascii="Times New Roman" w:eastAsia="Times New Roman" w:hAnsi="Times New Roman"/>
                <w:color w:val="000000"/>
                <w:sz w:val="18"/>
                <w:szCs w:val="18"/>
              </w:rPr>
            </w:pPr>
            <w:r>
              <w:rPr>
                <w:rFonts w:ascii="Times New Roman" w:eastAsia="Times New Roman" w:hAnsi="Times New Roman"/>
                <w:color w:val="000000"/>
                <w:sz w:val="18"/>
                <w:szCs w:val="18"/>
              </w:rPr>
              <w:t>Cás.</w:t>
            </w:r>
          </w:p>
        </w:tc>
        <w:tc>
          <w:tcPr>
            <w:tcW w:w="1096" w:type="dxa"/>
            <w:tcBorders>
              <w:bottom w:val="single" w:sz="4" w:space="0" w:color="auto"/>
            </w:tcBorders>
            <w:noWrap/>
            <w:vAlign w:val="center"/>
            <w:hideMark/>
          </w:tcPr>
          <w:p w14:paraId="67DF30C9" w14:textId="77777777" w:rsidR="001420F8" w:rsidRDefault="001420F8">
            <w:pPr>
              <w:jc w:val="right"/>
              <w:rPr>
                <w:rFonts w:ascii="Times New Roman" w:eastAsia="Times New Roman" w:hAnsi="Times New Roman"/>
                <w:color w:val="000000"/>
                <w:sz w:val="18"/>
                <w:szCs w:val="18"/>
              </w:rPr>
            </w:pPr>
            <w:r>
              <w:rPr>
                <w:rFonts w:ascii="Times New Roman" w:eastAsia="Times New Roman" w:hAnsi="Times New Roman"/>
                <w:color w:val="000000"/>
                <w:sz w:val="18"/>
                <w:szCs w:val="18"/>
              </w:rPr>
              <w:t>6,104,545.27</w:t>
            </w:r>
          </w:p>
        </w:tc>
        <w:tc>
          <w:tcPr>
            <w:tcW w:w="1718" w:type="dxa"/>
            <w:tcBorders>
              <w:bottom w:val="single" w:sz="4" w:space="0" w:color="auto"/>
              <w:right w:val="single" w:sz="4" w:space="0" w:color="auto"/>
            </w:tcBorders>
            <w:noWrap/>
            <w:vAlign w:val="bottom"/>
            <w:hideMark/>
          </w:tcPr>
          <w:p w14:paraId="785F6D5A" w14:textId="77777777" w:rsidR="001420F8" w:rsidRDefault="001420F8">
            <w:pPr>
              <w:spacing w:line="276" w:lineRule="auto"/>
              <w:rPr>
                <w:rFonts w:asciiTheme="minorHAnsi" w:eastAsiaTheme="minorHAnsi" w:hAnsiTheme="minorHAnsi"/>
                <w:sz w:val="22"/>
                <w:szCs w:val="22"/>
                <w:lang w:eastAsia="en-US"/>
              </w:rPr>
            </w:pPr>
          </w:p>
        </w:tc>
      </w:tr>
    </w:tbl>
    <w:p w14:paraId="29CD1F33" w14:textId="77777777" w:rsidR="001420F8" w:rsidRDefault="001420F8" w:rsidP="001420F8">
      <w:pPr>
        <w:ind w:left="708"/>
        <w:jc w:val="both"/>
        <w:rPr>
          <w:rFonts w:ascii="Times New Roman" w:eastAsia="Times New Roman" w:hAnsi="Times New Roman"/>
          <w:bCs/>
          <w:sz w:val="18"/>
          <w:szCs w:val="18"/>
          <w:lang w:eastAsia="en-US"/>
        </w:rPr>
      </w:pPr>
    </w:p>
    <w:p w14:paraId="3D32B3E1" w14:textId="77777777" w:rsidR="001420F8" w:rsidRDefault="001420F8" w:rsidP="001420F8">
      <w:pPr>
        <w:ind w:left="708"/>
        <w:jc w:val="both"/>
        <w:rPr>
          <w:rFonts w:ascii="Times New Roman" w:eastAsia="Times New Roman" w:hAnsi="Times New Roman"/>
          <w:bCs/>
          <w:sz w:val="18"/>
          <w:szCs w:val="18"/>
        </w:rPr>
      </w:pPr>
    </w:p>
    <w:p w14:paraId="5D2B9C19" w14:textId="77777777" w:rsidR="001420F8" w:rsidRPr="002F65DD" w:rsidRDefault="007B73D3" w:rsidP="00EF321D">
      <w:pPr>
        <w:pStyle w:val="Prrafodelista"/>
        <w:ind w:left="1134" w:hanging="567"/>
        <w:contextualSpacing/>
        <w:jc w:val="both"/>
        <w:rPr>
          <w:rFonts w:ascii="Times New Roman" w:hAnsi="Times New Roman"/>
          <w:bCs/>
          <w:sz w:val="26"/>
          <w:szCs w:val="26"/>
        </w:rPr>
      </w:pPr>
      <w:r w:rsidRPr="00377453">
        <w:rPr>
          <w:rFonts w:ascii="Times New Roman" w:hAnsi="Times New Roman"/>
          <w:bCs/>
          <w:sz w:val="28"/>
          <w:szCs w:val="28"/>
        </w:rPr>
        <w:t>IV</w:t>
      </w:r>
      <w:r>
        <w:rPr>
          <w:bCs/>
          <w:sz w:val="28"/>
          <w:szCs w:val="28"/>
        </w:rPr>
        <w:t>.</w:t>
      </w:r>
      <w:r>
        <w:rPr>
          <w:bCs/>
          <w:sz w:val="28"/>
          <w:szCs w:val="28"/>
        </w:rPr>
        <w:tab/>
      </w:r>
      <w:r w:rsidR="001420F8" w:rsidRPr="00EF321D">
        <w:rPr>
          <w:rFonts w:ascii="Times New Roman" w:hAnsi="Times New Roman"/>
          <w:bCs/>
          <w:sz w:val="26"/>
          <w:szCs w:val="26"/>
        </w:rPr>
        <w:t xml:space="preserve">En el Punto VI del Acta de Sesión Ordinaria 41-2014 de fecha 12 de noviembre de 2014, se modificó el Punto IV del Acta de Sesión Ordinaria 18-2006 de fecha 11 de mayo de 2006, por reducción de área y por haberse aprobado nuevos planos por parte del Centro Nacional de Registros, de la HACIENDA SANTA ELENA, en la porción identificada como HACIENDA SANTA ELENA, PORCION UNO, en el que se desarrolló un Proyecto de Lotificación Agrícola y Asentamiento Comunitario, con un área de </w:t>
      </w:r>
      <w:r w:rsidR="001420F8" w:rsidRPr="00EF321D">
        <w:rPr>
          <w:rFonts w:ascii="Times New Roman" w:hAnsi="Times New Roman"/>
          <w:b/>
          <w:bCs/>
          <w:sz w:val="26"/>
          <w:szCs w:val="26"/>
        </w:rPr>
        <w:t>243 Hás. 60 Ás. 42.51 Cás.,</w:t>
      </w:r>
      <w:r w:rsidR="001420F8" w:rsidRPr="00EF321D">
        <w:rPr>
          <w:rFonts w:ascii="Times New Roman" w:hAnsi="Times New Roman"/>
          <w:bCs/>
          <w:sz w:val="26"/>
          <w:szCs w:val="26"/>
        </w:rPr>
        <w:t xml:space="preserve"> que comprende: </w:t>
      </w:r>
      <w:r w:rsidR="00B0113B">
        <w:rPr>
          <w:rFonts w:ascii="Times New Roman" w:hAnsi="Times New Roman"/>
          <w:bCs/>
          <w:sz w:val="26"/>
          <w:szCs w:val="26"/>
        </w:rPr>
        <w:t>---</w:t>
      </w:r>
      <w:r w:rsidR="001420F8" w:rsidRPr="00EF321D">
        <w:rPr>
          <w:rFonts w:ascii="Times New Roman" w:hAnsi="Times New Roman"/>
          <w:bCs/>
          <w:sz w:val="26"/>
          <w:szCs w:val="26"/>
        </w:rPr>
        <w:t xml:space="preserve">. </w:t>
      </w:r>
      <w:r w:rsidR="001420F8" w:rsidRPr="00EF321D">
        <w:rPr>
          <w:rFonts w:ascii="Times New Roman" w:hAnsi="Times New Roman"/>
          <w:sz w:val="26"/>
          <w:szCs w:val="26"/>
        </w:rPr>
        <w:t xml:space="preserve">Aprobándose los precios de venta de: $2.50 por metro cuadrado para el Solar de Vivienda, y de $4,149.30 por </w:t>
      </w:r>
      <w:r w:rsidRPr="00EF321D">
        <w:rPr>
          <w:rFonts w:ascii="Times New Roman" w:hAnsi="Times New Roman"/>
          <w:sz w:val="26"/>
          <w:szCs w:val="26"/>
        </w:rPr>
        <w:t>h</w:t>
      </w:r>
      <w:r w:rsidR="001420F8" w:rsidRPr="00EF321D">
        <w:rPr>
          <w:rFonts w:ascii="Times New Roman" w:hAnsi="Times New Roman"/>
          <w:sz w:val="26"/>
          <w:szCs w:val="26"/>
        </w:rPr>
        <w:t>ectárea para los lotes agrícolas requeridos por los solicitantes</w:t>
      </w:r>
      <w:r w:rsidRPr="00EF321D">
        <w:rPr>
          <w:rFonts w:ascii="Times New Roman" w:hAnsi="Times New Roman"/>
          <w:sz w:val="26"/>
          <w:szCs w:val="26"/>
        </w:rPr>
        <w:t>,</w:t>
      </w:r>
      <w:r w:rsidR="001420F8" w:rsidRPr="00EF321D">
        <w:rPr>
          <w:rFonts w:ascii="Times New Roman" w:hAnsi="Times New Roman"/>
          <w:sz w:val="26"/>
          <w:szCs w:val="26"/>
        </w:rPr>
        <w:t xml:space="preserve"> </w:t>
      </w:r>
      <w:r w:rsidRPr="00EF321D">
        <w:rPr>
          <w:rFonts w:ascii="Times New Roman" w:hAnsi="Times New Roman"/>
          <w:sz w:val="26"/>
          <w:szCs w:val="26"/>
        </w:rPr>
        <w:t>d</w:t>
      </w:r>
      <w:r w:rsidR="001420F8" w:rsidRPr="00EF321D">
        <w:rPr>
          <w:rFonts w:ascii="Times New Roman" w:hAnsi="Times New Roman"/>
          <w:sz w:val="26"/>
          <w:szCs w:val="26"/>
        </w:rPr>
        <w:t>e acuerdo al procedimiento establecido en el Instructivo “Criterios de Avalúos para la Transferencia de Inmuebles Propiedad de ISTA”, aprobado en el Punto XV del Acta de Sesión Ordinaria 03-2015 de fecha 21 de enero de 2015</w:t>
      </w:r>
      <w:r w:rsidR="001420F8" w:rsidRPr="00EF321D">
        <w:rPr>
          <w:rFonts w:ascii="Times New Roman" w:hAnsi="Times New Roman"/>
          <w:bCs/>
          <w:sz w:val="26"/>
          <w:szCs w:val="26"/>
        </w:rPr>
        <w:t xml:space="preserve">. Dentro del proyecto relacionado se encuentran los inmuebles objeto del presente </w:t>
      </w:r>
      <w:r w:rsidRPr="00EF321D">
        <w:rPr>
          <w:rFonts w:ascii="Times New Roman" w:hAnsi="Times New Roman"/>
          <w:bCs/>
          <w:sz w:val="26"/>
          <w:szCs w:val="26"/>
        </w:rPr>
        <w:t>punto de acta</w:t>
      </w:r>
      <w:r w:rsidR="001420F8" w:rsidRPr="00EF321D">
        <w:rPr>
          <w:rFonts w:ascii="Times New Roman" w:hAnsi="Times New Roman"/>
          <w:bCs/>
          <w:sz w:val="26"/>
          <w:szCs w:val="26"/>
        </w:rPr>
        <w:t xml:space="preserve">. </w:t>
      </w:r>
    </w:p>
    <w:p w14:paraId="6D10515B" w14:textId="77777777" w:rsidR="001420F8" w:rsidRPr="00EF321D" w:rsidRDefault="001420F8" w:rsidP="00EF321D">
      <w:pPr>
        <w:ind w:left="284"/>
        <w:jc w:val="both"/>
        <w:rPr>
          <w:rFonts w:ascii="Times New Roman" w:eastAsia="Times New Roman" w:hAnsi="Times New Roman"/>
          <w:sz w:val="26"/>
          <w:szCs w:val="26"/>
        </w:rPr>
      </w:pPr>
    </w:p>
    <w:p w14:paraId="260E0DF1" w14:textId="77777777" w:rsidR="001420F8" w:rsidRPr="00EF321D" w:rsidRDefault="007B73D3" w:rsidP="00EF321D">
      <w:pPr>
        <w:pStyle w:val="Prrafodelista"/>
        <w:ind w:left="1134" w:hanging="708"/>
        <w:contextualSpacing/>
        <w:jc w:val="both"/>
        <w:rPr>
          <w:rFonts w:ascii="Times New Roman" w:eastAsia="Times New Roman" w:hAnsi="Times New Roman"/>
          <w:sz w:val="26"/>
          <w:szCs w:val="26"/>
        </w:rPr>
      </w:pPr>
      <w:r w:rsidRPr="00EF321D">
        <w:rPr>
          <w:rFonts w:ascii="Times New Roman" w:hAnsi="Times New Roman"/>
          <w:sz w:val="26"/>
          <w:szCs w:val="26"/>
        </w:rPr>
        <w:t>V.</w:t>
      </w:r>
      <w:r w:rsidRPr="00EF321D">
        <w:rPr>
          <w:rFonts w:ascii="Times New Roman" w:hAnsi="Times New Roman"/>
          <w:sz w:val="26"/>
          <w:szCs w:val="26"/>
        </w:rPr>
        <w:tab/>
      </w:r>
      <w:r w:rsidR="001420F8" w:rsidRPr="00EF321D">
        <w:rPr>
          <w:rFonts w:ascii="Times New Roman" w:hAnsi="Times New Roman"/>
          <w:sz w:val="26"/>
          <w:szCs w:val="26"/>
        </w:rPr>
        <w:t xml:space="preserve">Es necesario advertir a los solicitantes, a través de una cláusula especial en las escrituras correspondientes de compraventa de los inmuebles, que deberán cumplir con las recomendaciones ambientales </w:t>
      </w:r>
      <w:r w:rsidR="001420F8" w:rsidRPr="00EF321D">
        <w:rPr>
          <w:rFonts w:ascii="Times New Roman" w:hAnsi="Times New Roman"/>
          <w:sz w:val="26"/>
          <w:szCs w:val="26"/>
          <w:lang w:val="es-ES" w:eastAsia="es-ES"/>
        </w:rPr>
        <w:t>emitidas por el Departamento Ambiental Institucional</w:t>
      </w:r>
      <w:r w:rsidR="001420F8" w:rsidRPr="00EF321D">
        <w:rPr>
          <w:rFonts w:ascii="Times New Roman" w:hAnsi="Times New Roman"/>
          <w:sz w:val="26"/>
          <w:szCs w:val="26"/>
        </w:rPr>
        <w:t xml:space="preserve">, en el sentido de implementar obras de conservación de suelos en el área de laderas para una mejor agricultura y protección del suelo, y mantener las partes más inclinadas que contienen vegetación como bosque natural, que corresponde al 10% total del inmueble, de conformidad </w:t>
      </w:r>
      <w:r w:rsidRPr="00EF321D">
        <w:rPr>
          <w:rFonts w:ascii="Times New Roman" w:hAnsi="Times New Roman"/>
          <w:sz w:val="26"/>
          <w:szCs w:val="26"/>
        </w:rPr>
        <w:t>a lo establecido en el acuerdo S</w:t>
      </w:r>
      <w:r w:rsidR="001420F8" w:rsidRPr="00EF321D">
        <w:rPr>
          <w:rFonts w:ascii="Times New Roman" w:hAnsi="Times New Roman"/>
          <w:sz w:val="26"/>
          <w:szCs w:val="26"/>
        </w:rPr>
        <w:t xml:space="preserve">egundo del </w:t>
      </w:r>
      <w:r w:rsidRPr="00EF321D">
        <w:rPr>
          <w:rFonts w:ascii="Times New Roman" w:hAnsi="Times New Roman"/>
          <w:sz w:val="26"/>
          <w:szCs w:val="26"/>
        </w:rPr>
        <w:t>p</w:t>
      </w:r>
      <w:r w:rsidR="001420F8" w:rsidRPr="00EF321D">
        <w:rPr>
          <w:rFonts w:ascii="Times New Roman" w:hAnsi="Times New Roman"/>
          <w:sz w:val="26"/>
          <w:szCs w:val="26"/>
        </w:rPr>
        <w:t>unto VI del Acta de Sesión Ordinaria 41-2014 de fecha 12 de noviembre de 2014.</w:t>
      </w:r>
    </w:p>
    <w:p w14:paraId="04399006" w14:textId="77777777" w:rsidR="001420F8" w:rsidRPr="00EF321D" w:rsidRDefault="001420F8" w:rsidP="00EF321D">
      <w:pPr>
        <w:pStyle w:val="Prrafodelista"/>
        <w:rPr>
          <w:rFonts w:ascii="Times New Roman" w:hAnsi="Times New Roman"/>
          <w:sz w:val="26"/>
          <w:szCs w:val="26"/>
        </w:rPr>
      </w:pPr>
    </w:p>
    <w:p w14:paraId="2F56F5DF" w14:textId="77777777" w:rsidR="001420F8" w:rsidRPr="00EF321D" w:rsidRDefault="007B73D3" w:rsidP="00EF321D">
      <w:pPr>
        <w:pStyle w:val="Prrafodelista"/>
        <w:ind w:left="1134" w:hanging="774"/>
        <w:contextualSpacing/>
        <w:jc w:val="both"/>
        <w:rPr>
          <w:rFonts w:ascii="Times New Roman" w:hAnsi="Times New Roman"/>
          <w:sz w:val="26"/>
          <w:szCs w:val="26"/>
        </w:rPr>
      </w:pPr>
      <w:r w:rsidRPr="00EF321D">
        <w:rPr>
          <w:rFonts w:ascii="Times New Roman" w:hAnsi="Times New Roman"/>
          <w:sz w:val="26"/>
          <w:szCs w:val="26"/>
        </w:rPr>
        <w:t>VI.</w:t>
      </w:r>
      <w:r w:rsidRPr="00EF321D">
        <w:rPr>
          <w:rFonts w:ascii="Times New Roman" w:hAnsi="Times New Roman"/>
          <w:sz w:val="26"/>
          <w:szCs w:val="26"/>
        </w:rPr>
        <w:tab/>
      </w:r>
      <w:r w:rsidR="001420F8" w:rsidRPr="00EF321D">
        <w:rPr>
          <w:rFonts w:ascii="Times New Roman" w:hAnsi="Times New Roman"/>
          <w:sz w:val="26"/>
          <w:szCs w:val="26"/>
        </w:rPr>
        <w:t>Según valúos de fecha 18 de junio de 2018, realizados por el Departamento de Asignación Indi</w:t>
      </w:r>
      <w:r w:rsidR="00AA7CCF" w:rsidRPr="00EF321D">
        <w:rPr>
          <w:rFonts w:ascii="Times New Roman" w:hAnsi="Times New Roman"/>
          <w:sz w:val="26"/>
          <w:szCs w:val="26"/>
        </w:rPr>
        <w:t>vidual y Avalúos, se recomienda el precio</w:t>
      </w:r>
      <w:r w:rsidR="001420F8" w:rsidRPr="00EF321D">
        <w:rPr>
          <w:rFonts w:ascii="Times New Roman" w:hAnsi="Times New Roman"/>
          <w:sz w:val="26"/>
          <w:szCs w:val="26"/>
        </w:rPr>
        <w:t xml:space="preserve"> de venta para los inmuebles, según detalle consignado en el cuadro de valores y extensiones que se relacionará en el Acuerdo Primero del presente </w:t>
      </w:r>
      <w:r w:rsidR="00AA7CCF" w:rsidRPr="00EF321D">
        <w:rPr>
          <w:rFonts w:ascii="Times New Roman" w:hAnsi="Times New Roman"/>
          <w:sz w:val="26"/>
          <w:szCs w:val="26"/>
        </w:rPr>
        <w:t>punto de acta</w:t>
      </w:r>
      <w:r w:rsidR="001420F8" w:rsidRPr="00EF321D">
        <w:rPr>
          <w:rFonts w:ascii="Times New Roman" w:hAnsi="Times New Roman"/>
          <w:sz w:val="26"/>
          <w:szCs w:val="26"/>
        </w:rPr>
        <w:t>, y que han sido requeridos por los solicitantes calificados dentro del Programa de Nuevas Opc</w:t>
      </w:r>
      <w:r w:rsidR="00AA7CCF" w:rsidRPr="00EF321D">
        <w:rPr>
          <w:rFonts w:ascii="Times New Roman" w:hAnsi="Times New Roman"/>
          <w:sz w:val="26"/>
          <w:szCs w:val="26"/>
        </w:rPr>
        <w:t>iones de Tenencia de la Tierra. L</w:t>
      </w:r>
      <w:r w:rsidR="001420F8" w:rsidRPr="00EF321D">
        <w:rPr>
          <w:rFonts w:ascii="Times New Roman" w:hAnsi="Times New Roman"/>
          <w:sz w:val="26"/>
          <w:szCs w:val="26"/>
        </w:rPr>
        <w:t xml:space="preserve">os criterios utilizados por el </w:t>
      </w:r>
      <w:r w:rsidR="00AA7CCF" w:rsidRPr="00EF321D">
        <w:rPr>
          <w:rFonts w:ascii="Times New Roman" w:hAnsi="Times New Roman"/>
          <w:sz w:val="26"/>
          <w:szCs w:val="26"/>
        </w:rPr>
        <w:t xml:space="preserve">referido </w:t>
      </w:r>
      <w:r w:rsidR="001420F8" w:rsidRPr="00EF321D">
        <w:rPr>
          <w:rFonts w:ascii="Times New Roman" w:hAnsi="Times New Roman"/>
          <w:sz w:val="26"/>
          <w:szCs w:val="26"/>
        </w:rPr>
        <w:t>Departamento para recomendar el precio de venta son los aprobados en el Punto</w:t>
      </w:r>
      <w:r w:rsidR="001420F8" w:rsidRPr="00EF321D">
        <w:rPr>
          <w:rFonts w:ascii="Times New Roman" w:eastAsiaTheme="minorHAnsi" w:hAnsi="Times New Roman"/>
          <w:sz w:val="26"/>
          <w:szCs w:val="26"/>
        </w:rPr>
        <w:t xml:space="preserve"> IX del Acta de Sesión Ordinaria 42-2007 de </w:t>
      </w:r>
      <w:r w:rsidR="001420F8" w:rsidRPr="00EF321D">
        <w:rPr>
          <w:rFonts w:ascii="Times New Roman" w:eastAsiaTheme="minorHAnsi" w:hAnsi="Times New Roman"/>
          <w:sz w:val="26"/>
          <w:szCs w:val="26"/>
        </w:rPr>
        <w:lastRenderedPageBreak/>
        <w:t xml:space="preserve">fecha 7 de noviembre de 2007, criterios </w:t>
      </w:r>
      <w:r w:rsidR="00AA7CCF" w:rsidRPr="00EF321D">
        <w:rPr>
          <w:rFonts w:ascii="Times New Roman" w:eastAsiaTheme="minorHAnsi" w:hAnsi="Times New Roman"/>
          <w:sz w:val="26"/>
          <w:szCs w:val="26"/>
        </w:rPr>
        <w:t xml:space="preserve">que </w:t>
      </w:r>
      <w:r w:rsidR="001420F8" w:rsidRPr="00EF321D">
        <w:rPr>
          <w:rFonts w:ascii="Times New Roman" w:eastAsiaTheme="minorHAnsi" w:hAnsi="Times New Roman"/>
          <w:sz w:val="26"/>
          <w:szCs w:val="26"/>
        </w:rPr>
        <w:t>no obstante estar modificados, se siguen aplicando para los inmuebles ubicados en los proyectos aprobados con anterioridad a que éstos se modificaran por la Junta Directiva.</w:t>
      </w:r>
      <w:r w:rsidR="001420F8" w:rsidRPr="00EF321D">
        <w:rPr>
          <w:rFonts w:ascii="Times New Roman" w:hAnsi="Times New Roman"/>
          <w:sz w:val="26"/>
          <w:szCs w:val="26"/>
        </w:rPr>
        <w:t xml:space="preserve">  </w:t>
      </w:r>
    </w:p>
    <w:p w14:paraId="36232EA0" w14:textId="77777777" w:rsidR="001420F8" w:rsidRPr="00EF321D" w:rsidRDefault="001420F8" w:rsidP="00EF321D">
      <w:pPr>
        <w:pStyle w:val="Prrafodelista"/>
        <w:rPr>
          <w:rFonts w:ascii="Times New Roman" w:hAnsi="Times New Roman"/>
          <w:sz w:val="26"/>
          <w:szCs w:val="26"/>
        </w:rPr>
      </w:pPr>
    </w:p>
    <w:p w14:paraId="7EC075F4" w14:textId="77777777" w:rsidR="001420F8" w:rsidRPr="00EF321D" w:rsidRDefault="00AA7CCF" w:rsidP="00EF321D">
      <w:pPr>
        <w:pStyle w:val="Prrafodelista"/>
        <w:ind w:left="1134" w:hanging="774"/>
        <w:contextualSpacing/>
        <w:jc w:val="both"/>
        <w:rPr>
          <w:rFonts w:ascii="Times New Roman" w:hAnsi="Times New Roman"/>
          <w:sz w:val="26"/>
          <w:szCs w:val="26"/>
        </w:rPr>
      </w:pPr>
      <w:r w:rsidRPr="00EF321D">
        <w:rPr>
          <w:rFonts w:ascii="Times New Roman" w:hAnsi="Times New Roman"/>
          <w:sz w:val="26"/>
          <w:szCs w:val="26"/>
        </w:rPr>
        <w:t>VII.</w:t>
      </w:r>
      <w:r w:rsidRPr="00EF321D">
        <w:rPr>
          <w:rFonts w:ascii="Times New Roman" w:hAnsi="Times New Roman"/>
          <w:sz w:val="26"/>
          <w:szCs w:val="26"/>
        </w:rPr>
        <w:tab/>
      </w:r>
      <w:r w:rsidR="001420F8" w:rsidRPr="00EF321D">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uno de los inmuebles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14:paraId="387A1CEF" w14:textId="77777777" w:rsidR="001420F8" w:rsidRPr="00EF321D" w:rsidRDefault="001420F8" w:rsidP="00EF321D">
      <w:pPr>
        <w:jc w:val="both"/>
        <w:rPr>
          <w:rFonts w:ascii="Times New Roman" w:hAnsi="Times New Roman"/>
          <w:sz w:val="26"/>
          <w:szCs w:val="26"/>
        </w:rPr>
      </w:pPr>
    </w:p>
    <w:p w14:paraId="3FB4CA13" w14:textId="77777777" w:rsidR="001420F8" w:rsidRDefault="00AA7CCF" w:rsidP="00EF321D">
      <w:pPr>
        <w:pStyle w:val="Prrafodelista"/>
        <w:ind w:left="1134" w:hanging="774"/>
        <w:contextualSpacing/>
        <w:jc w:val="both"/>
        <w:rPr>
          <w:rFonts w:ascii="Times New Roman" w:hAnsi="Times New Roman"/>
          <w:sz w:val="26"/>
          <w:szCs w:val="26"/>
          <w:lang w:val="es-ES"/>
        </w:rPr>
      </w:pPr>
      <w:r w:rsidRPr="00EF321D">
        <w:rPr>
          <w:rFonts w:ascii="Times New Roman" w:hAnsi="Times New Roman"/>
          <w:sz w:val="26"/>
          <w:szCs w:val="26"/>
          <w:lang w:val="es-ES"/>
        </w:rPr>
        <w:t>VIII.</w:t>
      </w:r>
      <w:r w:rsidRPr="00EF321D">
        <w:rPr>
          <w:rFonts w:ascii="Times New Roman" w:hAnsi="Times New Roman"/>
          <w:sz w:val="26"/>
          <w:szCs w:val="26"/>
          <w:lang w:val="es-ES"/>
        </w:rPr>
        <w:tab/>
      </w:r>
      <w:r w:rsidR="001420F8" w:rsidRPr="00EF321D">
        <w:rPr>
          <w:rFonts w:ascii="Times New Roman" w:hAnsi="Times New Roman"/>
          <w:sz w:val="26"/>
          <w:szCs w:val="26"/>
          <w:lang w:val="es-ES"/>
        </w:rPr>
        <w:t>Los solicitantes se encuentran poseyendo los inmuebles de forma quieta, pacífica y sin interrupción de acuerdo al detalle siguiente:</w:t>
      </w:r>
    </w:p>
    <w:p w14:paraId="15B91F29" w14:textId="77777777" w:rsidR="00EF321D" w:rsidRPr="00EF321D" w:rsidRDefault="00EF321D" w:rsidP="00EF321D">
      <w:pPr>
        <w:pStyle w:val="Prrafodelista"/>
        <w:ind w:left="1134" w:hanging="774"/>
        <w:contextualSpacing/>
        <w:jc w:val="both"/>
        <w:rPr>
          <w:rFonts w:ascii="Times New Roman" w:hAnsi="Times New Roman"/>
          <w:sz w:val="26"/>
          <w:szCs w:val="26"/>
        </w:rPr>
      </w:pPr>
    </w:p>
    <w:tbl>
      <w:tblPr>
        <w:tblW w:w="8011" w:type="dxa"/>
        <w:tblInd w:w="1084" w:type="dxa"/>
        <w:tblCellMar>
          <w:left w:w="0" w:type="dxa"/>
          <w:right w:w="0" w:type="dxa"/>
        </w:tblCellMar>
        <w:tblLook w:val="04A0" w:firstRow="1" w:lastRow="0" w:firstColumn="1" w:lastColumn="0" w:noHBand="0" w:noVBand="1"/>
      </w:tblPr>
      <w:tblGrid>
        <w:gridCol w:w="2731"/>
        <w:gridCol w:w="1952"/>
        <w:gridCol w:w="1152"/>
        <w:gridCol w:w="2176"/>
      </w:tblGrid>
      <w:tr w:rsidR="001420F8" w14:paraId="66D04B87" w14:textId="77777777" w:rsidTr="00EF321D">
        <w:trPr>
          <w:trHeight w:val="20"/>
        </w:trPr>
        <w:tc>
          <w:tcPr>
            <w:tcW w:w="2731"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bottom"/>
          </w:tcPr>
          <w:p w14:paraId="79ED1CB7" w14:textId="77777777" w:rsidR="001420F8" w:rsidRPr="00EF321D" w:rsidRDefault="001420F8">
            <w:pPr>
              <w:jc w:val="center"/>
              <w:rPr>
                <w:rFonts w:ascii="Times New Roman" w:hAnsi="Times New Roman"/>
                <w:b/>
                <w:bCs/>
                <w:color w:val="000000"/>
                <w:sz w:val="18"/>
                <w:szCs w:val="18"/>
                <w:lang w:val="es-ES"/>
              </w:rPr>
            </w:pPr>
          </w:p>
          <w:p w14:paraId="18739ADC" w14:textId="77777777" w:rsidR="001420F8" w:rsidRPr="00EF321D" w:rsidRDefault="001420F8">
            <w:pPr>
              <w:jc w:val="center"/>
              <w:rPr>
                <w:rFonts w:ascii="Times New Roman" w:hAnsi="Times New Roman"/>
                <w:b/>
                <w:bCs/>
                <w:color w:val="000000"/>
                <w:sz w:val="18"/>
                <w:szCs w:val="18"/>
                <w:lang w:val="es-ES"/>
              </w:rPr>
            </w:pPr>
            <w:r w:rsidRPr="00EF321D">
              <w:rPr>
                <w:rFonts w:ascii="Times New Roman" w:hAnsi="Times New Roman"/>
                <w:b/>
                <w:bCs/>
                <w:color w:val="000000"/>
                <w:sz w:val="18"/>
                <w:szCs w:val="18"/>
                <w:lang w:val="es-ES"/>
              </w:rPr>
              <w:t>NOMBRE DEL SOLICITANTE</w:t>
            </w:r>
          </w:p>
        </w:tc>
        <w:tc>
          <w:tcPr>
            <w:tcW w:w="1952"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tcPr>
          <w:p w14:paraId="26089F7F" w14:textId="77777777" w:rsidR="001420F8" w:rsidRPr="00EF321D" w:rsidRDefault="001420F8">
            <w:pPr>
              <w:jc w:val="center"/>
              <w:rPr>
                <w:rFonts w:ascii="Times New Roman" w:hAnsi="Times New Roman"/>
                <w:b/>
                <w:bCs/>
                <w:color w:val="000000"/>
                <w:sz w:val="18"/>
                <w:szCs w:val="18"/>
                <w:lang w:val="es-ES"/>
              </w:rPr>
            </w:pPr>
          </w:p>
          <w:p w14:paraId="33DBA01B" w14:textId="77777777" w:rsidR="001420F8" w:rsidRPr="00EF321D" w:rsidRDefault="001420F8">
            <w:pPr>
              <w:jc w:val="center"/>
              <w:rPr>
                <w:rFonts w:ascii="Times New Roman" w:hAnsi="Times New Roman"/>
                <w:b/>
                <w:bCs/>
                <w:color w:val="000000"/>
                <w:sz w:val="18"/>
                <w:szCs w:val="18"/>
                <w:lang w:val="es-ES"/>
              </w:rPr>
            </w:pPr>
            <w:r w:rsidRPr="00EF321D">
              <w:rPr>
                <w:rFonts w:ascii="Times New Roman" w:hAnsi="Times New Roman"/>
                <w:b/>
                <w:bCs/>
                <w:color w:val="000000"/>
                <w:sz w:val="18"/>
                <w:szCs w:val="18"/>
                <w:lang w:val="es-ES"/>
              </w:rPr>
              <w:t>FECHA DE LEVANTAMIENTO DE ACTA DE POSESION</w:t>
            </w:r>
          </w:p>
        </w:tc>
        <w:tc>
          <w:tcPr>
            <w:tcW w:w="1152"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0B9A04E7" w14:textId="77777777" w:rsidR="001420F8" w:rsidRPr="00EF321D" w:rsidRDefault="001420F8">
            <w:pPr>
              <w:jc w:val="center"/>
              <w:rPr>
                <w:rFonts w:ascii="Times New Roman" w:hAnsi="Times New Roman"/>
                <w:b/>
                <w:bCs/>
                <w:color w:val="000000"/>
                <w:sz w:val="18"/>
                <w:szCs w:val="18"/>
                <w:lang w:val="es-ES"/>
              </w:rPr>
            </w:pPr>
            <w:r w:rsidRPr="00EF321D">
              <w:rPr>
                <w:rFonts w:ascii="Times New Roman" w:hAnsi="Times New Roman"/>
                <w:b/>
                <w:bCs/>
                <w:color w:val="000000"/>
                <w:sz w:val="18"/>
                <w:szCs w:val="18"/>
                <w:lang w:val="es-ES"/>
              </w:rPr>
              <w:t>PERIODO DE POSESION (EN AÑOS)</w:t>
            </w:r>
          </w:p>
        </w:tc>
        <w:tc>
          <w:tcPr>
            <w:tcW w:w="2176"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tcPr>
          <w:p w14:paraId="2EBAC445" w14:textId="77777777" w:rsidR="001420F8" w:rsidRPr="00EF321D" w:rsidRDefault="001420F8">
            <w:pPr>
              <w:jc w:val="center"/>
              <w:rPr>
                <w:rFonts w:ascii="Times New Roman" w:hAnsi="Times New Roman"/>
                <w:b/>
                <w:bCs/>
                <w:color w:val="000000"/>
                <w:sz w:val="18"/>
                <w:szCs w:val="18"/>
                <w:lang w:val="es-ES"/>
              </w:rPr>
            </w:pPr>
          </w:p>
          <w:p w14:paraId="4E08674D" w14:textId="77777777" w:rsidR="001420F8" w:rsidRPr="00EF321D" w:rsidRDefault="001420F8">
            <w:pPr>
              <w:jc w:val="center"/>
              <w:rPr>
                <w:rFonts w:ascii="Times New Roman" w:hAnsi="Times New Roman"/>
                <w:b/>
                <w:bCs/>
                <w:color w:val="000000"/>
                <w:sz w:val="18"/>
                <w:szCs w:val="18"/>
                <w:lang w:val="es-ES"/>
              </w:rPr>
            </w:pPr>
          </w:p>
          <w:p w14:paraId="336FE5D1" w14:textId="77777777" w:rsidR="001420F8" w:rsidRPr="00EF321D" w:rsidRDefault="001420F8">
            <w:pPr>
              <w:jc w:val="center"/>
              <w:rPr>
                <w:rFonts w:ascii="Times New Roman" w:hAnsi="Times New Roman"/>
                <w:b/>
                <w:bCs/>
                <w:color w:val="000000"/>
                <w:sz w:val="18"/>
                <w:szCs w:val="18"/>
                <w:lang w:val="es-ES"/>
              </w:rPr>
            </w:pPr>
            <w:r w:rsidRPr="00EF321D">
              <w:rPr>
                <w:rFonts w:ascii="Times New Roman" w:hAnsi="Times New Roman"/>
                <w:b/>
                <w:bCs/>
                <w:color w:val="000000"/>
                <w:sz w:val="18"/>
                <w:szCs w:val="18"/>
                <w:lang w:val="es-ES"/>
              </w:rPr>
              <w:t>TECNICO  DE LA OFICINA REGIONAL ORIENTAL</w:t>
            </w:r>
          </w:p>
        </w:tc>
      </w:tr>
      <w:tr w:rsidR="001420F8" w14:paraId="55B9A9FA" w14:textId="77777777" w:rsidTr="00EF321D">
        <w:trPr>
          <w:trHeight w:val="20"/>
        </w:trPr>
        <w:tc>
          <w:tcPr>
            <w:tcW w:w="2731"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5FEE7A9E" w14:textId="77777777" w:rsidR="001420F8" w:rsidRPr="00EF321D" w:rsidRDefault="001420F8">
            <w:pPr>
              <w:jc w:val="both"/>
              <w:rPr>
                <w:rFonts w:ascii="Times New Roman" w:hAnsi="Times New Roman"/>
                <w:color w:val="000000"/>
                <w:sz w:val="16"/>
                <w:szCs w:val="16"/>
                <w:lang w:val="es-ES"/>
              </w:rPr>
            </w:pPr>
            <w:r w:rsidRPr="00EF321D">
              <w:rPr>
                <w:rFonts w:ascii="Times New Roman" w:hAnsi="Times New Roman"/>
                <w:sz w:val="16"/>
                <w:szCs w:val="16"/>
                <w:lang w:val="es-ES"/>
              </w:rPr>
              <w:t>CARLOS HUMBERTO BONILLA RUBIO</w:t>
            </w:r>
          </w:p>
        </w:tc>
        <w:tc>
          <w:tcPr>
            <w:tcW w:w="19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AE2F3E9"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04/06/2018</w:t>
            </w:r>
          </w:p>
        </w:tc>
        <w:tc>
          <w:tcPr>
            <w:tcW w:w="11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FB41CCB"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10</w:t>
            </w:r>
          </w:p>
        </w:tc>
        <w:tc>
          <w:tcPr>
            <w:tcW w:w="2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4BC167D8"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MARIA A. TORRES</w:t>
            </w:r>
          </w:p>
        </w:tc>
      </w:tr>
      <w:tr w:rsidR="001420F8" w14:paraId="48684BC3" w14:textId="77777777" w:rsidTr="00EF321D">
        <w:trPr>
          <w:trHeight w:val="20"/>
        </w:trPr>
        <w:tc>
          <w:tcPr>
            <w:tcW w:w="2731" w:type="dxa"/>
            <w:tcBorders>
              <w:top w:val="single" w:sz="8" w:space="0" w:color="auto"/>
              <w:left w:val="single" w:sz="4" w:space="0" w:color="auto"/>
              <w:bottom w:val="single" w:sz="4" w:space="0" w:color="auto"/>
              <w:right w:val="single" w:sz="8" w:space="0" w:color="auto"/>
            </w:tcBorders>
            <w:noWrap/>
            <w:tcMar>
              <w:top w:w="0" w:type="dxa"/>
              <w:left w:w="70" w:type="dxa"/>
              <w:bottom w:w="0" w:type="dxa"/>
              <w:right w:w="70" w:type="dxa"/>
            </w:tcMar>
            <w:vAlign w:val="bottom"/>
            <w:hideMark/>
          </w:tcPr>
          <w:p w14:paraId="4EBAB3DC" w14:textId="77777777" w:rsidR="001420F8" w:rsidRPr="00EF321D" w:rsidRDefault="001420F8">
            <w:pPr>
              <w:rPr>
                <w:rFonts w:ascii="Times New Roman" w:hAnsi="Times New Roman"/>
                <w:color w:val="000000"/>
                <w:sz w:val="18"/>
                <w:szCs w:val="18"/>
                <w:lang w:val="es-ES"/>
              </w:rPr>
            </w:pPr>
            <w:r w:rsidRPr="00EF321D">
              <w:rPr>
                <w:rFonts w:ascii="Times New Roman" w:hAnsi="Times New Roman"/>
                <w:sz w:val="18"/>
                <w:szCs w:val="18"/>
                <w:lang w:val="es-ES"/>
              </w:rPr>
              <w:t>SALVADOR BONILLA</w:t>
            </w:r>
          </w:p>
        </w:tc>
        <w:tc>
          <w:tcPr>
            <w:tcW w:w="19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6B92E92B"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11/06/2018</w:t>
            </w:r>
          </w:p>
        </w:tc>
        <w:tc>
          <w:tcPr>
            <w:tcW w:w="11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7E080630"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10</w:t>
            </w:r>
          </w:p>
        </w:tc>
        <w:tc>
          <w:tcPr>
            <w:tcW w:w="2176"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14:paraId="14E24B1D" w14:textId="77777777" w:rsidR="001420F8" w:rsidRPr="00EF321D" w:rsidRDefault="001420F8">
            <w:pPr>
              <w:jc w:val="center"/>
              <w:rPr>
                <w:rFonts w:ascii="Times New Roman" w:hAnsi="Times New Roman"/>
                <w:color w:val="000000"/>
                <w:sz w:val="18"/>
                <w:szCs w:val="18"/>
                <w:lang w:val="es-ES"/>
              </w:rPr>
            </w:pPr>
            <w:r w:rsidRPr="00EF321D">
              <w:rPr>
                <w:rFonts w:ascii="Times New Roman" w:hAnsi="Times New Roman"/>
                <w:color w:val="000000"/>
                <w:sz w:val="18"/>
                <w:szCs w:val="18"/>
                <w:lang w:val="es-ES"/>
              </w:rPr>
              <w:t>MARIA A. TORRES</w:t>
            </w:r>
          </w:p>
        </w:tc>
      </w:tr>
    </w:tbl>
    <w:p w14:paraId="642F4277" w14:textId="77777777" w:rsidR="001420F8" w:rsidRDefault="001420F8" w:rsidP="001420F8">
      <w:pPr>
        <w:spacing w:line="360" w:lineRule="auto"/>
        <w:ind w:left="720"/>
        <w:contextualSpacing/>
        <w:jc w:val="both"/>
        <w:rPr>
          <w:rFonts w:ascii="Times New Roman" w:eastAsia="Times New Roman" w:hAnsi="Times New Roman"/>
          <w:sz w:val="22"/>
          <w:szCs w:val="22"/>
          <w:lang w:eastAsia="en-US"/>
        </w:rPr>
      </w:pPr>
    </w:p>
    <w:p w14:paraId="0415CC24" w14:textId="77777777" w:rsidR="001420F8" w:rsidRPr="00EF321D" w:rsidRDefault="00AA7CCF" w:rsidP="00EF321D">
      <w:pPr>
        <w:pStyle w:val="Prrafodelista"/>
        <w:ind w:left="1134" w:hanging="774"/>
        <w:contextualSpacing/>
        <w:jc w:val="both"/>
        <w:rPr>
          <w:rFonts w:ascii="Times New Roman" w:eastAsia="Times New Roman" w:hAnsi="Times New Roman"/>
          <w:sz w:val="26"/>
          <w:szCs w:val="26"/>
        </w:rPr>
      </w:pPr>
      <w:r w:rsidRPr="00377453">
        <w:rPr>
          <w:rFonts w:ascii="Times New Roman" w:hAnsi="Times New Roman"/>
          <w:sz w:val="28"/>
          <w:szCs w:val="28"/>
        </w:rPr>
        <w:t>IX.</w:t>
      </w:r>
      <w:r>
        <w:rPr>
          <w:sz w:val="28"/>
          <w:szCs w:val="28"/>
        </w:rPr>
        <w:tab/>
      </w:r>
      <w:r w:rsidR="001420F8" w:rsidRPr="00EF321D">
        <w:rPr>
          <w:rFonts w:ascii="Times New Roman" w:hAnsi="Times New Roman"/>
          <w:sz w:val="26"/>
          <w:szCs w:val="26"/>
        </w:rPr>
        <w:t>De acuerdo a Declaraciones simples contenidas en las solicitudes de Adjudicación de Inmueble de fechas 04 y 11 de junio de 2018, los solicitantes manifiestan que ni ellos ni los integrantes de su grupo familiar son empleados del ISTA; situación robustecida de conformidad a la consulta realizada en la Base de Datos de Empleados de este Instituto.</w:t>
      </w:r>
    </w:p>
    <w:p w14:paraId="53452CAF" w14:textId="77777777" w:rsidR="00F473F9" w:rsidRPr="00EF321D" w:rsidRDefault="00F473F9" w:rsidP="00EF321D">
      <w:pPr>
        <w:tabs>
          <w:tab w:val="left" w:pos="567"/>
        </w:tabs>
        <w:jc w:val="both"/>
        <w:rPr>
          <w:rFonts w:ascii="Times New Roman" w:eastAsia="Times New Roman" w:hAnsi="Times New Roman"/>
          <w:sz w:val="26"/>
          <w:szCs w:val="26"/>
        </w:rPr>
      </w:pPr>
    </w:p>
    <w:p w14:paraId="1FD02AD7" w14:textId="77777777" w:rsidR="00F473F9" w:rsidRPr="00EF321D" w:rsidRDefault="00F473F9" w:rsidP="00EF321D">
      <w:pPr>
        <w:tabs>
          <w:tab w:val="left" w:pos="567"/>
        </w:tabs>
        <w:jc w:val="both"/>
        <w:rPr>
          <w:rFonts w:ascii="Times New Roman" w:eastAsia="Times New Roman" w:hAnsi="Times New Roman"/>
          <w:sz w:val="26"/>
          <w:szCs w:val="26"/>
        </w:rPr>
      </w:pPr>
      <w:r w:rsidRPr="00EF321D">
        <w:rPr>
          <w:rFonts w:ascii="Times New Roman" w:eastAsia="Times New Roman" w:hAnsi="Times New Roman"/>
          <w:sz w:val="26"/>
          <w:szCs w:val="26"/>
        </w:rPr>
        <w:t>Se ha tenido a la vista:</w:t>
      </w:r>
      <w:r w:rsidR="001420F8" w:rsidRPr="00EF321D">
        <w:rPr>
          <w:rFonts w:ascii="Times New Roman" w:eastAsia="Times New Roman" w:hAnsi="Times New Roman"/>
          <w:sz w:val="26"/>
          <w:szCs w:val="26"/>
        </w:rPr>
        <w:t xml:space="preserve"> Informe Técnico del Departamento de Asignación Individual y Avalúos, Cuadro de Valores y Extensiones, Reportes de Valúos por Solar y Lotes, reportes de búsqueda de solicitantes para adjudicaciones generados por la Oficina Regional Oriental, departamentos de Asignación Individual y Avalúos, y Análisis Jurídico, Acuerdos de Junta Directiva, Razón y Constancia de Inscripción de Desmembración en Cabeza de su Dueño a favor del ISTA, Solicitudes de Adjudicación de Inmueble, </w:t>
      </w:r>
      <w:r w:rsidR="001420F8" w:rsidRPr="00EF321D">
        <w:rPr>
          <w:rFonts w:ascii="Times New Roman" w:eastAsia="Times New Roman" w:hAnsi="Times New Roman"/>
          <w:color w:val="000000"/>
          <w:sz w:val="26"/>
          <w:szCs w:val="26"/>
        </w:rPr>
        <w:t>Actas de Posesión Material</w:t>
      </w:r>
      <w:r w:rsidR="001420F8" w:rsidRPr="00EF321D">
        <w:rPr>
          <w:rFonts w:ascii="Times New Roman" w:eastAsia="Times New Roman" w:hAnsi="Times New Roman"/>
          <w:sz w:val="26"/>
          <w:szCs w:val="26"/>
        </w:rPr>
        <w:t xml:space="preserve">, copias de documentos únicos </w:t>
      </w:r>
      <w:r w:rsidR="001420F8" w:rsidRPr="00EF321D">
        <w:rPr>
          <w:rFonts w:ascii="Times New Roman" w:eastAsia="Times New Roman" w:hAnsi="Times New Roman"/>
          <w:sz w:val="26"/>
          <w:szCs w:val="26"/>
        </w:rPr>
        <w:lastRenderedPageBreak/>
        <w:t>de identidad y tarjetas de identificación tributaria, y Carencias de Bienes</w:t>
      </w:r>
      <w:r w:rsidRPr="00EF321D">
        <w:rPr>
          <w:rFonts w:ascii="Times New Roman" w:eastAsia="Times New Roman" w:hAnsi="Times New Roman"/>
          <w:sz w:val="26"/>
          <w:szCs w:val="26"/>
        </w:rPr>
        <w:t>; c</w:t>
      </w:r>
      <w:r w:rsidRPr="00EF321D">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100837DA" w14:textId="77777777" w:rsidR="00F473F9" w:rsidRPr="00EF321D" w:rsidRDefault="00F473F9" w:rsidP="00EF321D">
      <w:pPr>
        <w:jc w:val="both"/>
        <w:rPr>
          <w:rFonts w:ascii="Times New Roman" w:hAnsi="Times New Roman"/>
          <w:sz w:val="26"/>
          <w:szCs w:val="26"/>
        </w:rPr>
      </w:pPr>
    </w:p>
    <w:p w14:paraId="26534D16" w14:textId="77777777" w:rsidR="00F473F9" w:rsidRPr="00EF321D" w:rsidRDefault="00F473F9" w:rsidP="00EF321D">
      <w:pPr>
        <w:jc w:val="both"/>
        <w:rPr>
          <w:rFonts w:ascii="Times New Roman" w:eastAsia="Times New Roman" w:hAnsi="Times New Roman"/>
          <w:sz w:val="26"/>
          <w:szCs w:val="26"/>
        </w:rPr>
      </w:pPr>
      <w:r w:rsidRPr="00EF321D">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F321D">
        <w:rPr>
          <w:rFonts w:ascii="Times New Roman" w:hAnsi="Times New Roman"/>
          <w:bCs/>
          <w:sz w:val="26"/>
          <w:szCs w:val="26"/>
        </w:rPr>
        <w:t>Ley del Régimen Especial de la Tierra en Propiedad de Las Asociaciones Cooperativas, Comunales y Comunitarias Campesinas  Beneficiarios de la Reforma Agraria</w:t>
      </w:r>
      <w:r w:rsidRPr="00EF321D">
        <w:rPr>
          <w:rFonts w:ascii="Times New Roman" w:hAnsi="Times New Roman"/>
          <w:sz w:val="26"/>
          <w:szCs w:val="26"/>
        </w:rPr>
        <w:t xml:space="preserve">, la Junta Directiva, </w:t>
      </w:r>
      <w:r w:rsidRPr="00EF321D">
        <w:rPr>
          <w:rFonts w:ascii="Times New Roman" w:hAnsi="Times New Roman"/>
          <w:b/>
          <w:sz w:val="26"/>
          <w:szCs w:val="26"/>
          <w:u w:val="single"/>
        </w:rPr>
        <w:t>ACUERDA: PRIMERO:</w:t>
      </w:r>
      <w:r w:rsidRPr="00EF321D">
        <w:rPr>
          <w:rFonts w:ascii="Times New Roman" w:hAnsi="Times New Roman"/>
          <w:b/>
          <w:sz w:val="26"/>
          <w:szCs w:val="26"/>
        </w:rPr>
        <w:t xml:space="preserve"> </w:t>
      </w:r>
      <w:r w:rsidRPr="00EF321D">
        <w:rPr>
          <w:rFonts w:ascii="Times New Roman" w:hAnsi="Times New Roman"/>
          <w:sz w:val="26"/>
          <w:szCs w:val="26"/>
        </w:rPr>
        <w:t>Aprobar la adjudicación y transferencia por compraventa</w:t>
      </w:r>
      <w:r w:rsidRPr="00EF321D">
        <w:rPr>
          <w:rFonts w:ascii="Times New Roman" w:eastAsia="Times New Roman" w:hAnsi="Times New Roman"/>
          <w:sz w:val="26"/>
          <w:szCs w:val="26"/>
        </w:rPr>
        <w:t xml:space="preserve"> de 0</w:t>
      </w:r>
      <w:r w:rsidR="001420F8" w:rsidRPr="00EF321D">
        <w:rPr>
          <w:rFonts w:ascii="Times New Roman" w:eastAsia="Times New Roman" w:hAnsi="Times New Roman"/>
          <w:sz w:val="26"/>
          <w:szCs w:val="26"/>
        </w:rPr>
        <w:t>1</w:t>
      </w:r>
      <w:r w:rsidRPr="00EF321D">
        <w:rPr>
          <w:rFonts w:ascii="Times New Roman" w:eastAsia="Times New Roman" w:hAnsi="Times New Roman"/>
          <w:sz w:val="26"/>
          <w:szCs w:val="26"/>
        </w:rPr>
        <w:t xml:space="preserve"> solar para vivienda y 02 lotes agrícolas </w:t>
      </w:r>
      <w:r w:rsidRPr="00EF321D">
        <w:rPr>
          <w:rFonts w:ascii="Times New Roman" w:hAnsi="Times New Roman"/>
          <w:sz w:val="26"/>
          <w:szCs w:val="26"/>
        </w:rPr>
        <w:t>a favor de los señores:</w:t>
      </w:r>
      <w:r w:rsidR="001420F8" w:rsidRPr="00EF321D">
        <w:rPr>
          <w:rFonts w:ascii="Times New Roman" w:eastAsia="Times New Roman" w:hAnsi="Times New Roman"/>
          <w:b/>
          <w:sz w:val="26"/>
          <w:szCs w:val="26"/>
        </w:rPr>
        <w:t xml:space="preserve"> 1) CARLOS HUMBERTO BONILLA RUBIO, </w:t>
      </w:r>
      <w:r w:rsidR="001420F8" w:rsidRPr="00EF321D">
        <w:rPr>
          <w:rFonts w:ascii="Times New Roman" w:eastAsia="Times New Roman" w:hAnsi="Times New Roman"/>
          <w:sz w:val="26"/>
          <w:szCs w:val="26"/>
        </w:rPr>
        <w:t xml:space="preserve">y </w:t>
      </w:r>
      <w:r w:rsidR="0023307D">
        <w:rPr>
          <w:rFonts w:ascii="Times New Roman" w:eastAsia="Times New Roman" w:hAnsi="Times New Roman"/>
          <w:sz w:val="26"/>
          <w:szCs w:val="26"/>
        </w:rPr>
        <w:t>----</w:t>
      </w:r>
      <w:r w:rsidR="001420F8" w:rsidRPr="00EF321D">
        <w:rPr>
          <w:rFonts w:ascii="Times New Roman" w:eastAsia="Times New Roman" w:hAnsi="Times New Roman"/>
          <w:sz w:val="26"/>
          <w:szCs w:val="26"/>
        </w:rPr>
        <w:t xml:space="preserve"> </w:t>
      </w:r>
      <w:r w:rsidR="001420F8" w:rsidRPr="00EF321D">
        <w:rPr>
          <w:rFonts w:ascii="Times New Roman" w:eastAsia="Times New Roman" w:hAnsi="Times New Roman"/>
          <w:b/>
          <w:sz w:val="26"/>
          <w:szCs w:val="26"/>
        </w:rPr>
        <w:t>KEREN JAEL CRUZ DE BONILLA</w:t>
      </w:r>
      <w:r w:rsidR="001420F8" w:rsidRPr="00EF321D">
        <w:rPr>
          <w:rFonts w:ascii="Times New Roman" w:eastAsia="Times New Roman" w:hAnsi="Times New Roman"/>
          <w:sz w:val="26"/>
          <w:szCs w:val="26"/>
        </w:rPr>
        <w:t xml:space="preserve"> conocida tributariamente como</w:t>
      </w:r>
      <w:r w:rsidR="001420F8" w:rsidRPr="00EF321D">
        <w:rPr>
          <w:rFonts w:ascii="Times New Roman" w:eastAsia="Times New Roman" w:hAnsi="Times New Roman"/>
          <w:b/>
          <w:sz w:val="26"/>
          <w:szCs w:val="26"/>
        </w:rPr>
        <w:t xml:space="preserve"> KEREN JAEL CRUZ HERNANDEZ</w:t>
      </w:r>
      <w:r w:rsidR="001420F8" w:rsidRPr="00EF321D">
        <w:rPr>
          <w:rFonts w:ascii="Times New Roman" w:eastAsia="Times New Roman" w:hAnsi="Times New Roman"/>
          <w:sz w:val="26"/>
          <w:szCs w:val="26"/>
        </w:rPr>
        <w:t xml:space="preserve">; y </w:t>
      </w:r>
      <w:r w:rsidR="001420F8" w:rsidRPr="00EF321D">
        <w:rPr>
          <w:rFonts w:ascii="Times New Roman" w:eastAsia="Times New Roman" w:hAnsi="Times New Roman"/>
          <w:b/>
          <w:sz w:val="26"/>
          <w:szCs w:val="26"/>
        </w:rPr>
        <w:t xml:space="preserve">2) SALVADOR BONILLA, </w:t>
      </w:r>
      <w:r w:rsidR="001420F8" w:rsidRPr="00EF321D">
        <w:rPr>
          <w:rFonts w:ascii="Times New Roman" w:eastAsia="Times New Roman" w:hAnsi="Times New Roman"/>
          <w:sz w:val="26"/>
          <w:szCs w:val="26"/>
        </w:rPr>
        <w:t xml:space="preserve">y </w:t>
      </w:r>
      <w:r w:rsidR="0023307D">
        <w:rPr>
          <w:rFonts w:ascii="Times New Roman" w:eastAsia="Times New Roman" w:hAnsi="Times New Roman"/>
          <w:sz w:val="26"/>
          <w:szCs w:val="26"/>
        </w:rPr>
        <w:t>----</w:t>
      </w:r>
      <w:r w:rsidR="001420F8" w:rsidRPr="00EF321D">
        <w:rPr>
          <w:rFonts w:ascii="Times New Roman" w:eastAsia="Times New Roman" w:hAnsi="Times New Roman"/>
          <w:sz w:val="26"/>
          <w:szCs w:val="26"/>
        </w:rPr>
        <w:t xml:space="preserve"> </w:t>
      </w:r>
      <w:r w:rsidR="001420F8" w:rsidRPr="00EF321D">
        <w:rPr>
          <w:rFonts w:ascii="Times New Roman" w:eastAsia="Times New Roman" w:hAnsi="Times New Roman"/>
          <w:b/>
          <w:sz w:val="26"/>
          <w:szCs w:val="26"/>
        </w:rPr>
        <w:t>MARIA ISABEL VIGIL BONILLA;</w:t>
      </w:r>
      <w:r w:rsidR="001420F8" w:rsidRPr="00EF321D">
        <w:rPr>
          <w:rFonts w:ascii="Times New Roman" w:hAnsi="Times New Roman"/>
          <w:b/>
          <w:sz w:val="26"/>
          <w:szCs w:val="26"/>
        </w:rPr>
        <w:t xml:space="preserve"> </w:t>
      </w:r>
      <w:r w:rsidR="001420F8" w:rsidRPr="00EF321D">
        <w:rPr>
          <w:rFonts w:ascii="Times New Roman" w:eastAsia="Times New Roman" w:hAnsi="Times New Roman"/>
          <w:sz w:val="26"/>
          <w:szCs w:val="26"/>
          <w:lang w:val="es-ES"/>
        </w:rPr>
        <w:t xml:space="preserve">de las generales antes expresadas, </w:t>
      </w:r>
      <w:r w:rsidR="00EF321D" w:rsidRPr="00EF321D">
        <w:rPr>
          <w:rFonts w:ascii="Times New Roman" w:eastAsia="Times New Roman" w:hAnsi="Times New Roman"/>
          <w:sz w:val="26"/>
          <w:szCs w:val="26"/>
          <w:lang w:val="es-ES"/>
        </w:rPr>
        <w:t xml:space="preserve">ubicados </w:t>
      </w:r>
      <w:r w:rsidR="001420F8" w:rsidRPr="00EF321D">
        <w:rPr>
          <w:rFonts w:ascii="Times New Roman" w:eastAsia="Times New Roman" w:hAnsi="Times New Roman"/>
          <w:sz w:val="26"/>
          <w:szCs w:val="26"/>
        </w:rPr>
        <w:t xml:space="preserve">en el Proyecto de Lotificación Agrícola y Asentamiento Comunitario desarrollado en el inmueble denominado: </w:t>
      </w:r>
      <w:r w:rsidR="001420F8" w:rsidRPr="00EF321D">
        <w:rPr>
          <w:rFonts w:ascii="Times New Roman" w:eastAsia="Times New Roman" w:hAnsi="Times New Roman"/>
          <w:b/>
          <w:sz w:val="26"/>
          <w:szCs w:val="26"/>
        </w:rPr>
        <w:t>HACIENDA SANTA ELENA</w:t>
      </w:r>
      <w:r w:rsidR="001420F8" w:rsidRPr="00EF321D">
        <w:rPr>
          <w:rFonts w:ascii="Times New Roman" w:eastAsia="Times New Roman" w:hAnsi="Times New Roman"/>
          <w:sz w:val="26"/>
          <w:szCs w:val="26"/>
        </w:rPr>
        <w:t xml:space="preserve">, en la porción identificada como </w:t>
      </w:r>
      <w:r w:rsidR="001420F8" w:rsidRPr="00EF321D">
        <w:rPr>
          <w:rFonts w:ascii="Times New Roman" w:eastAsia="Times New Roman" w:hAnsi="Times New Roman"/>
          <w:b/>
          <w:sz w:val="26"/>
          <w:szCs w:val="26"/>
        </w:rPr>
        <w:t xml:space="preserve">HACIENDA SANTA ELENA, PORCION UNO, </w:t>
      </w:r>
      <w:r w:rsidR="001420F8" w:rsidRPr="00EF321D">
        <w:rPr>
          <w:rFonts w:ascii="Times New Roman" w:eastAsia="Times New Roman" w:hAnsi="Times New Roman"/>
          <w:sz w:val="26"/>
          <w:szCs w:val="26"/>
        </w:rPr>
        <w:t>situada según datos de este Instituto en cantón San Jerónimo, jurisdicción de San Alejo, departamento de La Unión, y según el Centro Nacional de Registros en cantón El Socorro, jurisdicción de Yayantique, departamento de La Unión</w:t>
      </w:r>
      <w:r w:rsidRPr="00EF321D">
        <w:rPr>
          <w:rFonts w:ascii="Times New Roman" w:eastAsia="Times New Roman" w:hAnsi="Times New Roman"/>
          <w:sz w:val="26"/>
          <w:szCs w:val="26"/>
        </w:rPr>
        <w:t>,</w:t>
      </w:r>
      <w:r w:rsidRPr="00EF321D">
        <w:rPr>
          <w:rFonts w:ascii="Times New Roman" w:eastAsia="Times New Roman" w:hAnsi="Times New Roman"/>
          <w:b/>
          <w:sz w:val="26"/>
          <w:szCs w:val="26"/>
        </w:rPr>
        <w:t xml:space="preserve"> </w:t>
      </w:r>
      <w:r w:rsidRPr="00EF321D">
        <w:rPr>
          <w:rFonts w:ascii="Times New Roman" w:eastAsia="Times New Roman" w:hAnsi="Times New Roman"/>
          <w:sz w:val="26"/>
          <w:szCs w:val="26"/>
        </w:rPr>
        <w:t>quedando las adjudicaciones conforme al cuadro de valores y extensiones siguiente:</w:t>
      </w:r>
    </w:p>
    <w:p w14:paraId="64C102E2" w14:textId="77777777" w:rsidR="00F473F9" w:rsidRDefault="00F473F9" w:rsidP="00F473F9">
      <w:pPr>
        <w:ind w:left="1134" w:hanging="1134"/>
        <w:jc w:val="both"/>
        <w:rPr>
          <w:rFonts w:ascii="Times New Roman" w:eastAsia="Times New Roman" w:hAnsi="Times New Roman"/>
          <w:bCs/>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53"/>
        <w:gridCol w:w="973"/>
        <w:gridCol w:w="2472"/>
        <w:gridCol w:w="567"/>
        <w:gridCol w:w="568"/>
        <w:gridCol w:w="608"/>
        <w:gridCol w:w="648"/>
        <w:gridCol w:w="648"/>
      </w:tblGrid>
      <w:tr w:rsidR="001420F8" w14:paraId="1E6577FF" w14:textId="77777777" w:rsidTr="00EF321D">
        <w:trPr>
          <w:trHeight w:val="246"/>
          <w:jc w:val="center"/>
        </w:trPr>
        <w:tc>
          <w:tcPr>
            <w:tcW w:w="2553" w:type="dxa"/>
            <w:tcBorders>
              <w:top w:val="single" w:sz="2" w:space="0" w:color="auto"/>
              <w:left w:val="single" w:sz="2" w:space="0" w:color="auto"/>
              <w:bottom w:val="nil"/>
              <w:right w:val="single" w:sz="2" w:space="0" w:color="auto"/>
            </w:tcBorders>
            <w:shd w:val="clear" w:color="auto" w:fill="DCDCDC"/>
            <w:hideMark/>
          </w:tcPr>
          <w:p w14:paraId="5B98734A"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D.U.I.     PROGRAMA </w:t>
            </w:r>
          </w:p>
        </w:tc>
        <w:tc>
          <w:tcPr>
            <w:tcW w:w="344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28BB9E6"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SOLAR / A COMP. Y LOTES </w:t>
            </w:r>
          </w:p>
        </w:tc>
        <w:tc>
          <w:tcPr>
            <w:tcW w:w="1135" w:type="dxa"/>
            <w:gridSpan w:val="2"/>
            <w:tcBorders>
              <w:top w:val="single" w:sz="2" w:space="0" w:color="auto"/>
              <w:left w:val="single" w:sz="2" w:space="0" w:color="auto"/>
              <w:bottom w:val="nil"/>
              <w:right w:val="single" w:sz="2" w:space="0" w:color="auto"/>
            </w:tcBorders>
            <w:shd w:val="clear" w:color="auto" w:fill="DCDCDC"/>
          </w:tcPr>
          <w:p w14:paraId="45676221" w14:textId="77777777" w:rsidR="001420F8" w:rsidRDefault="001420F8">
            <w:pPr>
              <w:widowControl w:val="0"/>
              <w:autoSpaceDE w:val="0"/>
              <w:autoSpaceDN w:val="0"/>
              <w:adjustRightInd w:val="0"/>
              <w:rPr>
                <w:rFonts w:ascii="Times New Roman" w:eastAsiaTheme="minorEastAsia" w:hAnsi="Times New Roman"/>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A2C60F6"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390871A"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A9B99BB"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r>
      <w:tr w:rsidR="001420F8" w14:paraId="7B3791FF" w14:textId="77777777" w:rsidTr="00EF321D">
        <w:trPr>
          <w:trHeight w:val="226"/>
          <w:jc w:val="center"/>
        </w:trPr>
        <w:tc>
          <w:tcPr>
            <w:tcW w:w="2553" w:type="dxa"/>
            <w:tcBorders>
              <w:top w:val="single" w:sz="2" w:space="0" w:color="auto"/>
              <w:left w:val="single" w:sz="2" w:space="0" w:color="auto"/>
              <w:bottom w:val="single" w:sz="2" w:space="0" w:color="auto"/>
              <w:right w:val="single" w:sz="2" w:space="0" w:color="auto"/>
            </w:tcBorders>
            <w:shd w:val="clear" w:color="auto" w:fill="DCDCDC"/>
            <w:hideMark/>
          </w:tcPr>
          <w:p w14:paraId="35B93C0B"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hideMark/>
          </w:tcPr>
          <w:p w14:paraId="1E4133A3"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hideMark/>
          </w:tcPr>
          <w:p w14:paraId="4666AC30"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6BE87B36"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hideMark/>
          </w:tcPr>
          <w:p w14:paraId="50CBB549"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vAlign w:val="center"/>
            <w:hideMark/>
          </w:tcPr>
          <w:p w14:paraId="31F6964D" w14:textId="77777777" w:rsidR="001420F8" w:rsidRDefault="001420F8">
            <w:pPr>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5BF0C736" w14:textId="77777777" w:rsidR="001420F8" w:rsidRDefault="001420F8">
            <w:pPr>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vAlign w:val="center"/>
            <w:hideMark/>
          </w:tcPr>
          <w:p w14:paraId="3F174825" w14:textId="77777777" w:rsidR="001420F8" w:rsidRDefault="001420F8">
            <w:pPr>
              <w:rPr>
                <w:rFonts w:ascii="Times New Roman" w:eastAsiaTheme="minorEastAsia" w:hAnsi="Times New Roman"/>
                <w:b/>
                <w:bCs/>
                <w:sz w:val="14"/>
                <w:szCs w:val="14"/>
              </w:rPr>
            </w:pPr>
          </w:p>
        </w:tc>
      </w:tr>
    </w:tbl>
    <w:p w14:paraId="1DE8ECAF" w14:textId="77777777" w:rsidR="001420F8" w:rsidRDefault="001420F8" w:rsidP="001420F8">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1420F8" w14:paraId="46C5DAA7" w14:textId="77777777" w:rsidTr="00EF321D">
        <w:tc>
          <w:tcPr>
            <w:tcW w:w="2600" w:type="dxa"/>
            <w:tcBorders>
              <w:top w:val="single" w:sz="2" w:space="0" w:color="auto"/>
              <w:left w:val="single" w:sz="2" w:space="0" w:color="auto"/>
              <w:bottom w:val="single" w:sz="2" w:space="0" w:color="auto"/>
              <w:right w:val="single" w:sz="2" w:space="0" w:color="auto"/>
            </w:tcBorders>
            <w:hideMark/>
          </w:tcPr>
          <w:p w14:paraId="0BCCB198" w14:textId="77777777" w:rsidR="001420F8" w:rsidRDefault="001420F8">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DE ENTREGA: 55 </w:t>
            </w:r>
          </w:p>
        </w:tc>
      </w:tr>
    </w:tbl>
    <w:p w14:paraId="2F62089E" w14:textId="77777777" w:rsidR="001420F8" w:rsidRDefault="001420F8" w:rsidP="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50"/>
        <w:gridCol w:w="971"/>
        <w:gridCol w:w="2469"/>
        <w:gridCol w:w="567"/>
        <w:gridCol w:w="567"/>
        <w:gridCol w:w="607"/>
        <w:gridCol w:w="647"/>
        <w:gridCol w:w="647"/>
      </w:tblGrid>
      <w:tr w:rsidR="001420F8" w14:paraId="5310842E" w14:textId="77777777" w:rsidTr="00EF321D">
        <w:trPr>
          <w:trHeight w:val="300"/>
          <w:jc w:val="center"/>
        </w:trPr>
        <w:tc>
          <w:tcPr>
            <w:tcW w:w="2550" w:type="dxa"/>
            <w:vMerge w:val="restart"/>
            <w:tcBorders>
              <w:top w:val="single" w:sz="2" w:space="0" w:color="auto"/>
              <w:left w:val="single" w:sz="2" w:space="0" w:color="auto"/>
              <w:bottom w:val="single" w:sz="2" w:space="0" w:color="auto"/>
              <w:right w:val="single" w:sz="2" w:space="0" w:color="auto"/>
            </w:tcBorders>
          </w:tcPr>
          <w:p w14:paraId="5EF167F8"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hideMark/>
          </w:tcPr>
          <w:p w14:paraId="6E2E7560"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14:paraId="0759CD61"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1B28AC20" w14:textId="77777777" w:rsidR="001420F8" w:rsidRDefault="001420F8">
            <w:pPr>
              <w:widowControl w:val="0"/>
              <w:autoSpaceDE w:val="0"/>
              <w:autoSpaceDN w:val="0"/>
              <w:adjustRightInd w:val="0"/>
              <w:rPr>
                <w:rFonts w:ascii="Times New Roman" w:eastAsiaTheme="minorEastAsia" w:hAnsi="Times New Roman"/>
                <w:sz w:val="14"/>
                <w:szCs w:val="14"/>
              </w:rPr>
            </w:pPr>
          </w:p>
          <w:p w14:paraId="02600FB6"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PORCION UNO </w:t>
            </w:r>
          </w:p>
        </w:tc>
        <w:tc>
          <w:tcPr>
            <w:tcW w:w="567" w:type="dxa"/>
            <w:vMerge w:val="restart"/>
            <w:tcBorders>
              <w:top w:val="single" w:sz="2" w:space="0" w:color="auto"/>
              <w:left w:val="single" w:sz="2" w:space="0" w:color="auto"/>
              <w:bottom w:val="single" w:sz="2" w:space="0" w:color="auto"/>
              <w:right w:val="single" w:sz="2" w:space="0" w:color="auto"/>
            </w:tcBorders>
          </w:tcPr>
          <w:p w14:paraId="3A47628E" w14:textId="77777777" w:rsidR="001420F8" w:rsidRDefault="001420F8">
            <w:pPr>
              <w:widowControl w:val="0"/>
              <w:autoSpaceDE w:val="0"/>
              <w:autoSpaceDN w:val="0"/>
              <w:adjustRightInd w:val="0"/>
              <w:rPr>
                <w:rFonts w:ascii="Times New Roman" w:eastAsiaTheme="minorEastAsia" w:hAnsi="Times New Roman"/>
                <w:sz w:val="14"/>
                <w:szCs w:val="14"/>
              </w:rPr>
            </w:pPr>
          </w:p>
          <w:p w14:paraId="5F9CA639"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7A1B1E0" w14:textId="77777777" w:rsidR="001420F8" w:rsidRDefault="001420F8">
            <w:pPr>
              <w:widowControl w:val="0"/>
              <w:autoSpaceDE w:val="0"/>
              <w:autoSpaceDN w:val="0"/>
              <w:adjustRightInd w:val="0"/>
              <w:rPr>
                <w:rFonts w:ascii="Times New Roman" w:eastAsiaTheme="minorEastAsia" w:hAnsi="Times New Roman"/>
                <w:sz w:val="14"/>
                <w:szCs w:val="14"/>
              </w:rPr>
            </w:pPr>
          </w:p>
          <w:p w14:paraId="313197B2"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56955FC7"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3B884683"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4681.84 </w:t>
            </w:r>
          </w:p>
        </w:tc>
        <w:tc>
          <w:tcPr>
            <w:tcW w:w="647" w:type="dxa"/>
            <w:tcBorders>
              <w:top w:val="single" w:sz="2" w:space="0" w:color="auto"/>
              <w:left w:val="single" w:sz="2" w:space="0" w:color="auto"/>
              <w:bottom w:val="single" w:sz="2" w:space="0" w:color="auto"/>
              <w:right w:val="single" w:sz="2" w:space="0" w:color="auto"/>
            </w:tcBorders>
          </w:tcPr>
          <w:p w14:paraId="7605D4AC"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58BCB674"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11704.60 </w:t>
            </w:r>
          </w:p>
        </w:tc>
        <w:tc>
          <w:tcPr>
            <w:tcW w:w="647" w:type="dxa"/>
            <w:tcBorders>
              <w:top w:val="single" w:sz="2" w:space="0" w:color="auto"/>
              <w:left w:val="single" w:sz="2" w:space="0" w:color="auto"/>
              <w:bottom w:val="single" w:sz="2" w:space="0" w:color="auto"/>
              <w:right w:val="single" w:sz="2" w:space="0" w:color="auto"/>
            </w:tcBorders>
          </w:tcPr>
          <w:p w14:paraId="5AB0769A"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3EC2D274"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102415.25 </w:t>
            </w:r>
          </w:p>
        </w:tc>
      </w:tr>
      <w:tr w:rsidR="001420F8" w14:paraId="512A9CD3" w14:textId="77777777" w:rsidTr="00EF321D">
        <w:trPr>
          <w:trHeight w:val="14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3BABC2F6" w14:textId="77777777" w:rsidR="001420F8" w:rsidRDefault="001420F8">
            <w:pPr>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47632092" w14:textId="77777777" w:rsidR="001420F8" w:rsidRDefault="001420F8">
            <w:pPr>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14:paraId="40E56CA3" w14:textId="77777777" w:rsidR="001420F8" w:rsidRDefault="001420F8">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3C857CC3" w14:textId="77777777" w:rsidR="001420F8" w:rsidRDefault="001420F8">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68100C9E" w14:textId="77777777" w:rsidR="001420F8" w:rsidRDefault="001420F8">
            <w:pPr>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4AC10A0D"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4681.84 </w:t>
            </w:r>
          </w:p>
        </w:tc>
        <w:tc>
          <w:tcPr>
            <w:tcW w:w="647" w:type="dxa"/>
            <w:tcBorders>
              <w:top w:val="single" w:sz="2" w:space="0" w:color="auto"/>
              <w:left w:val="single" w:sz="2" w:space="0" w:color="auto"/>
              <w:bottom w:val="single" w:sz="2" w:space="0" w:color="auto"/>
              <w:right w:val="single" w:sz="2" w:space="0" w:color="auto"/>
            </w:tcBorders>
            <w:hideMark/>
          </w:tcPr>
          <w:p w14:paraId="6AAB69D7"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11704.60 </w:t>
            </w:r>
          </w:p>
        </w:tc>
        <w:tc>
          <w:tcPr>
            <w:tcW w:w="647" w:type="dxa"/>
            <w:tcBorders>
              <w:top w:val="single" w:sz="2" w:space="0" w:color="auto"/>
              <w:left w:val="single" w:sz="2" w:space="0" w:color="auto"/>
              <w:bottom w:val="single" w:sz="2" w:space="0" w:color="auto"/>
              <w:right w:val="single" w:sz="2" w:space="0" w:color="auto"/>
            </w:tcBorders>
            <w:hideMark/>
          </w:tcPr>
          <w:p w14:paraId="4D084422"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102415.25 </w:t>
            </w:r>
          </w:p>
        </w:tc>
      </w:tr>
      <w:tr w:rsidR="001420F8" w14:paraId="47842FDA" w14:textId="77777777" w:rsidTr="00EF321D">
        <w:trPr>
          <w:trHeight w:val="14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6ACF27A3" w14:textId="77777777" w:rsidR="001420F8" w:rsidRDefault="001420F8">
            <w:pPr>
              <w:rPr>
                <w:rFonts w:ascii="Times New Roman" w:eastAsiaTheme="minorEastAsia" w:hAnsi="Times New Roman"/>
                <w:sz w:val="14"/>
                <w:szCs w:val="14"/>
              </w:rPr>
            </w:pPr>
          </w:p>
        </w:tc>
        <w:tc>
          <w:tcPr>
            <w:tcW w:w="971" w:type="dxa"/>
            <w:vMerge w:val="restart"/>
            <w:tcBorders>
              <w:top w:val="single" w:sz="2" w:space="0" w:color="auto"/>
              <w:left w:val="single" w:sz="2" w:space="0" w:color="auto"/>
              <w:bottom w:val="single" w:sz="2" w:space="0" w:color="auto"/>
              <w:right w:val="single" w:sz="2" w:space="0" w:color="auto"/>
            </w:tcBorders>
            <w:hideMark/>
          </w:tcPr>
          <w:p w14:paraId="28308204"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Lotes: </w:t>
            </w:r>
          </w:p>
          <w:p w14:paraId="67F89936"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-00000 </w:t>
            </w:r>
          </w:p>
          <w:p w14:paraId="471A8A94"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2469" w:type="dxa"/>
            <w:vMerge w:val="restart"/>
            <w:tcBorders>
              <w:top w:val="single" w:sz="2" w:space="0" w:color="auto"/>
              <w:left w:val="single" w:sz="2" w:space="0" w:color="auto"/>
              <w:bottom w:val="single" w:sz="2" w:space="0" w:color="auto"/>
              <w:right w:val="single" w:sz="2" w:space="0" w:color="auto"/>
            </w:tcBorders>
          </w:tcPr>
          <w:p w14:paraId="60432110" w14:textId="77777777" w:rsidR="001420F8" w:rsidRDefault="001420F8">
            <w:pPr>
              <w:widowControl w:val="0"/>
              <w:autoSpaceDE w:val="0"/>
              <w:autoSpaceDN w:val="0"/>
              <w:adjustRightInd w:val="0"/>
              <w:rPr>
                <w:rFonts w:ascii="Times New Roman" w:eastAsiaTheme="minorEastAsia" w:hAnsi="Times New Roman"/>
                <w:sz w:val="14"/>
                <w:szCs w:val="14"/>
              </w:rPr>
            </w:pPr>
          </w:p>
          <w:p w14:paraId="0A583FBA"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PORCION UNO </w:t>
            </w:r>
          </w:p>
          <w:p w14:paraId="76917F09"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46C36C83" w14:textId="77777777" w:rsidR="001420F8" w:rsidRDefault="001420F8">
            <w:pPr>
              <w:widowControl w:val="0"/>
              <w:autoSpaceDE w:val="0"/>
              <w:autoSpaceDN w:val="0"/>
              <w:adjustRightInd w:val="0"/>
              <w:rPr>
                <w:rFonts w:ascii="Times New Roman" w:eastAsiaTheme="minorEastAsia" w:hAnsi="Times New Roman"/>
                <w:sz w:val="14"/>
                <w:szCs w:val="14"/>
              </w:rPr>
            </w:pPr>
          </w:p>
          <w:p w14:paraId="5226BB53"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14:paraId="32ED41E9"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14:paraId="53064A8E" w14:textId="77777777" w:rsidR="001420F8" w:rsidRDefault="001420F8">
            <w:pPr>
              <w:widowControl w:val="0"/>
              <w:autoSpaceDE w:val="0"/>
              <w:autoSpaceDN w:val="0"/>
              <w:adjustRightInd w:val="0"/>
              <w:rPr>
                <w:rFonts w:ascii="Times New Roman" w:eastAsiaTheme="minorEastAsia" w:hAnsi="Times New Roman"/>
                <w:sz w:val="14"/>
                <w:szCs w:val="14"/>
              </w:rPr>
            </w:pPr>
          </w:p>
          <w:p w14:paraId="33670B4B"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 </w:t>
            </w:r>
          </w:p>
          <w:p w14:paraId="132910B1"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07" w:type="dxa"/>
            <w:tcBorders>
              <w:top w:val="single" w:sz="2" w:space="0" w:color="auto"/>
              <w:left w:val="single" w:sz="2" w:space="0" w:color="auto"/>
              <w:bottom w:val="nil"/>
              <w:right w:val="single" w:sz="2" w:space="0" w:color="auto"/>
            </w:tcBorders>
          </w:tcPr>
          <w:p w14:paraId="297224FA"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1B015A06"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15349.90 </w:t>
            </w:r>
          </w:p>
          <w:p w14:paraId="1DE74B6F"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14:paraId="4D459E17"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02CEBE1D"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6369.13 </w:t>
            </w:r>
          </w:p>
          <w:p w14:paraId="50600546"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 </w:t>
            </w:r>
          </w:p>
        </w:tc>
        <w:tc>
          <w:tcPr>
            <w:tcW w:w="647" w:type="dxa"/>
            <w:tcBorders>
              <w:top w:val="single" w:sz="2" w:space="0" w:color="auto"/>
              <w:left w:val="single" w:sz="2" w:space="0" w:color="auto"/>
              <w:bottom w:val="single" w:sz="2" w:space="0" w:color="auto"/>
              <w:right w:val="single" w:sz="2" w:space="0" w:color="auto"/>
            </w:tcBorders>
          </w:tcPr>
          <w:p w14:paraId="0EB724C1"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2309ADD2"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55729.89 </w:t>
            </w:r>
          </w:p>
          <w:p w14:paraId="455E237C"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 </w:t>
            </w:r>
          </w:p>
        </w:tc>
      </w:tr>
      <w:tr w:rsidR="001420F8" w14:paraId="4755D7BF" w14:textId="77777777" w:rsidTr="00EF321D">
        <w:trPr>
          <w:trHeight w:val="14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352C95F0" w14:textId="77777777" w:rsidR="001420F8" w:rsidRDefault="001420F8">
            <w:pPr>
              <w:rPr>
                <w:rFonts w:ascii="Times New Roman" w:eastAsiaTheme="minorEastAsia"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vAlign w:val="center"/>
            <w:hideMark/>
          </w:tcPr>
          <w:p w14:paraId="0A80E691" w14:textId="77777777" w:rsidR="001420F8" w:rsidRDefault="001420F8">
            <w:pPr>
              <w:rPr>
                <w:rFonts w:ascii="Times New Roman" w:eastAsiaTheme="minorEastAsia"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vAlign w:val="center"/>
            <w:hideMark/>
          </w:tcPr>
          <w:p w14:paraId="0E19FC01" w14:textId="77777777" w:rsidR="001420F8" w:rsidRDefault="001420F8">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5E5761A" w14:textId="77777777" w:rsidR="001420F8" w:rsidRDefault="001420F8">
            <w:pPr>
              <w:rPr>
                <w:rFonts w:ascii="Times New Roman" w:eastAsiaTheme="minorEastAsia"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vAlign w:val="center"/>
            <w:hideMark/>
          </w:tcPr>
          <w:p w14:paraId="1EF07EB7" w14:textId="77777777" w:rsidR="001420F8" w:rsidRDefault="001420F8">
            <w:pPr>
              <w:rPr>
                <w:rFonts w:ascii="Times New Roman" w:eastAsiaTheme="minorEastAsia"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14:paraId="0B39FFF6"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15349.90 </w:t>
            </w:r>
          </w:p>
        </w:tc>
        <w:tc>
          <w:tcPr>
            <w:tcW w:w="647" w:type="dxa"/>
            <w:tcBorders>
              <w:top w:val="single" w:sz="2" w:space="0" w:color="auto"/>
              <w:left w:val="single" w:sz="2" w:space="0" w:color="auto"/>
              <w:bottom w:val="single" w:sz="2" w:space="0" w:color="auto"/>
              <w:right w:val="single" w:sz="2" w:space="0" w:color="auto"/>
            </w:tcBorders>
            <w:hideMark/>
          </w:tcPr>
          <w:p w14:paraId="4B1D2CCD"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6369.13 </w:t>
            </w:r>
          </w:p>
        </w:tc>
        <w:tc>
          <w:tcPr>
            <w:tcW w:w="647" w:type="dxa"/>
            <w:tcBorders>
              <w:top w:val="single" w:sz="2" w:space="0" w:color="auto"/>
              <w:left w:val="single" w:sz="2" w:space="0" w:color="auto"/>
              <w:bottom w:val="single" w:sz="2" w:space="0" w:color="auto"/>
              <w:right w:val="single" w:sz="2" w:space="0" w:color="auto"/>
            </w:tcBorders>
            <w:hideMark/>
          </w:tcPr>
          <w:p w14:paraId="394C834C"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55729.89 </w:t>
            </w:r>
          </w:p>
        </w:tc>
      </w:tr>
      <w:tr w:rsidR="001420F8" w14:paraId="7A93975A" w14:textId="77777777" w:rsidTr="00EF321D">
        <w:trPr>
          <w:trHeight w:val="141"/>
          <w:jc w:val="center"/>
        </w:trPr>
        <w:tc>
          <w:tcPr>
            <w:tcW w:w="2550" w:type="dxa"/>
            <w:vMerge/>
            <w:tcBorders>
              <w:top w:val="single" w:sz="2" w:space="0" w:color="auto"/>
              <w:left w:val="single" w:sz="2" w:space="0" w:color="auto"/>
              <w:bottom w:val="single" w:sz="2" w:space="0" w:color="auto"/>
              <w:right w:val="single" w:sz="2" w:space="0" w:color="auto"/>
            </w:tcBorders>
            <w:vAlign w:val="center"/>
            <w:hideMark/>
          </w:tcPr>
          <w:p w14:paraId="43428BC2" w14:textId="77777777" w:rsidR="001420F8" w:rsidRDefault="001420F8">
            <w:pPr>
              <w:rPr>
                <w:rFonts w:ascii="Times New Roman" w:eastAsiaTheme="minorEastAsia"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hideMark/>
          </w:tcPr>
          <w:p w14:paraId="6AF8755B" w14:textId="77777777" w:rsidR="001420F8" w:rsidRDefault="00246E1F">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Área</w:t>
            </w:r>
            <w:r w:rsidR="001420F8">
              <w:rPr>
                <w:rFonts w:ascii="Times New Roman" w:eastAsiaTheme="minorEastAsia" w:hAnsi="Times New Roman"/>
                <w:b/>
                <w:bCs/>
                <w:sz w:val="14"/>
                <w:szCs w:val="14"/>
              </w:rPr>
              <w:t xml:space="preserve"> Total: 20031.74 </w:t>
            </w:r>
          </w:p>
          <w:p w14:paraId="58BB02C4"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18073.73 </w:t>
            </w:r>
          </w:p>
          <w:p w14:paraId="196609D3"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158145.14 </w:t>
            </w:r>
          </w:p>
        </w:tc>
      </w:tr>
    </w:tbl>
    <w:p w14:paraId="0B223E47" w14:textId="77777777" w:rsidR="001420F8" w:rsidRDefault="001420F8" w:rsidP="001420F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1420F8" w14:paraId="059BE7C9" w14:textId="77777777" w:rsidTr="00EF321D">
        <w:trPr>
          <w:trHeight w:val="303"/>
          <w:jc w:val="center"/>
        </w:trPr>
        <w:tc>
          <w:tcPr>
            <w:tcW w:w="2538" w:type="dxa"/>
            <w:vMerge w:val="restart"/>
            <w:tcBorders>
              <w:top w:val="single" w:sz="2" w:space="0" w:color="auto"/>
              <w:left w:val="single" w:sz="2" w:space="0" w:color="auto"/>
              <w:bottom w:val="single" w:sz="2" w:space="0" w:color="auto"/>
              <w:right w:val="single" w:sz="2" w:space="0" w:color="auto"/>
            </w:tcBorders>
          </w:tcPr>
          <w:p w14:paraId="3BBBD088"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2F3BC7BA"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Lotes: </w:t>
            </w:r>
          </w:p>
          <w:p w14:paraId="2369E7A4"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1420F8">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30E8337B" w14:textId="77777777" w:rsidR="001420F8" w:rsidRDefault="001420F8">
            <w:pPr>
              <w:widowControl w:val="0"/>
              <w:autoSpaceDE w:val="0"/>
              <w:autoSpaceDN w:val="0"/>
              <w:adjustRightInd w:val="0"/>
              <w:rPr>
                <w:rFonts w:ascii="Times New Roman" w:eastAsiaTheme="minorEastAsia" w:hAnsi="Times New Roman"/>
                <w:sz w:val="14"/>
                <w:szCs w:val="14"/>
              </w:rPr>
            </w:pPr>
          </w:p>
          <w:p w14:paraId="570BB24D" w14:textId="77777777" w:rsidR="001420F8" w:rsidRDefault="001420F8">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PORCION UNO </w:t>
            </w:r>
          </w:p>
        </w:tc>
        <w:tc>
          <w:tcPr>
            <w:tcW w:w="564" w:type="dxa"/>
            <w:vMerge w:val="restart"/>
            <w:tcBorders>
              <w:top w:val="single" w:sz="2" w:space="0" w:color="auto"/>
              <w:left w:val="single" w:sz="2" w:space="0" w:color="auto"/>
              <w:bottom w:val="single" w:sz="2" w:space="0" w:color="auto"/>
              <w:right w:val="single" w:sz="2" w:space="0" w:color="auto"/>
            </w:tcBorders>
          </w:tcPr>
          <w:p w14:paraId="76C40BC9" w14:textId="77777777" w:rsidR="001420F8" w:rsidRDefault="001420F8">
            <w:pPr>
              <w:widowControl w:val="0"/>
              <w:autoSpaceDE w:val="0"/>
              <w:autoSpaceDN w:val="0"/>
              <w:adjustRightInd w:val="0"/>
              <w:rPr>
                <w:rFonts w:ascii="Times New Roman" w:eastAsiaTheme="minorEastAsia" w:hAnsi="Times New Roman"/>
                <w:sz w:val="14"/>
                <w:szCs w:val="14"/>
              </w:rPr>
            </w:pPr>
          </w:p>
          <w:p w14:paraId="5A0519BA"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10B8CA37" w14:textId="77777777" w:rsidR="001420F8" w:rsidRDefault="001420F8">
            <w:pPr>
              <w:widowControl w:val="0"/>
              <w:autoSpaceDE w:val="0"/>
              <w:autoSpaceDN w:val="0"/>
              <w:adjustRightInd w:val="0"/>
              <w:rPr>
                <w:rFonts w:ascii="Times New Roman" w:eastAsiaTheme="minorEastAsia" w:hAnsi="Times New Roman"/>
                <w:sz w:val="14"/>
                <w:szCs w:val="14"/>
              </w:rPr>
            </w:pPr>
          </w:p>
          <w:p w14:paraId="1C326B10" w14:textId="77777777" w:rsidR="001420F8"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nil"/>
              <w:right w:val="single" w:sz="2" w:space="0" w:color="auto"/>
            </w:tcBorders>
          </w:tcPr>
          <w:p w14:paraId="5541F870"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5EE4C04B"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40697.94 </w:t>
            </w:r>
          </w:p>
        </w:tc>
        <w:tc>
          <w:tcPr>
            <w:tcW w:w="645" w:type="dxa"/>
            <w:tcBorders>
              <w:top w:val="single" w:sz="2" w:space="0" w:color="auto"/>
              <w:left w:val="single" w:sz="2" w:space="0" w:color="auto"/>
              <w:bottom w:val="single" w:sz="2" w:space="0" w:color="auto"/>
              <w:right w:val="single" w:sz="2" w:space="0" w:color="auto"/>
            </w:tcBorders>
          </w:tcPr>
          <w:p w14:paraId="08B1F4C3"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2E078574"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16886.80 </w:t>
            </w:r>
          </w:p>
        </w:tc>
        <w:tc>
          <w:tcPr>
            <w:tcW w:w="645" w:type="dxa"/>
            <w:tcBorders>
              <w:top w:val="single" w:sz="2" w:space="0" w:color="auto"/>
              <w:left w:val="single" w:sz="2" w:space="0" w:color="auto"/>
              <w:bottom w:val="single" w:sz="2" w:space="0" w:color="auto"/>
              <w:right w:val="single" w:sz="2" w:space="0" w:color="auto"/>
            </w:tcBorders>
          </w:tcPr>
          <w:p w14:paraId="719777D9" w14:textId="77777777" w:rsidR="001420F8" w:rsidRDefault="001420F8">
            <w:pPr>
              <w:widowControl w:val="0"/>
              <w:autoSpaceDE w:val="0"/>
              <w:autoSpaceDN w:val="0"/>
              <w:adjustRightInd w:val="0"/>
              <w:jc w:val="right"/>
              <w:rPr>
                <w:rFonts w:ascii="Times New Roman" w:eastAsiaTheme="minorEastAsia" w:hAnsi="Times New Roman"/>
                <w:sz w:val="14"/>
                <w:szCs w:val="14"/>
              </w:rPr>
            </w:pPr>
          </w:p>
          <w:p w14:paraId="5ADDAF53"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147759.50 </w:t>
            </w:r>
          </w:p>
        </w:tc>
      </w:tr>
      <w:tr w:rsidR="001420F8" w14:paraId="5BC37B0C" w14:textId="77777777" w:rsidTr="00EF321D">
        <w:trPr>
          <w:trHeight w:val="14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4917BB52" w14:textId="77777777" w:rsidR="001420F8" w:rsidRDefault="001420F8">
            <w:pPr>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2E7A268F" w14:textId="77777777" w:rsidR="001420F8" w:rsidRDefault="001420F8">
            <w:pPr>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1F2619C3" w14:textId="77777777" w:rsidR="001420F8" w:rsidRDefault="001420F8">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13B71134" w14:textId="77777777" w:rsidR="001420F8" w:rsidRDefault="001420F8">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711BB6AE" w14:textId="77777777" w:rsidR="001420F8" w:rsidRDefault="001420F8">
            <w:pPr>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4F3C134B"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40697.94 </w:t>
            </w:r>
          </w:p>
        </w:tc>
        <w:tc>
          <w:tcPr>
            <w:tcW w:w="645" w:type="dxa"/>
            <w:tcBorders>
              <w:top w:val="single" w:sz="2" w:space="0" w:color="auto"/>
              <w:left w:val="single" w:sz="2" w:space="0" w:color="auto"/>
              <w:bottom w:val="single" w:sz="2" w:space="0" w:color="auto"/>
              <w:right w:val="single" w:sz="2" w:space="0" w:color="auto"/>
            </w:tcBorders>
            <w:hideMark/>
          </w:tcPr>
          <w:p w14:paraId="4EBCF53E"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16886.80 </w:t>
            </w:r>
          </w:p>
        </w:tc>
        <w:tc>
          <w:tcPr>
            <w:tcW w:w="645" w:type="dxa"/>
            <w:tcBorders>
              <w:top w:val="single" w:sz="2" w:space="0" w:color="auto"/>
              <w:left w:val="single" w:sz="2" w:space="0" w:color="auto"/>
              <w:bottom w:val="single" w:sz="2" w:space="0" w:color="auto"/>
              <w:right w:val="single" w:sz="2" w:space="0" w:color="auto"/>
            </w:tcBorders>
            <w:hideMark/>
          </w:tcPr>
          <w:p w14:paraId="421932ED" w14:textId="77777777" w:rsidR="001420F8" w:rsidRDefault="001420F8">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147759.50 </w:t>
            </w:r>
          </w:p>
        </w:tc>
      </w:tr>
      <w:tr w:rsidR="001420F8" w14:paraId="07E6842E" w14:textId="77777777" w:rsidTr="00EF321D">
        <w:trPr>
          <w:trHeight w:val="142"/>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75546A1A" w14:textId="77777777" w:rsidR="001420F8" w:rsidRDefault="001420F8">
            <w:pPr>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14:paraId="4277531E" w14:textId="77777777" w:rsidR="001420F8" w:rsidRDefault="00246E1F">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Área</w:t>
            </w:r>
            <w:r w:rsidR="001420F8">
              <w:rPr>
                <w:rFonts w:ascii="Times New Roman" w:eastAsiaTheme="minorEastAsia" w:hAnsi="Times New Roman"/>
                <w:b/>
                <w:bCs/>
                <w:sz w:val="14"/>
                <w:szCs w:val="14"/>
              </w:rPr>
              <w:t xml:space="preserve"> Total: 40697.94 </w:t>
            </w:r>
          </w:p>
          <w:p w14:paraId="76BC807C"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16886.80 </w:t>
            </w:r>
          </w:p>
          <w:p w14:paraId="389A060A"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147759.50 </w:t>
            </w:r>
          </w:p>
        </w:tc>
      </w:tr>
    </w:tbl>
    <w:p w14:paraId="31698452" w14:textId="77777777" w:rsidR="001420F8" w:rsidRDefault="001420F8" w:rsidP="001420F8">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489"/>
        <w:gridCol w:w="2447"/>
        <w:gridCol w:w="1724"/>
        <w:gridCol w:w="642"/>
        <w:gridCol w:w="642"/>
      </w:tblGrid>
      <w:tr w:rsidR="001420F8" w14:paraId="5A75E8B7" w14:textId="77777777" w:rsidTr="00EF321D">
        <w:trPr>
          <w:trHeight w:val="258"/>
          <w:jc w:val="center"/>
        </w:trPr>
        <w:tc>
          <w:tcPr>
            <w:tcW w:w="3489" w:type="dxa"/>
            <w:tcBorders>
              <w:top w:val="single" w:sz="2" w:space="0" w:color="auto"/>
              <w:left w:val="single" w:sz="2" w:space="0" w:color="auto"/>
              <w:bottom w:val="nil"/>
              <w:right w:val="single" w:sz="2" w:space="0" w:color="auto"/>
            </w:tcBorders>
            <w:shd w:val="clear" w:color="auto" w:fill="DCDCDC"/>
            <w:hideMark/>
          </w:tcPr>
          <w:p w14:paraId="38060CB0"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SOLARES  </w:t>
            </w:r>
          </w:p>
        </w:tc>
        <w:tc>
          <w:tcPr>
            <w:tcW w:w="2447" w:type="dxa"/>
            <w:tcBorders>
              <w:top w:val="single" w:sz="2" w:space="0" w:color="auto"/>
              <w:left w:val="single" w:sz="2" w:space="0" w:color="auto"/>
              <w:bottom w:val="single" w:sz="2" w:space="0" w:color="auto"/>
              <w:right w:val="single" w:sz="2" w:space="0" w:color="auto"/>
            </w:tcBorders>
            <w:shd w:val="clear" w:color="auto" w:fill="DCDCDC"/>
            <w:hideMark/>
          </w:tcPr>
          <w:p w14:paraId="5B21A00A"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1  </w:t>
            </w:r>
          </w:p>
        </w:tc>
        <w:tc>
          <w:tcPr>
            <w:tcW w:w="1724" w:type="dxa"/>
            <w:tcBorders>
              <w:top w:val="single" w:sz="2" w:space="0" w:color="auto"/>
              <w:left w:val="single" w:sz="2" w:space="0" w:color="auto"/>
              <w:bottom w:val="single" w:sz="2" w:space="0" w:color="auto"/>
              <w:right w:val="single" w:sz="2" w:space="0" w:color="auto"/>
            </w:tcBorders>
            <w:shd w:val="clear" w:color="auto" w:fill="DCDCDC"/>
            <w:hideMark/>
          </w:tcPr>
          <w:p w14:paraId="34059340"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4681.84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14:paraId="54EEBC24"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11704.60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14:paraId="65B48C44"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102415.25 </w:t>
            </w:r>
          </w:p>
        </w:tc>
      </w:tr>
      <w:tr w:rsidR="001420F8" w14:paraId="4ED0E0B4" w14:textId="77777777" w:rsidTr="00EF321D">
        <w:trPr>
          <w:trHeight w:val="280"/>
          <w:jc w:val="center"/>
        </w:trPr>
        <w:tc>
          <w:tcPr>
            <w:tcW w:w="3489" w:type="dxa"/>
            <w:tcBorders>
              <w:top w:val="single" w:sz="2" w:space="0" w:color="auto"/>
              <w:left w:val="single" w:sz="2" w:space="0" w:color="auto"/>
              <w:bottom w:val="single" w:sz="2" w:space="0" w:color="auto"/>
              <w:right w:val="single" w:sz="2" w:space="0" w:color="auto"/>
            </w:tcBorders>
            <w:shd w:val="clear" w:color="auto" w:fill="DCDCDC"/>
            <w:hideMark/>
          </w:tcPr>
          <w:p w14:paraId="786D906A"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LOTES  </w:t>
            </w:r>
          </w:p>
        </w:tc>
        <w:tc>
          <w:tcPr>
            <w:tcW w:w="2447" w:type="dxa"/>
            <w:tcBorders>
              <w:top w:val="single" w:sz="2" w:space="0" w:color="auto"/>
              <w:left w:val="single" w:sz="2" w:space="0" w:color="auto"/>
              <w:bottom w:val="single" w:sz="2" w:space="0" w:color="auto"/>
              <w:right w:val="single" w:sz="2" w:space="0" w:color="auto"/>
            </w:tcBorders>
            <w:shd w:val="clear" w:color="auto" w:fill="DCDCDC"/>
            <w:hideMark/>
          </w:tcPr>
          <w:p w14:paraId="1E4A2DD8" w14:textId="77777777" w:rsidR="001420F8" w:rsidRDefault="001420F8">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2 </w:t>
            </w:r>
          </w:p>
        </w:tc>
        <w:tc>
          <w:tcPr>
            <w:tcW w:w="1724" w:type="dxa"/>
            <w:tcBorders>
              <w:top w:val="single" w:sz="2" w:space="0" w:color="auto"/>
              <w:left w:val="single" w:sz="2" w:space="0" w:color="auto"/>
              <w:bottom w:val="single" w:sz="2" w:space="0" w:color="auto"/>
              <w:right w:val="single" w:sz="2" w:space="0" w:color="auto"/>
            </w:tcBorders>
            <w:shd w:val="clear" w:color="auto" w:fill="DCDCDC"/>
            <w:hideMark/>
          </w:tcPr>
          <w:p w14:paraId="1ECD6A59"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56047.84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14:paraId="4975989F"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23255.93 </w:t>
            </w:r>
          </w:p>
        </w:tc>
        <w:tc>
          <w:tcPr>
            <w:tcW w:w="642" w:type="dxa"/>
            <w:tcBorders>
              <w:top w:val="single" w:sz="2" w:space="0" w:color="auto"/>
              <w:left w:val="single" w:sz="2" w:space="0" w:color="auto"/>
              <w:bottom w:val="single" w:sz="2" w:space="0" w:color="auto"/>
              <w:right w:val="single" w:sz="2" w:space="0" w:color="auto"/>
            </w:tcBorders>
            <w:shd w:val="clear" w:color="auto" w:fill="DCDCDC"/>
            <w:hideMark/>
          </w:tcPr>
          <w:p w14:paraId="3F6CDFC2" w14:textId="77777777" w:rsidR="001420F8" w:rsidRDefault="001420F8">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203489.39 </w:t>
            </w:r>
          </w:p>
        </w:tc>
      </w:tr>
    </w:tbl>
    <w:p w14:paraId="3E494151" w14:textId="77777777" w:rsidR="00F473F9" w:rsidRDefault="00F473F9" w:rsidP="00F473F9">
      <w:pPr>
        <w:jc w:val="both"/>
        <w:rPr>
          <w:rFonts w:ascii="Times New Roman" w:eastAsia="Times New Roman" w:hAnsi="Times New Roman"/>
          <w:b/>
          <w:sz w:val="26"/>
          <w:szCs w:val="26"/>
          <w:u w:val="single"/>
          <w:lang w:val="es-ES" w:eastAsia="es-ES"/>
        </w:rPr>
      </w:pPr>
    </w:p>
    <w:p w14:paraId="1B5B97CB" w14:textId="77777777" w:rsidR="00F473F9" w:rsidRPr="00220937" w:rsidRDefault="001420F8" w:rsidP="00F473F9">
      <w:pPr>
        <w:jc w:val="both"/>
        <w:rPr>
          <w:rFonts w:ascii="Times New Roman" w:eastAsia="Times New Roman" w:hAnsi="Times New Roman"/>
          <w:b/>
          <w:sz w:val="26"/>
          <w:szCs w:val="26"/>
          <w:u w:val="single"/>
          <w:lang w:eastAsia="es-ES"/>
        </w:rPr>
      </w:pPr>
      <w:r w:rsidRPr="001420F8">
        <w:rPr>
          <w:rFonts w:ascii="Times New Roman" w:eastAsia="Times New Roman" w:hAnsi="Times New Roman"/>
          <w:b/>
          <w:sz w:val="26"/>
          <w:szCs w:val="26"/>
          <w:u w:val="single"/>
        </w:rPr>
        <w:lastRenderedPageBreak/>
        <w:t>SEGUNDO:</w:t>
      </w:r>
      <w:r w:rsidRPr="001420F8">
        <w:rPr>
          <w:rFonts w:ascii="Times New Roman" w:eastAsia="Times New Roman" w:hAnsi="Times New Roman"/>
          <w:bCs/>
          <w:sz w:val="26"/>
          <w:szCs w:val="26"/>
          <w:lang w:val="es-ES_tradnl"/>
        </w:rPr>
        <w:t xml:space="preserve"> </w:t>
      </w:r>
      <w:r w:rsidRPr="001420F8">
        <w:rPr>
          <w:rFonts w:ascii="Times New Roman" w:hAnsi="Times New Roman"/>
          <w:sz w:val="26"/>
          <w:szCs w:val="26"/>
        </w:rPr>
        <w:t xml:space="preserve">Advertir a los adjudicatarios, a través de una cláusula especial en las escrituras de compraventa de los inmuebles, que deberán cumplir con las recomendaciones ambientales de prevención, mitigación y compensación relacionadas en el Romano V del presente punto de acta. </w:t>
      </w:r>
      <w:r w:rsidR="00F473F9" w:rsidRPr="001420F8">
        <w:rPr>
          <w:rFonts w:ascii="Times New Roman" w:eastAsia="Times New Roman" w:hAnsi="Times New Roman"/>
          <w:b/>
          <w:sz w:val="26"/>
          <w:szCs w:val="26"/>
          <w:u w:val="single"/>
          <w:lang w:val="es-ES" w:eastAsia="es-ES"/>
        </w:rPr>
        <w:t>TERCER</w:t>
      </w:r>
      <w:r w:rsidR="00F473F9" w:rsidRPr="001420F8">
        <w:rPr>
          <w:rFonts w:ascii="Times New Roman" w:eastAsia="Times New Roman" w:hAnsi="Times New Roman"/>
          <w:b/>
          <w:sz w:val="26"/>
          <w:szCs w:val="26"/>
          <w:u w:val="single"/>
          <w:lang w:eastAsia="es-ES"/>
        </w:rPr>
        <w:t>O:</w:t>
      </w:r>
      <w:r w:rsidR="00F473F9" w:rsidRPr="001420F8">
        <w:rPr>
          <w:rFonts w:ascii="Times New Roman" w:eastAsia="Times New Roman" w:hAnsi="Times New Roman"/>
          <w:sz w:val="26"/>
          <w:szCs w:val="26"/>
          <w:lang w:eastAsia="es-ES"/>
        </w:rPr>
        <w:t xml:space="preserve"> </w:t>
      </w:r>
      <w:r w:rsidR="00F473F9" w:rsidRPr="001420F8">
        <w:rPr>
          <w:rFonts w:ascii="Times New Roman" w:hAnsi="Times New Roman"/>
          <w:sz w:val="26"/>
          <w:szCs w:val="26"/>
        </w:rPr>
        <w:t>Comisionar al Departamento de Créditos de este Instituto, para que</w:t>
      </w:r>
      <w:r w:rsidR="00F473F9" w:rsidRPr="00C21C99">
        <w:rPr>
          <w:rFonts w:ascii="Times New Roman" w:hAnsi="Times New Roman"/>
          <w:sz w:val="26"/>
          <w:szCs w:val="26"/>
        </w:rPr>
        <w:t xml:space="preserve"> haga efectivas</w:t>
      </w:r>
      <w:r w:rsidR="00F473F9" w:rsidRPr="00B01863">
        <w:rPr>
          <w:rFonts w:ascii="Times New Roman" w:hAnsi="Times New Roman"/>
          <w:sz w:val="26"/>
          <w:szCs w:val="26"/>
        </w:rPr>
        <w:t xml:space="preserve"> las aplicaciones de precios, plazos y forma</w:t>
      </w:r>
      <w:r w:rsidR="00F473F9" w:rsidRPr="00B111C4">
        <w:rPr>
          <w:rFonts w:ascii="Times New Roman" w:hAnsi="Times New Roman"/>
          <w:sz w:val="26"/>
          <w:szCs w:val="26"/>
        </w:rPr>
        <w:t xml:space="preserve"> de pago de conformidad al Acuerdo contenido en el Punto VII del Acta de Sesión Ordinaria Nº 39-99 de fecha 2 de diciembre del año 1999. </w:t>
      </w:r>
      <w:r w:rsidR="00F473F9">
        <w:rPr>
          <w:rFonts w:ascii="Times New Roman" w:eastAsia="Times New Roman" w:hAnsi="Times New Roman"/>
          <w:b/>
          <w:sz w:val="26"/>
          <w:szCs w:val="26"/>
          <w:u w:val="single"/>
          <w:lang w:eastAsia="es-ES"/>
        </w:rPr>
        <w:t>CUART</w:t>
      </w:r>
      <w:r w:rsidR="00F473F9" w:rsidRPr="00EA26D8">
        <w:rPr>
          <w:rFonts w:ascii="Times New Roman" w:eastAsia="Times New Roman" w:hAnsi="Times New Roman"/>
          <w:b/>
          <w:sz w:val="26"/>
          <w:szCs w:val="26"/>
          <w:u w:val="single"/>
          <w:lang w:eastAsia="es-ES"/>
        </w:rPr>
        <w:t>O:</w:t>
      </w:r>
      <w:r w:rsidR="00F473F9" w:rsidRPr="00114B72">
        <w:rPr>
          <w:rFonts w:ascii="Times New Roman" w:eastAsia="Times New Roman" w:hAnsi="Times New Roman"/>
          <w:sz w:val="26"/>
          <w:szCs w:val="26"/>
          <w:lang w:eastAsia="es-ES"/>
        </w:rPr>
        <w:t xml:space="preserve"> </w:t>
      </w:r>
      <w:r w:rsidR="00F473F9"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00F473F9" w:rsidRPr="00B111C4">
        <w:rPr>
          <w:rFonts w:ascii="Times New Roman" w:eastAsia="Times New Roman" w:hAnsi="Times New Roman"/>
          <w:b/>
          <w:sz w:val="26"/>
          <w:szCs w:val="26"/>
        </w:rPr>
        <w:t xml:space="preserve"> </w:t>
      </w:r>
      <w:r w:rsidR="00F473F9">
        <w:rPr>
          <w:rFonts w:ascii="Times New Roman" w:eastAsia="Times New Roman" w:hAnsi="Times New Roman"/>
          <w:b/>
          <w:sz w:val="26"/>
          <w:szCs w:val="26"/>
          <w:u w:val="single"/>
          <w:lang w:eastAsia="es-ES"/>
        </w:rPr>
        <w:t>QUINT</w:t>
      </w:r>
      <w:r w:rsidR="00F473F9" w:rsidRPr="00345EDA">
        <w:rPr>
          <w:rFonts w:ascii="Times New Roman" w:eastAsia="Times New Roman" w:hAnsi="Times New Roman"/>
          <w:b/>
          <w:sz w:val="26"/>
          <w:szCs w:val="26"/>
          <w:u w:val="single"/>
          <w:lang w:eastAsia="es-ES"/>
        </w:rPr>
        <w:t>O:</w:t>
      </w:r>
      <w:r w:rsidR="00F473F9" w:rsidRPr="00114B72">
        <w:rPr>
          <w:rFonts w:ascii="Times New Roman" w:eastAsia="Times New Roman" w:hAnsi="Times New Roman"/>
          <w:sz w:val="26"/>
          <w:szCs w:val="26"/>
          <w:lang w:eastAsia="es-ES"/>
        </w:rPr>
        <w:t xml:space="preserve"> </w:t>
      </w:r>
      <w:r w:rsidR="00F473F9" w:rsidRPr="00B111C4">
        <w:rPr>
          <w:rFonts w:ascii="Times New Roman" w:eastAsia="Times New Roman" w:hAnsi="Times New Roman"/>
          <w:sz w:val="26"/>
          <w:szCs w:val="26"/>
        </w:rPr>
        <w:t>Autorizar a la Gerencia Legal para que a través del Departamento de Escrituración elabore la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respectiva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escritura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y al Departamento de Registro para que realice los trámites de inscripción de la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misma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w:t>
      </w:r>
      <w:r w:rsidR="00F473F9" w:rsidRPr="00B111C4">
        <w:rPr>
          <w:rFonts w:ascii="Times New Roman" w:eastAsia="Times New Roman" w:hAnsi="Times New Roman"/>
          <w:b/>
          <w:sz w:val="26"/>
          <w:szCs w:val="26"/>
        </w:rPr>
        <w:t xml:space="preserve"> </w:t>
      </w:r>
      <w:r w:rsidR="00F473F9">
        <w:rPr>
          <w:rFonts w:ascii="Times New Roman" w:eastAsia="Times New Roman" w:hAnsi="Times New Roman"/>
          <w:b/>
          <w:sz w:val="26"/>
          <w:szCs w:val="26"/>
          <w:u w:val="single"/>
          <w:lang w:eastAsia="es-ES"/>
        </w:rPr>
        <w:t>SEXT</w:t>
      </w:r>
      <w:r w:rsidR="00F473F9" w:rsidRPr="00E1100B">
        <w:rPr>
          <w:rFonts w:ascii="Times New Roman" w:eastAsia="Times New Roman" w:hAnsi="Times New Roman"/>
          <w:b/>
          <w:sz w:val="26"/>
          <w:szCs w:val="26"/>
          <w:u w:val="single"/>
          <w:lang w:eastAsia="es-ES"/>
        </w:rPr>
        <w:t>O</w:t>
      </w:r>
      <w:r w:rsidR="00F473F9" w:rsidRPr="00114B72">
        <w:rPr>
          <w:rFonts w:ascii="Times New Roman" w:eastAsia="Times New Roman" w:hAnsi="Times New Roman"/>
          <w:b/>
          <w:sz w:val="26"/>
          <w:szCs w:val="26"/>
          <w:u w:val="single"/>
          <w:lang w:eastAsia="es-ES"/>
        </w:rPr>
        <w:t>:</w:t>
      </w:r>
      <w:r w:rsidR="00F473F9" w:rsidRPr="00114B72">
        <w:rPr>
          <w:rFonts w:ascii="Times New Roman" w:eastAsia="Times New Roman" w:hAnsi="Times New Roman"/>
          <w:sz w:val="26"/>
          <w:szCs w:val="26"/>
          <w:lang w:eastAsia="es-ES"/>
        </w:rPr>
        <w:t xml:space="preserve"> </w:t>
      </w:r>
      <w:r w:rsidR="00F473F9" w:rsidRPr="00B111C4">
        <w:rPr>
          <w:rFonts w:ascii="Times New Roman" w:eastAsia="Times New Roman" w:hAnsi="Times New Roman"/>
          <w:sz w:val="26"/>
          <w:szCs w:val="26"/>
        </w:rPr>
        <w:t>Facultar a la señora Presidenta para que por sí, o por medio de Apoderado Especial, comparezca al otorgamiento de la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correspondiente</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xml:space="preserve"> escritura</w:t>
      </w:r>
      <w:r w:rsidR="00F473F9">
        <w:rPr>
          <w:rFonts w:ascii="Times New Roman" w:eastAsia="Times New Roman" w:hAnsi="Times New Roman"/>
          <w:sz w:val="26"/>
          <w:szCs w:val="26"/>
        </w:rPr>
        <w:t>s</w:t>
      </w:r>
      <w:r w:rsidR="00F473F9" w:rsidRPr="00B111C4">
        <w:rPr>
          <w:rFonts w:ascii="Times New Roman" w:eastAsia="Times New Roman" w:hAnsi="Times New Roman"/>
          <w:sz w:val="26"/>
          <w:szCs w:val="26"/>
        </w:rPr>
        <w:t>. Este Acuerdo, queda aprobado y ratificado.  NOTIFIQUESE.””””</w:t>
      </w:r>
    </w:p>
    <w:p w14:paraId="23DB18A5" w14:textId="77777777" w:rsidR="00F473F9" w:rsidRDefault="00F473F9" w:rsidP="00F473F9">
      <w:pPr>
        <w:rPr>
          <w:rFonts w:ascii="Times New Roman" w:eastAsia="Times New Roman" w:hAnsi="Times New Roman"/>
          <w:sz w:val="26"/>
          <w:szCs w:val="26"/>
        </w:rPr>
      </w:pPr>
    </w:p>
    <w:p w14:paraId="274D39E0" w14:textId="77777777" w:rsidR="008662F1" w:rsidRPr="001257FC" w:rsidRDefault="008662F1" w:rsidP="001257FC">
      <w:pPr>
        <w:jc w:val="both"/>
        <w:rPr>
          <w:rFonts w:ascii="Times New Roman" w:hAnsi="Times New Roman"/>
          <w:sz w:val="26"/>
          <w:szCs w:val="26"/>
        </w:rPr>
      </w:pPr>
      <w:r w:rsidRPr="001257FC">
        <w:rPr>
          <w:rFonts w:ascii="Times New Roman" w:hAnsi="Times New Roman"/>
          <w:sz w:val="26"/>
          <w:szCs w:val="26"/>
        </w:rPr>
        <w:t>“”””</w:t>
      </w:r>
      <w:r w:rsidR="00407327" w:rsidRPr="001257FC">
        <w:rPr>
          <w:rFonts w:ascii="Times New Roman" w:hAnsi="Times New Roman"/>
          <w:sz w:val="26"/>
          <w:szCs w:val="26"/>
        </w:rPr>
        <w:t>XI</w:t>
      </w:r>
      <w:r w:rsidRPr="001257FC">
        <w:rPr>
          <w:rFonts w:ascii="Times New Roman" w:hAnsi="Times New Roman"/>
          <w:sz w:val="26"/>
          <w:szCs w:val="26"/>
        </w:rPr>
        <w:t>) A solicitud de la señora:</w:t>
      </w:r>
      <w:r w:rsidR="00C8155A" w:rsidRPr="001257FC">
        <w:rPr>
          <w:rFonts w:ascii="Times New Roman" w:eastAsia="Times New Roman" w:hAnsi="Times New Roman"/>
          <w:b/>
          <w:sz w:val="26"/>
          <w:szCs w:val="26"/>
        </w:rPr>
        <w:t xml:space="preserve"> FLOR YESENIA ISIO MUÑOZ, </w:t>
      </w:r>
      <w:r w:rsidR="00C8155A" w:rsidRPr="001257FC">
        <w:rPr>
          <w:rFonts w:ascii="Times New Roman" w:eastAsia="Times New Roman" w:hAnsi="Times New Roman"/>
          <w:sz w:val="26"/>
          <w:szCs w:val="26"/>
        </w:rPr>
        <w:t xml:space="preserve">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años de edad,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del domicilio 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departamento 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con Documento Único de Identidad número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y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w:t>
      </w:r>
      <w:r w:rsidR="00C8155A" w:rsidRPr="001257FC">
        <w:rPr>
          <w:rFonts w:ascii="Times New Roman" w:eastAsia="Times New Roman" w:hAnsi="Times New Roman"/>
          <w:b/>
          <w:sz w:val="26"/>
          <w:szCs w:val="26"/>
        </w:rPr>
        <w:t xml:space="preserve">TEOFILO ANTONIO ISIO CALZADILLA, </w:t>
      </w:r>
      <w:r w:rsidR="00C8155A" w:rsidRPr="001257FC">
        <w:rPr>
          <w:rFonts w:ascii="Times New Roman" w:eastAsia="Times New Roman" w:hAnsi="Times New Roman"/>
          <w:sz w:val="26"/>
          <w:szCs w:val="26"/>
        </w:rPr>
        <w:t xml:space="preserve">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años de edad,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del domicilio 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departamento de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con Documento Único de Identidad número </w:t>
      </w:r>
      <w:r w:rsidR="0023307D">
        <w:rPr>
          <w:rFonts w:ascii="Times New Roman" w:eastAsia="Times New Roman" w:hAnsi="Times New Roman"/>
          <w:sz w:val="26"/>
          <w:szCs w:val="26"/>
        </w:rPr>
        <w:t>----</w:t>
      </w:r>
      <w:r w:rsidRPr="001257FC">
        <w:rPr>
          <w:rFonts w:ascii="Times New Roman" w:hAnsi="Times New Roman"/>
          <w:sz w:val="26"/>
          <w:szCs w:val="26"/>
        </w:rPr>
        <w:t>;</w:t>
      </w:r>
      <w:r w:rsidRPr="001257FC">
        <w:rPr>
          <w:rFonts w:ascii="Times New Roman" w:eastAsia="Times New Roman" w:hAnsi="Times New Roman"/>
          <w:sz w:val="26"/>
          <w:szCs w:val="26"/>
          <w:lang w:val="es-ES_tradnl"/>
        </w:rPr>
        <w:t xml:space="preserve"> la</w:t>
      </w:r>
      <w:r w:rsidRPr="001257FC">
        <w:rPr>
          <w:rFonts w:ascii="Times New Roman" w:hAnsi="Times New Roman"/>
          <w:sz w:val="26"/>
          <w:szCs w:val="26"/>
        </w:rPr>
        <w:t xml:space="preserve"> señora Presidenta somete a consideración de Junta Directiva, dictamen  jurídico 2</w:t>
      </w:r>
      <w:r w:rsidR="00407327" w:rsidRPr="001257FC">
        <w:rPr>
          <w:rFonts w:ascii="Times New Roman" w:hAnsi="Times New Roman"/>
          <w:sz w:val="26"/>
          <w:szCs w:val="26"/>
        </w:rPr>
        <w:t>86</w:t>
      </w:r>
      <w:r w:rsidRPr="001257FC">
        <w:rPr>
          <w:rFonts w:ascii="Times New Roman" w:hAnsi="Times New Roman"/>
          <w:sz w:val="26"/>
          <w:szCs w:val="26"/>
        </w:rPr>
        <w:t xml:space="preserve">, relacionado con la adjudicación en venta de 1 solar para vivienda, </w:t>
      </w:r>
      <w:r w:rsidRPr="001257FC">
        <w:rPr>
          <w:rFonts w:ascii="Times New Roman" w:eastAsia="Times New Roman" w:hAnsi="Times New Roman"/>
          <w:sz w:val="26"/>
          <w:szCs w:val="26"/>
        </w:rPr>
        <w:t>ubicado en el</w:t>
      </w:r>
      <w:r w:rsidR="00C8155A" w:rsidRPr="001257FC">
        <w:rPr>
          <w:rFonts w:ascii="Times New Roman" w:eastAsia="Times New Roman" w:hAnsi="Times New Roman"/>
          <w:sz w:val="26"/>
          <w:szCs w:val="26"/>
        </w:rPr>
        <w:t xml:space="preserve"> Proyecto de Asentamiento Comunitario y Lotificación Agrícola desarrollado en el inmueble identificado como </w:t>
      </w:r>
      <w:r w:rsidR="00C8155A" w:rsidRPr="001257FC">
        <w:rPr>
          <w:rFonts w:ascii="Times New Roman" w:eastAsia="Times New Roman" w:hAnsi="Times New Roman"/>
          <w:b/>
          <w:sz w:val="26"/>
          <w:szCs w:val="26"/>
        </w:rPr>
        <w:t xml:space="preserve">HACIENDA SAN LUIS, </w:t>
      </w:r>
      <w:r w:rsidR="00C8155A" w:rsidRPr="001257FC">
        <w:rPr>
          <w:rFonts w:ascii="Times New Roman" w:eastAsia="Times New Roman" w:hAnsi="Times New Roman"/>
          <w:sz w:val="26"/>
          <w:szCs w:val="26"/>
        </w:rPr>
        <w:t>conocida administrativamente como</w:t>
      </w:r>
      <w:r w:rsidR="00C8155A" w:rsidRPr="001257FC">
        <w:rPr>
          <w:rFonts w:ascii="Times New Roman" w:eastAsia="Times New Roman" w:hAnsi="Times New Roman"/>
          <w:b/>
          <w:sz w:val="26"/>
          <w:szCs w:val="26"/>
        </w:rPr>
        <w:t xml:space="preserve"> HACIENDA SAN LUIS PORCION 3-ISTA (FINCA LOS CONTRERAS), </w:t>
      </w:r>
      <w:r w:rsidR="00C8155A" w:rsidRPr="001257FC">
        <w:rPr>
          <w:rFonts w:ascii="Times New Roman" w:eastAsia="Times New Roman" w:hAnsi="Times New Roman"/>
          <w:sz w:val="26"/>
          <w:szCs w:val="26"/>
        </w:rPr>
        <w:t>situada en cantón Piedras Pachas, jurisdicción de Izalco, departamento de Sonsonate,</w:t>
      </w:r>
      <w:r w:rsidR="00C8155A" w:rsidRPr="001257FC">
        <w:rPr>
          <w:rFonts w:ascii="Times New Roman" w:eastAsia="Times New Roman" w:hAnsi="Times New Roman"/>
          <w:b/>
          <w:sz w:val="26"/>
          <w:szCs w:val="26"/>
        </w:rPr>
        <w:t xml:space="preserve"> código de proyecto 030607, SSE 203, entrega 41</w:t>
      </w:r>
      <w:r w:rsidRPr="001257FC">
        <w:rPr>
          <w:rFonts w:ascii="Times New Roman" w:eastAsia="Times New Roman" w:hAnsi="Times New Roman"/>
          <w:color w:val="000000" w:themeColor="text1"/>
          <w:sz w:val="26"/>
          <w:szCs w:val="26"/>
        </w:rPr>
        <w:t xml:space="preserve">, </w:t>
      </w:r>
      <w:r w:rsidRPr="001257FC">
        <w:rPr>
          <w:rFonts w:ascii="Times New Roman" w:hAnsi="Times New Roman"/>
          <w:sz w:val="26"/>
          <w:szCs w:val="26"/>
        </w:rPr>
        <w:t>en el cual se hacen las siguientes consideraciones:</w:t>
      </w:r>
    </w:p>
    <w:p w14:paraId="58B2083C" w14:textId="77777777" w:rsidR="008662F1" w:rsidRPr="001257FC" w:rsidRDefault="008662F1" w:rsidP="001257FC">
      <w:pPr>
        <w:ind w:left="1134" w:hanging="708"/>
        <w:jc w:val="both"/>
        <w:rPr>
          <w:rFonts w:ascii="Times New Roman" w:eastAsia="Times New Roman" w:hAnsi="Times New Roman"/>
          <w:color w:val="000000" w:themeColor="text1"/>
          <w:sz w:val="26"/>
          <w:szCs w:val="26"/>
        </w:rPr>
      </w:pPr>
    </w:p>
    <w:p w14:paraId="40F2D909" w14:textId="77777777" w:rsidR="00C8155A" w:rsidRPr="001257FC" w:rsidRDefault="00C8155A" w:rsidP="001257FC">
      <w:pPr>
        <w:numPr>
          <w:ilvl w:val="0"/>
          <w:numId w:val="1786"/>
        </w:numPr>
        <w:tabs>
          <w:tab w:val="clear" w:pos="322"/>
          <w:tab w:val="num" w:pos="1134"/>
        </w:tabs>
        <w:ind w:left="1134" w:hanging="774"/>
        <w:jc w:val="both"/>
        <w:rPr>
          <w:rFonts w:ascii="Times New Roman" w:eastAsia="Times New Roman" w:hAnsi="Times New Roman"/>
          <w:sz w:val="26"/>
          <w:szCs w:val="26"/>
        </w:rPr>
      </w:pPr>
      <w:r w:rsidRPr="001257FC">
        <w:rPr>
          <w:rFonts w:ascii="Times New Roman" w:eastAsia="Times New Roman" w:hAnsi="Times New Roman"/>
          <w:sz w:val="26"/>
          <w:szCs w:val="26"/>
        </w:rPr>
        <w:t xml:space="preserve">La Hacienda San Luís, fue adquirida por el ISTA mediante Compraventa, de conformidad al Punto XXXIX del Acta de Sesión Ordinaria 10-2004 de fecha 11 de marzo de 2004, con un área de 298 Hás. 15 As. 48.78 Cás, por un precio de adquisición de $1, 173,150.00, a razón de $3,934.74 por hectárea y de $0.393470 por metro cuadrado. </w:t>
      </w:r>
    </w:p>
    <w:p w14:paraId="3F7D160C" w14:textId="77777777" w:rsidR="00C8155A" w:rsidRPr="001257FC" w:rsidRDefault="00C8155A" w:rsidP="001257FC">
      <w:pPr>
        <w:ind w:left="357"/>
        <w:jc w:val="both"/>
        <w:rPr>
          <w:rFonts w:ascii="Times New Roman" w:eastAsia="Times New Roman" w:hAnsi="Times New Roman"/>
          <w:color w:val="FF0000"/>
          <w:sz w:val="26"/>
          <w:szCs w:val="26"/>
        </w:rPr>
      </w:pPr>
    </w:p>
    <w:p w14:paraId="3CC393CA" w14:textId="77777777" w:rsidR="00C8155A" w:rsidRPr="001257FC" w:rsidRDefault="00C8155A" w:rsidP="001257FC">
      <w:pPr>
        <w:numPr>
          <w:ilvl w:val="0"/>
          <w:numId w:val="1786"/>
        </w:numPr>
        <w:tabs>
          <w:tab w:val="clear" w:pos="322"/>
          <w:tab w:val="num" w:pos="1134"/>
        </w:tabs>
        <w:ind w:left="1134" w:hanging="774"/>
        <w:jc w:val="both"/>
        <w:rPr>
          <w:rFonts w:ascii="Times New Roman" w:eastAsia="Times New Roman" w:hAnsi="Times New Roman"/>
          <w:color w:val="000000" w:themeColor="text1"/>
          <w:sz w:val="26"/>
          <w:szCs w:val="26"/>
        </w:rPr>
      </w:pPr>
      <w:r w:rsidRPr="001257FC">
        <w:rPr>
          <w:rFonts w:ascii="Times New Roman" w:eastAsia="Times New Roman" w:hAnsi="Times New Roman"/>
          <w:sz w:val="26"/>
          <w:szCs w:val="26"/>
        </w:rPr>
        <w:t>Mediante el Punto X de Sesión Ordinaria  05-2009 de fecha 04 de febrero de 2009</w:t>
      </w:r>
      <w:r w:rsidRPr="001257FC">
        <w:rPr>
          <w:rFonts w:ascii="Times New Roman" w:eastAsia="Times New Roman" w:hAnsi="Times New Roman"/>
          <w:bCs/>
          <w:sz w:val="26"/>
          <w:szCs w:val="26"/>
        </w:rPr>
        <w:t>, se aprobó el Proyecto de Asentamiento Comunitario y Lotificación Agrícola desarrollado en el inmueble antes relacionado,</w:t>
      </w:r>
      <w:r w:rsidRPr="001257FC">
        <w:rPr>
          <w:rFonts w:ascii="Times New Roman" w:eastAsia="Times New Roman" w:hAnsi="Times New Roman"/>
          <w:b/>
          <w:bCs/>
          <w:sz w:val="26"/>
          <w:szCs w:val="26"/>
        </w:rPr>
        <w:t xml:space="preserve"> </w:t>
      </w:r>
      <w:r w:rsidRPr="001257FC">
        <w:rPr>
          <w:rFonts w:ascii="Times New Roman" w:eastAsia="Times New Roman" w:hAnsi="Times New Roman"/>
          <w:bCs/>
          <w:sz w:val="26"/>
          <w:szCs w:val="26"/>
        </w:rPr>
        <w:t xml:space="preserve">con un área de 36 Hás. 53 As. 42.69 Cás., que incluye en el Asentamiento Comunitario </w:t>
      </w:r>
      <w:r w:rsidR="00B0113B">
        <w:rPr>
          <w:rFonts w:ascii="Times New Roman" w:eastAsia="Times New Roman" w:hAnsi="Times New Roman"/>
          <w:bCs/>
          <w:sz w:val="26"/>
          <w:szCs w:val="26"/>
        </w:rPr>
        <w:t>---</w:t>
      </w:r>
      <w:r w:rsidRPr="001257FC">
        <w:rPr>
          <w:rFonts w:ascii="Times New Roman" w:eastAsia="Times New Roman" w:hAnsi="Times New Roman"/>
          <w:bCs/>
          <w:sz w:val="26"/>
          <w:szCs w:val="26"/>
        </w:rPr>
        <w:t>. Dentro del proyecto relacionado se encuentra el inmueble objeto del presente punto de acta</w:t>
      </w:r>
      <w:r w:rsidRPr="001257FC">
        <w:rPr>
          <w:rFonts w:ascii="Times New Roman" w:eastAsia="Times New Roman" w:hAnsi="Times New Roman"/>
          <w:bCs/>
          <w:color w:val="000000" w:themeColor="text1"/>
          <w:sz w:val="26"/>
          <w:szCs w:val="26"/>
        </w:rPr>
        <w:t>.</w:t>
      </w:r>
      <w:r w:rsidRPr="001257FC">
        <w:rPr>
          <w:rFonts w:ascii="Times New Roman" w:eastAsia="Times New Roman" w:hAnsi="Times New Roman"/>
          <w:color w:val="000000" w:themeColor="text1"/>
          <w:sz w:val="26"/>
          <w:szCs w:val="26"/>
        </w:rPr>
        <w:t xml:space="preserve"> </w:t>
      </w:r>
    </w:p>
    <w:p w14:paraId="36098686" w14:textId="77777777" w:rsidR="00C8155A" w:rsidRPr="001257FC" w:rsidRDefault="00C8155A" w:rsidP="001257FC">
      <w:pPr>
        <w:pStyle w:val="Prrafodelista"/>
        <w:rPr>
          <w:rFonts w:ascii="Times New Roman" w:eastAsiaTheme="minorHAnsi" w:hAnsi="Times New Roman" w:cstheme="minorBidi"/>
          <w:sz w:val="26"/>
          <w:szCs w:val="26"/>
        </w:rPr>
      </w:pPr>
    </w:p>
    <w:p w14:paraId="267A89DD" w14:textId="77777777" w:rsidR="00C8155A" w:rsidRPr="0023307D" w:rsidRDefault="00C8155A" w:rsidP="001257FC">
      <w:pPr>
        <w:numPr>
          <w:ilvl w:val="0"/>
          <w:numId w:val="1786"/>
        </w:numPr>
        <w:tabs>
          <w:tab w:val="clear" w:pos="322"/>
          <w:tab w:val="num" w:pos="1134"/>
        </w:tabs>
        <w:ind w:left="1134" w:hanging="774"/>
        <w:jc w:val="both"/>
        <w:rPr>
          <w:rFonts w:ascii="Times New Roman" w:eastAsia="Times New Roman" w:hAnsi="Times New Roman"/>
          <w:sz w:val="26"/>
          <w:szCs w:val="26"/>
        </w:rPr>
      </w:pPr>
      <w:r w:rsidRPr="001257FC">
        <w:rPr>
          <w:rFonts w:ascii="Times New Roman" w:hAnsi="Times New Roman"/>
          <w:sz w:val="26"/>
          <w:szCs w:val="26"/>
        </w:rPr>
        <w:t xml:space="preserve">Según valúo de fecha 19 de junio de 2018, realizado por el Departamento de Asignación Individual y Avalúos, se recomienda el precio de venta por metro cuadrado de $5.1780, para el Solar de Vivienda, requerido por </w:t>
      </w:r>
      <w:r w:rsidR="00962B6B">
        <w:rPr>
          <w:rFonts w:ascii="Times New Roman" w:hAnsi="Times New Roman"/>
          <w:sz w:val="26"/>
          <w:szCs w:val="26"/>
        </w:rPr>
        <w:t>la</w:t>
      </w:r>
      <w:r w:rsidR="00692C88">
        <w:rPr>
          <w:rFonts w:ascii="Times New Roman" w:hAnsi="Times New Roman"/>
          <w:sz w:val="26"/>
          <w:szCs w:val="26"/>
        </w:rPr>
        <w:t xml:space="preserve"> solicitante calificada</w:t>
      </w:r>
      <w:r w:rsidRPr="001257FC">
        <w:rPr>
          <w:rFonts w:ascii="Times New Roman" w:hAnsi="Times New Roman"/>
          <w:sz w:val="26"/>
          <w:szCs w:val="26"/>
        </w:rPr>
        <w:t xml:space="preserve"> dentro del Programa de Solidaridad Rural. Es de mencionar que los criterios utilizados por el referido Departamento para recomendar el precio de venta son los aprobados en el Punto IX del Acta de Sesión Ordinaria 42-</w:t>
      </w:r>
      <w:r w:rsidR="00246E1F">
        <w:rPr>
          <w:rFonts w:ascii="Times New Roman" w:hAnsi="Times New Roman"/>
          <w:sz w:val="26"/>
          <w:szCs w:val="26"/>
        </w:rPr>
        <w:t>2007 de fecha 7 de noviembre de</w:t>
      </w:r>
      <w:r w:rsidRPr="001257FC">
        <w:rPr>
          <w:rFonts w:ascii="Times New Roman" w:hAnsi="Times New Roman"/>
          <w:sz w:val="26"/>
          <w:szCs w:val="26"/>
        </w:rPr>
        <w:t xml:space="preserve"> 2007, criterios que no obstante estar modificados, se siguen aplicando para los inmuebles </w:t>
      </w:r>
      <w:r w:rsidRPr="0023307D">
        <w:rPr>
          <w:rFonts w:ascii="Times New Roman" w:hAnsi="Times New Roman"/>
          <w:sz w:val="26"/>
          <w:szCs w:val="26"/>
        </w:rPr>
        <w:t>ubicados en los proyectos aprobados con anterioridad a que éstos se modificaran por la Junta Directiva.</w:t>
      </w:r>
    </w:p>
    <w:p w14:paraId="4607AC31" w14:textId="77777777" w:rsidR="00C8155A" w:rsidRPr="001257FC" w:rsidRDefault="00C8155A" w:rsidP="001257FC">
      <w:pPr>
        <w:jc w:val="both"/>
        <w:rPr>
          <w:rFonts w:ascii="Times New Roman" w:eastAsia="Times New Roman" w:hAnsi="Times New Roman"/>
          <w:sz w:val="26"/>
          <w:szCs w:val="26"/>
        </w:rPr>
      </w:pPr>
    </w:p>
    <w:p w14:paraId="2F65A387" w14:textId="77777777" w:rsidR="00C8155A" w:rsidRPr="001257FC" w:rsidRDefault="00C8155A" w:rsidP="001257FC">
      <w:pPr>
        <w:numPr>
          <w:ilvl w:val="0"/>
          <w:numId w:val="1786"/>
        </w:numPr>
        <w:tabs>
          <w:tab w:val="clear" w:pos="322"/>
          <w:tab w:val="num" w:pos="1134"/>
        </w:tabs>
        <w:ind w:left="1134" w:hanging="708"/>
        <w:jc w:val="both"/>
        <w:rPr>
          <w:rFonts w:ascii="Times New Roman" w:eastAsia="Times New Roman" w:hAnsi="Times New Roman"/>
          <w:sz w:val="26"/>
          <w:szCs w:val="26"/>
        </w:rPr>
      </w:pPr>
      <w:r w:rsidRPr="001257FC">
        <w:rPr>
          <w:rFonts w:ascii="Times New Roman" w:eastAsia="Times New Roman" w:hAnsi="Times New Roman"/>
          <w:sz w:val="26"/>
          <w:szCs w:val="26"/>
        </w:rPr>
        <w:t xml:space="preserve">El Informe Técnico con referencia SGD-02-2178-18 de fecha 26 de junio de 2018, emitido por el Departamento de Asignación Individual y Avalúos, hace mención que la solicitante no se encuentra en posesión material del inmueble que ha sido requerido para su adjudicación, así mismo se verificó en los sistemas informáticos de registro de beneficiarios que lleva la Institución y se constató que el solar para vivienda solicitado, no ha sido adjudicado a favor de ninguna persona, dentro de los diferentes Programas de Transferencia de Tierras que tiene este Instituto, por lo que se encuentra disponible para las personas que reúnan los requisitos establecidos por las leyes agrarias correspondientes, lo </w:t>
      </w:r>
      <w:r w:rsidR="00246E1F" w:rsidRPr="001257FC">
        <w:rPr>
          <w:rFonts w:ascii="Times New Roman" w:eastAsia="Times New Roman" w:hAnsi="Times New Roman"/>
          <w:sz w:val="26"/>
          <w:szCs w:val="26"/>
        </w:rPr>
        <w:t>anterior</w:t>
      </w:r>
      <w:r w:rsidRPr="001257FC">
        <w:rPr>
          <w:rFonts w:ascii="Times New Roman" w:eastAsia="Times New Roman" w:hAnsi="Times New Roman"/>
          <w:sz w:val="26"/>
          <w:szCs w:val="26"/>
        </w:rPr>
        <w:t xml:space="preserve"> según informe con Referencia SGD-02-2004-18 emitido el día 21 de junio de 2018, por el Departamento de Asignación Individual y Avalúos. </w:t>
      </w:r>
    </w:p>
    <w:p w14:paraId="693F2FB5" w14:textId="77777777" w:rsidR="00C8155A" w:rsidRPr="001257FC" w:rsidRDefault="00C8155A" w:rsidP="001257FC">
      <w:pPr>
        <w:pStyle w:val="Prrafodelista"/>
        <w:rPr>
          <w:rFonts w:ascii="Times New Roman" w:eastAsia="Times New Roman" w:hAnsi="Times New Roman"/>
          <w:sz w:val="26"/>
          <w:szCs w:val="26"/>
        </w:rPr>
      </w:pPr>
    </w:p>
    <w:p w14:paraId="38161F67" w14:textId="77777777" w:rsidR="00C8155A" w:rsidRPr="001257FC" w:rsidRDefault="00C8155A" w:rsidP="001257FC">
      <w:pPr>
        <w:numPr>
          <w:ilvl w:val="0"/>
          <w:numId w:val="1786"/>
        </w:numPr>
        <w:tabs>
          <w:tab w:val="clear" w:pos="322"/>
          <w:tab w:val="num" w:pos="1134"/>
        </w:tabs>
        <w:ind w:left="1134" w:hanging="774"/>
        <w:jc w:val="both"/>
        <w:rPr>
          <w:rFonts w:ascii="Times New Roman" w:eastAsia="Times New Roman" w:hAnsi="Times New Roman"/>
          <w:sz w:val="26"/>
          <w:szCs w:val="26"/>
        </w:rPr>
      </w:pPr>
      <w:r w:rsidRPr="001257FC">
        <w:rPr>
          <w:rFonts w:ascii="Times New Roman" w:eastAsia="Times New Roman" w:hAnsi="Times New Roman"/>
          <w:sz w:val="26"/>
          <w:szCs w:val="26"/>
        </w:rPr>
        <w:t xml:space="preserve">De acuerdo a Declaración Simple contenida en la Solicitud de Adjudicación de Inmueble de fecha 11 de junio de 2018, la solicitante manifiesta que ni ella ni el integrante de su grupo familiar son empleados del ISTA; situación robustecida de conformidad a la consulta realizada en la Base de Datos de Empleados de este Instituto. </w:t>
      </w:r>
    </w:p>
    <w:p w14:paraId="43BF746E" w14:textId="77777777" w:rsidR="00C8155A" w:rsidRPr="001257FC" w:rsidRDefault="00C8155A" w:rsidP="001257FC">
      <w:pPr>
        <w:ind w:left="1134" w:hanging="708"/>
        <w:jc w:val="both"/>
        <w:rPr>
          <w:rFonts w:ascii="Times New Roman" w:eastAsia="Times New Roman" w:hAnsi="Times New Roman"/>
          <w:color w:val="000000" w:themeColor="text1"/>
          <w:sz w:val="26"/>
          <w:szCs w:val="26"/>
        </w:rPr>
      </w:pPr>
    </w:p>
    <w:p w14:paraId="22E27AC7" w14:textId="77777777" w:rsidR="007A4631" w:rsidRPr="001257FC" w:rsidRDefault="008662F1" w:rsidP="001257FC">
      <w:pPr>
        <w:jc w:val="both"/>
        <w:rPr>
          <w:rFonts w:ascii="Times New Roman" w:eastAsia="Times New Roman" w:hAnsi="Times New Roman"/>
          <w:sz w:val="26"/>
          <w:szCs w:val="26"/>
        </w:rPr>
      </w:pPr>
      <w:r w:rsidRPr="001257FC">
        <w:rPr>
          <w:rFonts w:ascii="Times New Roman" w:eastAsia="Times New Roman" w:hAnsi="Times New Roman"/>
          <w:sz w:val="26"/>
          <w:szCs w:val="26"/>
        </w:rPr>
        <w:t>Se ha tenido a la vista:</w:t>
      </w:r>
      <w:r w:rsidR="00C8155A" w:rsidRPr="001257FC">
        <w:rPr>
          <w:rFonts w:ascii="Times New Roman" w:eastAsia="Times New Roman" w:hAnsi="Times New Roman"/>
          <w:sz w:val="26"/>
          <w:szCs w:val="26"/>
        </w:rPr>
        <w:t xml:space="preserve"> Informe Técnico proveniente del Departamento de Asignación Individual y Avalúos, Cuadro de Valores y Extensiones, Reporte de Valúo por Solar, reportes de búsqueda de solicitantes para adjudicación generados por la Oficina Regional Occidental, departamentos de Asignación Individual y Avalúos y Análisis Jurídico,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y carencias de bienes</w:t>
      </w:r>
      <w:r w:rsidRPr="001257FC">
        <w:rPr>
          <w:rFonts w:ascii="Times New Roman" w:eastAsia="Times New Roman" w:hAnsi="Times New Roman"/>
          <w:sz w:val="26"/>
          <w:szCs w:val="26"/>
        </w:rPr>
        <w:t>; c</w:t>
      </w:r>
      <w:r w:rsidRPr="001257FC">
        <w:rPr>
          <w:rFonts w:ascii="Times New Roman" w:hAnsi="Times New Roman"/>
          <w:sz w:val="26"/>
          <w:szCs w:val="26"/>
        </w:rPr>
        <w:t xml:space="preserve">on lo que se justifican las circunstancias legales para sustentar dicha petición y que además la </w:t>
      </w:r>
      <w:r w:rsidRPr="001257FC">
        <w:rPr>
          <w:rFonts w:ascii="Times New Roman" w:hAnsi="Times New Roman"/>
          <w:sz w:val="26"/>
          <w:szCs w:val="26"/>
        </w:rPr>
        <w:lastRenderedPageBreak/>
        <w:t xml:space="preserve">beneficiaria cumple con los requisitos necesarios para la adjudicación, por lo que la Gerencia Legal recomienda aprobar lo solicitado. </w:t>
      </w:r>
    </w:p>
    <w:p w14:paraId="658CDD76" w14:textId="77777777" w:rsidR="0023307D" w:rsidRDefault="0023307D" w:rsidP="001257FC">
      <w:pPr>
        <w:jc w:val="both"/>
        <w:rPr>
          <w:rFonts w:ascii="Times New Roman" w:hAnsi="Times New Roman"/>
          <w:sz w:val="26"/>
          <w:szCs w:val="26"/>
        </w:rPr>
      </w:pPr>
    </w:p>
    <w:p w14:paraId="6818E868" w14:textId="77777777" w:rsidR="008662F1" w:rsidRPr="0023307D" w:rsidRDefault="008662F1" w:rsidP="001257FC">
      <w:pPr>
        <w:jc w:val="both"/>
        <w:rPr>
          <w:rFonts w:ascii="Times New Roman" w:hAnsi="Times New Roman"/>
          <w:bCs/>
          <w:sz w:val="26"/>
          <w:szCs w:val="26"/>
        </w:rPr>
      </w:pPr>
      <w:r w:rsidRPr="001257F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1257FC">
        <w:rPr>
          <w:rFonts w:ascii="Times New Roman" w:hAnsi="Times New Roman"/>
          <w:bCs/>
          <w:sz w:val="26"/>
          <w:szCs w:val="26"/>
        </w:rPr>
        <w:t>Ley del Régimen Especial de la Tierra en Propiedad de Las Asociaciones Cooperativas, Comunales y Comunitarias Campesinas  Beneficiarios de la Reforma Agraria</w:t>
      </w:r>
      <w:r w:rsidRPr="001257FC">
        <w:rPr>
          <w:rFonts w:ascii="Times New Roman" w:hAnsi="Times New Roman"/>
          <w:sz w:val="26"/>
          <w:szCs w:val="26"/>
        </w:rPr>
        <w:t xml:space="preserve">, la Junta Directiva, </w:t>
      </w:r>
      <w:r w:rsidRPr="001257FC">
        <w:rPr>
          <w:rFonts w:ascii="Times New Roman" w:hAnsi="Times New Roman"/>
          <w:b/>
          <w:sz w:val="26"/>
          <w:szCs w:val="26"/>
          <w:u w:val="single"/>
        </w:rPr>
        <w:t>ACUERDA: PRIMERO:</w:t>
      </w:r>
      <w:r w:rsidRPr="001257FC">
        <w:rPr>
          <w:rFonts w:ascii="Times New Roman" w:hAnsi="Times New Roman"/>
          <w:b/>
          <w:sz w:val="26"/>
          <w:szCs w:val="26"/>
        </w:rPr>
        <w:t xml:space="preserve"> </w:t>
      </w:r>
      <w:r w:rsidRPr="001257FC">
        <w:rPr>
          <w:rFonts w:ascii="Times New Roman" w:hAnsi="Times New Roman"/>
          <w:sz w:val="26"/>
          <w:szCs w:val="26"/>
        </w:rPr>
        <w:t>Aprobar la adjudicación y transferencia por compraventa</w:t>
      </w:r>
      <w:r w:rsidRPr="001257FC">
        <w:rPr>
          <w:rFonts w:ascii="Times New Roman" w:eastAsia="Times New Roman" w:hAnsi="Times New Roman"/>
          <w:sz w:val="26"/>
          <w:szCs w:val="26"/>
        </w:rPr>
        <w:t xml:space="preserve"> de 1 solar para vivienda </w:t>
      </w:r>
      <w:r w:rsidRPr="001257FC">
        <w:rPr>
          <w:rFonts w:ascii="Times New Roman" w:hAnsi="Times New Roman"/>
          <w:sz w:val="26"/>
          <w:szCs w:val="26"/>
        </w:rPr>
        <w:t>a favor de la señora:</w:t>
      </w:r>
      <w:r w:rsidR="00C8155A" w:rsidRPr="001257FC">
        <w:rPr>
          <w:rFonts w:ascii="Times New Roman" w:eastAsia="Times New Roman" w:hAnsi="Times New Roman"/>
          <w:b/>
          <w:sz w:val="26"/>
          <w:szCs w:val="26"/>
        </w:rPr>
        <w:t xml:space="preserve"> FLOR YESENIA ISIO MUÑOZ, </w:t>
      </w:r>
      <w:r w:rsidR="00C8155A" w:rsidRPr="001257FC">
        <w:rPr>
          <w:rFonts w:ascii="Times New Roman" w:eastAsia="Times New Roman" w:hAnsi="Times New Roman"/>
          <w:sz w:val="26"/>
          <w:szCs w:val="26"/>
        </w:rPr>
        <w:t xml:space="preserve">y </w:t>
      </w:r>
      <w:r w:rsidR="0023307D">
        <w:rPr>
          <w:rFonts w:ascii="Times New Roman" w:eastAsia="Times New Roman" w:hAnsi="Times New Roman"/>
          <w:sz w:val="26"/>
          <w:szCs w:val="26"/>
        </w:rPr>
        <w:t>----</w:t>
      </w:r>
      <w:r w:rsidR="00C8155A" w:rsidRPr="001257FC">
        <w:rPr>
          <w:rFonts w:ascii="Times New Roman" w:eastAsia="Times New Roman" w:hAnsi="Times New Roman"/>
          <w:sz w:val="26"/>
          <w:szCs w:val="26"/>
        </w:rPr>
        <w:t xml:space="preserve"> </w:t>
      </w:r>
      <w:r w:rsidR="00C8155A" w:rsidRPr="001257FC">
        <w:rPr>
          <w:rFonts w:ascii="Times New Roman" w:eastAsia="Times New Roman" w:hAnsi="Times New Roman"/>
          <w:b/>
          <w:sz w:val="26"/>
          <w:szCs w:val="26"/>
        </w:rPr>
        <w:t xml:space="preserve">TEOFILO ANTONIO ISIO CALZADILLA; </w:t>
      </w:r>
      <w:r w:rsidR="00C8155A" w:rsidRPr="001257FC">
        <w:rPr>
          <w:rFonts w:ascii="Times New Roman" w:eastAsia="Times New Roman" w:hAnsi="Times New Roman"/>
          <w:color w:val="000000"/>
          <w:sz w:val="26"/>
          <w:szCs w:val="26"/>
          <w:lang w:val="es-ES"/>
        </w:rPr>
        <w:t>de generales antes expresadas, en el Proyecto de Asentamiento Comunitario y Lotificación Agrícola desarrollado en el inmueble identificado como</w:t>
      </w:r>
      <w:r w:rsidR="00C8155A" w:rsidRPr="001257FC">
        <w:rPr>
          <w:rFonts w:ascii="Times New Roman" w:eastAsia="Times New Roman" w:hAnsi="Times New Roman"/>
          <w:color w:val="FF0000"/>
          <w:sz w:val="26"/>
          <w:szCs w:val="26"/>
          <w:lang w:val="es-ES"/>
        </w:rPr>
        <w:t xml:space="preserve"> </w:t>
      </w:r>
      <w:r w:rsidR="00C8155A" w:rsidRPr="001257FC">
        <w:rPr>
          <w:rFonts w:ascii="Times New Roman" w:eastAsia="Times New Roman" w:hAnsi="Times New Roman"/>
          <w:b/>
          <w:color w:val="000000"/>
          <w:sz w:val="26"/>
          <w:szCs w:val="26"/>
          <w:lang w:val="es-ES"/>
        </w:rPr>
        <w:t xml:space="preserve">HACIENDA </w:t>
      </w:r>
      <w:r w:rsidR="00C8155A" w:rsidRPr="001257FC">
        <w:rPr>
          <w:rFonts w:ascii="Times New Roman" w:eastAsia="Times New Roman" w:hAnsi="Times New Roman"/>
          <w:b/>
          <w:color w:val="000000"/>
          <w:sz w:val="26"/>
          <w:szCs w:val="26"/>
        </w:rPr>
        <w:t xml:space="preserve">SAN LUIS, </w:t>
      </w:r>
      <w:r w:rsidR="00C8155A" w:rsidRPr="001257FC">
        <w:rPr>
          <w:rFonts w:ascii="Times New Roman" w:eastAsia="Times New Roman" w:hAnsi="Times New Roman"/>
          <w:color w:val="000000"/>
          <w:sz w:val="26"/>
          <w:szCs w:val="26"/>
        </w:rPr>
        <w:t>conocida administrativamente como</w:t>
      </w:r>
      <w:r w:rsidR="00C8155A" w:rsidRPr="001257FC">
        <w:rPr>
          <w:rFonts w:ascii="Times New Roman" w:eastAsia="Times New Roman" w:hAnsi="Times New Roman"/>
          <w:b/>
          <w:color w:val="000000"/>
          <w:sz w:val="26"/>
          <w:szCs w:val="26"/>
        </w:rPr>
        <w:t xml:space="preserve"> HACIENDA SAN LUIS PORCION 3-ISTA (FINCA LOS CONTRERAS), </w:t>
      </w:r>
      <w:r w:rsidR="001257FC" w:rsidRPr="001257FC">
        <w:rPr>
          <w:rFonts w:ascii="Times New Roman" w:eastAsia="Times New Roman" w:hAnsi="Times New Roman"/>
          <w:color w:val="000000"/>
          <w:sz w:val="26"/>
          <w:szCs w:val="26"/>
        </w:rPr>
        <w:t>situ</w:t>
      </w:r>
      <w:r w:rsidR="00C8155A" w:rsidRPr="001257FC">
        <w:rPr>
          <w:rFonts w:ascii="Times New Roman" w:eastAsia="Times New Roman" w:hAnsi="Times New Roman"/>
          <w:color w:val="000000"/>
          <w:sz w:val="26"/>
          <w:szCs w:val="26"/>
        </w:rPr>
        <w:t xml:space="preserve">ada en </w:t>
      </w:r>
      <w:r w:rsidR="001257FC" w:rsidRPr="001257FC">
        <w:rPr>
          <w:rFonts w:ascii="Times New Roman" w:eastAsia="Times New Roman" w:hAnsi="Times New Roman"/>
          <w:color w:val="000000"/>
          <w:sz w:val="26"/>
          <w:szCs w:val="26"/>
        </w:rPr>
        <w:t>cantón Piedras Pachas, jurisdicción de Izalco, d</w:t>
      </w:r>
      <w:r w:rsidR="00C8155A" w:rsidRPr="001257FC">
        <w:rPr>
          <w:rFonts w:ascii="Times New Roman" w:eastAsia="Times New Roman" w:hAnsi="Times New Roman"/>
          <w:color w:val="000000"/>
          <w:sz w:val="26"/>
          <w:szCs w:val="26"/>
        </w:rPr>
        <w:t>epartamento de Sonsonate</w:t>
      </w:r>
      <w:r w:rsidRPr="001257FC">
        <w:rPr>
          <w:rFonts w:ascii="Times New Roman" w:eastAsia="Times New Roman" w:hAnsi="Times New Roman"/>
          <w:sz w:val="26"/>
          <w:szCs w:val="26"/>
        </w:rPr>
        <w:t>,</w:t>
      </w:r>
      <w:r w:rsidRPr="001257FC">
        <w:rPr>
          <w:rFonts w:ascii="Times New Roman" w:eastAsia="Times New Roman" w:hAnsi="Times New Roman"/>
          <w:b/>
          <w:sz w:val="26"/>
          <w:szCs w:val="26"/>
        </w:rPr>
        <w:t xml:space="preserve"> </w:t>
      </w:r>
      <w:r w:rsidRPr="001257FC">
        <w:rPr>
          <w:rFonts w:ascii="Times New Roman" w:eastAsia="Times New Roman" w:hAnsi="Times New Roman"/>
          <w:sz w:val="26"/>
          <w:szCs w:val="26"/>
        </w:rPr>
        <w:t>quedando la adjudicación conforme al cuadro de valores y extensiones siguiente:</w:t>
      </w:r>
    </w:p>
    <w:p w14:paraId="1E98D73E" w14:textId="77777777" w:rsidR="001257FC" w:rsidRPr="009C272B" w:rsidRDefault="001257FC" w:rsidP="009C272B">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C8155A" w14:paraId="7457664B" w14:textId="77777777" w:rsidTr="001257FC">
        <w:trPr>
          <w:trHeight w:val="226"/>
          <w:jc w:val="center"/>
        </w:trPr>
        <w:tc>
          <w:tcPr>
            <w:tcW w:w="2538" w:type="dxa"/>
            <w:tcBorders>
              <w:top w:val="single" w:sz="2" w:space="0" w:color="auto"/>
              <w:left w:val="single" w:sz="2" w:space="0" w:color="auto"/>
              <w:bottom w:val="nil"/>
              <w:right w:val="single" w:sz="2" w:space="0" w:color="auto"/>
            </w:tcBorders>
            <w:shd w:val="clear" w:color="auto" w:fill="DCDCDC"/>
            <w:hideMark/>
          </w:tcPr>
          <w:p w14:paraId="688629DB"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D.U.I.     PROGRAMA </w:t>
            </w:r>
          </w:p>
        </w:tc>
        <w:tc>
          <w:tcPr>
            <w:tcW w:w="342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7E00A992"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SOLAR / A COMP. Y LOTES </w:t>
            </w:r>
          </w:p>
        </w:tc>
        <w:tc>
          <w:tcPr>
            <w:tcW w:w="1128" w:type="dxa"/>
            <w:gridSpan w:val="2"/>
            <w:tcBorders>
              <w:top w:val="single" w:sz="2" w:space="0" w:color="auto"/>
              <w:left w:val="single" w:sz="2" w:space="0" w:color="auto"/>
              <w:bottom w:val="nil"/>
              <w:right w:val="single" w:sz="2" w:space="0" w:color="auto"/>
            </w:tcBorders>
            <w:shd w:val="clear" w:color="auto" w:fill="DCDCDC"/>
          </w:tcPr>
          <w:p w14:paraId="7A763F45" w14:textId="77777777" w:rsidR="00C8155A" w:rsidRDefault="00C8155A">
            <w:pPr>
              <w:widowControl w:val="0"/>
              <w:autoSpaceDE w:val="0"/>
              <w:autoSpaceDN w:val="0"/>
              <w:adjustRightInd w:val="0"/>
              <w:rPr>
                <w:rFonts w:ascii="Times New Roman" w:eastAsiaTheme="minorEastAsia" w:hAnsi="Times New Roman"/>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25663660"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5D40C189"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184D9B9C"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r>
      <w:tr w:rsidR="00C8155A" w14:paraId="5A3C4064" w14:textId="77777777" w:rsidTr="001257FC">
        <w:trPr>
          <w:trHeight w:val="246"/>
          <w:jc w:val="center"/>
        </w:trPr>
        <w:tc>
          <w:tcPr>
            <w:tcW w:w="2538" w:type="dxa"/>
            <w:tcBorders>
              <w:top w:val="single" w:sz="2" w:space="0" w:color="auto"/>
              <w:left w:val="single" w:sz="2" w:space="0" w:color="auto"/>
              <w:bottom w:val="single" w:sz="2" w:space="0" w:color="auto"/>
              <w:right w:val="single" w:sz="2" w:space="0" w:color="auto"/>
            </w:tcBorders>
            <w:shd w:val="clear" w:color="auto" w:fill="DCDCDC"/>
            <w:hideMark/>
          </w:tcPr>
          <w:p w14:paraId="57FC350B"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BENEFICIARIO </w:t>
            </w:r>
          </w:p>
        </w:tc>
        <w:tc>
          <w:tcPr>
            <w:tcW w:w="967" w:type="dxa"/>
            <w:tcBorders>
              <w:top w:val="single" w:sz="2" w:space="0" w:color="auto"/>
              <w:left w:val="single" w:sz="2" w:space="0" w:color="auto"/>
              <w:bottom w:val="single" w:sz="2" w:space="0" w:color="auto"/>
              <w:right w:val="single" w:sz="2" w:space="0" w:color="auto"/>
            </w:tcBorders>
            <w:shd w:val="clear" w:color="auto" w:fill="DCDCDC"/>
            <w:hideMark/>
          </w:tcPr>
          <w:p w14:paraId="018BD31F"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MATRICULA </w:t>
            </w:r>
          </w:p>
        </w:tc>
        <w:tc>
          <w:tcPr>
            <w:tcW w:w="2458" w:type="dxa"/>
            <w:tcBorders>
              <w:top w:val="single" w:sz="2" w:space="0" w:color="auto"/>
              <w:left w:val="single" w:sz="2" w:space="0" w:color="auto"/>
              <w:bottom w:val="single" w:sz="2" w:space="0" w:color="auto"/>
              <w:right w:val="single" w:sz="2" w:space="0" w:color="auto"/>
            </w:tcBorders>
            <w:shd w:val="clear" w:color="auto" w:fill="DCDCDC"/>
            <w:hideMark/>
          </w:tcPr>
          <w:p w14:paraId="6C2F03DB"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14:paraId="62B3E038"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hideMark/>
          </w:tcPr>
          <w:p w14:paraId="29ADACDF"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vAlign w:val="center"/>
            <w:hideMark/>
          </w:tcPr>
          <w:p w14:paraId="06CDA967" w14:textId="77777777" w:rsidR="00C8155A" w:rsidRDefault="00C8155A">
            <w:pPr>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14:paraId="1AE88559" w14:textId="77777777" w:rsidR="00C8155A" w:rsidRDefault="00C8155A">
            <w:pPr>
              <w:rPr>
                <w:rFonts w:ascii="Times New Roman" w:eastAsiaTheme="minorEastAsia" w:hAnsi="Times New Roman"/>
                <w:b/>
                <w:bCs/>
                <w:sz w:val="14"/>
                <w:szCs w:val="14"/>
              </w:rPr>
            </w:pPr>
          </w:p>
        </w:tc>
        <w:tc>
          <w:tcPr>
            <w:tcW w:w="645" w:type="dxa"/>
            <w:vMerge/>
            <w:tcBorders>
              <w:top w:val="single" w:sz="2" w:space="0" w:color="auto"/>
              <w:left w:val="single" w:sz="2" w:space="0" w:color="auto"/>
              <w:bottom w:val="single" w:sz="2" w:space="0" w:color="auto"/>
              <w:right w:val="single" w:sz="2" w:space="0" w:color="auto"/>
            </w:tcBorders>
            <w:vAlign w:val="center"/>
            <w:hideMark/>
          </w:tcPr>
          <w:p w14:paraId="65507242" w14:textId="77777777" w:rsidR="00C8155A" w:rsidRDefault="00C8155A">
            <w:pPr>
              <w:rPr>
                <w:rFonts w:ascii="Times New Roman" w:eastAsiaTheme="minorEastAsia" w:hAnsi="Times New Roman"/>
                <w:b/>
                <w:bCs/>
                <w:sz w:val="14"/>
                <w:szCs w:val="14"/>
              </w:rPr>
            </w:pPr>
          </w:p>
        </w:tc>
      </w:tr>
    </w:tbl>
    <w:p w14:paraId="547F242E" w14:textId="77777777" w:rsidR="00C8155A" w:rsidRDefault="00C8155A" w:rsidP="00C8155A">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4A0" w:firstRow="1" w:lastRow="0" w:firstColumn="1" w:lastColumn="0" w:noHBand="0" w:noVBand="1"/>
      </w:tblPr>
      <w:tblGrid>
        <w:gridCol w:w="2600"/>
      </w:tblGrid>
      <w:tr w:rsidR="00C8155A" w14:paraId="6F7F0D30" w14:textId="77777777" w:rsidTr="001257FC">
        <w:tc>
          <w:tcPr>
            <w:tcW w:w="2600" w:type="dxa"/>
            <w:tcBorders>
              <w:top w:val="single" w:sz="2" w:space="0" w:color="auto"/>
              <w:left w:val="single" w:sz="2" w:space="0" w:color="auto"/>
              <w:bottom w:val="single" w:sz="2" w:space="0" w:color="auto"/>
              <w:right w:val="single" w:sz="2" w:space="0" w:color="auto"/>
            </w:tcBorders>
            <w:hideMark/>
          </w:tcPr>
          <w:p w14:paraId="2C9BC91C" w14:textId="77777777" w:rsidR="00C8155A" w:rsidRDefault="00C8155A">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DE ENTREGA: 41 </w:t>
            </w:r>
          </w:p>
        </w:tc>
      </w:tr>
    </w:tbl>
    <w:p w14:paraId="7829D85B" w14:textId="77777777" w:rsidR="00C8155A" w:rsidRDefault="00C8155A" w:rsidP="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42"/>
        <w:gridCol w:w="968"/>
        <w:gridCol w:w="2461"/>
        <w:gridCol w:w="565"/>
        <w:gridCol w:w="565"/>
        <w:gridCol w:w="605"/>
        <w:gridCol w:w="646"/>
        <w:gridCol w:w="646"/>
      </w:tblGrid>
      <w:tr w:rsidR="00C8155A" w14:paraId="5328F8AC" w14:textId="77777777" w:rsidTr="001257FC">
        <w:trPr>
          <w:trHeight w:val="341"/>
          <w:jc w:val="center"/>
        </w:trPr>
        <w:tc>
          <w:tcPr>
            <w:tcW w:w="2542" w:type="dxa"/>
            <w:vMerge w:val="restart"/>
            <w:tcBorders>
              <w:top w:val="single" w:sz="2" w:space="0" w:color="auto"/>
              <w:left w:val="single" w:sz="2" w:space="0" w:color="auto"/>
              <w:bottom w:val="single" w:sz="2" w:space="0" w:color="auto"/>
              <w:right w:val="single" w:sz="2" w:space="0" w:color="auto"/>
            </w:tcBorders>
          </w:tcPr>
          <w:p w14:paraId="785E06E1" w14:textId="77777777" w:rsidR="00C8155A"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968" w:type="dxa"/>
            <w:vMerge w:val="restart"/>
            <w:tcBorders>
              <w:top w:val="single" w:sz="2" w:space="0" w:color="auto"/>
              <w:left w:val="single" w:sz="2" w:space="0" w:color="auto"/>
              <w:bottom w:val="single" w:sz="2" w:space="0" w:color="auto"/>
              <w:right w:val="single" w:sz="2" w:space="0" w:color="auto"/>
            </w:tcBorders>
            <w:hideMark/>
          </w:tcPr>
          <w:p w14:paraId="4A3ACE43" w14:textId="77777777" w:rsidR="00C8155A" w:rsidRDefault="00C8155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14:paraId="4D07C92A" w14:textId="77777777" w:rsidR="00C8155A"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8155A">
              <w:rPr>
                <w:rFonts w:ascii="Times New Roman" w:eastAsiaTheme="minorEastAsia" w:hAnsi="Times New Roman"/>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14:paraId="3EBD2E85" w14:textId="77777777" w:rsidR="00C8155A" w:rsidRDefault="00C8155A">
            <w:pPr>
              <w:widowControl w:val="0"/>
              <w:autoSpaceDE w:val="0"/>
              <w:autoSpaceDN w:val="0"/>
              <w:adjustRightInd w:val="0"/>
              <w:rPr>
                <w:rFonts w:ascii="Times New Roman" w:eastAsiaTheme="minorEastAsia" w:hAnsi="Times New Roman"/>
                <w:sz w:val="14"/>
                <w:szCs w:val="14"/>
              </w:rPr>
            </w:pPr>
          </w:p>
          <w:p w14:paraId="7AAE6B1F" w14:textId="77777777" w:rsidR="00C8155A" w:rsidRDefault="00C8155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PORCION 3 - CONTRERAS </w:t>
            </w:r>
          </w:p>
        </w:tc>
        <w:tc>
          <w:tcPr>
            <w:tcW w:w="565" w:type="dxa"/>
            <w:vMerge w:val="restart"/>
            <w:tcBorders>
              <w:top w:val="single" w:sz="2" w:space="0" w:color="auto"/>
              <w:left w:val="single" w:sz="2" w:space="0" w:color="auto"/>
              <w:bottom w:val="single" w:sz="2" w:space="0" w:color="auto"/>
              <w:right w:val="single" w:sz="2" w:space="0" w:color="auto"/>
            </w:tcBorders>
          </w:tcPr>
          <w:p w14:paraId="1050770E" w14:textId="77777777" w:rsidR="00C8155A" w:rsidRDefault="00C8155A">
            <w:pPr>
              <w:widowControl w:val="0"/>
              <w:autoSpaceDE w:val="0"/>
              <w:autoSpaceDN w:val="0"/>
              <w:adjustRightInd w:val="0"/>
              <w:rPr>
                <w:rFonts w:ascii="Times New Roman" w:eastAsiaTheme="minorEastAsia" w:hAnsi="Times New Roman"/>
                <w:sz w:val="14"/>
                <w:szCs w:val="14"/>
              </w:rPr>
            </w:pPr>
          </w:p>
          <w:p w14:paraId="79F4120C" w14:textId="77777777" w:rsidR="00C8155A"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14:paraId="23655EE1" w14:textId="77777777" w:rsidR="00C8155A" w:rsidRDefault="00C8155A">
            <w:pPr>
              <w:widowControl w:val="0"/>
              <w:autoSpaceDE w:val="0"/>
              <w:autoSpaceDN w:val="0"/>
              <w:adjustRightInd w:val="0"/>
              <w:rPr>
                <w:rFonts w:ascii="Times New Roman" w:eastAsiaTheme="minorEastAsia" w:hAnsi="Times New Roman"/>
                <w:sz w:val="14"/>
                <w:szCs w:val="14"/>
              </w:rPr>
            </w:pPr>
          </w:p>
          <w:p w14:paraId="02F5B5C8" w14:textId="77777777" w:rsidR="00C8155A" w:rsidRDefault="0023307D">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8155A">
              <w:rPr>
                <w:rFonts w:ascii="Times New Roman" w:eastAsiaTheme="minorEastAsia" w:hAnsi="Times New Roman"/>
                <w:sz w:val="14"/>
                <w:szCs w:val="14"/>
              </w:rPr>
              <w:t xml:space="preserve"> </w:t>
            </w:r>
          </w:p>
        </w:tc>
        <w:tc>
          <w:tcPr>
            <w:tcW w:w="605" w:type="dxa"/>
            <w:tcBorders>
              <w:top w:val="single" w:sz="2" w:space="0" w:color="auto"/>
              <w:left w:val="single" w:sz="2" w:space="0" w:color="auto"/>
              <w:bottom w:val="nil"/>
              <w:right w:val="single" w:sz="2" w:space="0" w:color="auto"/>
            </w:tcBorders>
          </w:tcPr>
          <w:p w14:paraId="274B7D8B" w14:textId="77777777" w:rsidR="00C8155A" w:rsidRDefault="00C8155A">
            <w:pPr>
              <w:widowControl w:val="0"/>
              <w:autoSpaceDE w:val="0"/>
              <w:autoSpaceDN w:val="0"/>
              <w:adjustRightInd w:val="0"/>
              <w:jc w:val="right"/>
              <w:rPr>
                <w:rFonts w:ascii="Times New Roman" w:eastAsiaTheme="minorEastAsia" w:hAnsi="Times New Roman"/>
                <w:sz w:val="14"/>
                <w:szCs w:val="14"/>
              </w:rPr>
            </w:pPr>
          </w:p>
          <w:p w14:paraId="161C06B5"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4C3A03A0" w14:textId="77777777" w:rsidR="00C8155A" w:rsidRDefault="00C8155A">
            <w:pPr>
              <w:widowControl w:val="0"/>
              <w:autoSpaceDE w:val="0"/>
              <w:autoSpaceDN w:val="0"/>
              <w:adjustRightInd w:val="0"/>
              <w:jc w:val="right"/>
              <w:rPr>
                <w:rFonts w:ascii="Times New Roman" w:eastAsiaTheme="minorEastAsia" w:hAnsi="Times New Roman"/>
                <w:sz w:val="14"/>
                <w:szCs w:val="14"/>
              </w:rPr>
            </w:pPr>
          </w:p>
          <w:p w14:paraId="68AA01F7"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tcPr>
          <w:p w14:paraId="5D1A4FB3" w14:textId="77777777" w:rsidR="00C8155A" w:rsidRDefault="00C8155A">
            <w:pPr>
              <w:widowControl w:val="0"/>
              <w:autoSpaceDE w:val="0"/>
              <w:autoSpaceDN w:val="0"/>
              <w:adjustRightInd w:val="0"/>
              <w:jc w:val="right"/>
              <w:rPr>
                <w:rFonts w:ascii="Times New Roman" w:eastAsiaTheme="minorEastAsia" w:hAnsi="Times New Roman"/>
                <w:sz w:val="14"/>
                <w:szCs w:val="14"/>
              </w:rPr>
            </w:pPr>
          </w:p>
          <w:p w14:paraId="5570603D"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9514.58 </w:t>
            </w:r>
          </w:p>
        </w:tc>
      </w:tr>
      <w:tr w:rsidR="00C8155A" w14:paraId="6CC18541" w14:textId="77777777" w:rsidTr="001257FC">
        <w:trPr>
          <w:trHeight w:val="15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65D8C9A1" w14:textId="77777777" w:rsidR="00C8155A" w:rsidRDefault="00C8155A">
            <w:pPr>
              <w:rPr>
                <w:rFonts w:ascii="Times New Roman" w:eastAsiaTheme="minorEastAsia" w:hAnsi="Times New Roman"/>
                <w:sz w:val="14"/>
                <w:szCs w:val="14"/>
              </w:rPr>
            </w:pPr>
          </w:p>
        </w:tc>
        <w:tc>
          <w:tcPr>
            <w:tcW w:w="968" w:type="dxa"/>
            <w:vMerge/>
            <w:tcBorders>
              <w:top w:val="single" w:sz="2" w:space="0" w:color="auto"/>
              <w:left w:val="single" w:sz="2" w:space="0" w:color="auto"/>
              <w:bottom w:val="single" w:sz="2" w:space="0" w:color="auto"/>
              <w:right w:val="single" w:sz="2" w:space="0" w:color="auto"/>
            </w:tcBorders>
            <w:vAlign w:val="center"/>
            <w:hideMark/>
          </w:tcPr>
          <w:p w14:paraId="48BC1BF3" w14:textId="77777777" w:rsidR="00C8155A" w:rsidRDefault="00C8155A">
            <w:pPr>
              <w:rPr>
                <w:rFonts w:ascii="Times New Roman" w:eastAsiaTheme="minorEastAsia" w:hAnsi="Times New Roman"/>
                <w:sz w:val="14"/>
                <w:szCs w:val="14"/>
              </w:rPr>
            </w:pPr>
          </w:p>
        </w:tc>
        <w:tc>
          <w:tcPr>
            <w:tcW w:w="2461" w:type="dxa"/>
            <w:vMerge/>
            <w:tcBorders>
              <w:top w:val="single" w:sz="2" w:space="0" w:color="auto"/>
              <w:left w:val="single" w:sz="2" w:space="0" w:color="auto"/>
              <w:bottom w:val="single" w:sz="2" w:space="0" w:color="auto"/>
              <w:right w:val="single" w:sz="2" w:space="0" w:color="auto"/>
            </w:tcBorders>
            <w:vAlign w:val="center"/>
            <w:hideMark/>
          </w:tcPr>
          <w:p w14:paraId="738919C8" w14:textId="77777777" w:rsidR="00C8155A" w:rsidRDefault="00C8155A">
            <w:pPr>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DAF0C0F" w14:textId="77777777" w:rsidR="00C8155A" w:rsidRDefault="00C8155A">
            <w:pPr>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vAlign w:val="center"/>
            <w:hideMark/>
          </w:tcPr>
          <w:p w14:paraId="6F6E85C5" w14:textId="77777777" w:rsidR="00C8155A" w:rsidRDefault="00C8155A">
            <w:pPr>
              <w:rPr>
                <w:rFonts w:ascii="Times New Roman" w:eastAsiaTheme="minorEastAsia" w:hAnsi="Times New Roman"/>
                <w:sz w:val="14"/>
                <w:szCs w:val="14"/>
              </w:rPr>
            </w:pPr>
          </w:p>
        </w:tc>
        <w:tc>
          <w:tcPr>
            <w:tcW w:w="605" w:type="dxa"/>
            <w:tcBorders>
              <w:top w:val="single" w:sz="2" w:space="0" w:color="auto"/>
              <w:left w:val="single" w:sz="2" w:space="0" w:color="auto"/>
              <w:bottom w:val="single" w:sz="2" w:space="0" w:color="auto"/>
              <w:right w:val="single" w:sz="2" w:space="0" w:color="auto"/>
            </w:tcBorders>
            <w:hideMark/>
          </w:tcPr>
          <w:p w14:paraId="7E0ECD2D"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hideMark/>
          </w:tcPr>
          <w:p w14:paraId="18E225DF"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1087.38 </w:t>
            </w:r>
          </w:p>
        </w:tc>
        <w:tc>
          <w:tcPr>
            <w:tcW w:w="646" w:type="dxa"/>
            <w:tcBorders>
              <w:top w:val="single" w:sz="2" w:space="0" w:color="auto"/>
              <w:left w:val="single" w:sz="2" w:space="0" w:color="auto"/>
              <w:bottom w:val="single" w:sz="2" w:space="0" w:color="auto"/>
              <w:right w:val="single" w:sz="2" w:space="0" w:color="auto"/>
            </w:tcBorders>
            <w:hideMark/>
          </w:tcPr>
          <w:p w14:paraId="36D38C7E" w14:textId="77777777" w:rsidR="00C8155A" w:rsidRDefault="00C8155A">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9514.58 </w:t>
            </w:r>
          </w:p>
        </w:tc>
      </w:tr>
      <w:tr w:rsidR="00C8155A" w14:paraId="5B10E57A" w14:textId="77777777" w:rsidTr="001257FC">
        <w:trPr>
          <w:trHeight w:val="154"/>
          <w:jc w:val="center"/>
        </w:trPr>
        <w:tc>
          <w:tcPr>
            <w:tcW w:w="2542" w:type="dxa"/>
            <w:vMerge/>
            <w:tcBorders>
              <w:top w:val="single" w:sz="2" w:space="0" w:color="auto"/>
              <w:left w:val="single" w:sz="2" w:space="0" w:color="auto"/>
              <w:bottom w:val="single" w:sz="2" w:space="0" w:color="auto"/>
              <w:right w:val="single" w:sz="2" w:space="0" w:color="auto"/>
            </w:tcBorders>
            <w:vAlign w:val="center"/>
            <w:hideMark/>
          </w:tcPr>
          <w:p w14:paraId="5721F364" w14:textId="77777777" w:rsidR="00C8155A" w:rsidRDefault="00C8155A">
            <w:pPr>
              <w:rPr>
                <w:rFonts w:ascii="Times New Roman" w:eastAsiaTheme="minorEastAsia" w:hAnsi="Times New Roman"/>
                <w:sz w:val="14"/>
                <w:szCs w:val="14"/>
              </w:rPr>
            </w:pPr>
          </w:p>
        </w:tc>
        <w:tc>
          <w:tcPr>
            <w:tcW w:w="6456" w:type="dxa"/>
            <w:gridSpan w:val="7"/>
            <w:tcBorders>
              <w:top w:val="single" w:sz="2" w:space="0" w:color="auto"/>
              <w:left w:val="single" w:sz="2" w:space="0" w:color="auto"/>
              <w:bottom w:val="single" w:sz="2" w:space="0" w:color="auto"/>
              <w:right w:val="single" w:sz="2" w:space="0" w:color="auto"/>
            </w:tcBorders>
            <w:hideMark/>
          </w:tcPr>
          <w:p w14:paraId="4C832901"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Área Total: 210.00 </w:t>
            </w:r>
          </w:p>
          <w:p w14:paraId="5EC8F7DC"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1087.38 </w:t>
            </w:r>
          </w:p>
          <w:p w14:paraId="5ED98D5C"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9514.58 </w:t>
            </w:r>
          </w:p>
        </w:tc>
      </w:tr>
    </w:tbl>
    <w:p w14:paraId="3240581B" w14:textId="77777777" w:rsidR="00C8155A" w:rsidRDefault="00C8155A" w:rsidP="00C8155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495"/>
        <w:gridCol w:w="2450"/>
        <w:gridCol w:w="1727"/>
        <w:gridCol w:w="643"/>
        <w:gridCol w:w="643"/>
      </w:tblGrid>
      <w:tr w:rsidR="00C8155A" w14:paraId="73530171" w14:textId="77777777" w:rsidTr="001257FC">
        <w:trPr>
          <w:trHeight w:val="245"/>
          <w:jc w:val="center"/>
        </w:trPr>
        <w:tc>
          <w:tcPr>
            <w:tcW w:w="3495" w:type="dxa"/>
            <w:tcBorders>
              <w:top w:val="single" w:sz="2" w:space="0" w:color="auto"/>
              <w:left w:val="single" w:sz="2" w:space="0" w:color="auto"/>
              <w:bottom w:val="nil"/>
              <w:right w:val="single" w:sz="2" w:space="0" w:color="auto"/>
            </w:tcBorders>
            <w:shd w:val="clear" w:color="auto" w:fill="DCDCDC"/>
            <w:hideMark/>
          </w:tcPr>
          <w:p w14:paraId="6980D507"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SOLARES  </w:t>
            </w:r>
          </w:p>
        </w:tc>
        <w:tc>
          <w:tcPr>
            <w:tcW w:w="2450" w:type="dxa"/>
            <w:tcBorders>
              <w:top w:val="single" w:sz="2" w:space="0" w:color="auto"/>
              <w:left w:val="single" w:sz="2" w:space="0" w:color="auto"/>
              <w:bottom w:val="single" w:sz="2" w:space="0" w:color="auto"/>
              <w:right w:val="single" w:sz="2" w:space="0" w:color="auto"/>
            </w:tcBorders>
            <w:shd w:val="clear" w:color="auto" w:fill="DCDCDC"/>
            <w:hideMark/>
          </w:tcPr>
          <w:p w14:paraId="0E7969DA"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1  </w:t>
            </w:r>
          </w:p>
        </w:tc>
        <w:tc>
          <w:tcPr>
            <w:tcW w:w="1727" w:type="dxa"/>
            <w:tcBorders>
              <w:top w:val="single" w:sz="2" w:space="0" w:color="auto"/>
              <w:left w:val="single" w:sz="2" w:space="0" w:color="auto"/>
              <w:bottom w:val="single" w:sz="2" w:space="0" w:color="auto"/>
              <w:right w:val="single" w:sz="2" w:space="0" w:color="auto"/>
            </w:tcBorders>
            <w:shd w:val="clear" w:color="auto" w:fill="DCDCDC"/>
            <w:hideMark/>
          </w:tcPr>
          <w:p w14:paraId="62DE90C8"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0F653887"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1087.38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39364DCA"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9514.58 </w:t>
            </w:r>
          </w:p>
        </w:tc>
      </w:tr>
      <w:tr w:rsidR="00C8155A" w14:paraId="35660961" w14:textId="77777777" w:rsidTr="001257FC">
        <w:trPr>
          <w:trHeight w:val="266"/>
          <w:jc w:val="center"/>
        </w:trPr>
        <w:tc>
          <w:tcPr>
            <w:tcW w:w="3495" w:type="dxa"/>
            <w:tcBorders>
              <w:top w:val="single" w:sz="2" w:space="0" w:color="auto"/>
              <w:left w:val="single" w:sz="2" w:space="0" w:color="auto"/>
              <w:bottom w:val="single" w:sz="2" w:space="0" w:color="auto"/>
              <w:right w:val="single" w:sz="2" w:space="0" w:color="auto"/>
            </w:tcBorders>
            <w:shd w:val="clear" w:color="auto" w:fill="DCDCDC"/>
            <w:hideMark/>
          </w:tcPr>
          <w:p w14:paraId="526B3BB1"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LOTES  </w:t>
            </w:r>
          </w:p>
        </w:tc>
        <w:tc>
          <w:tcPr>
            <w:tcW w:w="2450" w:type="dxa"/>
            <w:tcBorders>
              <w:top w:val="single" w:sz="2" w:space="0" w:color="auto"/>
              <w:left w:val="single" w:sz="2" w:space="0" w:color="auto"/>
              <w:bottom w:val="single" w:sz="2" w:space="0" w:color="auto"/>
              <w:right w:val="single" w:sz="2" w:space="0" w:color="auto"/>
            </w:tcBorders>
            <w:shd w:val="clear" w:color="auto" w:fill="DCDCDC"/>
            <w:hideMark/>
          </w:tcPr>
          <w:p w14:paraId="76DDE803" w14:textId="77777777" w:rsidR="00C8155A" w:rsidRDefault="00C8155A">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1727" w:type="dxa"/>
            <w:tcBorders>
              <w:top w:val="single" w:sz="2" w:space="0" w:color="auto"/>
              <w:left w:val="single" w:sz="2" w:space="0" w:color="auto"/>
              <w:bottom w:val="single" w:sz="2" w:space="0" w:color="auto"/>
              <w:right w:val="single" w:sz="2" w:space="0" w:color="auto"/>
            </w:tcBorders>
            <w:shd w:val="clear" w:color="auto" w:fill="DCDCDC"/>
            <w:hideMark/>
          </w:tcPr>
          <w:p w14:paraId="3A1ABED1"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2F1717FE"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24002A5D" w14:textId="77777777" w:rsidR="00C8155A" w:rsidRDefault="00C8155A">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r>
    </w:tbl>
    <w:p w14:paraId="26828EAE" w14:textId="77777777" w:rsidR="00792202" w:rsidRDefault="00792202" w:rsidP="008662F1">
      <w:pPr>
        <w:jc w:val="both"/>
        <w:rPr>
          <w:rFonts w:ascii="Times New Roman" w:eastAsia="Times New Roman" w:hAnsi="Times New Roman"/>
          <w:b/>
          <w:sz w:val="26"/>
          <w:szCs w:val="26"/>
          <w:u w:val="single"/>
        </w:rPr>
      </w:pPr>
    </w:p>
    <w:p w14:paraId="79A864C7" w14:textId="77777777" w:rsidR="008662F1" w:rsidRPr="00635155" w:rsidRDefault="008662F1" w:rsidP="008662F1">
      <w:pPr>
        <w:jc w:val="both"/>
        <w:rPr>
          <w:rFonts w:ascii="Times New Roman" w:eastAsia="Times New Roman" w:hAnsi="Times New Roman"/>
          <w:b/>
          <w:sz w:val="26"/>
          <w:szCs w:val="26"/>
          <w:u w:val="single"/>
        </w:rPr>
      </w:pPr>
      <w:r w:rsidRPr="007348E0">
        <w:rPr>
          <w:rFonts w:ascii="Times New Roman" w:eastAsia="Times New Roman" w:hAnsi="Times New Roman"/>
          <w:b/>
          <w:sz w:val="26"/>
          <w:szCs w:val="26"/>
          <w:u w:val="single"/>
        </w:rPr>
        <w:t>SEGUNDO:</w:t>
      </w:r>
      <w:r w:rsidRPr="007348E0">
        <w:rPr>
          <w:rFonts w:ascii="Times New Roman" w:eastAsia="Times New Roman" w:hAnsi="Times New Roman"/>
          <w:bCs/>
          <w:sz w:val="26"/>
          <w:szCs w:val="26"/>
          <w:lang w:val="es-ES_tradnl"/>
        </w:rPr>
        <w:t xml:space="preserve"> </w:t>
      </w:r>
      <w:r w:rsidRPr="007348E0">
        <w:rPr>
          <w:rFonts w:ascii="Times New Roman" w:hAnsi="Times New Roman"/>
          <w:sz w:val="26"/>
          <w:szCs w:val="26"/>
        </w:rPr>
        <w:t xml:space="preserve">Comisionar al Departamento de Créditos de este Instituto, para </w:t>
      </w:r>
      <w:r w:rsidRPr="00B01863">
        <w:rPr>
          <w:rFonts w:ascii="Times New Roman" w:hAnsi="Times New Roman"/>
          <w:sz w:val="26"/>
          <w:szCs w:val="26"/>
        </w:rPr>
        <w:t>que haga efectivas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792202" w:rsidRPr="007348E0">
        <w:rPr>
          <w:rFonts w:ascii="Times New Roman" w:eastAsia="Times New Roman" w:hAnsi="Times New Roman"/>
          <w:b/>
          <w:sz w:val="26"/>
          <w:szCs w:val="26"/>
          <w:u w:val="single"/>
        </w:rPr>
        <w:t>TERCERO:</w:t>
      </w:r>
      <w:r w:rsidRPr="00114B72">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792202">
        <w:rPr>
          <w:rFonts w:ascii="Times New Roman" w:eastAsia="Times New Roman" w:hAnsi="Times New Roman"/>
          <w:b/>
          <w:sz w:val="26"/>
          <w:szCs w:val="26"/>
          <w:u w:val="single"/>
          <w:lang w:eastAsia="es-ES"/>
        </w:rPr>
        <w:t>CUART</w:t>
      </w:r>
      <w:r w:rsidR="00792202" w:rsidRPr="00114B72">
        <w:rPr>
          <w:rFonts w:ascii="Times New Roman" w:eastAsia="Times New Roman" w:hAnsi="Times New Roman"/>
          <w:b/>
          <w:sz w:val="26"/>
          <w:szCs w:val="26"/>
          <w:u w:val="single"/>
          <w:lang w:eastAsia="es-ES"/>
        </w:rPr>
        <w:t>O:</w:t>
      </w:r>
      <w:r w:rsidR="00792202"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sidR="00792202">
        <w:rPr>
          <w:rFonts w:ascii="Times New Roman" w:eastAsia="Times New Roman" w:hAnsi="Times New Roman"/>
          <w:b/>
          <w:sz w:val="26"/>
          <w:szCs w:val="26"/>
          <w:u w:val="single"/>
        </w:rPr>
        <w:t>QUINT</w:t>
      </w:r>
      <w:r w:rsidR="00792202" w:rsidRPr="00B01863">
        <w:rPr>
          <w:rFonts w:ascii="Times New Roman" w:eastAsia="Times New Roman" w:hAnsi="Times New Roman"/>
          <w:b/>
          <w:sz w:val="26"/>
          <w:szCs w:val="26"/>
          <w:u w:val="single"/>
        </w:rPr>
        <w:t>O:</w:t>
      </w:r>
      <w:r w:rsidR="00792202" w:rsidRPr="00B01863">
        <w:rPr>
          <w:rFonts w:ascii="Times New Roman" w:hAnsi="Times New Roman"/>
          <w:sz w:val="26"/>
          <w:szCs w:val="26"/>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4C2F0FA4" w14:textId="77777777" w:rsidR="005A3BF5" w:rsidRDefault="005A3BF5" w:rsidP="005A3BF5">
      <w:pPr>
        <w:rPr>
          <w:rFonts w:ascii="Times New Roman" w:hAnsi="Times New Roman"/>
          <w:sz w:val="26"/>
          <w:szCs w:val="26"/>
        </w:rPr>
      </w:pPr>
    </w:p>
    <w:p w14:paraId="4477EF67" w14:textId="77777777" w:rsidR="005A3BF5" w:rsidRPr="00E607C4" w:rsidRDefault="005A3BF5" w:rsidP="00E607C4">
      <w:pPr>
        <w:jc w:val="both"/>
        <w:rPr>
          <w:rFonts w:ascii="Times New Roman" w:hAnsi="Times New Roman"/>
          <w:sz w:val="26"/>
          <w:szCs w:val="26"/>
        </w:rPr>
      </w:pPr>
      <w:r w:rsidRPr="00E607C4">
        <w:rPr>
          <w:rFonts w:ascii="Times New Roman" w:hAnsi="Times New Roman"/>
          <w:sz w:val="26"/>
          <w:szCs w:val="26"/>
        </w:rPr>
        <w:lastRenderedPageBreak/>
        <w:t>“”””XII) A solicitud del señor:</w:t>
      </w:r>
      <w:r w:rsidR="00836FEA" w:rsidRPr="00E607C4">
        <w:rPr>
          <w:rFonts w:ascii="Times New Roman" w:eastAsia="Times New Roman" w:hAnsi="Times New Roman"/>
          <w:b/>
          <w:sz w:val="26"/>
          <w:szCs w:val="26"/>
        </w:rPr>
        <w:t xml:space="preserve"> ELMER ISAI ROSALES LINARES, </w:t>
      </w:r>
      <w:r w:rsidR="00836FEA" w:rsidRPr="00E607C4">
        <w:rPr>
          <w:rFonts w:ascii="Times New Roman" w:eastAsia="Times New Roman" w:hAnsi="Times New Roman"/>
          <w:sz w:val="26"/>
          <w:szCs w:val="26"/>
        </w:rPr>
        <w:t xml:space="preserve">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años de edad,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del domicilio 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departamento 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con Documento Único de Identidad número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y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w:t>
      </w:r>
      <w:r w:rsidR="00836FEA" w:rsidRPr="00E607C4">
        <w:rPr>
          <w:rFonts w:ascii="Times New Roman" w:eastAsia="Times New Roman" w:hAnsi="Times New Roman"/>
          <w:b/>
          <w:sz w:val="26"/>
          <w:szCs w:val="26"/>
        </w:rPr>
        <w:t xml:space="preserve">YARITZA ARACELY FLORES DE ROSALES, </w:t>
      </w:r>
      <w:r w:rsidR="00836FEA" w:rsidRPr="00E607C4">
        <w:rPr>
          <w:rFonts w:ascii="Times New Roman" w:eastAsia="Times New Roman" w:hAnsi="Times New Roman"/>
          <w:sz w:val="26"/>
          <w:szCs w:val="26"/>
        </w:rPr>
        <w:t xml:space="preserve">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años de edad,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del domicilio 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departamento de </w:t>
      </w:r>
      <w:r w:rsidR="0023307D">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con Documento Único de Identidad número </w:t>
      </w:r>
      <w:r w:rsidR="00453F54">
        <w:rPr>
          <w:rFonts w:ascii="Times New Roman" w:eastAsia="Times New Roman" w:hAnsi="Times New Roman"/>
          <w:sz w:val="26"/>
          <w:szCs w:val="26"/>
        </w:rPr>
        <w:t>----</w:t>
      </w:r>
      <w:r w:rsidRPr="00E607C4">
        <w:rPr>
          <w:rFonts w:ascii="Times New Roman" w:hAnsi="Times New Roman"/>
          <w:sz w:val="26"/>
          <w:szCs w:val="26"/>
        </w:rPr>
        <w:t>;</w:t>
      </w:r>
      <w:r w:rsidRPr="00E607C4">
        <w:rPr>
          <w:rFonts w:ascii="Times New Roman" w:eastAsia="Times New Roman" w:hAnsi="Times New Roman"/>
          <w:sz w:val="26"/>
          <w:szCs w:val="26"/>
          <w:lang w:val="es-ES_tradnl"/>
        </w:rPr>
        <w:t xml:space="preserve"> la</w:t>
      </w:r>
      <w:r w:rsidRPr="00E607C4">
        <w:rPr>
          <w:rFonts w:ascii="Times New Roman" w:hAnsi="Times New Roman"/>
          <w:sz w:val="26"/>
          <w:szCs w:val="26"/>
        </w:rPr>
        <w:t xml:space="preserve"> señora Presidenta somete a consideración de Junta Directiva, dictamen  jurídico 287, relacionado con la adjudicación en venta de 1 lote agrícola, </w:t>
      </w:r>
      <w:r w:rsidRPr="00E607C4">
        <w:rPr>
          <w:rFonts w:ascii="Times New Roman" w:eastAsia="Times New Roman" w:hAnsi="Times New Roman"/>
          <w:sz w:val="26"/>
          <w:szCs w:val="26"/>
        </w:rPr>
        <w:t>ubicado en el</w:t>
      </w:r>
      <w:r w:rsidR="00836FEA" w:rsidRPr="00E607C4">
        <w:rPr>
          <w:rFonts w:ascii="Times New Roman" w:eastAsia="Times New Roman" w:hAnsi="Times New Roman"/>
          <w:sz w:val="26"/>
          <w:szCs w:val="26"/>
        </w:rPr>
        <w:t xml:space="preserve"> </w:t>
      </w:r>
      <w:r w:rsidR="00D13C9C" w:rsidRPr="00E607C4">
        <w:rPr>
          <w:rFonts w:ascii="Times New Roman" w:hAnsi="Times New Roman"/>
          <w:bCs/>
          <w:sz w:val="26"/>
          <w:szCs w:val="26"/>
        </w:rPr>
        <w:t>Proyecto</w:t>
      </w:r>
      <w:r w:rsidR="00836FEA" w:rsidRPr="00E607C4">
        <w:rPr>
          <w:rFonts w:ascii="Times New Roman" w:hAnsi="Times New Roman"/>
          <w:bCs/>
          <w:sz w:val="26"/>
          <w:szCs w:val="26"/>
        </w:rPr>
        <w:t xml:space="preserve"> </w:t>
      </w:r>
      <w:r w:rsidR="00836FEA" w:rsidRPr="00E607C4">
        <w:rPr>
          <w:rFonts w:ascii="Times New Roman" w:hAnsi="Times New Roman"/>
          <w:sz w:val="26"/>
          <w:szCs w:val="26"/>
        </w:rPr>
        <w:t xml:space="preserve">denominado </w:t>
      </w:r>
      <w:r w:rsidR="00836FEA" w:rsidRPr="00E607C4">
        <w:rPr>
          <w:rFonts w:ascii="Times New Roman" w:hAnsi="Times New Roman"/>
          <w:b/>
          <w:bCs/>
          <w:sz w:val="26"/>
          <w:szCs w:val="26"/>
        </w:rPr>
        <w:t>LOTIFICACIÓN AGRICOLA,</w:t>
      </w:r>
      <w:r w:rsidR="00836FEA" w:rsidRPr="00E607C4">
        <w:rPr>
          <w:rFonts w:ascii="Times New Roman" w:hAnsi="Times New Roman"/>
          <w:bCs/>
          <w:sz w:val="26"/>
          <w:szCs w:val="26"/>
        </w:rPr>
        <w:t xml:space="preserve"> </w:t>
      </w:r>
      <w:r w:rsidR="00836FEA" w:rsidRPr="00E607C4">
        <w:rPr>
          <w:rFonts w:ascii="Times New Roman" w:hAnsi="Times New Roman"/>
          <w:sz w:val="26"/>
          <w:szCs w:val="26"/>
        </w:rPr>
        <w:t xml:space="preserve">desarrollado en el inmueble identificado como </w:t>
      </w:r>
      <w:r w:rsidR="00836FEA" w:rsidRPr="00E607C4">
        <w:rPr>
          <w:rFonts w:ascii="Times New Roman" w:hAnsi="Times New Roman"/>
          <w:b/>
          <w:sz w:val="26"/>
          <w:szCs w:val="26"/>
        </w:rPr>
        <w:t xml:space="preserve">HACIENDA AGUA CALIENTE PORCION 4, </w:t>
      </w:r>
      <w:r w:rsidR="00836FEA" w:rsidRPr="00E607C4">
        <w:rPr>
          <w:rFonts w:ascii="Times New Roman" w:hAnsi="Times New Roman"/>
          <w:sz w:val="26"/>
          <w:szCs w:val="26"/>
        </w:rPr>
        <w:t xml:space="preserve">y según planos como </w:t>
      </w:r>
      <w:r w:rsidR="00836FEA" w:rsidRPr="00E607C4">
        <w:rPr>
          <w:rFonts w:ascii="Times New Roman" w:hAnsi="Times New Roman"/>
          <w:b/>
          <w:sz w:val="26"/>
          <w:szCs w:val="26"/>
        </w:rPr>
        <w:t xml:space="preserve">HACIENDA AGUA CALIENTE PORCION 4-2, </w:t>
      </w:r>
      <w:r w:rsidR="00836FEA" w:rsidRPr="00E607C4">
        <w:rPr>
          <w:rFonts w:ascii="Times New Roman" w:hAnsi="Times New Roman"/>
          <w:sz w:val="26"/>
          <w:szCs w:val="26"/>
        </w:rPr>
        <w:t xml:space="preserve">ubicado en cantón El Jute, jurisdicción de Texistepeque, departamento de Santa Ana, </w:t>
      </w:r>
      <w:r w:rsidR="00D13C9C" w:rsidRPr="00E607C4">
        <w:rPr>
          <w:rFonts w:ascii="Times New Roman" w:hAnsi="Times New Roman"/>
          <w:b/>
          <w:sz w:val="26"/>
          <w:szCs w:val="26"/>
        </w:rPr>
        <w:t>c</w:t>
      </w:r>
      <w:r w:rsidR="00836FEA" w:rsidRPr="00E607C4">
        <w:rPr>
          <w:rFonts w:ascii="Times New Roman" w:hAnsi="Times New Roman"/>
          <w:b/>
          <w:sz w:val="26"/>
          <w:szCs w:val="26"/>
        </w:rPr>
        <w:t xml:space="preserve">ódigo de SIIE 021310, </w:t>
      </w:r>
      <w:r w:rsidR="00D13C9C" w:rsidRPr="00E607C4">
        <w:rPr>
          <w:rFonts w:ascii="Times New Roman" w:hAnsi="Times New Roman"/>
          <w:b/>
          <w:sz w:val="26"/>
          <w:szCs w:val="26"/>
        </w:rPr>
        <w:t>SSE 1376, e</w:t>
      </w:r>
      <w:r w:rsidR="00836FEA" w:rsidRPr="00E607C4">
        <w:rPr>
          <w:rFonts w:ascii="Times New Roman" w:hAnsi="Times New Roman"/>
          <w:b/>
          <w:sz w:val="26"/>
          <w:szCs w:val="26"/>
        </w:rPr>
        <w:t>ntrega 05</w:t>
      </w:r>
      <w:r w:rsidRPr="00E607C4">
        <w:rPr>
          <w:rFonts w:ascii="Times New Roman" w:eastAsia="Times New Roman" w:hAnsi="Times New Roman"/>
          <w:color w:val="000000" w:themeColor="text1"/>
          <w:sz w:val="26"/>
          <w:szCs w:val="26"/>
        </w:rPr>
        <w:t xml:space="preserve">, </w:t>
      </w:r>
      <w:r w:rsidRPr="00E607C4">
        <w:rPr>
          <w:rFonts w:ascii="Times New Roman" w:hAnsi="Times New Roman"/>
          <w:sz w:val="26"/>
          <w:szCs w:val="26"/>
        </w:rPr>
        <w:t>en el cual se hacen las siguientes consideraciones:</w:t>
      </w:r>
    </w:p>
    <w:p w14:paraId="482820AD" w14:textId="77777777" w:rsidR="005A3BF5" w:rsidRPr="00E607C4" w:rsidRDefault="005A3BF5" w:rsidP="00E607C4">
      <w:pPr>
        <w:jc w:val="both"/>
        <w:rPr>
          <w:rFonts w:ascii="Times New Roman" w:eastAsia="Times New Roman" w:hAnsi="Times New Roman"/>
          <w:color w:val="000000" w:themeColor="text1"/>
          <w:sz w:val="26"/>
          <w:szCs w:val="26"/>
        </w:rPr>
      </w:pPr>
    </w:p>
    <w:p w14:paraId="467A7A05" w14:textId="77777777" w:rsidR="00836FEA" w:rsidRPr="00E607C4" w:rsidRDefault="00836FEA" w:rsidP="00E607C4">
      <w:pPr>
        <w:numPr>
          <w:ilvl w:val="0"/>
          <w:numId w:val="1446"/>
        </w:numPr>
        <w:tabs>
          <w:tab w:val="left" w:pos="0"/>
        </w:tabs>
        <w:ind w:left="1134" w:right="141" w:hanging="774"/>
        <w:contextualSpacing/>
        <w:jc w:val="both"/>
        <w:rPr>
          <w:rFonts w:ascii="Times New Roman" w:hAnsi="Times New Roman"/>
          <w:b/>
          <w:sz w:val="26"/>
          <w:szCs w:val="26"/>
        </w:rPr>
      </w:pPr>
      <w:r w:rsidRPr="00E607C4">
        <w:rPr>
          <w:rFonts w:ascii="Times New Roman" w:hAnsi="Times New Roman"/>
          <w:sz w:val="26"/>
          <w:szCs w:val="26"/>
        </w:rPr>
        <w:t xml:space="preserve">Mediante el Punto II-6 del Acta de Sesión Ordinaria 35-86, de fecha 12 de septiembre de 1986, el ISTA adquirió por expropiación un inmueble denominado </w:t>
      </w:r>
      <w:r w:rsidRPr="00E607C4">
        <w:rPr>
          <w:rFonts w:ascii="Times New Roman" w:hAnsi="Times New Roman"/>
          <w:b/>
          <w:sz w:val="26"/>
          <w:szCs w:val="26"/>
        </w:rPr>
        <w:t xml:space="preserve">HACIENDA AGUA CALIENTE, </w:t>
      </w:r>
      <w:r w:rsidRPr="00E607C4">
        <w:rPr>
          <w:rFonts w:ascii="Times New Roman" w:hAnsi="Times New Roman"/>
          <w:sz w:val="26"/>
          <w:szCs w:val="26"/>
        </w:rPr>
        <w:t xml:space="preserve">de conformidad a los Decretos Leyes  153, 154 y 220 de la Junta Revolucionaria de Gobierno, inscrita bajo el </w:t>
      </w:r>
      <w:r w:rsidR="00453F54">
        <w:rPr>
          <w:rFonts w:ascii="Times New Roman" w:hAnsi="Times New Roman"/>
          <w:sz w:val="26"/>
          <w:szCs w:val="26"/>
        </w:rPr>
        <w:t>----</w:t>
      </w:r>
      <w:r w:rsidRPr="00E607C4">
        <w:rPr>
          <w:rFonts w:ascii="Times New Roman" w:hAnsi="Times New Roman"/>
          <w:sz w:val="26"/>
          <w:szCs w:val="26"/>
        </w:rPr>
        <w:t xml:space="preserve"> del Tomo </w:t>
      </w:r>
      <w:r w:rsidR="00453F54">
        <w:rPr>
          <w:rFonts w:ascii="Times New Roman" w:hAnsi="Times New Roman"/>
          <w:sz w:val="26"/>
          <w:szCs w:val="26"/>
        </w:rPr>
        <w:t>----</w:t>
      </w:r>
      <w:r w:rsidRPr="00E607C4">
        <w:rPr>
          <w:rFonts w:ascii="Times New Roman" w:hAnsi="Times New Roman"/>
          <w:sz w:val="26"/>
          <w:szCs w:val="26"/>
        </w:rPr>
        <w:t xml:space="preserve">, del </w:t>
      </w:r>
      <w:r w:rsidRPr="00E607C4">
        <w:rPr>
          <w:rFonts w:ascii="Times New Roman" w:hAnsi="Times New Roman"/>
          <w:color w:val="000000"/>
          <w:sz w:val="26"/>
          <w:szCs w:val="26"/>
        </w:rPr>
        <w:t>Registro de la Propiedad Raíz e Hipotecas</w:t>
      </w:r>
      <w:r w:rsidRPr="00E607C4">
        <w:rPr>
          <w:rFonts w:ascii="Times New Roman" w:hAnsi="Times New Roman"/>
          <w:sz w:val="26"/>
          <w:szCs w:val="26"/>
        </w:rPr>
        <w:t xml:space="preserve"> de la Primera Sección de Occidente, departamento de Santa Ana, con una extensión registral de </w:t>
      </w:r>
      <w:r w:rsidRPr="00E607C4">
        <w:rPr>
          <w:rFonts w:ascii="Times New Roman" w:hAnsi="Times New Roman"/>
          <w:b/>
          <w:bCs/>
          <w:color w:val="000000"/>
          <w:sz w:val="26"/>
          <w:szCs w:val="26"/>
        </w:rPr>
        <w:t xml:space="preserve">287 Hás. 00 Ás. 60.92 Cás., </w:t>
      </w:r>
      <w:r w:rsidRPr="00E607C4">
        <w:rPr>
          <w:rFonts w:ascii="Times New Roman" w:hAnsi="Times New Roman"/>
          <w:sz w:val="26"/>
          <w:szCs w:val="26"/>
        </w:rPr>
        <w:t>equivalentes a 2,870,060.92 Mts.</w:t>
      </w:r>
      <w:r w:rsidRPr="00E607C4">
        <w:rPr>
          <w:rFonts w:ascii="Times New Roman" w:hAnsi="Times New Roman"/>
          <w:sz w:val="26"/>
          <w:szCs w:val="26"/>
          <w:vertAlign w:val="superscript"/>
        </w:rPr>
        <w:t>2</w:t>
      </w:r>
      <w:r w:rsidRPr="00E607C4">
        <w:rPr>
          <w:rFonts w:ascii="Times New Roman" w:hAnsi="Times New Roman"/>
          <w:sz w:val="26"/>
          <w:szCs w:val="26"/>
        </w:rPr>
        <w:t xml:space="preserve">, </w:t>
      </w:r>
      <w:r w:rsidRPr="00E607C4">
        <w:rPr>
          <w:rFonts w:ascii="Times New Roman" w:hAnsi="Times New Roman"/>
          <w:bCs/>
          <w:color w:val="000000"/>
          <w:sz w:val="26"/>
          <w:szCs w:val="26"/>
        </w:rPr>
        <w:t xml:space="preserve">y de acuerdo al Instituto Geográfico Nacional es de una extensión superficial de </w:t>
      </w:r>
      <w:r w:rsidRPr="00E607C4">
        <w:rPr>
          <w:rFonts w:ascii="Times New Roman" w:hAnsi="Times New Roman"/>
          <w:b/>
          <w:bCs/>
          <w:color w:val="000000"/>
          <w:sz w:val="26"/>
          <w:szCs w:val="26"/>
        </w:rPr>
        <w:t xml:space="preserve">616 Hás. 64 Ás. 73.00 Cás., </w:t>
      </w:r>
      <w:r w:rsidRPr="00E607C4">
        <w:rPr>
          <w:rFonts w:ascii="Times New Roman" w:hAnsi="Times New Roman"/>
          <w:bCs/>
          <w:color w:val="000000"/>
          <w:sz w:val="26"/>
          <w:szCs w:val="26"/>
        </w:rPr>
        <w:t xml:space="preserve">equivalentes a 6,166,473.00 </w:t>
      </w:r>
      <w:r w:rsidRPr="00E607C4">
        <w:rPr>
          <w:rFonts w:ascii="Times New Roman" w:hAnsi="Times New Roman"/>
          <w:sz w:val="26"/>
          <w:szCs w:val="26"/>
        </w:rPr>
        <w:t>Mts.</w:t>
      </w:r>
      <w:r w:rsidRPr="00E607C4">
        <w:rPr>
          <w:rFonts w:ascii="Times New Roman" w:hAnsi="Times New Roman"/>
          <w:sz w:val="26"/>
          <w:szCs w:val="26"/>
          <w:vertAlign w:val="superscript"/>
        </w:rPr>
        <w:t>2</w:t>
      </w:r>
      <w:r w:rsidRPr="00E607C4">
        <w:rPr>
          <w:rFonts w:ascii="Times New Roman" w:hAnsi="Times New Roman"/>
          <w:bCs/>
          <w:color w:val="000000"/>
          <w:sz w:val="26"/>
          <w:szCs w:val="26"/>
        </w:rPr>
        <w:t xml:space="preserve">, por un precio de </w:t>
      </w:r>
      <w:r w:rsidRPr="00E607C4">
        <w:rPr>
          <w:rFonts w:ascii="Times New Roman" w:hAnsi="Times New Roman"/>
          <w:sz w:val="26"/>
          <w:szCs w:val="26"/>
        </w:rPr>
        <w:t>$59,462.86, equivalente a ₡520,300.00, y de $ 96.42 por hectárea</w:t>
      </w:r>
      <w:r w:rsidRPr="00E607C4">
        <w:rPr>
          <w:rFonts w:ascii="Bookman Old Style" w:hAnsi="Bookman Old Style" w:cs="Arial"/>
          <w:sz w:val="26"/>
          <w:szCs w:val="26"/>
        </w:rPr>
        <w:t>.</w:t>
      </w:r>
    </w:p>
    <w:p w14:paraId="63A7DE3E" w14:textId="77777777" w:rsidR="00836FEA" w:rsidRDefault="00836FEA" w:rsidP="00E607C4">
      <w:pPr>
        <w:ind w:left="1134" w:right="141"/>
        <w:contextualSpacing/>
        <w:jc w:val="both"/>
        <w:rPr>
          <w:rFonts w:ascii="Times New Roman" w:hAnsi="Times New Roman"/>
          <w:sz w:val="26"/>
          <w:szCs w:val="26"/>
        </w:rPr>
      </w:pPr>
      <w:r w:rsidRPr="00E607C4">
        <w:rPr>
          <w:rFonts w:ascii="Times New Roman" w:hAnsi="Times New Roman"/>
          <w:sz w:val="26"/>
          <w:szCs w:val="26"/>
        </w:rPr>
        <w:t xml:space="preserve">El aludido inmueble </w:t>
      </w:r>
      <w:r w:rsidRPr="00E607C4">
        <w:rPr>
          <w:rFonts w:ascii="Times New Roman" w:hAnsi="Times New Roman"/>
          <w:bCs/>
          <w:iCs/>
          <w:sz w:val="26"/>
          <w:szCs w:val="26"/>
        </w:rPr>
        <w:t>fue remedido y segregado</w:t>
      </w:r>
      <w:r w:rsidRPr="00E607C4">
        <w:rPr>
          <w:rFonts w:ascii="Times New Roman" w:hAnsi="Times New Roman"/>
          <w:sz w:val="26"/>
          <w:szCs w:val="26"/>
        </w:rPr>
        <w:t>, generando 4 porciones detalladas así:</w:t>
      </w:r>
    </w:p>
    <w:tbl>
      <w:tblPr>
        <w:tblW w:w="8286" w:type="dxa"/>
        <w:tblInd w:w="796" w:type="dxa"/>
        <w:tblCellMar>
          <w:left w:w="0" w:type="dxa"/>
          <w:right w:w="70" w:type="dxa"/>
        </w:tblCellMar>
        <w:tblLook w:val="04A0" w:firstRow="1" w:lastRow="0" w:firstColumn="1" w:lastColumn="0" w:noHBand="0" w:noVBand="1"/>
      </w:tblPr>
      <w:tblGrid>
        <w:gridCol w:w="1769"/>
        <w:gridCol w:w="3234"/>
        <w:gridCol w:w="1577"/>
        <w:gridCol w:w="1706"/>
      </w:tblGrid>
      <w:tr w:rsidR="00836FEA" w:rsidRPr="00413690" w14:paraId="258FB749" w14:textId="77777777" w:rsidTr="00D13C9C">
        <w:trPr>
          <w:trHeight w:val="391"/>
        </w:trPr>
        <w:tc>
          <w:tcPr>
            <w:tcW w:w="1769"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14:paraId="3A05D4DA" w14:textId="77777777" w:rsidR="00836FEA" w:rsidRPr="00413690" w:rsidRDefault="00836FEA" w:rsidP="00836FEA">
            <w:pPr>
              <w:jc w:val="center"/>
              <w:rPr>
                <w:rFonts w:ascii="Times New Roman" w:hAnsi="Times New Roman"/>
                <w:b/>
                <w:bCs/>
                <w:color w:val="000000"/>
              </w:rPr>
            </w:pPr>
            <w:r w:rsidRPr="00413690">
              <w:rPr>
                <w:rFonts w:ascii="Times New Roman" w:hAnsi="Times New Roman"/>
                <w:b/>
                <w:bCs/>
                <w:color w:val="000000"/>
              </w:rPr>
              <w:t>DESCRIPCIÓN</w:t>
            </w:r>
          </w:p>
        </w:tc>
        <w:tc>
          <w:tcPr>
            <w:tcW w:w="3234"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14:paraId="0CC3915B" w14:textId="77777777" w:rsidR="00836FEA" w:rsidRPr="00413690" w:rsidRDefault="00836FEA" w:rsidP="00836FEA">
            <w:pPr>
              <w:jc w:val="center"/>
              <w:rPr>
                <w:rFonts w:ascii="Times New Roman" w:hAnsi="Times New Roman"/>
                <w:b/>
                <w:bCs/>
                <w:color w:val="000000"/>
              </w:rPr>
            </w:pPr>
            <w:r w:rsidRPr="00413690">
              <w:rPr>
                <w:rFonts w:ascii="Times New Roman" w:hAnsi="Times New Roman"/>
                <w:b/>
                <w:bCs/>
                <w:color w:val="000000"/>
              </w:rPr>
              <w:t>ÁREAS (Hás.)</w:t>
            </w:r>
          </w:p>
        </w:tc>
        <w:tc>
          <w:tcPr>
            <w:tcW w:w="1577"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14:paraId="45AC0196" w14:textId="77777777" w:rsidR="00836FEA" w:rsidRPr="00413690" w:rsidRDefault="00836FEA" w:rsidP="00836FEA">
            <w:pPr>
              <w:jc w:val="center"/>
              <w:rPr>
                <w:rFonts w:ascii="Times New Roman" w:hAnsi="Times New Roman"/>
                <w:b/>
                <w:bCs/>
                <w:color w:val="000000"/>
              </w:rPr>
            </w:pPr>
            <w:r w:rsidRPr="00413690">
              <w:rPr>
                <w:rFonts w:ascii="Times New Roman" w:hAnsi="Times New Roman"/>
                <w:b/>
                <w:bCs/>
                <w:color w:val="000000"/>
              </w:rPr>
              <w:t>ÁREAS  (Mt.²)</w:t>
            </w:r>
          </w:p>
        </w:tc>
        <w:tc>
          <w:tcPr>
            <w:tcW w:w="1706"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14:paraId="72C5B3CD" w14:textId="77777777" w:rsidR="00836FEA" w:rsidRPr="00413690" w:rsidRDefault="00836FEA" w:rsidP="00836FEA">
            <w:pPr>
              <w:jc w:val="center"/>
              <w:rPr>
                <w:rFonts w:ascii="Times New Roman" w:hAnsi="Times New Roman"/>
                <w:b/>
                <w:bCs/>
                <w:color w:val="000000"/>
              </w:rPr>
            </w:pPr>
            <w:r w:rsidRPr="00413690">
              <w:rPr>
                <w:rFonts w:ascii="Times New Roman" w:hAnsi="Times New Roman"/>
                <w:b/>
                <w:bCs/>
                <w:color w:val="000000"/>
              </w:rPr>
              <w:t>MATRICULA</w:t>
            </w:r>
          </w:p>
        </w:tc>
      </w:tr>
      <w:tr w:rsidR="00836FEA" w:rsidRPr="00413690" w14:paraId="538335FF" w14:textId="77777777" w:rsidTr="00D13C9C">
        <w:trPr>
          <w:gridAfter w:val="1"/>
          <w:wAfter w:w="1706" w:type="dxa"/>
          <w:trHeight w:val="45"/>
        </w:trPr>
        <w:tc>
          <w:tcPr>
            <w:tcW w:w="1769" w:type="dxa"/>
            <w:tcBorders>
              <w:top w:val="nil"/>
              <w:left w:val="single" w:sz="4" w:space="0" w:color="auto"/>
              <w:bottom w:val="nil"/>
              <w:right w:val="double" w:sz="6" w:space="0" w:color="auto"/>
            </w:tcBorders>
            <w:shd w:val="clear" w:color="000000" w:fill="FFFFFF"/>
            <w:vAlign w:val="center"/>
            <w:hideMark/>
          </w:tcPr>
          <w:p w14:paraId="15773015" w14:textId="77777777" w:rsidR="00836FEA" w:rsidRPr="00413690" w:rsidRDefault="00836FEA" w:rsidP="00836FEA">
            <w:pPr>
              <w:rPr>
                <w:rFonts w:ascii="Times New Roman" w:hAnsi="Times New Roman"/>
                <w:b/>
                <w:bCs/>
                <w:color w:val="000000"/>
              </w:rPr>
            </w:pPr>
          </w:p>
        </w:tc>
        <w:tc>
          <w:tcPr>
            <w:tcW w:w="3234" w:type="dxa"/>
            <w:vMerge w:val="restart"/>
            <w:tcBorders>
              <w:top w:val="nil"/>
              <w:left w:val="double" w:sz="6" w:space="0" w:color="auto"/>
              <w:right w:val="double" w:sz="6" w:space="0" w:color="auto"/>
            </w:tcBorders>
            <w:shd w:val="clear" w:color="000000" w:fill="FFFFFF"/>
            <w:noWrap/>
            <w:vAlign w:val="center"/>
            <w:hideMark/>
          </w:tcPr>
          <w:p w14:paraId="187C50D3" w14:textId="77777777" w:rsidR="00836FEA" w:rsidRPr="00413690" w:rsidRDefault="00836FEA" w:rsidP="00836FEA">
            <w:pPr>
              <w:jc w:val="center"/>
              <w:rPr>
                <w:rFonts w:ascii="Times New Roman" w:hAnsi="Times New Roman"/>
                <w:color w:val="000000"/>
              </w:rPr>
            </w:pPr>
          </w:p>
          <w:p w14:paraId="74357528"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257 Hás. 73 Ás. 73.84 Cás.</w:t>
            </w:r>
          </w:p>
          <w:p w14:paraId="41DC7CD0"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 xml:space="preserve">  38 Hás. 04 Ás. 82.69 Cás.</w:t>
            </w:r>
          </w:p>
          <w:p w14:paraId="42AD0603"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158 Hás. 57 Ás. 60.15 Cás.</w:t>
            </w:r>
          </w:p>
          <w:p w14:paraId="02CC81C0"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299 Hás. 85 Ás. 07.27 Cás.</w:t>
            </w:r>
          </w:p>
        </w:tc>
        <w:tc>
          <w:tcPr>
            <w:tcW w:w="1577" w:type="dxa"/>
            <w:vMerge w:val="restart"/>
            <w:tcBorders>
              <w:top w:val="nil"/>
              <w:left w:val="nil"/>
              <w:right w:val="single" w:sz="4" w:space="0" w:color="auto"/>
            </w:tcBorders>
            <w:shd w:val="clear" w:color="000000" w:fill="FFFFFF"/>
            <w:vAlign w:val="center"/>
            <w:hideMark/>
          </w:tcPr>
          <w:p w14:paraId="7A9A625C" w14:textId="77777777" w:rsidR="00836FEA" w:rsidRPr="00413690" w:rsidRDefault="00836FEA" w:rsidP="00836FEA">
            <w:pPr>
              <w:jc w:val="center"/>
              <w:rPr>
                <w:rFonts w:ascii="Times New Roman" w:hAnsi="Times New Roman"/>
                <w:color w:val="000000"/>
              </w:rPr>
            </w:pPr>
          </w:p>
          <w:p w14:paraId="0FBC6BCC"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2,577,373.84</w:t>
            </w:r>
          </w:p>
          <w:p w14:paraId="4A802BC7"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380,482.69</w:t>
            </w:r>
          </w:p>
          <w:p w14:paraId="321C53C0"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1,585,760.15</w:t>
            </w:r>
          </w:p>
          <w:p w14:paraId="03C5BA28" w14:textId="77777777" w:rsidR="00836FEA" w:rsidRPr="00413690" w:rsidRDefault="00836FEA" w:rsidP="00836FEA">
            <w:pPr>
              <w:jc w:val="center"/>
              <w:rPr>
                <w:rFonts w:ascii="Times New Roman" w:hAnsi="Times New Roman"/>
                <w:color w:val="000000"/>
              </w:rPr>
            </w:pPr>
            <w:r w:rsidRPr="00413690">
              <w:rPr>
                <w:rFonts w:ascii="Times New Roman" w:hAnsi="Times New Roman"/>
                <w:color w:val="000000"/>
              </w:rPr>
              <w:t>2,998,507.27</w:t>
            </w:r>
          </w:p>
        </w:tc>
      </w:tr>
      <w:tr w:rsidR="00836FEA" w:rsidRPr="00413690" w14:paraId="414197F8" w14:textId="77777777" w:rsidTr="00D13C9C">
        <w:trPr>
          <w:trHeight w:val="352"/>
        </w:trPr>
        <w:tc>
          <w:tcPr>
            <w:tcW w:w="1769" w:type="dxa"/>
            <w:tcBorders>
              <w:top w:val="nil"/>
              <w:left w:val="single" w:sz="4" w:space="0" w:color="auto"/>
              <w:bottom w:val="double" w:sz="6" w:space="0" w:color="auto"/>
              <w:right w:val="double" w:sz="6" w:space="0" w:color="auto"/>
            </w:tcBorders>
            <w:shd w:val="clear" w:color="000000" w:fill="FFFFFF"/>
            <w:noWrap/>
            <w:vAlign w:val="center"/>
            <w:hideMark/>
          </w:tcPr>
          <w:p w14:paraId="6BBB4A94" w14:textId="77777777" w:rsidR="00836FEA" w:rsidRPr="00413690" w:rsidRDefault="00836FEA" w:rsidP="00836FEA">
            <w:pPr>
              <w:rPr>
                <w:rFonts w:ascii="Times New Roman" w:hAnsi="Times New Roman"/>
                <w:color w:val="000000"/>
              </w:rPr>
            </w:pPr>
          </w:p>
          <w:p w14:paraId="0B2912E5" w14:textId="77777777" w:rsidR="00836FEA" w:rsidRPr="00413690" w:rsidRDefault="00836FEA" w:rsidP="00836FEA">
            <w:pPr>
              <w:rPr>
                <w:rFonts w:ascii="Times New Roman" w:hAnsi="Times New Roman"/>
                <w:color w:val="000000"/>
              </w:rPr>
            </w:pPr>
            <w:r w:rsidRPr="00413690">
              <w:rPr>
                <w:rFonts w:ascii="Times New Roman" w:hAnsi="Times New Roman"/>
                <w:color w:val="000000"/>
              </w:rPr>
              <w:t>- Porción Uno</w:t>
            </w:r>
          </w:p>
          <w:p w14:paraId="41C689DF" w14:textId="77777777" w:rsidR="00836FEA" w:rsidRPr="00413690" w:rsidRDefault="00836FEA" w:rsidP="00836FEA">
            <w:pPr>
              <w:ind w:left="72" w:hanging="72"/>
              <w:rPr>
                <w:rFonts w:ascii="Times New Roman" w:hAnsi="Times New Roman"/>
                <w:color w:val="000000"/>
              </w:rPr>
            </w:pPr>
            <w:r w:rsidRPr="00413690">
              <w:rPr>
                <w:rFonts w:ascii="Times New Roman" w:hAnsi="Times New Roman"/>
                <w:color w:val="000000"/>
              </w:rPr>
              <w:t>- Porción Dos</w:t>
            </w:r>
          </w:p>
          <w:p w14:paraId="78A41011" w14:textId="77777777" w:rsidR="00836FEA" w:rsidRPr="00413690" w:rsidRDefault="00836FEA" w:rsidP="00836FEA">
            <w:pPr>
              <w:ind w:left="72" w:hanging="72"/>
              <w:rPr>
                <w:rFonts w:ascii="Times New Roman" w:hAnsi="Times New Roman"/>
                <w:color w:val="000000"/>
              </w:rPr>
            </w:pPr>
            <w:r w:rsidRPr="00413690">
              <w:rPr>
                <w:rFonts w:ascii="Times New Roman" w:hAnsi="Times New Roman"/>
                <w:color w:val="000000"/>
              </w:rPr>
              <w:t>- Porción Tres</w:t>
            </w:r>
          </w:p>
          <w:p w14:paraId="49095722" w14:textId="77777777" w:rsidR="00836FEA" w:rsidRPr="00413690" w:rsidRDefault="00836FEA" w:rsidP="00836FEA">
            <w:pPr>
              <w:ind w:left="72" w:hanging="72"/>
              <w:rPr>
                <w:rFonts w:ascii="Times New Roman" w:hAnsi="Times New Roman"/>
                <w:color w:val="000000"/>
              </w:rPr>
            </w:pPr>
            <w:r w:rsidRPr="00413690">
              <w:rPr>
                <w:rFonts w:ascii="Times New Roman" w:hAnsi="Times New Roman"/>
                <w:color w:val="000000"/>
              </w:rPr>
              <w:t>- Porción Cuatro</w:t>
            </w:r>
          </w:p>
        </w:tc>
        <w:tc>
          <w:tcPr>
            <w:tcW w:w="3234" w:type="dxa"/>
            <w:vMerge/>
            <w:tcBorders>
              <w:left w:val="double" w:sz="6" w:space="0" w:color="auto"/>
              <w:bottom w:val="double" w:sz="6" w:space="0" w:color="auto"/>
              <w:right w:val="double" w:sz="6" w:space="0" w:color="auto"/>
            </w:tcBorders>
            <w:shd w:val="clear" w:color="000000" w:fill="FFFFFF"/>
            <w:noWrap/>
            <w:vAlign w:val="center"/>
            <w:hideMark/>
          </w:tcPr>
          <w:p w14:paraId="0660900B" w14:textId="77777777" w:rsidR="00836FEA" w:rsidRPr="00413690" w:rsidRDefault="00836FEA" w:rsidP="00836FEA">
            <w:pPr>
              <w:jc w:val="center"/>
              <w:rPr>
                <w:rFonts w:ascii="Times New Roman" w:hAnsi="Times New Roman"/>
                <w:color w:val="000000"/>
              </w:rPr>
            </w:pPr>
          </w:p>
        </w:tc>
        <w:tc>
          <w:tcPr>
            <w:tcW w:w="1577" w:type="dxa"/>
            <w:vMerge/>
            <w:tcBorders>
              <w:left w:val="nil"/>
              <w:bottom w:val="double" w:sz="6" w:space="0" w:color="auto"/>
              <w:right w:val="double" w:sz="6" w:space="0" w:color="auto"/>
            </w:tcBorders>
            <w:shd w:val="clear" w:color="000000" w:fill="FFFFFF"/>
            <w:vAlign w:val="center"/>
            <w:hideMark/>
          </w:tcPr>
          <w:p w14:paraId="41829D8F" w14:textId="77777777" w:rsidR="00836FEA" w:rsidRPr="00413690" w:rsidRDefault="00836FEA" w:rsidP="00836FEA">
            <w:pPr>
              <w:jc w:val="center"/>
              <w:rPr>
                <w:rFonts w:ascii="Times New Roman" w:hAnsi="Times New Roman"/>
                <w:color w:val="000000"/>
              </w:rPr>
            </w:pPr>
          </w:p>
        </w:tc>
        <w:tc>
          <w:tcPr>
            <w:tcW w:w="1706" w:type="dxa"/>
            <w:tcBorders>
              <w:left w:val="double" w:sz="6" w:space="0" w:color="auto"/>
              <w:bottom w:val="double" w:sz="6" w:space="0" w:color="auto"/>
              <w:right w:val="single" w:sz="4" w:space="0" w:color="auto"/>
            </w:tcBorders>
            <w:shd w:val="clear" w:color="000000" w:fill="FFFFFF"/>
            <w:vAlign w:val="center"/>
          </w:tcPr>
          <w:p w14:paraId="4AE34D31" w14:textId="77777777" w:rsidR="00836FEA" w:rsidRPr="00413690" w:rsidRDefault="00836FEA" w:rsidP="00836FEA">
            <w:pPr>
              <w:jc w:val="center"/>
              <w:rPr>
                <w:rFonts w:ascii="Times New Roman" w:hAnsi="Times New Roman"/>
                <w:color w:val="000000"/>
              </w:rPr>
            </w:pPr>
          </w:p>
          <w:p w14:paraId="0D152D44" w14:textId="77777777" w:rsidR="00836FEA" w:rsidRPr="00413690" w:rsidRDefault="00453F54" w:rsidP="00836FEA">
            <w:pPr>
              <w:jc w:val="center"/>
              <w:rPr>
                <w:rFonts w:ascii="Times New Roman" w:hAnsi="Times New Roman"/>
                <w:color w:val="000000"/>
              </w:rPr>
            </w:pPr>
            <w:r>
              <w:rPr>
                <w:rFonts w:ascii="Times New Roman" w:hAnsi="Times New Roman"/>
                <w:color w:val="000000"/>
              </w:rPr>
              <w:t>-----</w:t>
            </w:r>
            <w:r w:rsidR="00836FEA" w:rsidRPr="00413690">
              <w:rPr>
                <w:rFonts w:ascii="Times New Roman" w:hAnsi="Times New Roman"/>
                <w:color w:val="000000"/>
              </w:rPr>
              <w:t>-00000</w:t>
            </w:r>
          </w:p>
          <w:p w14:paraId="007642BA" w14:textId="77777777" w:rsidR="00836FEA" w:rsidRPr="00413690" w:rsidRDefault="00453F54" w:rsidP="00836FEA">
            <w:pPr>
              <w:jc w:val="center"/>
              <w:rPr>
                <w:rFonts w:ascii="Times New Roman" w:hAnsi="Times New Roman"/>
                <w:color w:val="000000"/>
              </w:rPr>
            </w:pPr>
            <w:r>
              <w:rPr>
                <w:rFonts w:ascii="Times New Roman" w:hAnsi="Times New Roman"/>
                <w:color w:val="000000"/>
              </w:rPr>
              <w:t>-----</w:t>
            </w:r>
            <w:r w:rsidR="00836FEA" w:rsidRPr="00413690">
              <w:rPr>
                <w:rFonts w:ascii="Times New Roman" w:hAnsi="Times New Roman"/>
                <w:color w:val="000000"/>
              </w:rPr>
              <w:t>-00000</w:t>
            </w:r>
          </w:p>
          <w:p w14:paraId="53EA95D0" w14:textId="77777777" w:rsidR="00836FEA" w:rsidRPr="00413690" w:rsidRDefault="00453F54" w:rsidP="00836FEA">
            <w:pPr>
              <w:jc w:val="center"/>
              <w:rPr>
                <w:rFonts w:ascii="Times New Roman" w:hAnsi="Times New Roman"/>
                <w:color w:val="000000"/>
              </w:rPr>
            </w:pPr>
            <w:r>
              <w:rPr>
                <w:rFonts w:ascii="Times New Roman" w:hAnsi="Times New Roman"/>
                <w:color w:val="000000"/>
              </w:rPr>
              <w:t>-----</w:t>
            </w:r>
            <w:r w:rsidR="00836FEA" w:rsidRPr="00413690">
              <w:rPr>
                <w:rFonts w:ascii="Times New Roman" w:hAnsi="Times New Roman"/>
                <w:color w:val="000000"/>
              </w:rPr>
              <w:t>-00000</w:t>
            </w:r>
          </w:p>
          <w:p w14:paraId="698227E6" w14:textId="77777777" w:rsidR="00836FEA" w:rsidRPr="00413690" w:rsidRDefault="00453F54" w:rsidP="00836FEA">
            <w:pPr>
              <w:jc w:val="center"/>
              <w:rPr>
                <w:rFonts w:ascii="Times New Roman" w:hAnsi="Times New Roman"/>
                <w:color w:val="000000"/>
              </w:rPr>
            </w:pPr>
            <w:r>
              <w:rPr>
                <w:rFonts w:ascii="Times New Roman" w:hAnsi="Times New Roman"/>
                <w:color w:val="000000"/>
              </w:rPr>
              <w:t>-----</w:t>
            </w:r>
            <w:r w:rsidR="00836FEA" w:rsidRPr="00413690">
              <w:rPr>
                <w:rFonts w:ascii="Times New Roman" w:hAnsi="Times New Roman"/>
                <w:color w:val="000000"/>
              </w:rPr>
              <w:t>-00000</w:t>
            </w:r>
          </w:p>
        </w:tc>
      </w:tr>
      <w:tr w:rsidR="00836FEA" w:rsidRPr="00413690" w14:paraId="22FC7815" w14:textId="77777777" w:rsidTr="00D13C9C">
        <w:trPr>
          <w:trHeight w:val="214"/>
        </w:trPr>
        <w:tc>
          <w:tcPr>
            <w:tcW w:w="1769"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14:paraId="0C6FD0C6" w14:textId="77777777" w:rsidR="00836FEA" w:rsidRPr="00413690" w:rsidRDefault="00836FEA" w:rsidP="00836FEA">
            <w:pPr>
              <w:ind w:left="72" w:hanging="72"/>
              <w:jc w:val="right"/>
              <w:rPr>
                <w:rFonts w:ascii="Times New Roman" w:hAnsi="Times New Roman"/>
                <w:color w:val="000000"/>
              </w:rPr>
            </w:pPr>
            <w:r w:rsidRPr="00413690">
              <w:rPr>
                <w:rFonts w:ascii="Times New Roman" w:hAnsi="Times New Roman"/>
                <w:color w:val="000000"/>
              </w:rPr>
              <w:t>TOTAL</w:t>
            </w:r>
          </w:p>
        </w:tc>
        <w:tc>
          <w:tcPr>
            <w:tcW w:w="3234"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14:paraId="38A900F0" w14:textId="77777777" w:rsidR="00836FEA" w:rsidRPr="00413690" w:rsidRDefault="00836FEA" w:rsidP="00836FEA">
            <w:pPr>
              <w:jc w:val="center"/>
              <w:rPr>
                <w:rFonts w:ascii="Times New Roman" w:hAnsi="Times New Roman"/>
                <w:b/>
                <w:color w:val="000000"/>
              </w:rPr>
            </w:pPr>
            <w:r w:rsidRPr="00413690">
              <w:rPr>
                <w:rFonts w:ascii="Times New Roman" w:hAnsi="Times New Roman"/>
                <w:b/>
                <w:color w:val="000000"/>
              </w:rPr>
              <w:t>754 Has. 21 As. 23.95 Cás.</w:t>
            </w:r>
          </w:p>
        </w:tc>
        <w:tc>
          <w:tcPr>
            <w:tcW w:w="1577"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14:paraId="4695DC31" w14:textId="77777777" w:rsidR="00836FEA" w:rsidRPr="00413690" w:rsidRDefault="00836FEA" w:rsidP="00836FEA">
            <w:pPr>
              <w:jc w:val="center"/>
              <w:rPr>
                <w:rFonts w:ascii="Times New Roman" w:hAnsi="Times New Roman"/>
                <w:b/>
                <w:color w:val="000000"/>
              </w:rPr>
            </w:pPr>
            <w:r w:rsidRPr="00413690">
              <w:rPr>
                <w:rFonts w:ascii="Times New Roman" w:hAnsi="Times New Roman"/>
                <w:b/>
                <w:color w:val="000000"/>
              </w:rPr>
              <w:t>7,542,123.95</w:t>
            </w:r>
          </w:p>
        </w:tc>
        <w:tc>
          <w:tcPr>
            <w:tcW w:w="1706"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14:paraId="7E2D17F1" w14:textId="77777777" w:rsidR="00836FEA" w:rsidRPr="00413690" w:rsidRDefault="00836FEA" w:rsidP="00836FEA">
            <w:pPr>
              <w:jc w:val="center"/>
              <w:rPr>
                <w:rFonts w:ascii="Times New Roman" w:hAnsi="Times New Roman"/>
                <w:color w:val="000000"/>
              </w:rPr>
            </w:pPr>
          </w:p>
        </w:tc>
      </w:tr>
    </w:tbl>
    <w:p w14:paraId="4A977719" w14:textId="77777777" w:rsidR="00F76129" w:rsidRPr="00F76129" w:rsidRDefault="00836FEA" w:rsidP="00E607C4">
      <w:pPr>
        <w:numPr>
          <w:ilvl w:val="0"/>
          <w:numId w:val="1446"/>
        </w:numPr>
        <w:tabs>
          <w:tab w:val="left" w:pos="0"/>
        </w:tabs>
        <w:ind w:left="1134" w:right="142" w:hanging="709"/>
        <w:contextualSpacing/>
        <w:jc w:val="both"/>
        <w:rPr>
          <w:rFonts w:ascii="Times New Roman" w:hAnsi="Times New Roman"/>
          <w:b/>
          <w:sz w:val="26"/>
          <w:szCs w:val="26"/>
        </w:rPr>
      </w:pPr>
      <w:r w:rsidRPr="00E607C4">
        <w:rPr>
          <w:rFonts w:ascii="Times New Roman" w:hAnsi="Times New Roman"/>
          <w:bCs/>
          <w:sz w:val="26"/>
          <w:szCs w:val="26"/>
        </w:rPr>
        <w:t>En el Punto XXI del Acta de Sesión Ordinaria 34-2010 de fecha 30 de septiembre de 2010</w:t>
      </w:r>
      <w:r w:rsidRPr="00E607C4">
        <w:rPr>
          <w:rFonts w:ascii="Times New Roman" w:hAnsi="Times New Roman"/>
          <w:sz w:val="26"/>
          <w:szCs w:val="26"/>
        </w:rPr>
        <w:t xml:space="preserve">, </w:t>
      </w:r>
      <w:r w:rsidRPr="00E607C4">
        <w:rPr>
          <w:rFonts w:ascii="Times New Roman" w:hAnsi="Times New Roman"/>
          <w:bCs/>
          <w:sz w:val="26"/>
          <w:szCs w:val="26"/>
        </w:rPr>
        <w:t xml:space="preserve">se aprobó el Proyecto de </w:t>
      </w:r>
      <w:r w:rsidRPr="00E607C4">
        <w:rPr>
          <w:rFonts w:ascii="Times New Roman" w:hAnsi="Times New Roman"/>
          <w:sz w:val="26"/>
          <w:szCs w:val="26"/>
        </w:rPr>
        <w:t>Lotificación Agrícola</w:t>
      </w:r>
      <w:r w:rsidRPr="00E607C4">
        <w:rPr>
          <w:rFonts w:ascii="Times New Roman" w:hAnsi="Times New Roman"/>
          <w:bCs/>
          <w:sz w:val="26"/>
          <w:szCs w:val="26"/>
        </w:rPr>
        <w:t xml:space="preserve"> y Asentamiento Comunitario denominado </w:t>
      </w:r>
      <w:r w:rsidRPr="00E607C4">
        <w:rPr>
          <w:rFonts w:ascii="Times New Roman" w:hAnsi="Times New Roman"/>
          <w:sz w:val="26"/>
          <w:szCs w:val="26"/>
        </w:rPr>
        <w:t xml:space="preserve">HACIENDA </w:t>
      </w:r>
      <w:r w:rsidRPr="00E607C4">
        <w:rPr>
          <w:rFonts w:ascii="Times New Roman" w:hAnsi="Times New Roman"/>
          <w:bCs/>
          <w:sz w:val="26"/>
          <w:szCs w:val="26"/>
        </w:rPr>
        <w:t xml:space="preserve">AGUA CALIENTE 1ª, 2ª y 3ª ETAPA </w:t>
      </w:r>
      <w:r w:rsidRPr="00E607C4">
        <w:rPr>
          <w:rFonts w:ascii="Times New Roman" w:hAnsi="Times New Roman"/>
          <w:sz w:val="26"/>
          <w:szCs w:val="26"/>
        </w:rPr>
        <w:t>(</w:t>
      </w:r>
      <w:r w:rsidRPr="00E607C4">
        <w:rPr>
          <w:rFonts w:ascii="Times New Roman" w:hAnsi="Times New Roman"/>
          <w:bCs/>
          <w:sz w:val="26"/>
          <w:szCs w:val="26"/>
        </w:rPr>
        <w:t xml:space="preserve">PORCIONES 1, 2, 3 Y 4) desarrollado en el inmueble </w:t>
      </w:r>
    </w:p>
    <w:p w14:paraId="2FC0E023" w14:textId="77777777" w:rsidR="00836FEA" w:rsidRPr="00E607C4" w:rsidRDefault="00836FEA" w:rsidP="00F76129">
      <w:pPr>
        <w:tabs>
          <w:tab w:val="left" w:pos="0"/>
        </w:tabs>
        <w:ind w:left="1134" w:right="142"/>
        <w:contextualSpacing/>
        <w:jc w:val="both"/>
        <w:rPr>
          <w:rFonts w:ascii="Times New Roman" w:hAnsi="Times New Roman"/>
          <w:b/>
          <w:sz w:val="26"/>
          <w:szCs w:val="26"/>
        </w:rPr>
      </w:pPr>
      <w:r w:rsidRPr="00E607C4">
        <w:rPr>
          <w:rFonts w:ascii="Times New Roman" w:hAnsi="Times New Roman"/>
          <w:bCs/>
          <w:sz w:val="26"/>
          <w:szCs w:val="26"/>
        </w:rPr>
        <w:t xml:space="preserve">identificado como HACIENDA AGUA CALIENTE, </w:t>
      </w:r>
      <w:r w:rsidRPr="00E607C4">
        <w:rPr>
          <w:rFonts w:ascii="Times New Roman" w:hAnsi="Times New Roman"/>
          <w:sz w:val="26"/>
          <w:szCs w:val="26"/>
        </w:rPr>
        <w:t>ubicado según datos de este Instituto en los cantones Cujucuyo y El Jute, jurisdicción de Texistepeque, departamento de Santa Ana, y según el Centro Nacional de Registro en cantón El Jute, jurisdicción de Texistepeque, departamento de Santa Ana</w:t>
      </w:r>
      <w:r w:rsidRPr="00E607C4">
        <w:rPr>
          <w:rFonts w:ascii="Times New Roman" w:hAnsi="Times New Roman"/>
          <w:bCs/>
          <w:sz w:val="26"/>
          <w:szCs w:val="26"/>
        </w:rPr>
        <w:t>, el cual estaba</w:t>
      </w:r>
      <w:r w:rsidRPr="00E607C4">
        <w:rPr>
          <w:rFonts w:ascii="Times New Roman" w:hAnsi="Times New Roman"/>
          <w:sz w:val="26"/>
          <w:szCs w:val="26"/>
        </w:rPr>
        <w:t xml:space="preserve"> distribuido de la siguiente manera:</w:t>
      </w:r>
    </w:p>
    <w:tbl>
      <w:tblPr>
        <w:tblW w:w="8554" w:type="dxa"/>
        <w:jc w:val="center"/>
        <w:tblCellMar>
          <w:left w:w="70" w:type="dxa"/>
          <w:right w:w="70" w:type="dxa"/>
        </w:tblCellMar>
        <w:tblLook w:val="04A0" w:firstRow="1" w:lastRow="0" w:firstColumn="1" w:lastColumn="0" w:noHBand="0" w:noVBand="1"/>
      </w:tblPr>
      <w:tblGrid>
        <w:gridCol w:w="601"/>
        <w:gridCol w:w="677"/>
        <w:gridCol w:w="431"/>
        <w:gridCol w:w="522"/>
        <w:gridCol w:w="796"/>
        <w:gridCol w:w="662"/>
        <w:gridCol w:w="1176"/>
        <w:gridCol w:w="560"/>
        <w:gridCol w:w="41"/>
        <w:gridCol w:w="677"/>
        <w:gridCol w:w="431"/>
        <w:gridCol w:w="522"/>
        <w:gridCol w:w="796"/>
        <w:gridCol w:w="662"/>
      </w:tblGrid>
      <w:tr w:rsidR="00836FEA" w:rsidRPr="00413690" w14:paraId="2099995A" w14:textId="77777777" w:rsidTr="00836FEA">
        <w:trPr>
          <w:trHeight w:val="300"/>
          <w:jc w:val="center"/>
        </w:trPr>
        <w:tc>
          <w:tcPr>
            <w:tcW w:w="8554"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636154" w14:textId="77777777" w:rsidR="00836FEA" w:rsidRPr="00413690" w:rsidRDefault="00836FEA" w:rsidP="00836FEA">
            <w:pPr>
              <w:jc w:val="center"/>
              <w:rPr>
                <w:rFonts w:ascii="Times New Roman" w:hAnsi="Times New Roman"/>
                <w:b/>
                <w:bCs/>
                <w:color w:val="000000"/>
              </w:rPr>
            </w:pPr>
            <w:r w:rsidRPr="00413690">
              <w:rPr>
                <w:rFonts w:ascii="Times New Roman" w:hAnsi="Times New Roman"/>
                <w:b/>
                <w:bCs/>
                <w:color w:val="000000"/>
              </w:rPr>
              <w:lastRenderedPageBreak/>
              <w:t xml:space="preserve">PORCION N°1 </w:t>
            </w:r>
          </w:p>
        </w:tc>
      </w:tr>
      <w:tr w:rsidR="00836FEA" w:rsidRPr="00413690" w14:paraId="0055BE02" w14:textId="77777777" w:rsidTr="00D13C9C">
        <w:trPr>
          <w:trHeight w:val="20"/>
          <w:jc w:val="center"/>
        </w:trPr>
        <w:tc>
          <w:tcPr>
            <w:tcW w:w="4865" w:type="dxa"/>
            <w:gridSpan w:val="7"/>
            <w:tcBorders>
              <w:top w:val="nil"/>
              <w:left w:val="single" w:sz="4" w:space="0" w:color="auto"/>
              <w:bottom w:val="nil"/>
              <w:right w:val="nil"/>
            </w:tcBorders>
            <w:shd w:val="clear" w:color="000000" w:fill="FFFFFF"/>
            <w:vAlign w:val="center"/>
            <w:hideMark/>
          </w:tcPr>
          <w:p w14:paraId="3F9CD043" w14:textId="77777777" w:rsidR="00836FEA" w:rsidRPr="00D13C9C" w:rsidRDefault="00B0113B" w:rsidP="00E607C4">
            <w:pPr>
              <w:rPr>
                <w:rFonts w:ascii="Times New Roman" w:hAnsi="Times New Roman"/>
                <w:color w:val="000000"/>
                <w:sz w:val="18"/>
                <w:szCs w:val="18"/>
              </w:rPr>
            </w:pPr>
            <w:r>
              <w:rPr>
                <w:rFonts w:ascii="Times New Roman" w:hAnsi="Times New Roman"/>
                <w:color w:val="000000"/>
                <w:sz w:val="18"/>
                <w:szCs w:val="18"/>
              </w:rPr>
              <w:t>-</w:t>
            </w:r>
          </w:p>
        </w:tc>
        <w:tc>
          <w:tcPr>
            <w:tcW w:w="560" w:type="dxa"/>
            <w:tcBorders>
              <w:top w:val="nil"/>
              <w:left w:val="nil"/>
              <w:bottom w:val="nil"/>
              <w:right w:val="nil"/>
            </w:tcBorders>
            <w:shd w:val="clear" w:color="000000" w:fill="FFFFFF"/>
            <w:noWrap/>
            <w:vAlign w:val="center"/>
            <w:hideMark/>
          </w:tcPr>
          <w:p w14:paraId="7DEE678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215</w:t>
            </w:r>
          </w:p>
        </w:tc>
        <w:tc>
          <w:tcPr>
            <w:tcW w:w="718" w:type="dxa"/>
            <w:gridSpan w:val="2"/>
            <w:tcBorders>
              <w:top w:val="nil"/>
              <w:left w:val="nil"/>
              <w:bottom w:val="nil"/>
              <w:right w:val="nil"/>
            </w:tcBorders>
            <w:shd w:val="clear" w:color="000000" w:fill="FFFFFF"/>
            <w:noWrap/>
            <w:vAlign w:val="center"/>
            <w:hideMark/>
          </w:tcPr>
          <w:p w14:paraId="3E06103D"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09A9D38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52</w:t>
            </w:r>
          </w:p>
        </w:tc>
        <w:tc>
          <w:tcPr>
            <w:tcW w:w="522" w:type="dxa"/>
            <w:tcBorders>
              <w:top w:val="nil"/>
              <w:left w:val="nil"/>
              <w:bottom w:val="nil"/>
              <w:right w:val="nil"/>
            </w:tcBorders>
            <w:shd w:val="clear" w:color="000000" w:fill="FFFFFF"/>
            <w:noWrap/>
            <w:vAlign w:val="center"/>
            <w:hideMark/>
          </w:tcPr>
          <w:p w14:paraId="53255E1A"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5B97E6C8"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46.22</w:t>
            </w:r>
          </w:p>
        </w:tc>
        <w:tc>
          <w:tcPr>
            <w:tcW w:w="662" w:type="dxa"/>
            <w:tcBorders>
              <w:top w:val="nil"/>
              <w:left w:val="nil"/>
              <w:bottom w:val="nil"/>
              <w:right w:val="single" w:sz="4" w:space="0" w:color="auto"/>
            </w:tcBorders>
            <w:shd w:val="clear" w:color="000000" w:fill="FFFFFF"/>
            <w:noWrap/>
            <w:vAlign w:val="center"/>
            <w:hideMark/>
          </w:tcPr>
          <w:p w14:paraId="6D7D709A"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04F7D9C1"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74670227"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2ECA918D"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02</w:t>
            </w:r>
          </w:p>
        </w:tc>
        <w:tc>
          <w:tcPr>
            <w:tcW w:w="718" w:type="dxa"/>
            <w:gridSpan w:val="2"/>
            <w:tcBorders>
              <w:top w:val="nil"/>
              <w:left w:val="nil"/>
              <w:bottom w:val="nil"/>
              <w:right w:val="nil"/>
            </w:tcBorders>
            <w:shd w:val="clear" w:color="000000" w:fill="FFFFFF"/>
            <w:noWrap/>
            <w:vAlign w:val="center"/>
            <w:hideMark/>
          </w:tcPr>
          <w:p w14:paraId="2C3E87F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75F3F6D5"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67</w:t>
            </w:r>
          </w:p>
        </w:tc>
        <w:tc>
          <w:tcPr>
            <w:tcW w:w="522" w:type="dxa"/>
            <w:tcBorders>
              <w:top w:val="nil"/>
              <w:left w:val="nil"/>
              <w:bottom w:val="nil"/>
              <w:right w:val="nil"/>
            </w:tcBorders>
            <w:shd w:val="clear" w:color="000000" w:fill="FFFFFF"/>
            <w:noWrap/>
            <w:vAlign w:val="center"/>
            <w:hideMark/>
          </w:tcPr>
          <w:p w14:paraId="2B51483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684CED34"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57.23</w:t>
            </w:r>
          </w:p>
        </w:tc>
        <w:tc>
          <w:tcPr>
            <w:tcW w:w="662" w:type="dxa"/>
            <w:tcBorders>
              <w:top w:val="nil"/>
              <w:left w:val="nil"/>
              <w:bottom w:val="nil"/>
              <w:right w:val="single" w:sz="4" w:space="0" w:color="auto"/>
            </w:tcBorders>
            <w:shd w:val="clear" w:color="000000" w:fill="FFFFFF"/>
            <w:noWrap/>
            <w:vAlign w:val="center"/>
            <w:hideMark/>
          </w:tcPr>
          <w:p w14:paraId="6A34C1B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5D53360D"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3697FE7"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715CA2FF"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01</w:t>
            </w:r>
          </w:p>
        </w:tc>
        <w:tc>
          <w:tcPr>
            <w:tcW w:w="718" w:type="dxa"/>
            <w:gridSpan w:val="2"/>
            <w:tcBorders>
              <w:top w:val="nil"/>
              <w:left w:val="nil"/>
              <w:bottom w:val="nil"/>
              <w:right w:val="nil"/>
            </w:tcBorders>
            <w:shd w:val="clear" w:color="000000" w:fill="FFFFFF"/>
            <w:noWrap/>
            <w:vAlign w:val="center"/>
            <w:hideMark/>
          </w:tcPr>
          <w:p w14:paraId="09E607ED"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58CAC92A"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63</w:t>
            </w:r>
          </w:p>
        </w:tc>
        <w:tc>
          <w:tcPr>
            <w:tcW w:w="522" w:type="dxa"/>
            <w:tcBorders>
              <w:top w:val="nil"/>
              <w:left w:val="nil"/>
              <w:bottom w:val="nil"/>
              <w:right w:val="nil"/>
            </w:tcBorders>
            <w:shd w:val="clear" w:color="000000" w:fill="FFFFFF"/>
            <w:noWrap/>
            <w:vAlign w:val="center"/>
            <w:hideMark/>
          </w:tcPr>
          <w:p w14:paraId="769447B1"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318F3FA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60.43</w:t>
            </w:r>
          </w:p>
        </w:tc>
        <w:tc>
          <w:tcPr>
            <w:tcW w:w="662" w:type="dxa"/>
            <w:tcBorders>
              <w:top w:val="nil"/>
              <w:left w:val="nil"/>
              <w:bottom w:val="nil"/>
              <w:right w:val="single" w:sz="4" w:space="0" w:color="auto"/>
            </w:tcBorders>
            <w:shd w:val="clear" w:color="000000" w:fill="FFFFFF"/>
            <w:noWrap/>
            <w:vAlign w:val="center"/>
            <w:hideMark/>
          </w:tcPr>
          <w:p w14:paraId="5F8A726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6C6A2A6"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5C4D74C0"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2284D666"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01</w:t>
            </w:r>
          </w:p>
        </w:tc>
        <w:tc>
          <w:tcPr>
            <w:tcW w:w="718" w:type="dxa"/>
            <w:gridSpan w:val="2"/>
            <w:tcBorders>
              <w:top w:val="nil"/>
              <w:left w:val="nil"/>
              <w:bottom w:val="nil"/>
              <w:right w:val="nil"/>
            </w:tcBorders>
            <w:shd w:val="clear" w:color="000000" w:fill="FFFFFF"/>
            <w:noWrap/>
            <w:vAlign w:val="center"/>
            <w:hideMark/>
          </w:tcPr>
          <w:p w14:paraId="5D21C911"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742B6BF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23</w:t>
            </w:r>
          </w:p>
        </w:tc>
        <w:tc>
          <w:tcPr>
            <w:tcW w:w="522" w:type="dxa"/>
            <w:tcBorders>
              <w:top w:val="nil"/>
              <w:left w:val="nil"/>
              <w:bottom w:val="nil"/>
              <w:right w:val="nil"/>
            </w:tcBorders>
            <w:shd w:val="clear" w:color="000000" w:fill="FFFFFF"/>
            <w:noWrap/>
            <w:vAlign w:val="center"/>
            <w:hideMark/>
          </w:tcPr>
          <w:p w14:paraId="40DAA872"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1F7CE7A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54.06</w:t>
            </w:r>
          </w:p>
        </w:tc>
        <w:tc>
          <w:tcPr>
            <w:tcW w:w="662" w:type="dxa"/>
            <w:tcBorders>
              <w:top w:val="nil"/>
              <w:left w:val="nil"/>
              <w:bottom w:val="nil"/>
              <w:right w:val="single" w:sz="4" w:space="0" w:color="auto"/>
            </w:tcBorders>
            <w:shd w:val="clear" w:color="000000" w:fill="FFFFFF"/>
            <w:noWrap/>
            <w:vAlign w:val="center"/>
            <w:hideMark/>
          </w:tcPr>
          <w:p w14:paraId="15D0653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51771638"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D5AADB2"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5AC6550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26</w:t>
            </w:r>
          </w:p>
        </w:tc>
        <w:tc>
          <w:tcPr>
            <w:tcW w:w="718" w:type="dxa"/>
            <w:gridSpan w:val="2"/>
            <w:tcBorders>
              <w:top w:val="nil"/>
              <w:left w:val="nil"/>
              <w:bottom w:val="nil"/>
              <w:right w:val="nil"/>
            </w:tcBorders>
            <w:shd w:val="clear" w:color="000000" w:fill="FFFFFF"/>
            <w:noWrap/>
            <w:vAlign w:val="center"/>
            <w:hideMark/>
          </w:tcPr>
          <w:p w14:paraId="05B83BA5"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07D4DD78"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17</w:t>
            </w:r>
          </w:p>
        </w:tc>
        <w:tc>
          <w:tcPr>
            <w:tcW w:w="522" w:type="dxa"/>
            <w:tcBorders>
              <w:top w:val="nil"/>
              <w:left w:val="nil"/>
              <w:bottom w:val="nil"/>
              <w:right w:val="nil"/>
            </w:tcBorders>
            <w:shd w:val="clear" w:color="000000" w:fill="FFFFFF"/>
            <w:noWrap/>
            <w:vAlign w:val="center"/>
            <w:hideMark/>
          </w:tcPr>
          <w:p w14:paraId="0C4104B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355F665B"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93.67</w:t>
            </w:r>
          </w:p>
        </w:tc>
        <w:tc>
          <w:tcPr>
            <w:tcW w:w="662" w:type="dxa"/>
            <w:tcBorders>
              <w:top w:val="nil"/>
              <w:left w:val="nil"/>
              <w:bottom w:val="nil"/>
              <w:right w:val="single" w:sz="4" w:space="0" w:color="auto"/>
            </w:tcBorders>
            <w:shd w:val="clear" w:color="000000" w:fill="FFFFFF"/>
            <w:noWrap/>
            <w:vAlign w:val="center"/>
            <w:hideMark/>
          </w:tcPr>
          <w:p w14:paraId="27E68488"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E92B270"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609C40C0"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656D00DB"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00</w:t>
            </w:r>
          </w:p>
        </w:tc>
        <w:tc>
          <w:tcPr>
            <w:tcW w:w="718" w:type="dxa"/>
            <w:gridSpan w:val="2"/>
            <w:tcBorders>
              <w:top w:val="nil"/>
              <w:left w:val="nil"/>
              <w:bottom w:val="nil"/>
              <w:right w:val="nil"/>
            </w:tcBorders>
            <w:shd w:val="clear" w:color="000000" w:fill="FFFFFF"/>
            <w:noWrap/>
            <w:vAlign w:val="center"/>
            <w:hideMark/>
          </w:tcPr>
          <w:p w14:paraId="21C6BC1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602B3CE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78</w:t>
            </w:r>
          </w:p>
        </w:tc>
        <w:tc>
          <w:tcPr>
            <w:tcW w:w="522" w:type="dxa"/>
            <w:tcBorders>
              <w:top w:val="nil"/>
              <w:left w:val="nil"/>
              <w:bottom w:val="nil"/>
              <w:right w:val="nil"/>
            </w:tcBorders>
            <w:shd w:val="clear" w:color="000000" w:fill="FFFFFF"/>
            <w:noWrap/>
            <w:vAlign w:val="center"/>
            <w:hideMark/>
          </w:tcPr>
          <w:p w14:paraId="75CBAB9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218221D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15.77</w:t>
            </w:r>
          </w:p>
        </w:tc>
        <w:tc>
          <w:tcPr>
            <w:tcW w:w="662" w:type="dxa"/>
            <w:tcBorders>
              <w:top w:val="nil"/>
              <w:left w:val="nil"/>
              <w:bottom w:val="nil"/>
              <w:right w:val="single" w:sz="4" w:space="0" w:color="auto"/>
            </w:tcBorders>
            <w:shd w:val="clear" w:color="000000" w:fill="FFFFFF"/>
            <w:noWrap/>
            <w:vAlign w:val="center"/>
            <w:hideMark/>
          </w:tcPr>
          <w:p w14:paraId="1857E256"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3418DDDA"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5CD4718A"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5D14A8E7"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00</w:t>
            </w:r>
          </w:p>
        </w:tc>
        <w:tc>
          <w:tcPr>
            <w:tcW w:w="718" w:type="dxa"/>
            <w:gridSpan w:val="2"/>
            <w:tcBorders>
              <w:top w:val="nil"/>
              <w:left w:val="nil"/>
              <w:bottom w:val="nil"/>
              <w:right w:val="nil"/>
            </w:tcBorders>
            <w:shd w:val="clear" w:color="000000" w:fill="FFFFFF"/>
            <w:noWrap/>
            <w:vAlign w:val="center"/>
            <w:hideMark/>
          </w:tcPr>
          <w:p w14:paraId="7CA083BA"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34EA604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55</w:t>
            </w:r>
          </w:p>
        </w:tc>
        <w:tc>
          <w:tcPr>
            <w:tcW w:w="522" w:type="dxa"/>
            <w:tcBorders>
              <w:top w:val="nil"/>
              <w:left w:val="nil"/>
              <w:bottom w:val="nil"/>
              <w:right w:val="nil"/>
            </w:tcBorders>
            <w:shd w:val="clear" w:color="000000" w:fill="FFFFFF"/>
            <w:noWrap/>
            <w:vAlign w:val="center"/>
            <w:hideMark/>
          </w:tcPr>
          <w:p w14:paraId="1E7D027A"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3CD4C502"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91.76</w:t>
            </w:r>
          </w:p>
        </w:tc>
        <w:tc>
          <w:tcPr>
            <w:tcW w:w="662" w:type="dxa"/>
            <w:tcBorders>
              <w:top w:val="nil"/>
              <w:left w:val="nil"/>
              <w:bottom w:val="nil"/>
              <w:right w:val="single" w:sz="4" w:space="0" w:color="auto"/>
            </w:tcBorders>
            <w:shd w:val="clear" w:color="000000" w:fill="FFFFFF"/>
            <w:noWrap/>
            <w:vAlign w:val="center"/>
            <w:hideMark/>
          </w:tcPr>
          <w:p w14:paraId="4996AA87"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34A13C2"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903C1BF"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602C9626"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01</w:t>
            </w:r>
          </w:p>
        </w:tc>
        <w:tc>
          <w:tcPr>
            <w:tcW w:w="718" w:type="dxa"/>
            <w:gridSpan w:val="2"/>
            <w:tcBorders>
              <w:top w:val="nil"/>
              <w:left w:val="nil"/>
              <w:bottom w:val="nil"/>
              <w:right w:val="nil"/>
            </w:tcBorders>
            <w:shd w:val="clear" w:color="000000" w:fill="FFFFFF"/>
            <w:noWrap/>
            <w:vAlign w:val="center"/>
            <w:hideMark/>
          </w:tcPr>
          <w:p w14:paraId="298920E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0CBEE887"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25</w:t>
            </w:r>
          </w:p>
        </w:tc>
        <w:tc>
          <w:tcPr>
            <w:tcW w:w="522" w:type="dxa"/>
            <w:tcBorders>
              <w:top w:val="nil"/>
              <w:left w:val="nil"/>
              <w:bottom w:val="nil"/>
              <w:right w:val="nil"/>
            </w:tcBorders>
            <w:shd w:val="clear" w:color="000000" w:fill="FFFFFF"/>
            <w:noWrap/>
            <w:vAlign w:val="center"/>
            <w:hideMark/>
          </w:tcPr>
          <w:p w14:paraId="12EB2A89"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62CB72A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83.36</w:t>
            </w:r>
          </w:p>
        </w:tc>
        <w:tc>
          <w:tcPr>
            <w:tcW w:w="662" w:type="dxa"/>
            <w:tcBorders>
              <w:top w:val="nil"/>
              <w:left w:val="nil"/>
              <w:bottom w:val="nil"/>
              <w:right w:val="single" w:sz="4" w:space="0" w:color="auto"/>
            </w:tcBorders>
            <w:shd w:val="clear" w:color="000000" w:fill="FFFFFF"/>
            <w:noWrap/>
            <w:vAlign w:val="center"/>
            <w:hideMark/>
          </w:tcPr>
          <w:p w14:paraId="31FB5DCB"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78D6D40"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1BE4B93E"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nil"/>
              <w:right w:val="nil"/>
            </w:tcBorders>
            <w:shd w:val="clear" w:color="000000" w:fill="FFFFFF"/>
            <w:noWrap/>
            <w:vAlign w:val="center"/>
            <w:hideMark/>
          </w:tcPr>
          <w:p w14:paraId="30A3491B"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01</w:t>
            </w:r>
          </w:p>
        </w:tc>
        <w:tc>
          <w:tcPr>
            <w:tcW w:w="718" w:type="dxa"/>
            <w:gridSpan w:val="2"/>
            <w:tcBorders>
              <w:top w:val="nil"/>
              <w:left w:val="nil"/>
              <w:bottom w:val="nil"/>
              <w:right w:val="nil"/>
            </w:tcBorders>
            <w:shd w:val="clear" w:color="000000" w:fill="FFFFFF"/>
            <w:noWrap/>
            <w:vAlign w:val="center"/>
            <w:hideMark/>
          </w:tcPr>
          <w:p w14:paraId="03385286"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22C29D9F"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14</w:t>
            </w:r>
          </w:p>
        </w:tc>
        <w:tc>
          <w:tcPr>
            <w:tcW w:w="522" w:type="dxa"/>
            <w:tcBorders>
              <w:top w:val="nil"/>
              <w:left w:val="nil"/>
              <w:bottom w:val="nil"/>
              <w:right w:val="nil"/>
            </w:tcBorders>
            <w:shd w:val="clear" w:color="000000" w:fill="FFFFFF"/>
            <w:noWrap/>
            <w:vAlign w:val="center"/>
            <w:hideMark/>
          </w:tcPr>
          <w:p w14:paraId="1F25A66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026E368F"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15.87</w:t>
            </w:r>
          </w:p>
        </w:tc>
        <w:tc>
          <w:tcPr>
            <w:tcW w:w="662" w:type="dxa"/>
            <w:tcBorders>
              <w:top w:val="nil"/>
              <w:left w:val="nil"/>
              <w:bottom w:val="nil"/>
              <w:right w:val="single" w:sz="4" w:space="0" w:color="auto"/>
            </w:tcBorders>
            <w:shd w:val="clear" w:color="000000" w:fill="FFFFFF"/>
            <w:noWrap/>
            <w:vAlign w:val="center"/>
            <w:hideMark/>
          </w:tcPr>
          <w:p w14:paraId="592FBDB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6345CB9" w14:textId="77777777" w:rsidTr="00B0113B">
        <w:trPr>
          <w:trHeight w:val="20"/>
          <w:jc w:val="center"/>
        </w:trPr>
        <w:tc>
          <w:tcPr>
            <w:tcW w:w="4865" w:type="dxa"/>
            <w:gridSpan w:val="7"/>
            <w:tcBorders>
              <w:top w:val="nil"/>
              <w:left w:val="single" w:sz="4" w:space="0" w:color="auto"/>
              <w:bottom w:val="single" w:sz="4" w:space="0" w:color="auto"/>
              <w:right w:val="nil"/>
            </w:tcBorders>
            <w:shd w:val="clear" w:color="000000" w:fill="FFFFFF"/>
            <w:vAlign w:val="center"/>
          </w:tcPr>
          <w:p w14:paraId="27A4E5FA" w14:textId="77777777" w:rsidR="00836FEA" w:rsidRPr="00D13C9C" w:rsidRDefault="00836FEA" w:rsidP="00D13C9C">
            <w:pPr>
              <w:rPr>
                <w:rFonts w:ascii="Times New Roman" w:hAnsi="Times New Roman"/>
                <w:color w:val="000000"/>
                <w:sz w:val="18"/>
                <w:szCs w:val="18"/>
              </w:rPr>
            </w:pPr>
          </w:p>
        </w:tc>
        <w:tc>
          <w:tcPr>
            <w:tcW w:w="560" w:type="dxa"/>
            <w:tcBorders>
              <w:top w:val="nil"/>
              <w:left w:val="nil"/>
              <w:bottom w:val="single" w:sz="4" w:space="0" w:color="auto"/>
              <w:right w:val="nil"/>
            </w:tcBorders>
            <w:shd w:val="clear" w:color="000000" w:fill="FFFFFF"/>
            <w:noWrap/>
            <w:vAlign w:val="center"/>
            <w:hideMark/>
          </w:tcPr>
          <w:p w14:paraId="7C17645C"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06</w:t>
            </w:r>
          </w:p>
        </w:tc>
        <w:tc>
          <w:tcPr>
            <w:tcW w:w="718" w:type="dxa"/>
            <w:gridSpan w:val="2"/>
            <w:tcBorders>
              <w:top w:val="nil"/>
              <w:left w:val="nil"/>
              <w:bottom w:val="single" w:sz="4" w:space="0" w:color="auto"/>
              <w:right w:val="nil"/>
            </w:tcBorders>
            <w:shd w:val="clear" w:color="000000" w:fill="FFFFFF"/>
            <w:noWrap/>
            <w:vAlign w:val="center"/>
            <w:hideMark/>
          </w:tcPr>
          <w:p w14:paraId="287214A2"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3B8E6464"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74</w:t>
            </w:r>
          </w:p>
        </w:tc>
        <w:tc>
          <w:tcPr>
            <w:tcW w:w="522" w:type="dxa"/>
            <w:tcBorders>
              <w:top w:val="nil"/>
              <w:left w:val="nil"/>
              <w:bottom w:val="single" w:sz="4" w:space="0" w:color="auto"/>
              <w:right w:val="nil"/>
            </w:tcBorders>
            <w:shd w:val="clear" w:color="000000" w:fill="FFFFFF"/>
            <w:noWrap/>
            <w:vAlign w:val="center"/>
            <w:hideMark/>
          </w:tcPr>
          <w:p w14:paraId="60AE2C7D"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14EDA149"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55.47</w:t>
            </w:r>
          </w:p>
        </w:tc>
        <w:tc>
          <w:tcPr>
            <w:tcW w:w="662" w:type="dxa"/>
            <w:tcBorders>
              <w:top w:val="nil"/>
              <w:left w:val="nil"/>
              <w:bottom w:val="single" w:sz="4" w:space="0" w:color="auto"/>
              <w:right w:val="single" w:sz="4" w:space="0" w:color="auto"/>
            </w:tcBorders>
            <w:shd w:val="clear" w:color="000000" w:fill="FFFFFF"/>
            <w:noWrap/>
            <w:vAlign w:val="center"/>
            <w:hideMark/>
          </w:tcPr>
          <w:p w14:paraId="7B513A3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C0472A0" w14:textId="77777777" w:rsidTr="00D13C9C">
        <w:trPr>
          <w:trHeight w:val="20"/>
          <w:jc w:val="center"/>
        </w:trPr>
        <w:tc>
          <w:tcPr>
            <w:tcW w:w="4865" w:type="dxa"/>
            <w:gridSpan w:val="7"/>
            <w:tcBorders>
              <w:top w:val="nil"/>
              <w:left w:val="single" w:sz="4" w:space="0" w:color="auto"/>
              <w:bottom w:val="single" w:sz="4" w:space="0" w:color="auto"/>
              <w:right w:val="nil"/>
            </w:tcBorders>
            <w:shd w:val="clear" w:color="000000" w:fill="FFFFFF"/>
            <w:noWrap/>
            <w:vAlign w:val="center"/>
            <w:hideMark/>
          </w:tcPr>
          <w:p w14:paraId="51D61D51"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TOTAL AREA PORCION 1</w:t>
            </w:r>
          </w:p>
        </w:tc>
        <w:tc>
          <w:tcPr>
            <w:tcW w:w="601" w:type="dxa"/>
            <w:gridSpan w:val="2"/>
            <w:tcBorders>
              <w:top w:val="nil"/>
              <w:left w:val="nil"/>
              <w:bottom w:val="single" w:sz="4" w:space="0" w:color="auto"/>
              <w:right w:val="nil"/>
            </w:tcBorders>
            <w:shd w:val="clear" w:color="000000" w:fill="FFFFFF"/>
            <w:noWrap/>
            <w:vAlign w:val="center"/>
            <w:hideMark/>
          </w:tcPr>
          <w:p w14:paraId="1E2F8CDC"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257</w:t>
            </w:r>
          </w:p>
        </w:tc>
        <w:tc>
          <w:tcPr>
            <w:tcW w:w="677" w:type="dxa"/>
            <w:tcBorders>
              <w:top w:val="nil"/>
              <w:left w:val="nil"/>
              <w:bottom w:val="single" w:sz="4" w:space="0" w:color="auto"/>
              <w:right w:val="nil"/>
            </w:tcBorders>
            <w:shd w:val="clear" w:color="000000" w:fill="FFFFFF"/>
            <w:noWrap/>
            <w:vAlign w:val="center"/>
            <w:hideMark/>
          </w:tcPr>
          <w:p w14:paraId="213BA4FF"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083592A6"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73</w:t>
            </w:r>
          </w:p>
        </w:tc>
        <w:tc>
          <w:tcPr>
            <w:tcW w:w="522" w:type="dxa"/>
            <w:tcBorders>
              <w:top w:val="nil"/>
              <w:left w:val="nil"/>
              <w:bottom w:val="single" w:sz="4" w:space="0" w:color="auto"/>
              <w:right w:val="nil"/>
            </w:tcBorders>
            <w:shd w:val="clear" w:color="000000" w:fill="FFFFFF"/>
            <w:noWrap/>
            <w:vAlign w:val="center"/>
            <w:hideMark/>
          </w:tcPr>
          <w:p w14:paraId="0A478CC6"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75F050AF"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73.84</w:t>
            </w:r>
          </w:p>
        </w:tc>
        <w:tc>
          <w:tcPr>
            <w:tcW w:w="662" w:type="dxa"/>
            <w:tcBorders>
              <w:top w:val="nil"/>
              <w:left w:val="nil"/>
              <w:bottom w:val="single" w:sz="4" w:space="0" w:color="auto"/>
              <w:right w:val="single" w:sz="4" w:space="0" w:color="auto"/>
            </w:tcBorders>
            <w:shd w:val="clear" w:color="000000" w:fill="FFFFFF"/>
            <w:noWrap/>
            <w:vAlign w:val="center"/>
            <w:hideMark/>
          </w:tcPr>
          <w:p w14:paraId="1F5431BA"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Cás.</w:t>
            </w:r>
          </w:p>
        </w:tc>
      </w:tr>
      <w:tr w:rsidR="00836FEA" w:rsidRPr="00413690" w14:paraId="29576755" w14:textId="77777777" w:rsidTr="00D13C9C">
        <w:trPr>
          <w:trHeight w:val="20"/>
          <w:jc w:val="center"/>
        </w:trPr>
        <w:tc>
          <w:tcPr>
            <w:tcW w:w="8554" w:type="dxa"/>
            <w:gridSpan w:val="14"/>
            <w:tcBorders>
              <w:top w:val="single" w:sz="4" w:space="0" w:color="auto"/>
              <w:left w:val="nil"/>
              <w:bottom w:val="single" w:sz="4" w:space="0" w:color="auto"/>
              <w:right w:val="nil"/>
            </w:tcBorders>
            <w:shd w:val="clear" w:color="000000" w:fill="FFFFFF"/>
            <w:noWrap/>
            <w:vAlign w:val="center"/>
          </w:tcPr>
          <w:p w14:paraId="51AE5DF5" w14:textId="77777777" w:rsidR="00836FEA" w:rsidRPr="00D13C9C" w:rsidRDefault="00836FEA" w:rsidP="00836FEA">
            <w:pPr>
              <w:rPr>
                <w:rFonts w:ascii="Times New Roman" w:hAnsi="Times New Roman"/>
                <w:b/>
                <w:bCs/>
                <w:color w:val="000000"/>
                <w:sz w:val="18"/>
                <w:szCs w:val="18"/>
              </w:rPr>
            </w:pPr>
          </w:p>
        </w:tc>
      </w:tr>
      <w:tr w:rsidR="00836FEA" w:rsidRPr="00413690" w14:paraId="126903CA" w14:textId="77777777" w:rsidTr="00D13C9C">
        <w:trPr>
          <w:trHeight w:val="20"/>
          <w:jc w:val="center"/>
        </w:trPr>
        <w:tc>
          <w:tcPr>
            <w:tcW w:w="8554"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3EDDD" w14:textId="77777777" w:rsidR="00836FEA" w:rsidRPr="00D13C9C" w:rsidRDefault="00836FEA" w:rsidP="00836FEA">
            <w:pPr>
              <w:jc w:val="center"/>
              <w:rPr>
                <w:rFonts w:ascii="Times New Roman" w:hAnsi="Times New Roman"/>
                <w:b/>
                <w:bCs/>
                <w:color w:val="000000"/>
                <w:sz w:val="18"/>
                <w:szCs w:val="18"/>
              </w:rPr>
            </w:pPr>
            <w:r w:rsidRPr="00D13C9C">
              <w:rPr>
                <w:rFonts w:ascii="Times New Roman" w:hAnsi="Times New Roman"/>
                <w:b/>
                <w:bCs/>
                <w:color w:val="000000"/>
                <w:sz w:val="18"/>
                <w:szCs w:val="18"/>
              </w:rPr>
              <w:t xml:space="preserve">PORCION N°2 </w:t>
            </w:r>
          </w:p>
        </w:tc>
      </w:tr>
      <w:tr w:rsidR="00836FEA" w:rsidRPr="00413690" w14:paraId="0C1CA169" w14:textId="77777777" w:rsidTr="00D13C9C">
        <w:trPr>
          <w:trHeight w:val="20"/>
          <w:jc w:val="center"/>
        </w:trPr>
        <w:tc>
          <w:tcPr>
            <w:tcW w:w="4865" w:type="dxa"/>
            <w:gridSpan w:val="7"/>
            <w:tcBorders>
              <w:top w:val="nil"/>
              <w:left w:val="single" w:sz="4" w:space="0" w:color="auto"/>
              <w:bottom w:val="nil"/>
              <w:right w:val="nil"/>
            </w:tcBorders>
            <w:shd w:val="clear" w:color="000000" w:fill="FFFFFF"/>
            <w:noWrap/>
            <w:vAlign w:val="center"/>
            <w:hideMark/>
          </w:tcPr>
          <w:p w14:paraId="61C32151" w14:textId="77777777" w:rsidR="00836FEA" w:rsidRPr="00D13C9C" w:rsidRDefault="00B0113B" w:rsidP="00D13C9C">
            <w:pPr>
              <w:rPr>
                <w:rFonts w:ascii="Times New Roman" w:hAnsi="Times New Roman"/>
                <w:color w:val="000000"/>
                <w:sz w:val="18"/>
                <w:szCs w:val="18"/>
              </w:rPr>
            </w:pPr>
            <w:r>
              <w:rPr>
                <w:rFonts w:ascii="Times New Roman" w:hAnsi="Times New Roman"/>
                <w:color w:val="000000"/>
                <w:sz w:val="18"/>
                <w:szCs w:val="18"/>
              </w:rPr>
              <w:t>-</w:t>
            </w:r>
          </w:p>
        </w:tc>
        <w:tc>
          <w:tcPr>
            <w:tcW w:w="601" w:type="dxa"/>
            <w:gridSpan w:val="2"/>
            <w:tcBorders>
              <w:top w:val="nil"/>
              <w:left w:val="nil"/>
              <w:bottom w:val="nil"/>
              <w:right w:val="nil"/>
            </w:tcBorders>
            <w:shd w:val="clear" w:color="000000" w:fill="FFFFFF"/>
            <w:noWrap/>
            <w:vAlign w:val="center"/>
            <w:hideMark/>
          </w:tcPr>
          <w:p w14:paraId="15E1FE77"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32</w:t>
            </w:r>
          </w:p>
        </w:tc>
        <w:tc>
          <w:tcPr>
            <w:tcW w:w="677" w:type="dxa"/>
            <w:tcBorders>
              <w:top w:val="nil"/>
              <w:left w:val="nil"/>
              <w:bottom w:val="nil"/>
              <w:right w:val="nil"/>
            </w:tcBorders>
            <w:shd w:val="clear" w:color="000000" w:fill="FFFFFF"/>
            <w:noWrap/>
            <w:vAlign w:val="center"/>
            <w:hideMark/>
          </w:tcPr>
          <w:p w14:paraId="19EBCD2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06296A25"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68</w:t>
            </w:r>
          </w:p>
        </w:tc>
        <w:tc>
          <w:tcPr>
            <w:tcW w:w="522" w:type="dxa"/>
            <w:tcBorders>
              <w:top w:val="nil"/>
              <w:left w:val="nil"/>
              <w:bottom w:val="nil"/>
              <w:right w:val="nil"/>
            </w:tcBorders>
            <w:shd w:val="clear" w:color="000000" w:fill="FFFFFF"/>
            <w:noWrap/>
            <w:vAlign w:val="center"/>
            <w:hideMark/>
          </w:tcPr>
          <w:p w14:paraId="7DD9CA48"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273218E1"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48.54</w:t>
            </w:r>
          </w:p>
        </w:tc>
        <w:tc>
          <w:tcPr>
            <w:tcW w:w="662" w:type="dxa"/>
            <w:tcBorders>
              <w:top w:val="nil"/>
              <w:left w:val="nil"/>
              <w:bottom w:val="nil"/>
              <w:right w:val="single" w:sz="4" w:space="0" w:color="auto"/>
            </w:tcBorders>
            <w:shd w:val="clear" w:color="000000" w:fill="FFFFFF"/>
            <w:noWrap/>
            <w:vAlign w:val="center"/>
            <w:hideMark/>
          </w:tcPr>
          <w:p w14:paraId="47F138C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6D5E582A" w14:textId="77777777" w:rsidTr="00B0113B">
        <w:trPr>
          <w:trHeight w:val="20"/>
          <w:jc w:val="center"/>
        </w:trPr>
        <w:tc>
          <w:tcPr>
            <w:tcW w:w="4865" w:type="dxa"/>
            <w:gridSpan w:val="7"/>
            <w:tcBorders>
              <w:top w:val="nil"/>
              <w:left w:val="single" w:sz="4" w:space="0" w:color="auto"/>
              <w:bottom w:val="nil"/>
              <w:right w:val="nil"/>
            </w:tcBorders>
            <w:shd w:val="clear" w:color="000000" w:fill="FFFFFF"/>
            <w:noWrap/>
            <w:vAlign w:val="center"/>
          </w:tcPr>
          <w:p w14:paraId="4168EE92"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71951E12"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03</w:t>
            </w:r>
          </w:p>
        </w:tc>
        <w:tc>
          <w:tcPr>
            <w:tcW w:w="677" w:type="dxa"/>
            <w:tcBorders>
              <w:top w:val="nil"/>
              <w:left w:val="nil"/>
              <w:bottom w:val="nil"/>
              <w:right w:val="nil"/>
            </w:tcBorders>
            <w:shd w:val="clear" w:color="000000" w:fill="FFFFFF"/>
            <w:noWrap/>
            <w:vAlign w:val="center"/>
            <w:hideMark/>
          </w:tcPr>
          <w:p w14:paraId="00AF79E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66E3380D"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48</w:t>
            </w:r>
          </w:p>
        </w:tc>
        <w:tc>
          <w:tcPr>
            <w:tcW w:w="522" w:type="dxa"/>
            <w:tcBorders>
              <w:top w:val="nil"/>
              <w:left w:val="nil"/>
              <w:bottom w:val="nil"/>
              <w:right w:val="nil"/>
            </w:tcBorders>
            <w:shd w:val="clear" w:color="000000" w:fill="FFFFFF"/>
            <w:noWrap/>
            <w:vAlign w:val="center"/>
            <w:hideMark/>
          </w:tcPr>
          <w:p w14:paraId="35EA34F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74FF0920"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19.71</w:t>
            </w:r>
          </w:p>
        </w:tc>
        <w:tc>
          <w:tcPr>
            <w:tcW w:w="662" w:type="dxa"/>
            <w:tcBorders>
              <w:top w:val="nil"/>
              <w:left w:val="nil"/>
              <w:bottom w:val="nil"/>
              <w:right w:val="single" w:sz="4" w:space="0" w:color="auto"/>
            </w:tcBorders>
            <w:shd w:val="clear" w:color="000000" w:fill="FFFFFF"/>
            <w:noWrap/>
            <w:vAlign w:val="center"/>
            <w:hideMark/>
          </w:tcPr>
          <w:p w14:paraId="770DF43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5E8F1AA" w14:textId="77777777" w:rsidTr="00B0113B">
        <w:trPr>
          <w:trHeight w:val="20"/>
          <w:jc w:val="center"/>
        </w:trPr>
        <w:tc>
          <w:tcPr>
            <w:tcW w:w="4865" w:type="dxa"/>
            <w:gridSpan w:val="7"/>
            <w:tcBorders>
              <w:top w:val="nil"/>
              <w:left w:val="single" w:sz="4" w:space="0" w:color="auto"/>
              <w:bottom w:val="nil"/>
              <w:right w:val="nil"/>
            </w:tcBorders>
            <w:shd w:val="clear" w:color="000000" w:fill="FFFFFF"/>
            <w:noWrap/>
            <w:vAlign w:val="center"/>
          </w:tcPr>
          <w:p w14:paraId="5769250A"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77BECC1E"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6DA992C8"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1D70F47A"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37</w:t>
            </w:r>
          </w:p>
        </w:tc>
        <w:tc>
          <w:tcPr>
            <w:tcW w:w="522" w:type="dxa"/>
            <w:tcBorders>
              <w:top w:val="nil"/>
              <w:left w:val="nil"/>
              <w:bottom w:val="nil"/>
              <w:right w:val="nil"/>
            </w:tcBorders>
            <w:shd w:val="clear" w:color="000000" w:fill="FFFFFF"/>
            <w:noWrap/>
            <w:vAlign w:val="center"/>
            <w:hideMark/>
          </w:tcPr>
          <w:p w14:paraId="115F9C81"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1C03AC79"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88.27</w:t>
            </w:r>
          </w:p>
        </w:tc>
        <w:tc>
          <w:tcPr>
            <w:tcW w:w="662" w:type="dxa"/>
            <w:tcBorders>
              <w:top w:val="nil"/>
              <w:left w:val="nil"/>
              <w:bottom w:val="nil"/>
              <w:right w:val="single" w:sz="4" w:space="0" w:color="auto"/>
            </w:tcBorders>
            <w:shd w:val="clear" w:color="000000" w:fill="FFFFFF"/>
            <w:noWrap/>
            <w:vAlign w:val="center"/>
            <w:hideMark/>
          </w:tcPr>
          <w:p w14:paraId="53FC6CD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D35BFC3" w14:textId="77777777" w:rsidTr="00B0113B">
        <w:trPr>
          <w:trHeight w:val="20"/>
          <w:jc w:val="center"/>
        </w:trPr>
        <w:tc>
          <w:tcPr>
            <w:tcW w:w="4865" w:type="dxa"/>
            <w:gridSpan w:val="7"/>
            <w:tcBorders>
              <w:top w:val="nil"/>
              <w:left w:val="single" w:sz="4" w:space="0" w:color="auto"/>
              <w:bottom w:val="nil"/>
              <w:right w:val="nil"/>
            </w:tcBorders>
            <w:shd w:val="clear" w:color="000000" w:fill="FFFFFF"/>
            <w:noWrap/>
            <w:vAlign w:val="center"/>
          </w:tcPr>
          <w:p w14:paraId="248BD403"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235134FC"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7D6A5C5E"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74668485"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56</w:t>
            </w:r>
          </w:p>
        </w:tc>
        <w:tc>
          <w:tcPr>
            <w:tcW w:w="522" w:type="dxa"/>
            <w:tcBorders>
              <w:top w:val="nil"/>
              <w:left w:val="nil"/>
              <w:bottom w:val="nil"/>
              <w:right w:val="nil"/>
            </w:tcBorders>
            <w:shd w:val="clear" w:color="000000" w:fill="FFFFFF"/>
            <w:noWrap/>
            <w:vAlign w:val="center"/>
            <w:hideMark/>
          </w:tcPr>
          <w:p w14:paraId="1BF6E49F"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69AD5671"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93.81</w:t>
            </w:r>
          </w:p>
        </w:tc>
        <w:tc>
          <w:tcPr>
            <w:tcW w:w="662" w:type="dxa"/>
            <w:tcBorders>
              <w:top w:val="nil"/>
              <w:left w:val="nil"/>
              <w:bottom w:val="nil"/>
              <w:right w:val="single" w:sz="4" w:space="0" w:color="auto"/>
            </w:tcBorders>
            <w:shd w:val="clear" w:color="000000" w:fill="FFFFFF"/>
            <w:noWrap/>
            <w:vAlign w:val="center"/>
            <w:hideMark/>
          </w:tcPr>
          <w:p w14:paraId="39DA0D1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3CBA5D77" w14:textId="77777777" w:rsidTr="00B0113B">
        <w:trPr>
          <w:trHeight w:val="20"/>
          <w:jc w:val="center"/>
        </w:trPr>
        <w:tc>
          <w:tcPr>
            <w:tcW w:w="4865" w:type="dxa"/>
            <w:gridSpan w:val="7"/>
            <w:tcBorders>
              <w:top w:val="nil"/>
              <w:left w:val="single" w:sz="4" w:space="0" w:color="auto"/>
              <w:bottom w:val="nil"/>
              <w:right w:val="nil"/>
            </w:tcBorders>
            <w:shd w:val="clear" w:color="000000" w:fill="FFFFFF"/>
            <w:noWrap/>
            <w:vAlign w:val="center"/>
          </w:tcPr>
          <w:p w14:paraId="120A9ED1"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3C7B7EE2"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68BF7E77"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15637752"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10</w:t>
            </w:r>
          </w:p>
        </w:tc>
        <w:tc>
          <w:tcPr>
            <w:tcW w:w="522" w:type="dxa"/>
            <w:tcBorders>
              <w:top w:val="nil"/>
              <w:left w:val="nil"/>
              <w:bottom w:val="nil"/>
              <w:right w:val="nil"/>
            </w:tcBorders>
            <w:shd w:val="clear" w:color="000000" w:fill="FFFFFF"/>
            <w:noWrap/>
            <w:vAlign w:val="center"/>
            <w:hideMark/>
          </w:tcPr>
          <w:p w14:paraId="23E54155"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2D082ABA"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94.57</w:t>
            </w:r>
          </w:p>
        </w:tc>
        <w:tc>
          <w:tcPr>
            <w:tcW w:w="662" w:type="dxa"/>
            <w:tcBorders>
              <w:top w:val="nil"/>
              <w:left w:val="nil"/>
              <w:bottom w:val="nil"/>
              <w:right w:val="single" w:sz="4" w:space="0" w:color="auto"/>
            </w:tcBorders>
            <w:shd w:val="clear" w:color="000000" w:fill="FFFFFF"/>
            <w:noWrap/>
            <w:vAlign w:val="center"/>
            <w:hideMark/>
          </w:tcPr>
          <w:p w14:paraId="2D5BFB0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2BED8BD1" w14:textId="77777777" w:rsidTr="00B0113B">
        <w:trPr>
          <w:trHeight w:val="20"/>
          <w:jc w:val="center"/>
        </w:trPr>
        <w:tc>
          <w:tcPr>
            <w:tcW w:w="4865" w:type="dxa"/>
            <w:gridSpan w:val="7"/>
            <w:tcBorders>
              <w:top w:val="nil"/>
              <w:left w:val="single" w:sz="4" w:space="0" w:color="auto"/>
              <w:bottom w:val="single" w:sz="4" w:space="0" w:color="auto"/>
              <w:right w:val="nil"/>
            </w:tcBorders>
            <w:shd w:val="clear" w:color="000000" w:fill="FFFFFF"/>
            <w:noWrap/>
            <w:vAlign w:val="center"/>
          </w:tcPr>
          <w:p w14:paraId="54A065DC"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single" w:sz="4" w:space="0" w:color="auto"/>
              <w:right w:val="nil"/>
            </w:tcBorders>
            <w:shd w:val="clear" w:color="000000" w:fill="FFFFFF"/>
            <w:noWrap/>
            <w:vAlign w:val="center"/>
            <w:hideMark/>
          </w:tcPr>
          <w:p w14:paraId="28709BA4"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single" w:sz="4" w:space="0" w:color="auto"/>
              <w:right w:val="nil"/>
            </w:tcBorders>
            <w:shd w:val="clear" w:color="000000" w:fill="FFFFFF"/>
            <w:noWrap/>
            <w:vAlign w:val="center"/>
            <w:hideMark/>
          </w:tcPr>
          <w:p w14:paraId="030F999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088382AF"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82</w:t>
            </w:r>
          </w:p>
        </w:tc>
        <w:tc>
          <w:tcPr>
            <w:tcW w:w="522" w:type="dxa"/>
            <w:tcBorders>
              <w:top w:val="nil"/>
              <w:left w:val="nil"/>
              <w:bottom w:val="single" w:sz="4" w:space="0" w:color="auto"/>
              <w:right w:val="nil"/>
            </w:tcBorders>
            <w:shd w:val="clear" w:color="000000" w:fill="FFFFFF"/>
            <w:noWrap/>
            <w:vAlign w:val="center"/>
            <w:hideMark/>
          </w:tcPr>
          <w:p w14:paraId="383924B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0342EA67"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37.79</w:t>
            </w:r>
          </w:p>
        </w:tc>
        <w:tc>
          <w:tcPr>
            <w:tcW w:w="662" w:type="dxa"/>
            <w:tcBorders>
              <w:top w:val="nil"/>
              <w:left w:val="nil"/>
              <w:bottom w:val="single" w:sz="4" w:space="0" w:color="auto"/>
              <w:right w:val="single" w:sz="4" w:space="0" w:color="auto"/>
            </w:tcBorders>
            <w:shd w:val="clear" w:color="000000" w:fill="FFFFFF"/>
            <w:noWrap/>
            <w:vAlign w:val="center"/>
            <w:hideMark/>
          </w:tcPr>
          <w:p w14:paraId="392718C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656F4ADE" w14:textId="77777777" w:rsidTr="00D13C9C">
        <w:trPr>
          <w:trHeight w:val="20"/>
          <w:jc w:val="center"/>
        </w:trPr>
        <w:tc>
          <w:tcPr>
            <w:tcW w:w="4865" w:type="dxa"/>
            <w:gridSpan w:val="7"/>
            <w:tcBorders>
              <w:top w:val="nil"/>
              <w:left w:val="single" w:sz="4" w:space="0" w:color="auto"/>
              <w:bottom w:val="single" w:sz="4" w:space="0" w:color="auto"/>
              <w:right w:val="nil"/>
            </w:tcBorders>
            <w:shd w:val="clear" w:color="000000" w:fill="FFFFFF"/>
            <w:noWrap/>
            <w:vAlign w:val="center"/>
            <w:hideMark/>
          </w:tcPr>
          <w:p w14:paraId="5319AA64"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TOTAL AREA PORCION 2</w:t>
            </w:r>
          </w:p>
        </w:tc>
        <w:tc>
          <w:tcPr>
            <w:tcW w:w="601" w:type="dxa"/>
            <w:gridSpan w:val="2"/>
            <w:tcBorders>
              <w:top w:val="nil"/>
              <w:left w:val="nil"/>
              <w:bottom w:val="single" w:sz="4" w:space="0" w:color="auto"/>
              <w:right w:val="nil"/>
            </w:tcBorders>
            <w:shd w:val="clear" w:color="000000" w:fill="FFFFFF"/>
            <w:noWrap/>
            <w:vAlign w:val="center"/>
            <w:hideMark/>
          </w:tcPr>
          <w:p w14:paraId="1AAA9386"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38</w:t>
            </w:r>
          </w:p>
        </w:tc>
        <w:tc>
          <w:tcPr>
            <w:tcW w:w="677" w:type="dxa"/>
            <w:tcBorders>
              <w:top w:val="nil"/>
              <w:left w:val="nil"/>
              <w:bottom w:val="single" w:sz="4" w:space="0" w:color="auto"/>
              <w:right w:val="nil"/>
            </w:tcBorders>
            <w:shd w:val="clear" w:color="000000" w:fill="FFFFFF"/>
            <w:noWrap/>
            <w:vAlign w:val="center"/>
            <w:hideMark/>
          </w:tcPr>
          <w:p w14:paraId="1CEA4350"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6225206A"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4</w:t>
            </w:r>
          </w:p>
        </w:tc>
        <w:tc>
          <w:tcPr>
            <w:tcW w:w="522" w:type="dxa"/>
            <w:tcBorders>
              <w:top w:val="nil"/>
              <w:left w:val="nil"/>
              <w:bottom w:val="single" w:sz="4" w:space="0" w:color="auto"/>
              <w:right w:val="nil"/>
            </w:tcBorders>
            <w:shd w:val="clear" w:color="000000" w:fill="FFFFFF"/>
            <w:noWrap/>
            <w:vAlign w:val="center"/>
            <w:hideMark/>
          </w:tcPr>
          <w:p w14:paraId="45595FDE"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10BFADEE"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82.69</w:t>
            </w:r>
          </w:p>
        </w:tc>
        <w:tc>
          <w:tcPr>
            <w:tcW w:w="662" w:type="dxa"/>
            <w:tcBorders>
              <w:top w:val="nil"/>
              <w:left w:val="nil"/>
              <w:bottom w:val="single" w:sz="4" w:space="0" w:color="auto"/>
              <w:right w:val="single" w:sz="4" w:space="0" w:color="auto"/>
            </w:tcBorders>
            <w:shd w:val="clear" w:color="000000" w:fill="FFFFFF"/>
            <w:noWrap/>
            <w:vAlign w:val="center"/>
            <w:hideMark/>
          </w:tcPr>
          <w:p w14:paraId="2480349E"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Cás.</w:t>
            </w:r>
          </w:p>
        </w:tc>
      </w:tr>
      <w:tr w:rsidR="00836FEA" w:rsidRPr="00D13C9C" w14:paraId="4DD8D4FF" w14:textId="77777777" w:rsidTr="00D13C9C">
        <w:trPr>
          <w:gridAfter w:val="8"/>
          <w:wAfter w:w="4865" w:type="dxa"/>
          <w:trHeight w:val="20"/>
          <w:jc w:val="center"/>
        </w:trPr>
        <w:tc>
          <w:tcPr>
            <w:tcW w:w="601" w:type="dxa"/>
            <w:tcBorders>
              <w:top w:val="nil"/>
              <w:left w:val="nil"/>
              <w:bottom w:val="single" w:sz="4" w:space="0" w:color="auto"/>
              <w:right w:val="nil"/>
            </w:tcBorders>
            <w:shd w:val="clear" w:color="000000" w:fill="FFFFFF"/>
            <w:noWrap/>
            <w:vAlign w:val="center"/>
          </w:tcPr>
          <w:p w14:paraId="79980CB3" w14:textId="77777777" w:rsidR="00836FEA" w:rsidRPr="00D13C9C" w:rsidRDefault="00836FEA" w:rsidP="00D13C9C">
            <w:pPr>
              <w:rPr>
                <w:rFonts w:ascii="Times New Roman" w:hAnsi="Times New Roman"/>
                <w:color w:val="000000"/>
                <w:sz w:val="18"/>
                <w:szCs w:val="18"/>
              </w:rPr>
            </w:pPr>
          </w:p>
        </w:tc>
        <w:tc>
          <w:tcPr>
            <w:tcW w:w="677" w:type="dxa"/>
            <w:tcBorders>
              <w:top w:val="nil"/>
              <w:left w:val="nil"/>
              <w:bottom w:val="single" w:sz="4" w:space="0" w:color="auto"/>
              <w:right w:val="nil"/>
            </w:tcBorders>
            <w:shd w:val="clear" w:color="000000" w:fill="FFFFFF"/>
            <w:noWrap/>
            <w:vAlign w:val="center"/>
          </w:tcPr>
          <w:p w14:paraId="592C1800" w14:textId="77777777" w:rsidR="00836FEA" w:rsidRPr="00D13C9C" w:rsidRDefault="00836FEA" w:rsidP="00D13C9C">
            <w:pPr>
              <w:rPr>
                <w:rFonts w:ascii="Times New Roman" w:hAnsi="Times New Roman"/>
                <w:color w:val="000000"/>
                <w:sz w:val="18"/>
                <w:szCs w:val="18"/>
              </w:rPr>
            </w:pPr>
          </w:p>
        </w:tc>
        <w:tc>
          <w:tcPr>
            <w:tcW w:w="431" w:type="dxa"/>
            <w:tcBorders>
              <w:top w:val="nil"/>
              <w:left w:val="nil"/>
              <w:bottom w:val="single" w:sz="4" w:space="0" w:color="auto"/>
              <w:right w:val="nil"/>
            </w:tcBorders>
            <w:shd w:val="clear" w:color="000000" w:fill="FFFFFF"/>
            <w:noWrap/>
            <w:vAlign w:val="center"/>
          </w:tcPr>
          <w:p w14:paraId="0BA1A446" w14:textId="77777777" w:rsidR="00836FEA" w:rsidRPr="00D13C9C" w:rsidRDefault="00836FEA" w:rsidP="00D13C9C">
            <w:pPr>
              <w:rPr>
                <w:rFonts w:ascii="Times New Roman" w:hAnsi="Times New Roman"/>
                <w:color w:val="000000"/>
                <w:sz w:val="18"/>
                <w:szCs w:val="18"/>
              </w:rPr>
            </w:pPr>
          </w:p>
        </w:tc>
        <w:tc>
          <w:tcPr>
            <w:tcW w:w="522" w:type="dxa"/>
            <w:tcBorders>
              <w:top w:val="nil"/>
              <w:left w:val="nil"/>
              <w:bottom w:val="single" w:sz="4" w:space="0" w:color="auto"/>
              <w:right w:val="nil"/>
            </w:tcBorders>
            <w:shd w:val="clear" w:color="000000" w:fill="FFFFFF"/>
            <w:noWrap/>
            <w:vAlign w:val="center"/>
          </w:tcPr>
          <w:p w14:paraId="5327D6F6" w14:textId="77777777" w:rsidR="00836FEA" w:rsidRPr="00D13C9C" w:rsidRDefault="00836FEA" w:rsidP="00D13C9C">
            <w:pPr>
              <w:rPr>
                <w:rFonts w:ascii="Times New Roman" w:hAnsi="Times New Roman"/>
                <w:color w:val="000000"/>
                <w:sz w:val="18"/>
                <w:szCs w:val="18"/>
              </w:rPr>
            </w:pPr>
          </w:p>
        </w:tc>
        <w:tc>
          <w:tcPr>
            <w:tcW w:w="796" w:type="dxa"/>
            <w:tcBorders>
              <w:top w:val="nil"/>
              <w:left w:val="nil"/>
              <w:bottom w:val="single" w:sz="4" w:space="0" w:color="auto"/>
              <w:right w:val="nil"/>
            </w:tcBorders>
            <w:shd w:val="clear" w:color="000000" w:fill="FFFFFF"/>
            <w:noWrap/>
            <w:vAlign w:val="center"/>
          </w:tcPr>
          <w:p w14:paraId="3A6E8AC9" w14:textId="77777777" w:rsidR="00836FEA" w:rsidRPr="00D13C9C" w:rsidRDefault="00836FEA" w:rsidP="00D13C9C">
            <w:pPr>
              <w:rPr>
                <w:rFonts w:ascii="Times New Roman" w:hAnsi="Times New Roman"/>
                <w:color w:val="000000"/>
                <w:sz w:val="18"/>
                <w:szCs w:val="18"/>
              </w:rPr>
            </w:pPr>
          </w:p>
        </w:tc>
        <w:tc>
          <w:tcPr>
            <w:tcW w:w="662" w:type="dxa"/>
            <w:tcBorders>
              <w:top w:val="nil"/>
              <w:left w:val="nil"/>
              <w:bottom w:val="single" w:sz="4" w:space="0" w:color="auto"/>
              <w:right w:val="nil"/>
            </w:tcBorders>
            <w:shd w:val="clear" w:color="000000" w:fill="FFFFFF"/>
            <w:noWrap/>
            <w:vAlign w:val="center"/>
          </w:tcPr>
          <w:p w14:paraId="3DCF1EAE" w14:textId="77777777" w:rsidR="00836FEA" w:rsidRPr="00D13C9C" w:rsidRDefault="00836FEA" w:rsidP="00D13C9C">
            <w:pPr>
              <w:rPr>
                <w:rFonts w:ascii="Times New Roman" w:hAnsi="Times New Roman"/>
                <w:color w:val="000000"/>
                <w:sz w:val="18"/>
                <w:szCs w:val="18"/>
              </w:rPr>
            </w:pPr>
          </w:p>
        </w:tc>
      </w:tr>
      <w:tr w:rsidR="00836FEA" w:rsidRPr="00413690" w14:paraId="73BC9C3C" w14:textId="77777777" w:rsidTr="00D13C9C">
        <w:trPr>
          <w:trHeight w:val="20"/>
          <w:jc w:val="center"/>
        </w:trPr>
        <w:tc>
          <w:tcPr>
            <w:tcW w:w="8554"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702809"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 xml:space="preserve">PORCION N°3 </w:t>
            </w:r>
          </w:p>
        </w:tc>
      </w:tr>
      <w:tr w:rsidR="00836FEA" w:rsidRPr="00413690" w14:paraId="26FFBCA4"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25C2A821"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37B8B70E"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128</w:t>
            </w:r>
          </w:p>
        </w:tc>
        <w:tc>
          <w:tcPr>
            <w:tcW w:w="677" w:type="dxa"/>
            <w:tcBorders>
              <w:top w:val="nil"/>
              <w:left w:val="nil"/>
              <w:bottom w:val="nil"/>
              <w:right w:val="nil"/>
            </w:tcBorders>
            <w:shd w:val="clear" w:color="000000" w:fill="FFFFFF"/>
            <w:noWrap/>
            <w:vAlign w:val="center"/>
            <w:hideMark/>
          </w:tcPr>
          <w:p w14:paraId="44536F5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4FE38C5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26</w:t>
            </w:r>
          </w:p>
        </w:tc>
        <w:tc>
          <w:tcPr>
            <w:tcW w:w="522" w:type="dxa"/>
            <w:tcBorders>
              <w:top w:val="nil"/>
              <w:left w:val="nil"/>
              <w:bottom w:val="nil"/>
              <w:right w:val="nil"/>
            </w:tcBorders>
            <w:shd w:val="clear" w:color="000000" w:fill="FFFFFF"/>
            <w:noWrap/>
            <w:vAlign w:val="center"/>
            <w:hideMark/>
          </w:tcPr>
          <w:p w14:paraId="678AB0E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4EB07D15"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50.15</w:t>
            </w:r>
          </w:p>
        </w:tc>
        <w:tc>
          <w:tcPr>
            <w:tcW w:w="662" w:type="dxa"/>
            <w:tcBorders>
              <w:top w:val="nil"/>
              <w:left w:val="nil"/>
              <w:bottom w:val="nil"/>
              <w:right w:val="single" w:sz="4" w:space="0" w:color="auto"/>
            </w:tcBorders>
            <w:shd w:val="clear" w:color="000000" w:fill="FFFFFF"/>
            <w:noWrap/>
            <w:vAlign w:val="center"/>
            <w:hideMark/>
          </w:tcPr>
          <w:p w14:paraId="63BB643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39DF102C"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BF49753"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315E2A6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15</w:t>
            </w:r>
          </w:p>
        </w:tc>
        <w:tc>
          <w:tcPr>
            <w:tcW w:w="677" w:type="dxa"/>
            <w:tcBorders>
              <w:top w:val="nil"/>
              <w:left w:val="nil"/>
              <w:bottom w:val="nil"/>
              <w:right w:val="nil"/>
            </w:tcBorders>
            <w:shd w:val="clear" w:color="000000" w:fill="FFFFFF"/>
            <w:noWrap/>
            <w:vAlign w:val="center"/>
            <w:hideMark/>
          </w:tcPr>
          <w:p w14:paraId="048CECA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2D5EE66F"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07</w:t>
            </w:r>
          </w:p>
        </w:tc>
        <w:tc>
          <w:tcPr>
            <w:tcW w:w="522" w:type="dxa"/>
            <w:tcBorders>
              <w:top w:val="nil"/>
              <w:left w:val="nil"/>
              <w:bottom w:val="nil"/>
              <w:right w:val="nil"/>
            </w:tcBorders>
            <w:shd w:val="clear" w:color="000000" w:fill="FFFFFF"/>
            <w:noWrap/>
            <w:vAlign w:val="center"/>
            <w:hideMark/>
          </w:tcPr>
          <w:p w14:paraId="2CBAF32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1B0F46A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21.62</w:t>
            </w:r>
          </w:p>
        </w:tc>
        <w:tc>
          <w:tcPr>
            <w:tcW w:w="662" w:type="dxa"/>
            <w:tcBorders>
              <w:top w:val="nil"/>
              <w:left w:val="nil"/>
              <w:bottom w:val="nil"/>
              <w:right w:val="single" w:sz="4" w:space="0" w:color="auto"/>
            </w:tcBorders>
            <w:shd w:val="clear" w:color="000000" w:fill="FFFFFF"/>
            <w:noWrap/>
            <w:vAlign w:val="center"/>
            <w:hideMark/>
          </w:tcPr>
          <w:p w14:paraId="34158D6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720852C"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D7C3AB5"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61E4F99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2848B6EE"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089E9976"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84</w:t>
            </w:r>
          </w:p>
        </w:tc>
        <w:tc>
          <w:tcPr>
            <w:tcW w:w="522" w:type="dxa"/>
            <w:tcBorders>
              <w:top w:val="nil"/>
              <w:left w:val="nil"/>
              <w:bottom w:val="nil"/>
              <w:right w:val="nil"/>
            </w:tcBorders>
            <w:shd w:val="clear" w:color="000000" w:fill="FFFFFF"/>
            <w:noWrap/>
            <w:vAlign w:val="center"/>
            <w:hideMark/>
          </w:tcPr>
          <w:p w14:paraId="477204E8"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7C33053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41.86</w:t>
            </w:r>
          </w:p>
        </w:tc>
        <w:tc>
          <w:tcPr>
            <w:tcW w:w="662" w:type="dxa"/>
            <w:tcBorders>
              <w:top w:val="nil"/>
              <w:left w:val="nil"/>
              <w:bottom w:val="nil"/>
              <w:right w:val="single" w:sz="4" w:space="0" w:color="auto"/>
            </w:tcBorders>
            <w:shd w:val="clear" w:color="000000" w:fill="FFFFFF"/>
            <w:noWrap/>
            <w:vAlign w:val="center"/>
            <w:hideMark/>
          </w:tcPr>
          <w:p w14:paraId="4C5C972D"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0BD350A"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55A1AB12"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362CB35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04</w:t>
            </w:r>
          </w:p>
        </w:tc>
        <w:tc>
          <w:tcPr>
            <w:tcW w:w="677" w:type="dxa"/>
            <w:tcBorders>
              <w:top w:val="nil"/>
              <w:left w:val="nil"/>
              <w:bottom w:val="nil"/>
              <w:right w:val="nil"/>
            </w:tcBorders>
            <w:shd w:val="clear" w:color="000000" w:fill="FFFFFF"/>
            <w:noWrap/>
            <w:vAlign w:val="center"/>
            <w:hideMark/>
          </w:tcPr>
          <w:p w14:paraId="6BE82C3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44F4917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58</w:t>
            </w:r>
          </w:p>
        </w:tc>
        <w:tc>
          <w:tcPr>
            <w:tcW w:w="522" w:type="dxa"/>
            <w:tcBorders>
              <w:top w:val="nil"/>
              <w:left w:val="nil"/>
              <w:bottom w:val="nil"/>
              <w:right w:val="nil"/>
            </w:tcBorders>
            <w:shd w:val="clear" w:color="000000" w:fill="FFFFFF"/>
            <w:noWrap/>
            <w:vAlign w:val="center"/>
            <w:hideMark/>
          </w:tcPr>
          <w:p w14:paraId="757C920F"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46FC4CE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64.70</w:t>
            </w:r>
          </w:p>
        </w:tc>
        <w:tc>
          <w:tcPr>
            <w:tcW w:w="662" w:type="dxa"/>
            <w:tcBorders>
              <w:top w:val="nil"/>
              <w:left w:val="nil"/>
              <w:bottom w:val="nil"/>
              <w:right w:val="single" w:sz="4" w:space="0" w:color="auto"/>
            </w:tcBorders>
            <w:shd w:val="clear" w:color="000000" w:fill="FFFFFF"/>
            <w:noWrap/>
            <w:vAlign w:val="center"/>
            <w:hideMark/>
          </w:tcPr>
          <w:p w14:paraId="581DF7ED"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6D86919F"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45A8705D"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69EB6E4F"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01</w:t>
            </w:r>
          </w:p>
        </w:tc>
        <w:tc>
          <w:tcPr>
            <w:tcW w:w="677" w:type="dxa"/>
            <w:tcBorders>
              <w:top w:val="nil"/>
              <w:left w:val="nil"/>
              <w:bottom w:val="nil"/>
              <w:right w:val="nil"/>
            </w:tcBorders>
            <w:shd w:val="clear" w:color="000000" w:fill="FFFFFF"/>
            <w:noWrap/>
            <w:vAlign w:val="center"/>
            <w:hideMark/>
          </w:tcPr>
          <w:p w14:paraId="07F3B45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2B59B60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62</w:t>
            </w:r>
          </w:p>
        </w:tc>
        <w:tc>
          <w:tcPr>
            <w:tcW w:w="522" w:type="dxa"/>
            <w:tcBorders>
              <w:top w:val="nil"/>
              <w:left w:val="nil"/>
              <w:bottom w:val="nil"/>
              <w:right w:val="nil"/>
            </w:tcBorders>
            <w:shd w:val="clear" w:color="000000" w:fill="FFFFFF"/>
            <w:noWrap/>
            <w:vAlign w:val="center"/>
            <w:hideMark/>
          </w:tcPr>
          <w:p w14:paraId="2BA84D1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72A2F19A"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75.30</w:t>
            </w:r>
          </w:p>
        </w:tc>
        <w:tc>
          <w:tcPr>
            <w:tcW w:w="662" w:type="dxa"/>
            <w:tcBorders>
              <w:top w:val="nil"/>
              <w:left w:val="nil"/>
              <w:bottom w:val="nil"/>
              <w:right w:val="single" w:sz="4" w:space="0" w:color="auto"/>
            </w:tcBorders>
            <w:shd w:val="clear" w:color="000000" w:fill="FFFFFF"/>
            <w:noWrap/>
            <w:vAlign w:val="center"/>
            <w:hideMark/>
          </w:tcPr>
          <w:p w14:paraId="701B9741"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00DD06F7"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5E8D6816"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71DF006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131FB5FB"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42951F26"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09</w:t>
            </w:r>
          </w:p>
        </w:tc>
        <w:tc>
          <w:tcPr>
            <w:tcW w:w="522" w:type="dxa"/>
            <w:tcBorders>
              <w:top w:val="nil"/>
              <w:left w:val="nil"/>
              <w:bottom w:val="nil"/>
              <w:right w:val="nil"/>
            </w:tcBorders>
            <w:shd w:val="clear" w:color="000000" w:fill="FFFFFF"/>
            <w:noWrap/>
            <w:vAlign w:val="center"/>
            <w:hideMark/>
          </w:tcPr>
          <w:p w14:paraId="6DD8BAC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2E82A3E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11.06</w:t>
            </w:r>
          </w:p>
        </w:tc>
        <w:tc>
          <w:tcPr>
            <w:tcW w:w="662" w:type="dxa"/>
            <w:tcBorders>
              <w:top w:val="nil"/>
              <w:left w:val="nil"/>
              <w:bottom w:val="nil"/>
              <w:right w:val="single" w:sz="4" w:space="0" w:color="auto"/>
            </w:tcBorders>
            <w:shd w:val="clear" w:color="000000" w:fill="FFFFFF"/>
            <w:noWrap/>
            <w:vAlign w:val="center"/>
            <w:hideMark/>
          </w:tcPr>
          <w:p w14:paraId="64D6007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E97DC28"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3A60DF83"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316B7DC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01</w:t>
            </w:r>
          </w:p>
        </w:tc>
        <w:tc>
          <w:tcPr>
            <w:tcW w:w="677" w:type="dxa"/>
            <w:tcBorders>
              <w:top w:val="nil"/>
              <w:left w:val="nil"/>
              <w:bottom w:val="nil"/>
              <w:right w:val="nil"/>
            </w:tcBorders>
            <w:shd w:val="clear" w:color="000000" w:fill="FFFFFF"/>
            <w:noWrap/>
            <w:vAlign w:val="center"/>
            <w:hideMark/>
          </w:tcPr>
          <w:p w14:paraId="03C4404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1AE21A71"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18</w:t>
            </w:r>
          </w:p>
        </w:tc>
        <w:tc>
          <w:tcPr>
            <w:tcW w:w="522" w:type="dxa"/>
            <w:tcBorders>
              <w:top w:val="nil"/>
              <w:left w:val="nil"/>
              <w:bottom w:val="nil"/>
              <w:right w:val="nil"/>
            </w:tcBorders>
            <w:shd w:val="clear" w:color="000000" w:fill="FFFFFF"/>
            <w:noWrap/>
            <w:vAlign w:val="center"/>
            <w:hideMark/>
          </w:tcPr>
          <w:p w14:paraId="6F1D1B31"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4AA9253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11.14</w:t>
            </w:r>
          </w:p>
        </w:tc>
        <w:tc>
          <w:tcPr>
            <w:tcW w:w="662" w:type="dxa"/>
            <w:tcBorders>
              <w:top w:val="nil"/>
              <w:left w:val="nil"/>
              <w:bottom w:val="nil"/>
              <w:right w:val="single" w:sz="4" w:space="0" w:color="auto"/>
            </w:tcBorders>
            <w:shd w:val="clear" w:color="000000" w:fill="FFFFFF"/>
            <w:noWrap/>
            <w:vAlign w:val="center"/>
            <w:hideMark/>
          </w:tcPr>
          <w:p w14:paraId="56052636"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694E88F1"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42E5ABA5"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7FF6ACD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00</w:t>
            </w:r>
          </w:p>
        </w:tc>
        <w:tc>
          <w:tcPr>
            <w:tcW w:w="677" w:type="dxa"/>
            <w:tcBorders>
              <w:top w:val="nil"/>
              <w:left w:val="nil"/>
              <w:bottom w:val="nil"/>
              <w:right w:val="nil"/>
            </w:tcBorders>
            <w:shd w:val="clear" w:color="000000" w:fill="FFFFFF"/>
            <w:noWrap/>
            <w:vAlign w:val="center"/>
            <w:hideMark/>
          </w:tcPr>
          <w:p w14:paraId="35525E8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3401E69E"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64</w:t>
            </w:r>
          </w:p>
        </w:tc>
        <w:tc>
          <w:tcPr>
            <w:tcW w:w="522" w:type="dxa"/>
            <w:tcBorders>
              <w:top w:val="nil"/>
              <w:left w:val="nil"/>
              <w:bottom w:val="nil"/>
              <w:right w:val="nil"/>
            </w:tcBorders>
            <w:shd w:val="clear" w:color="000000" w:fill="FFFFFF"/>
            <w:noWrap/>
            <w:vAlign w:val="center"/>
            <w:hideMark/>
          </w:tcPr>
          <w:p w14:paraId="47F9195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3A4EAFB8"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15.71</w:t>
            </w:r>
          </w:p>
        </w:tc>
        <w:tc>
          <w:tcPr>
            <w:tcW w:w="662" w:type="dxa"/>
            <w:tcBorders>
              <w:top w:val="nil"/>
              <w:left w:val="nil"/>
              <w:bottom w:val="nil"/>
              <w:right w:val="single" w:sz="4" w:space="0" w:color="auto"/>
            </w:tcBorders>
            <w:shd w:val="clear" w:color="000000" w:fill="FFFFFF"/>
            <w:noWrap/>
            <w:vAlign w:val="center"/>
            <w:hideMark/>
          </w:tcPr>
          <w:p w14:paraId="77B802C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22CE818B" w14:textId="77777777" w:rsidTr="00B0113B">
        <w:trPr>
          <w:trHeight w:val="20"/>
          <w:jc w:val="center"/>
        </w:trPr>
        <w:tc>
          <w:tcPr>
            <w:tcW w:w="4865" w:type="dxa"/>
            <w:gridSpan w:val="7"/>
            <w:tcBorders>
              <w:top w:val="nil"/>
              <w:left w:val="single" w:sz="4" w:space="0" w:color="auto"/>
              <w:bottom w:val="single" w:sz="4" w:space="0" w:color="auto"/>
              <w:right w:val="nil"/>
            </w:tcBorders>
            <w:shd w:val="clear" w:color="000000" w:fill="FFFFFF"/>
            <w:vAlign w:val="center"/>
          </w:tcPr>
          <w:p w14:paraId="04E875DF"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single" w:sz="4" w:space="0" w:color="auto"/>
              <w:right w:val="nil"/>
            </w:tcBorders>
            <w:shd w:val="clear" w:color="000000" w:fill="FFFFFF"/>
            <w:noWrap/>
            <w:vAlign w:val="center"/>
            <w:hideMark/>
          </w:tcPr>
          <w:p w14:paraId="64FEAA3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07</w:t>
            </w:r>
          </w:p>
        </w:tc>
        <w:tc>
          <w:tcPr>
            <w:tcW w:w="677" w:type="dxa"/>
            <w:tcBorders>
              <w:top w:val="nil"/>
              <w:left w:val="nil"/>
              <w:bottom w:val="single" w:sz="4" w:space="0" w:color="auto"/>
              <w:right w:val="nil"/>
            </w:tcBorders>
            <w:shd w:val="clear" w:color="000000" w:fill="FFFFFF"/>
            <w:noWrap/>
            <w:vAlign w:val="center"/>
            <w:hideMark/>
          </w:tcPr>
          <w:p w14:paraId="18D45D97"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2617356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26</w:t>
            </w:r>
          </w:p>
        </w:tc>
        <w:tc>
          <w:tcPr>
            <w:tcW w:w="522" w:type="dxa"/>
            <w:tcBorders>
              <w:top w:val="nil"/>
              <w:left w:val="nil"/>
              <w:bottom w:val="single" w:sz="4" w:space="0" w:color="auto"/>
              <w:right w:val="nil"/>
            </w:tcBorders>
            <w:shd w:val="clear" w:color="000000" w:fill="FFFFFF"/>
            <w:noWrap/>
            <w:vAlign w:val="center"/>
            <w:hideMark/>
          </w:tcPr>
          <w:p w14:paraId="6367CE0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20581C8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68.61</w:t>
            </w:r>
          </w:p>
        </w:tc>
        <w:tc>
          <w:tcPr>
            <w:tcW w:w="662" w:type="dxa"/>
            <w:tcBorders>
              <w:top w:val="nil"/>
              <w:left w:val="nil"/>
              <w:bottom w:val="single" w:sz="4" w:space="0" w:color="auto"/>
              <w:right w:val="single" w:sz="4" w:space="0" w:color="auto"/>
            </w:tcBorders>
            <w:shd w:val="clear" w:color="000000" w:fill="FFFFFF"/>
            <w:noWrap/>
            <w:vAlign w:val="center"/>
            <w:hideMark/>
          </w:tcPr>
          <w:p w14:paraId="6F4AC759"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7A4FE59A" w14:textId="77777777" w:rsidTr="00D13C9C">
        <w:trPr>
          <w:trHeight w:val="20"/>
          <w:jc w:val="center"/>
        </w:trPr>
        <w:tc>
          <w:tcPr>
            <w:tcW w:w="4865" w:type="dxa"/>
            <w:gridSpan w:val="7"/>
            <w:tcBorders>
              <w:top w:val="nil"/>
              <w:left w:val="single" w:sz="4" w:space="0" w:color="auto"/>
              <w:bottom w:val="single" w:sz="4" w:space="0" w:color="auto"/>
              <w:right w:val="nil"/>
            </w:tcBorders>
            <w:shd w:val="clear" w:color="000000" w:fill="FFFFFF"/>
            <w:noWrap/>
            <w:vAlign w:val="center"/>
            <w:hideMark/>
          </w:tcPr>
          <w:p w14:paraId="674C6DA9"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TOTAL AREA PORCION 3</w:t>
            </w:r>
          </w:p>
        </w:tc>
        <w:tc>
          <w:tcPr>
            <w:tcW w:w="601" w:type="dxa"/>
            <w:gridSpan w:val="2"/>
            <w:tcBorders>
              <w:top w:val="nil"/>
              <w:left w:val="nil"/>
              <w:bottom w:val="single" w:sz="4" w:space="0" w:color="auto"/>
              <w:right w:val="nil"/>
            </w:tcBorders>
            <w:shd w:val="clear" w:color="000000" w:fill="FFFFFF"/>
            <w:noWrap/>
            <w:vAlign w:val="center"/>
            <w:hideMark/>
          </w:tcPr>
          <w:p w14:paraId="7A17E720"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158</w:t>
            </w:r>
          </w:p>
        </w:tc>
        <w:tc>
          <w:tcPr>
            <w:tcW w:w="677" w:type="dxa"/>
            <w:tcBorders>
              <w:top w:val="nil"/>
              <w:left w:val="nil"/>
              <w:bottom w:val="single" w:sz="4" w:space="0" w:color="auto"/>
              <w:right w:val="nil"/>
            </w:tcBorders>
            <w:shd w:val="clear" w:color="000000" w:fill="FFFFFF"/>
            <w:noWrap/>
            <w:vAlign w:val="center"/>
            <w:hideMark/>
          </w:tcPr>
          <w:p w14:paraId="020AA4B3"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6D5D140F"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57</w:t>
            </w:r>
          </w:p>
        </w:tc>
        <w:tc>
          <w:tcPr>
            <w:tcW w:w="522" w:type="dxa"/>
            <w:tcBorders>
              <w:top w:val="nil"/>
              <w:left w:val="nil"/>
              <w:bottom w:val="single" w:sz="4" w:space="0" w:color="auto"/>
              <w:right w:val="nil"/>
            </w:tcBorders>
            <w:shd w:val="clear" w:color="000000" w:fill="FFFFFF"/>
            <w:noWrap/>
            <w:vAlign w:val="center"/>
            <w:hideMark/>
          </w:tcPr>
          <w:p w14:paraId="26D763A9"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30171DA4"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60.15</w:t>
            </w:r>
          </w:p>
        </w:tc>
        <w:tc>
          <w:tcPr>
            <w:tcW w:w="662" w:type="dxa"/>
            <w:tcBorders>
              <w:top w:val="nil"/>
              <w:left w:val="nil"/>
              <w:bottom w:val="single" w:sz="4" w:space="0" w:color="auto"/>
              <w:right w:val="single" w:sz="4" w:space="0" w:color="auto"/>
            </w:tcBorders>
            <w:shd w:val="clear" w:color="000000" w:fill="FFFFFF"/>
            <w:noWrap/>
            <w:vAlign w:val="center"/>
            <w:hideMark/>
          </w:tcPr>
          <w:p w14:paraId="01D8EEDA"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Cás.</w:t>
            </w:r>
          </w:p>
        </w:tc>
      </w:tr>
      <w:tr w:rsidR="00836FEA" w:rsidRPr="00413690" w14:paraId="1076B27B" w14:textId="77777777" w:rsidTr="00D13C9C">
        <w:trPr>
          <w:trHeight w:val="20"/>
          <w:jc w:val="center"/>
        </w:trPr>
        <w:tc>
          <w:tcPr>
            <w:tcW w:w="4865" w:type="dxa"/>
            <w:gridSpan w:val="7"/>
            <w:tcBorders>
              <w:top w:val="nil"/>
              <w:left w:val="nil"/>
              <w:bottom w:val="single" w:sz="4" w:space="0" w:color="auto"/>
              <w:right w:val="nil"/>
            </w:tcBorders>
            <w:shd w:val="clear" w:color="000000" w:fill="FFFFFF"/>
            <w:noWrap/>
            <w:vAlign w:val="center"/>
            <w:hideMark/>
          </w:tcPr>
          <w:p w14:paraId="66283EEE" w14:textId="77777777" w:rsidR="00836FEA" w:rsidRPr="00D13C9C" w:rsidRDefault="00836FEA" w:rsidP="00D13C9C">
            <w:pPr>
              <w:jc w:val="right"/>
              <w:rPr>
                <w:rFonts w:ascii="Times New Roman" w:hAnsi="Times New Roman"/>
                <w:color w:val="000000"/>
                <w:sz w:val="18"/>
                <w:szCs w:val="18"/>
              </w:rPr>
            </w:pPr>
            <w:r w:rsidRPr="00D13C9C">
              <w:rPr>
                <w:rFonts w:ascii="Times New Roman" w:hAnsi="Times New Roman"/>
                <w:color w:val="000000"/>
                <w:sz w:val="18"/>
                <w:szCs w:val="18"/>
              </w:rPr>
              <w:t> </w:t>
            </w:r>
          </w:p>
        </w:tc>
        <w:tc>
          <w:tcPr>
            <w:tcW w:w="601" w:type="dxa"/>
            <w:gridSpan w:val="2"/>
            <w:tcBorders>
              <w:top w:val="nil"/>
              <w:left w:val="nil"/>
              <w:bottom w:val="single" w:sz="4" w:space="0" w:color="auto"/>
              <w:right w:val="nil"/>
            </w:tcBorders>
            <w:shd w:val="clear" w:color="000000" w:fill="FFFFFF"/>
            <w:noWrap/>
            <w:vAlign w:val="center"/>
            <w:hideMark/>
          </w:tcPr>
          <w:p w14:paraId="3103164A"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677" w:type="dxa"/>
            <w:tcBorders>
              <w:top w:val="nil"/>
              <w:left w:val="nil"/>
              <w:bottom w:val="single" w:sz="4" w:space="0" w:color="auto"/>
              <w:right w:val="nil"/>
            </w:tcBorders>
            <w:shd w:val="clear" w:color="000000" w:fill="FFFFFF"/>
            <w:noWrap/>
            <w:vAlign w:val="center"/>
            <w:hideMark/>
          </w:tcPr>
          <w:p w14:paraId="5E7AE8F3"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431" w:type="dxa"/>
            <w:tcBorders>
              <w:top w:val="nil"/>
              <w:left w:val="nil"/>
              <w:bottom w:val="single" w:sz="4" w:space="0" w:color="auto"/>
              <w:right w:val="nil"/>
            </w:tcBorders>
            <w:shd w:val="clear" w:color="000000" w:fill="FFFFFF"/>
            <w:noWrap/>
            <w:vAlign w:val="center"/>
            <w:hideMark/>
          </w:tcPr>
          <w:p w14:paraId="2C47AAD7"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522" w:type="dxa"/>
            <w:tcBorders>
              <w:top w:val="nil"/>
              <w:left w:val="nil"/>
              <w:bottom w:val="single" w:sz="4" w:space="0" w:color="auto"/>
              <w:right w:val="nil"/>
            </w:tcBorders>
            <w:shd w:val="clear" w:color="000000" w:fill="FFFFFF"/>
            <w:noWrap/>
            <w:vAlign w:val="center"/>
            <w:hideMark/>
          </w:tcPr>
          <w:p w14:paraId="5471B78C"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796" w:type="dxa"/>
            <w:tcBorders>
              <w:top w:val="nil"/>
              <w:left w:val="nil"/>
              <w:bottom w:val="single" w:sz="4" w:space="0" w:color="auto"/>
              <w:right w:val="nil"/>
            </w:tcBorders>
            <w:shd w:val="clear" w:color="000000" w:fill="FFFFFF"/>
            <w:noWrap/>
            <w:vAlign w:val="center"/>
            <w:hideMark/>
          </w:tcPr>
          <w:p w14:paraId="299B4D9A"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662" w:type="dxa"/>
            <w:tcBorders>
              <w:top w:val="nil"/>
              <w:left w:val="nil"/>
              <w:bottom w:val="single" w:sz="4" w:space="0" w:color="auto"/>
              <w:right w:val="nil"/>
            </w:tcBorders>
            <w:shd w:val="clear" w:color="000000" w:fill="FFFFFF"/>
            <w:noWrap/>
            <w:vAlign w:val="center"/>
            <w:hideMark/>
          </w:tcPr>
          <w:p w14:paraId="45FCDB52"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r>
      <w:tr w:rsidR="00836FEA" w:rsidRPr="00413690" w14:paraId="7379D680" w14:textId="77777777" w:rsidTr="00D13C9C">
        <w:trPr>
          <w:trHeight w:val="20"/>
          <w:jc w:val="center"/>
        </w:trPr>
        <w:tc>
          <w:tcPr>
            <w:tcW w:w="8554"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9DC6B"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 xml:space="preserve">PORCION N°4 </w:t>
            </w:r>
          </w:p>
        </w:tc>
      </w:tr>
      <w:tr w:rsidR="00836FEA" w:rsidRPr="00413690" w14:paraId="24C31B1C"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2426E057"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02793C8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52</w:t>
            </w:r>
          </w:p>
        </w:tc>
        <w:tc>
          <w:tcPr>
            <w:tcW w:w="677" w:type="dxa"/>
            <w:tcBorders>
              <w:top w:val="nil"/>
              <w:left w:val="nil"/>
              <w:bottom w:val="nil"/>
              <w:right w:val="nil"/>
            </w:tcBorders>
            <w:shd w:val="clear" w:color="000000" w:fill="FFFFFF"/>
            <w:noWrap/>
            <w:vAlign w:val="center"/>
            <w:hideMark/>
          </w:tcPr>
          <w:p w14:paraId="0014C9FD"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38959D72"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43</w:t>
            </w:r>
          </w:p>
        </w:tc>
        <w:tc>
          <w:tcPr>
            <w:tcW w:w="522" w:type="dxa"/>
            <w:tcBorders>
              <w:top w:val="nil"/>
              <w:left w:val="nil"/>
              <w:bottom w:val="nil"/>
              <w:right w:val="nil"/>
            </w:tcBorders>
            <w:shd w:val="clear" w:color="000000" w:fill="FFFFFF"/>
            <w:noWrap/>
            <w:vAlign w:val="center"/>
            <w:hideMark/>
          </w:tcPr>
          <w:p w14:paraId="5EC5E12B"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685C17D1"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37.13</w:t>
            </w:r>
          </w:p>
        </w:tc>
        <w:tc>
          <w:tcPr>
            <w:tcW w:w="662" w:type="dxa"/>
            <w:tcBorders>
              <w:top w:val="nil"/>
              <w:left w:val="nil"/>
              <w:bottom w:val="nil"/>
              <w:right w:val="single" w:sz="4" w:space="0" w:color="auto"/>
            </w:tcBorders>
            <w:shd w:val="clear" w:color="000000" w:fill="FFFFFF"/>
            <w:noWrap/>
            <w:vAlign w:val="center"/>
            <w:hideMark/>
          </w:tcPr>
          <w:p w14:paraId="300AAE07"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4A990B92" w14:textId="77777777" w:rsidTr="00B0113B">
        <w:trPr>
          <w:trHeight w:val="20"/>
          <w:jc w:val="center"/>
        </w:trPr>
        <w:tc>
          <w:tcPr>
            <w:tcW w:w="4865" w:type="dxa"/>
            <w:gridSpan w:val="7"/>
            <w:tcBorders>
              <w:top w:val="nil"/>
              <w:left w:val="single" w:sz="4" w:space="0" w:color="auto"/>
              <w:bottom w:val="nil"/>
              <w:right w:val="nil"/>
            </w:tcBorders>
            <w:shd w:val="clear" w:color="000000" w:fill="FFFFFF"/>
            <w:vAlign w:val="center"/>
          </w:tcPr>
          <w:p w14:paraId="6BF3CF78"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nil"/>
              <w:right w:val="nil"/>
            </w:tcBorders>
            <w:shd w:val="clear" w:color="000000" w:fill="FFFFFF"/>
            <w:noWrap/>
            <w:vAlign w:val="center"/>
            <w:hideMark/>
          </w:tcPr>
          <w:p w14:paraId="036B27AF"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245</w:t>
            </w:r>
          </w:p>
        </w:tc>
        <w:tc>
          <w:tcPr>
            <w:tcW w:w="677" w:type="dxa"/>
            <w:tcBorders>
              <w:top w:val="nil"/>
              <w:left w:val="nil"/>
              <w:bottom w:val="nil"/>
              <w:right w:val="nil"/>
            </w:tcBorders>
            <w:shd w:val="clear" w:color="000000" w:fill="FFFFFF"/>
            <w:noWrap/>
            <w:vAlign w:val="center"/>
            <w:hideMark/>
          </w:tcPr>
          <w:p w14:paraId="40DE0611"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nil"/>
              <w:right w:val="nil"/>
            </w:tcBorders>
            <w:shd w:val="clear" w:color="000000" w:fill="FFFFFF"/>
            <w:noWrap/>
            <w:vAlign w:val="center"/>
            <w:hideMark/>
          </w:tcPr>
          <w:p w14:paraId="209B9B6F"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91</w:t>
            </w:r>
          </w:p>
        </w:tc>
        <w:tc>
          <w:tcPr>
            <w:tcW w:w="522" w:type="dxa"/>
            <w:tcBorders>
              <w:top w:val="nil"/>
              <w:left w:val="nil"/>
              <w:bottom w:val="nil"/>
              <w:right w:val="nil"/>
            </w:tcBorders>
            <w:shd w:val="clear" w:color="000000" w:fill="FFFFFF"/>
            <w:noWrap/>
            <w:vAlign w:val="center"/>
            <w:hideMark/>
          </w:tcPr>
          <w:p w14:paraId="0CA6C253"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nil"/>
              <w:right w:val="nil"/>
            </w:tcBorders>
            <w:shd w:val="clear" w:color="000000" w:fill="FFFFFF"/>
            <w:noWrap/>
            <w:vAlign w:val="center"/>
            <w:hideMark/>
          </w:tcPr>
          <w:p w14:paraId="7479AB3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47.03</w:t>
            </w:r>
          </w:p>
        </w:tc>
        <w:tc>
          <w:tcPr>
            <w:tcW w:w="662" w:type="dxa"/>
            <w:tcBorders>
              <w:top w:val="nil"/>
              <w:left w:val="nil"/>
              <w:bottom w:val="nil"/>
              <w:right w:val="single" w:sz="4" w:space="0" w:color="auto"/>
            </w:tcBorders>
            <w:shd w:val="clear" w:color="000000" w:fill="FFFFFF"/>
            <w:noWrap/>
            <w:vAlign w:val="center"/>
            <w:hideMark/>
          </w:tcPr>
          <w:p w14:paraId="7AA943C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6D43CB84" w14:textId="77777777" w:rsidTr="00B0113B">
        <w:trPr>
          <w:trHeight w:val="20"/>
          <w:jc w:val="center"/>
        </w:trPr>
        <w:tc>
          <w:tcPr>
            <w:tcW w:w="4865" w:type="dxa"/>
            <w:gridSpan w:val="7"/>
            <w:tcBorders>
              <w:top w:val="nil"/>
              <w:left w:val="single" w:sz="4" w:space="0" w:color="auto"/>
              <w:bottom w:val="single" w:sz="4" w:space="0" w:color="auto"/>
              <w:right w:val="nil"/>
            </w:tcBorders>
            <w:shd w:val="clear" w:color="000000" w:fill="FFFFFF"/>
            <w:vAlign w:val="center"/>
          </w:tcPr>
          <w:p w14:paraId="6C5DAC63" w14:textId="77777777" w:rsidR="00836FEA" w:rsidRPr="00D13C9C" w:rsidRDefault="00836FEA" w:rsidP="00D13C9C">
            <w:pPr>
              <w:rPr>
                <w:rFonts w:ascii="Times New Roman" w:hAnsi="Times New Roman"/>
                <w:color w:val="000000"/>
                <w:sz w:val="18"/>
                <w:szCs w:val="18"/>
              </w:rPr>
            </w:pPr>
          </w:p>
        </w:tc>
        <w:tc>
          <w:tcPr>
            <w:tcW w:w="601" w:type="dxa"/>
            <w:gridSpan w:val="2"/>
            <w:tcBorders>
              <w:top w:val="nil"/>
              <w:left w:val="nil"/>
              <w:bottom w:val="single" w:sz="4" w:space="0" w:color="auto"/>
              <w:right w:val="nil"/>
            </w:tcBorders>
            <w:shd w:val="clear" w:color="000000" w:fill="FFFFFF"/>
            <w:noWrap/>
            <w:vAlign w:val="center"/>
            <w:hideMark/>
          </w:tcPr>
          <w:p w14:paraId="60AB55B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01</w:t>
            </w:r>
          </w:p>
        </w:tc>
        <w:tc>
          <w:tcPr>
            <w:tcW w:w="677" w:type="dxa"/>
            <w:tcBorders>
              <w:top w:val="nil"/>
              <w:left w:val="nil"/>
              <w:bottom w:val="single" w:sz="4" w:space="0" w:color="auto"/>
              <w:right w:val="nil"/>
            </w:tcBorders>
            <w:shd w:val="clear" w:color="000000" w:fill="FFFFFF"/>
            <w:noWrap/>
            <w:vAlign w:val="center"/>
            <w:hideMark/>
          </w:tcPr>
          <w:p w14:paraId="2803275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1C0A003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50</w:t>
            </w:r>
          </w:p>
        </w:tc>
        <w:tc>
          <w:tcPr>
            <w:tcW w:w="522" w:type="dxa"/>
            <w:tcBorders>
              <w:top w:val="nil"/>
              <w:left w:val="nil"/>
              <w:bottom w:val="single" w:sz="4" w:space="0" w:color="auto"/>
              <w:right w:val="nil"/>
            </w:tcBorders>
            <w:shd w:val="clear" w:color="000000" w:fill="FFFFFF"/>
            <w:noWrap/>
            <w:vAlign w:val="center"/>
            <w:hideMark/>
          </w:tcPr>
          <w:p w14:paraId="46B7FBC0"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1B41DB8E"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23.11</w:t>
            </w:r>
          </w:p>
        </w:tc>
        <w:tc>
          <w:tcPr>
            <w:tcW w:w="662" w:type="dxa"/>
            <w:tcBorders>
              <w:top w:val="nil"/>
              <w:left w:val="nil"/>
              <w:bottom w:val="single" w:sz="4" w:space="0" w:color="auto"/>
              <w:right w:val="single" w:sz="4" w:space="0" w:color="auto"/>
            </w:tcBorders>
            <w:shd w:val="clear" w:color="000000" w:fill="FFFFFF"/>
            <w:noWrap/>
            <w:vAlign w:val="center"/>
            <w:hideMark/>
          </w:tcPr>
          <w:p w14:paraId="48909227" w14:textId="77777777" w:rsidR="00836FEA" w:rsidRPr="00D13C9C" w:rsidRDefault="00836FEA" w:rsidP="00D13C9C">
            <w:pPr>
              <w:jc w:val="center"/>
              <w:rPr>
                <w:rFonts w:ascii="Times New Roman" w:hAnsi="Times New Roman"/>
                <w:color w:val="000000"/>
                <w:sz w:val="18"/>
                <w:szCs w:val="18"/>
              </w:rPr>
            </w:pPr>
            <w:r w:rsidRPr="00D13C9C">
              <w:rPr>
                <w:rFonts w:ascii="Times New Roman" w:hAnsi="Times New Roman"/>
                <w:color w:val="000000"/>
                <w:sz w:val="18"/>
                <w:szCs w:val="18"/>
              </w:rPr>
              <w:t>Cás.</w:t>
            </w:r>
          </w:p>
        </w:tc>
      </w:tr>
      <w:tr w:rsidR="00836FEA" w:rsidRPr="00413690" w14:paraId="152A41FD" w14:textId="77777777" w:rsidTr="00D13C9C">
        <w:trPr>
          <w:trHeight w:val="20"/>
          <w:jc w:val="center"/>
        </w:trPr>
        <w:tc>
          <w:tcPr>
            <w:tcW w:w="4865" w:type="dxa"/>
            <w:gridSpan w:val="7"/>
            <w:tcBorders>
              <w:top w:val="nil"/>
              <w:left w:val="single" w:sz="4" w:space="0" w:color="auto"/>
              <w:bottom w:val="single" w:sz="4" w:space="0" w:color="auto"/>
              <w:right w:val="nil"/>
            </w:tcBorders>
            <w:shd w:val="clear" w:color="000000" w:fill="FFFFFF"/>
            <w:noWrap/>
            <w:vAlign w:val="center"/>
            <w:hideMark/>
          </w:tcPr>
          <w:p w14:paraId="5CE36FA0"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TOTAL AREA PORCION 4</w:t>
            </w:r>
          </w:p>
        </w:tc>
        <w:tc>
          <w:tcPr>
            <w:tcW w:w="601" w:type="dxa"/>
            <w:gridSpan w:val="2"/>
            <w:tcBorders>
              <w:top w:val="nil"/>
              <w:left w:val="nil"/>
              <w:bottom w:val="single" w:sz="4" w:space="0" w:color="auto"/>
              <w:right w:val="nil"/>
            </w:tcBorders>
            <w:shd w:val="clear" w:color="000000" w:fill="FFFFFF"/>
            <w:noWrap/>
            <w:vAlign w:val="center"/>
            <w:hideMark/>
          </w:tcPr>
          <w:p w14:paraId="1C3E43E4"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299</w:t>
            </w:r>
          </w:p>
        </w:tc>
        <w:tc>
          <w:tcPr>
            <w:tcW w:w="677" w:type="dxa"/>
            <w:tcBorders>
              <w:top w:val="nil"/>
              <w:left w:val="nil"/>
              <w:bottom w:val="single" w:sz="4" w:space="0" w:color="auto"/>
              <w:right w:val="nil"/>
            </w:tcBorders>
            <w:shd w:val="clear" w:color="000000" w:fill="FFFFFF"/>
            <w:noWrap/>
            <w:vAlign w:val="center"/>
            <w:hideMark/>
          </w:tcPr>
          <w:p w14:paraId="1BBF317C"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Hás.</w:t>
            </w:r>
          </w:p>
        </w:tc>
        <w:tc>
          <w:tcPr>
            <w:tcW w:w="431" w:type="dxa"/>
            <w:tcBorders>
              <w:top w:val="nil"/>
              <w:left w:val="nil"/>
              <w:bottom w:val="single" w:sz="4" w:space="0" w:color="auto"/>
              <w:right w:val="nil"/>
            </w:tcBorders>
            <w:shd w:val="clear" w:color="000000" w:fill="FFFFFF"/>
            <w:noWrap/>
            <w:vAlign w:val="center"/>
            <w:hideMark/>
          </w:tcPr>
          <w:p w14:paraId="10DA299B"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85</w:t>
            </w:r>
          </w:p>
        </w:tc>
        <w:tc>
          <w:tcPr>
            <w:tcW w:w="522" w:type="dxa"/>
            <w:tcBorders>
              <w:top w:val="nil"/>
              <w:left w:val="nil"/>
              <w:bottom w:val="single" w:sz="4" w:space="0" w:color="auto"/>
              <w:right w:val="nil"/>
            </w:tcBorders>
            <w:shd w:val="clear" w:color="000000" w:fill="FFFFFF"/>
            <w:noWrap/>
            <w:vAlign w:val="center"/>
            <w:hideMark/>
          </w:tcPr>
          <w:p w14:paraId="1C7AE4B2"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Ás.</w:t>
            </w:r>
          </w:p>
        </w:tc>
        <w:tc>
          <w:tcPr>
            <w:tcW w:w="796" w:type="dxa"/>
            <w:tcBorders>
              <w:top w:val="nil"/>
              <w:left w:val="nil"/>
              <w:bottom w:val="single" w:sz="4" w:space="0" w:color="auto"/>
              <w:right w:val="nil"/>
            </w:tcBorders>
            <w:shd w:val="clear" w:color="000000" w:fill="FFFFFF"/>
            <w:noWrap/>
            <w:vAlign w:val="center"/>
            <w:hideMark/>
          </w:tcPr>
          <w:p w14:paraId="31A43BC9"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7.27</w:t>
            </w:r>
          </w:p>
        </w:tc>
        <w:tc>
          <w:tcPr>
            <w:tcW w:w="662" w:type="dxa"/>
            <w:tcBorders>
              <w:top w:val="nil"/>
              <w:left w:val="nil"/>
              <w:bottom w:val="single" w:sz="4" w:space="0" w:color="auto"/>
              <w:right w:val="single" w:sz="4" w:space="0" w:color="auto"/>
            </w:tcBorders>
            <w:shd w:val="clear" w:color="000000" w:fill="FFFFFF"/>
            <w:noWrap/>
            <w:vAlign w:val="center"/>
            <w:hideMark/>
          </w:tcPr>
          <w:p w14:paraId="04964D90" w14:textId="77777777" w:rsidR="00836FEA" w:rsidRPr="00D13C9C" w:rsidRDefault="00836FEA" w:rsidP="00D13C9C">
            <w:pPr>
              <w:jc w:val="center"/>
              <w:rPr>
                <w:rFonts w:ascii="Times New Roman" w:hAnsi="Times New Roman"/>
                <w:b/>
                <w:bCs/>
                <w:color w:val="000000"/>
                <w:sz w:val="18"/>
                <w:szCs w:val="18"/>
              </w:rPr>
            </w:pPr>
            <w:r w:rsidRPr="00D13C9C">
              <w:rPr>
                <w:rFonts w:ascii="Times New Roman" w:hAnsi="Times New Roman"/>
                <w:b/>
                <w:bCs/>
                <w:color w:val="000000"/>
                <w:sz w:val="18"/>
                <w:szCs w:val="18"/>
              </w:rPr>
              <w:t>Cás.</w:t>
            </w:r>
          </w:p>
        </w:tc>
      </w:tr>
      <w:tr w:rsidR="00836FEA" w:rsidRPr="00413690" w14:paraId="6650503A" w14:textId="77777777" w:rsidTr="00D13C9C">
        <w:trPr>
          <w:trHeight w:val="20"/>
          <w:jc w:val="center"/>
        </w:trPr>
        <w:tc>
          <w:tcPr>
            <w:tcW w:w="4865" w:type="dxa"/>
            <w:gridSpan w:val="7"/>
            <w:tcBorders>
              <w:top w:val="nil"/>
              <w:left w:val="single" w:sz="4" w:space="0" w:color="auto"/>
              <w:bottom w:val="nil"/>
              <w:right w:val="nil"/>
            </w:tcBorders>
            <w:shd w:val="clear" w:color="000000" w:fill="FFFFFF"/>
            <w:noWrap/>
            <w:vAlign w:val="center"/>
            <w:hideMark/>
          </w:tcPr>
          <w:p w14:paraId="113254FD"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601" w:type="dxa"/>
            <w:gridSpan w:val="2"/>
            <w:tcBorders>
              <w:top w:val="nil"/>
              <w:left w:val="nil"/>
              <w:bottom w:val="nil"/>
              <w:right w:val="nil"/>
            </w:tcBorders>
            <w:shd w:val="clear" w:color="000000" w:fill="FFFFFF"/>
            <w:noWrap/>
            <w:vAlign w:val="center"/>
            <w:hideMark/>
          </w:tcPr>
          <w:p w14:paraId="52F32BBA"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677" w:type="dxa"/>
            <w:tcBorders>
              <w:top w:val="nil"/>
              <w:left w:val="nil"/>
              <w:bottom w:val="nil"/>
              <w:right w:val="nil"/>
            </w:tcBorders>
            <w:shd w:val="clear" w:color="000000" w:fill="FFFFFF"/>
            <w:noWrap/>
            <w:vAlign w:val="center"/>
            <w:hideMark/>
          </w:tcPr>
          <w:p w14:paraId="55E152CA"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431" w:type="dxa"/>
            <w:tcBorders>
              <w:top w:val="nil"/>
              <w:left w:val="nil"/>
              <w:bottom w:val="nil"/>
              <w:right w:val="nil"/>
            </w:tcBorders>
            <w:shd w:val="clear" w:color="000000" w:fill="FFFFFF"/>
            <w:noWrap/>
            <w:vAlign w:val="center"/>
            <w:hideMark/>
          </w:tcPr>
          <w:p w14:paraId="4031EF8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522" w:type="dxa"/>
            <w:tcBorders>
              <w:top w:val="nil"/>
              <w:left w:val="nil"/>
              <w:bottom w:val="nil"/>
              <w:right w:val="nil"/>
            </w:tcBorders>
            <w:shd w:val="clear" w:color="000000" w:fill="FFFFFF"/>
            <w:noWrap/>
            <w:vAlign w:val="center"/>
            <w:hideMark/>
          </w:tcPr>
          <w:p w14:paraId="56BE7684"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796" w:type="dxa"/>
            <w:tcBorders>
              <w:top w:val="nil"/>
              <w:left w:val="nil"/>
              <w:bottom w:val="nil"/>
              <w:right w:val="nil"/>
            </w:tcBorders>
            <w:shd w:val="clear" w:color="000000" w:fill="FFFFFF"/>
            <w:noWrap/>
            <w:vAlign w:val="center"/>
            <w:hideMark/>
          </w:tcPr>
          <w:p w14:paraId="63D57E71"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c>
          <w:tcPr>
            <w:tcW w:w="662" w:type="dxa"/>
            <w:tcBorders>
              <w:top w:val="nil"/>
              <w:left w:val="nil"/>
              <w:bottom w:val="nil"/>
              <w:right w:val="single" w:sz="4" w:space="0" w:color="auto"/>
            </w:tcBorders>
            <w:shd w:val="clear" w:color="000000" w:fill="FFFFFF"/>
            <w:noWrap/>
            <w:vAlign w:val="center"/>
            <w:hideMark/>
          </w:tcPr>
          <w:p w14:paraId="1060A2C0" w14:textId="77777777" w:rsidR="00836FEA" w:rsidRPr="00D13C9C" w:rsidRDefault="00836FEA" w:rsidP="00D13C9C">
            <w:pPr>
              <w:rPr>
                <w:rFonts w:ascii="Times New Roman" w:hAnsi="Times New Roman"/>
                <w:color w:val="000000"/>
                <w:sz w:val="18"/>
                <w:szCs w:val="18"/>
              </w:rPr>
            </w:pPr>
            <w:r w:rsidRPr="00D13C9C">
              <w:rPr>
                <w:rFonts w:ascii="Times New Roman" w:hAnsi="Times New Roman"/>
                <w:color w:val="000000"/>
                <w:sz w:val="18"/>
                <w:szCs w:val="18"/>
              </w:rPr>
              <w:t> </w:t>
            </w:r>
          </w:p>
        </w:tc>
      </w:tr>
      <w:tr w:rsidR="00836FEA" w:rsidRPr="00413690" w14:paraId="336E23FD" w14:textId="77777777" w:rsidTr="00D13C9C">
        <w:trPr>
          <w:trHeight w:val="20"/>
          <w:jc w:val="center"/>
        </w:trPr>
        <w:tc>
          <w:tcPr>
            <w:tcW w:w="4865" w:type="dxa"/>
            <w:gridSpan w:val="7"/>
            <w:tcBorders>
              <w:top w:val="single" w:sz="4" w:space="0" w:color="auto"/>
              <w:left w:val="single" w:sz="4" w:space="0" w:color="auto"/>
              <w:bottom w:val="single" w:sz="4" w:space="0" w:color="auto"/>
              <w:right w:val="nil"/>
            </w:tcBorders>
            <w:shd w:val="clear" w:color="000000" w:fill="FFFFFF"/>
            <w:noWrap/>
            <w:vAlign w:val="center"/>
            <w:hideMark/>
          </w:tcPr>
          <w:p w14:paraId="3222AEEB" w14:textId="77777777" w:rsidR="00836FEA" w:rsidRPr="00E607C4" w:rsidRDefault="00E607C4" w:rsidP="00D13C9C">
            <w:pPr>
              <w:rPr>
                <w:rFonts w:ascii="Times New Roman" w:hAnsi="Times New Roman"/>
                <w:b/>
                <w:color w:val="000000"/>
                <w:sz w:val="18"/>
                <w:szCs w:val="18"/>
              </w:rPr>
            </w:pPr>
            <w:r w:rsidRPr="00E607C4">
              <w:rPr>
                <w:rFonts w:ascii="Times New Roman" w:hAnsi="Times New Roman"/>
                <w:b/>
                <w:color w:val="000000"/>
                <w:sz w:val="18"/>
                <w:szCs w:val="18"/>
              </w:rPr>
              <w:t>ÁREA TOTAL DEL PROYECTO</w:t>
            </w:r>
          </w:p>
        </w:tc>
        <w:tc>
          <w:tcPr>
            <w:tcW w:w="601" w:type="dxa"/>
            <w:gridSpan w:val="2"/>
            <w:tcBorders>
              <w:top w:val="single" w:sz="4" w:space="0" w:color="auto"/>
              <w:left w:val="nil"/>
              <w:bottom w:val="single" w:sz="4" w:space="0" w:color="auto"/>
              <w:right w:val="nil"/>
            </w:tcBorders>
            <w:shd w:val="clear" w:color="000000" w:fill="FFFFFF"/>
            <w:noWrap/>
            <w:vAlign w:val="center"/>
            <w:hideMark/>
          </w:tcPr>
          <w:p w14:paraId="779D2BC9"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754</w:t>
            </w:r>
          </w:p>
        </w:tc>
        <w:tc>
          <w:tcPr>
            <w:tcW w:w="677" w:type="dxa"/>
            <w:tcBorders>
              <w:top w:val="single" w:sz="4" w:space="0" w:color="auto"/>
              <w:left w:val="nil"/>
              <w:bottom w:val="single" w:sz="4" w:space="0" w:color="auto"/>
              <w:right w:val="nil"/>
            </w:tcBorders>
            <w:shd w:val="clear" w:color="000000" w:fill="FFFFFF"/>
            <w:noWrap/>
            <w:vAlign w:val="center"/>
            <w:hideMark/>
          </w:tcPr>
          <w:p w14:paraId="63A5A39F"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Hás.</w:t>
            </w:r>
          </w:p>
        </w:tc>
        <w:tc>
          <w:tcPr>
            <w:tcW w:w="431" w:type="dxa"/>
            <w:tcBorders>
              <w:top w:val="single" w:sz="4" w:space="0" w:color="auto"/>
              <w:left w:val="nil"/>
              <w:bottom w:val="single" w:sz="4" w:space="0" w:color="auto"/>
              <w:right w:val="nil"/>
            </w:tcBorders>
            <w:shd w:val="clear" w:color="000000" w:fill="FFFFFF"/>
            <w:noWrap/>
            <w:vAlign w:val="center"/>
            <w:hideMark/>
          </w:tcPr>
          <w:p w14:paraId="6482F04A"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21</w:t>
            </w:r>
          </w:p>
        </w:tc>
        <w:tc>
          <w:tcPr>
            <w:tcW w:w="522" w:type="dxa"/>
            <w:tcBorders>
              <w:top w:val="single" w:sz="4" w:space="0" w:color="auto"/>
              <w:left w:val="nil"/>
              <w:bottom w:val="single" w:sz="4" w:space="0" w:color="auto"/>
              <w:right w:val="nil"/>
            </w:tcBorders>
            <w:shd w:val="clear" w:color="000000" w:fill="FFFFFF"/>
            <w:noWrap/>
            <w:vAlign w:val="center"/>
            <w:hideMark/>
          </w:tcPr>
          <w:p w14:paraId="0E492572"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Ás.</w:t>
            </w:r>
          </w:p>
        </w:tc>
        <w:tc>
          <w:tcPr>
            <w:tcW w:w="796" w:type="dxa"/>
            <w:tcBorders>
              <w:top w:val="single" w:sz="4" w:space="0" w:color="auto"/>
              <w:left w:val="nil"/>
              <w:bottom w:val="single" w:sz="4" w:space="0" w:color="auto"/>
              <w:right w:val="nil"/>
            </w:tcBorders>
            <w:shd w:val="clear" w:color="000000" w:fill="FFFFFF"/>
            <w:noWrap/>
            <w:vAlign w:val="center"/>
            <w:hideMark/>
          </w:tcPr>
          <w:p w14:paraId="272E42BC" w14:textId="77777777" w:rsidR="00836FEA" w:rsidRPr="00D13C9C" w:rsidRDefault="00836FEA" w:rsidP="00D13C9C">
            <w:pPr>
              <w:jc w:val="right"/>
              <w:rPr>
                <w:rFonts w:ascii="Times New Roman" w:hAnsi="Times New Roman"/>
                <w:b/>
                <w:bCs/>
                <w:color w:val="000000"/>
                <w:sz w:val="18"/>
                <w:szCs w:val="18"/>
              </w:rPr>
            </w:pPr>
            <w:r w:rsidRPr="00D13C9C">
              <w:rPr>
                <w:rFonts w:ascii="Times New Roman" w:hAnsi="Times New Roman"/>
                <w:b/>
                <w:bCs/>
                <w:color w:val="000000"/>
                <w:sz w:val="18"/>
                <w:szCs w:val="18"/>
              </w:rPr>
              <w:t>23.95</w:t>
            </w:r>
          </w:p>
        </w:tc>
        <w:tc>
          <w:tcPr>
            <w:tcW w:w="662" w:type="dxa"/>
            <w:tcBorders>
              <w:top w:val="single" w:sz="4" w:space="0" w:color="auto"/>
              <w:left w:val="nil"/>
              <w:bottom w:val="single" w:sz="4" w:space="0" w:color="auto"/>
              <w:right w:val="single" w:sz="4" w:space="0" w:color="auto"/>
            </w:tcBorders>
            <w:shd w:val="clear" w:color="000000" w:fill="FFFFFF"/>
            <w:noWrap/>
            <w:vAlign w:val="center"/>
            <w:hideMark/>
          </w:tcPr>
          <w:p w14:paraId="34C2E23E" w14:textId="77777777" w:rsidR="00836FEA" w:rsidRPr="00D13C9C" w:rsidRDefault="00836FEA" w:rsidP="00D13C9C">
            <w:pPr>
              <w:rPr>
                <w:rFonts w:ascii="Times New Roman" w:hAnsi="Times New Roman"/>
                <w:b/>
                <w:bCs/>
                <w:color w:val="000000"/>
                <w:sz w:val="18"/>
                <w:szCs w:val="18"/>
              </w:rPr>
            </w:pPr>
            <w:r w:rsidRPr="00D13C9C">
              <w:rPr>
                <w:rFonts w:ascii="Times New Roman" w:hAnsi="Times New Roman"/>
                <w:b/>
                <w:bCs/>
                <w:color w:val="000000"/>
                <w:sz w:val="18"/>
                <w:szCs w:val="18"/>
              </w:rPr>
              <w:t>Cás.</w:t>
            </w:r>
          </w:p>
        </w:tc>
      </w:tr>
    </w:tbl>
    <w:p w14:paraId="236774FB" w14:textId="77777777" w:rsidR="00836FEA" w:rsidRDefault="00836FEA" w:rsidP="00D13C9C">
      <w:pPr>
        <w:jc w:val="both"/>
        <w:rPr>
          <w:rFonts w:ascii="Times New Roman" w:eastAsia="Times New Roman" w:hAnsi="Times New Roman"/>
          <w:lang w:val="es-ES" w:eastAsia="es-ES"/>
        </w:rPr>
      </w:pPr>
    </w:p>
    <w:p w14:paraId="52FF9361" w14:textId="77777777" w:rsidR="00F76129" w:rsidRDefault="00F76129" w:rsidP="00D13C9C">
      <w:pPr>
        <w:jc w:val="both"/>
        <w:rPr>
          <w:rFonts w:ascii="Times New Roman" w:eastAsia="Times New Roman" w:hAnsi="Times New Roman"/>
          <w:lang w:val="es-ES" w:eastAsia="es-ES"/>
        </w:rPr>
      </w:pPr>
    </w:p>
    <w:p w14:paraId="31C5D40B" w14:textId="77777777" w:rsidR="00F76129" w:rsidRPr="00413690" w:rsidRDefault="00F76129" w:rsidP="00D13C9C">
      <w:pPr>
        <w:jc w:val="both"/>
        <w:rPr>
          <w:rFonts w:ascii="Times New Roman" w:eastAsia="Times New Roman" w:hAnsi="Times New Roman"/>
          <w:lang w:val="es-ES" w:eastAsia="es-ES"/>
        </w:rPr>
      </w:pPr>
    </w:p>
    <w:p w14:paraId="0D6481BE" w14:textId="77777777" w:rsidR="00836FEA" w:rsidRPr="00E607C4" w:rsidRDefault="00836FEA" w:rsidP="00E607C4">
      <w:pPr>
        <w:ind w:left="1134"/>
        <w:jc w:val="both"/>
        <w:rPr>
          <w:rFonts w:ascii="Times New Roman" w:hAnsi="Times New Roman"/>
          <w:sz w:val="26"/>
          <w:szCs w:val="26"/>
        </w:rPr>
      </w:pPr>
      <w:r w:rsidRPr="00E607C4">
        <w:rPr>
          <w:rFonts w:ascii="Times New Roman" w:hAnsi="Times New Roman"/>
          <w:bCs/>
          <w:sz w:val="26"/>
          <w:szCs w:val="26"/>
        </w:rPr>
        <w:t xml:space="preserve">El inmueble identificado como </w:t>
      </w:r>
      <w:r w:rsidRPr="00E607C4">
        <w:rPr>
          <w:rFonts w:ascii="Times New Roman" w:hAnsi="Times New Roman"/>
          <w:b/>
          <w:bCs/>
          <w:sz w:val="26"/>
          <w:szCs w:val="26"/>
        </w:rPr>
        <w:t xml:space="preserve">HACIENDA AGUA CALIENTE, PORCIÓN 4, </w:t>
      </w:r>
      <w:r w:rsidRPr="00E607C4">
        <w:rPr>
          <w:rFonts w:ascii="Times New Roman" w:hAnsi="Times New Roman"/>
          <w:bCs/>
          <w:sz w:val="26"/>
          <w:szCs w:val="26"/>
        </w:rPr>
        <w:t>de una extensión superficial de</w:t>
      </w:r>
      <w:r w:rsidRPr="00E607C4">
        <w:rPr>
          <w:rFonts w:ascii="Times New Roman" w:hAnsi="Times New Roman"/>
          <w:b/>
          <w:bCs/>
          <w:sz w:val="26"/>
          <w:szCs w:val="26"/>
        </w:rPr>
        <w:t xml:space="preserve"> </w:t>
      </w:r>
      <w:r w:rsidRPr="00E607C4">
        <w:rPr>
          <w:rFonts w:ascii="Times New Roman" w:hAnsi="Times New Roman"/>
          <w:color w:val="000000"/>
          <w:sz w:val="26"/>
          <w:szCs w:val="26"/>
        </w:rPr>
        <w:t>299 Hás. 85 Ás. 07.27 Cás.</w:t>
      </w:r>
      <w:r w:rsidRPr="00E607C4">
        <w:rPr>
          <w:rFonts w:ascii="Times New Roman" w:hAnsi="Times New Roman"/>
          <w:bCs/>
          <w:sz w:val="26"/>
          <w:szCs w:val="26"/>
        </w:rPr>
        <w:t>,</w:t>
      </w:r>
      <w:r w:rsidRPr="00E607C4">
        <w:rPr>
          <w:rFonts w:ascii="Times New Roman" w:hAnsi="Times New Roman"/>
          <w:b/>
          <w:bCs/>
          <w:sz w:val="26"/>
          <w:szCs w:val="26"/>
        </w:rPr>
        <w:t xml:space="preserve"> </w:t>
      </w:r>
      <w:r w:rsidRPr="00E607C4">
        <w:rPr>
          <w:rFonts w:ascii="Times New Roman" w:hAnsi="Times New Roman"/>
          <w:bCs/>
          <w:sz w:val="26"/>
          <w:szCs w:val="26"/>
        </w:rPr>
        <w:t>inscrita a favor del ISTA</w:t>
      </w:r>
      <w:r w:rsidRPr="00E607C4">
        <w:rPr>
          <w:rFonts w:ascii="Times New Roman" w:hAnsi="Times New Roman"/>
          <w:b/>
          <w:bCs/>
          <w:sz w:val="26"/>
          <w:szCs w:val="26"/>
        </w:rPr>
        <w:t xml:space="preserve"> </w:t>
      </w:r>
      <w:r w:rsidRPr="00E607C4">
        <w:rPr>
          <w:rFonts w:ascii="Times New Roman" w:hAnsi="Times New Roman"/>
          <w:bCs/>
          <w:sz w:val="26"/>
          <w:szCs w:val="26"/>
        </w:rPr>
        <w:t>con Matrícula</w:t>
      </w:r>
      <w:r w:rsidRPr="00E607C4">
        <w:rPr>
          <w:rFonts w:ascii="Times New Roman" w:hAnsi="Times New Roman"/>
          <w:b/>
          <w:bCs/>
          <w:sz w:val="26"/>
          <w:szCs w:val="26"/>
        </w:rPr>
        <w:t xml:space="preserve"> </w:t>
      </w:r>
      <w:r w:rsidR="00A04C15">
        <w:rPr>
          <w:rFonts w:ascii="Times New Roman" w:hAnsi="Times New Roman"/>
          <w:color w:val="000000"/>
          <w:sz w:val="26"/>
          <w:szCs w:val="26"/>
        </w:rPr>
        <w:t>----</w:t>
      </w:r>
      <w:r w:rsidRPr="00E607C4">
        <w:rPr>
          <w:rFonts w:ascii="Times New Roman" w:hAnsi="Times New Roman"/>
          <w:color w:val="000000"/>
          <w:sz w:val="26"/>
          <w:szCs w:val="26"/>
        </w:rPr>
        <w:t xml:space="preserve">-00000, fue objeto de remedición con segregación, </w:t>
      </w:r>
      <w:r w:rsidRPr="00E607C4">
        <w:rPr>
          <w:rFonts w:ascii="Times New Roman" w:hAnsi="Times New Roman"/>
          <w:bCs/>
          <w:iCs/>
          <w:sz w:val="26"/>
          <w:szCs w:val="26"/>
        </w:rPr>
        <w:t xml:space="preserve">según consta en Escritura Pública de Protocolización de Resolución Final de Diligencias de Remedición, </w:t>
      </w:r>
      <w:r w:rsidRPr="00E607C4">
        <w:rPr>
          <w:rFonts w:ascii="Times New Roman" w:hAnsi="Times New Roman"/>
          <w:sz w:val="26"/>
          <w:szCs w:val="26"/>
        </w:rPr>
        <w:t xml:space="preserve">número </w:t>
      </w:r>
      <w:r w:rsidR="001447D2">
        <w:rPr>
          <w:rFonts w:ascii="Times New Roman" w:hAnsi="Times New Roman"/>
          <w:sz w:val="26"/>
          <w:szCs w:val="26"/>
        </w:rPr>
        <w:t>----</w:t>
      </w:r>
      <w:r w:rsidRPr="00E607C4">
        <w:rPr>
          <w:rFonts w:ascii="Times New Roman" w:hAnsi="Times New Roman"/>
          <w:sz w:val="26"/>
          <w:szCs w:val="26"/>
        </w:rPr>
        <w:t xml:space="preserve">del Libro </w:t>
      </w:r>
      <w:r w:rsidR="001447D2">
        <w:rPr>
          <w:rFonts w:ascii="Times New Roman" w:hAnsi="Times New Roman"/>
          <w:sz w:val="26"/>
          <w:szCs w:val="26"/>
        </w:rPr>
        <w:t>----</w:t>
      </w:r>
      <w:r w:rsidRPr="00E607C4">
        <w:rPr>
          <w:rFonts w:ascii="Times New Roman" w:hAnsi="Times New Roman"/>
          <w:sz w:val="26"/>
          <w:szCs w:val="26"/>
        </w:rPr>
        <w:t xml:space="preserve"> de Protocolo del Notario Luis Alonso Orantes Hernández, otorgada el día </w:t>
      </w:r>
      <w:r w:rsidR="001447D2">
        <w:rPr>
          <w:rFonts w:ascii="Times New Roman" w:hAnsi="Times New Roman"/>
          <w:sz w:val="26"/>
          <w:szCs w:val="26"/>
        </w:rPr>
        <w:t>----</w:t>
      </w:r>
      <w:r w:rsidRPr="00E607C4">
        <w:rPr>
          <w:rFonts w:ascii="Times New Roman" w:hAnsi="Times New Roman"/>
          <w:sz w:val="26"/>
          <w:szCs w:val="26"/>
        </w:rPr>
        <w:t xml:space="preserve"> de </w:t>
      </w:r>
      <w:r w:rsidR="001447D2">
        <w:rPr>
          <w:rFonts w:ascii="Times New Roman" w:hAnsi="Times New Roman"/>
          <w:sz w:val="26"/>
          <w:szCs w:val="26"/>
        </w:rPr>
        <w:t>----</w:t>
      </w:r>
      <w:r w:rsidRPr="00E607C4">
        <w:rPr>
          <w:rFonts w:ascii="Times New Roman" w:hAnsi="Times New Roman"/>
          <w:sz w:val="26"/>
          <w:szCs w:val="26"/>
        </w:rPr>
        <w:t>, generando cuatro de inmuebles detallados así:</w:t>
      </w:r>
    </w:p>
    <w:p w14:paraId="63D1FE09" w14:textId="77777777" w:rsidR="00836FEA" w:rsidRPr="00413690" w:rsidRDefault="00836FEA" w:rsidP="00E607C4">
      <w:pPr>
        <w:jc w:val="both"/>
        <w:rPr>
          <w:rFonts w:ascii="Times New Roman" w:hAnsi="Times New Roman"/>
          <w:sz w:val="28"/>
          <w:szCs w:val="28"/>
        </w:rPr>
      </w:pPr>
    </w:p>
    <w:tbl>
      <w:tblPr>
        <w:tblW w:w="797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0"/>
        <w:gridCol w:w="2004"/>
        <w:gridCol w:w="1719"/>
      </w:tblGrid>
      <w:tr w:rsidR="00836FEA" w:rsidRPr="00413690" w14:paraId="1A7FD8D2" w14:textId="77777777" w:rsidTr="00453F54">
        <w:trPr>
          <w:trHeight w:val="20"/>
        </w:trPr>
        <w:tc>
          <w:tcPr>
            <w:tcW w:w="4250" w:type="dxa"/>
            <w:shd w:val="clear" w:color="000000" w:fill="F2F2F2"/>
            <w:noWrap/>
            <w:vAlign w:val="center"/>
            <w:hideMark/>
          </w:tcPr>
          <w:p w14:paraId="0A0B78F6" w14:textId="77777777" w:rsidR="00836FEA" w:rsidRPr="00413690" w:rsidRDefault="00836FEA" w:rsidP="00E607C4">
            <w:pPr>
              <w:pBdr>
                <w:top w:val="single" w:sz="4" w:space="1" w:color="auto"/>
                <w:left w:val="single" w:sz="4" w:space="4" w:color="auto"/>
                <w:bottom w:val="single" w:sz="4" w:space="1" w:color="auto"/>
                <w:right w:val="single" w:sz="4" w:space="4" w:color="auto"/>
              </w:pBdr>
              <w:jc w:val="center"/>
              <w:rPr>
                <w:rFonts w:ascii="Times New Roman" w:hAnsi="Times New Roman"/>
                <w:b/>
                <w:bCs/>
                <w:color w:val="000000"/>
              </w:rPr>
            </w:pPr>
            <w:r w:rsidRPr="00413690">
              <w:rPr>
                <w:rFonts w:ascii="Times New Roman" w:hAnsi="Times New Roman"/>
                <w:b/>
                <w:bCs/>
                <w:color w:val="000000"/>
              </w:rPr>
              <w:t>DESCRIPCIÓN</w:t>
            </w:r>
          </w:p>
        </w:tc>
        <w:tc>
          <w:tcPr>
            <w:tcW w:w="2004" w:type="dxa"/>
            <w:shd w:val="clear" w:color="000000" w:fill="F2F2F2"/>
            <w:vAlign w:val="center"/>
            <w:hideMark/>
          </w:tcPr>
          <w:p w14:paraId="752C3919" w14:textId="77777777" w:rsidR="00836FEA" w:rsidRPr="00413690" w:rsidRDefault="00836FEA" w:rsidP="00E607C4">
            <w:pPr>
              <w:pBdr>
                <w:top w:val="single" w:sz="4" w:space="1" w:color="auto"/>
                <w:left w:val="single" w:sz="4" w:space="4" w:color="auto"/>
                <w:bottom w:val="single" w:sz="4" w:space="1" w:color="auto"/>
                <w:right w:val="single" w:sz="4" w:space="4" w:color="auto"/>
              </w:pBdr>
              <w:jc w:val="center"/>
              <w:rPr>
                <w:rFonts w:ascii="Times New Roman" w:hAnsi="Times New Roman"/>
                <w:b/>
                <w:bCs/>
                <w:color w:val="000000"/>
              </w:rPr>
            </w:pPr>
            <w:r w:rsidRPr="00413690">
              <w:rPr>
                <w:rFonts w:ascii="Times New Roman" w:hAnsi="Times New Roman"/>
                <w:b/>
                <w:bCs/>
                <w:color w:val="000000"/>
              </w:rPr>
              <w:t>ÁREAS  (M²)</w:t>
            </w:r>
          </w:p>
        </w:tc>
        <w:tc>
          <w:tcPr>
            <w:tcW w:w="1719" w:type="dxa"/>
            <w:shd w:val="clear" w:color="000000" w:fill="F2F2F2"/>
            <w:vAlign w:val="center"/>
            <w:hideMark/>
          </w:tcPr>
          <w:p w14:paraId="3C977C14" w14:textId="77777777" w:rsidR="00836FEA" w:rsidRPr="00413690" w:rsidRDefault="00836FEA" w:rsidP="00E607C4">
            <w:pPr>
              <w:pBdr>
                <w:top w:val="single" w:sz="4" w:space="1" w:color="auto"/>
                <w:left w:val="single" w:sz="4" w:space="4" w:color="auto"/>
                <w:bottom w:val="single" w:sz="4" w:space="1" w:color="auto"/>
                <w:right w:val="single" w:sz="4" w:space="4" w:color="auto"/>
              </w:pBdr>
              <w:jc w:val="center"/>
              <w:rPr>
                <w:rFonts w:ascii="Times New Roman" w:hAnsi="Times New Roman"/>
                <w:b/>
                <w:bCs/>
                <w:color w:val="000000"/>
              </w:rPr>
            </w:pPr>
            <w:r w:rsidRPr="00413690">
              <w:rPr>
                <w:rFonts w:ascii="Times New Roman" w:hAnsi="Times New Roman"/>
                <w:b/>
                <w:bCs/>
                <w:color w:val="000000"/>
              </w:rPr>
              <w:t>MATRÍCULA</w:t>
            </w:r>
          </w:p>
        </w:tc>
      </w:tr>
      <w:tr w:rsidR="00836FEA" w:rsidRPr="00413690" w14:paraId="31C23E3A" w14:textId="77777777" w:rsidTr="00453F54">
        <w:trPr>
          <w:trHeight w:val="20"/>
        </w:trPr>
        <w:tc>
          <w:tcPr>
            <w:tcW w:w="4250" w:type="dxa"/>
            <w:shd w:val="clear" w:color="000000" w:fill="FFFFFF"/>
            <w:noWrap/>
            <w:vAlign w:val="center"/>
            <w:hideMark/>
          </w:tcPr>
          <w:p w14:paraId="35ADA3B1"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HACIENDA AGUA CALIENTE PORCION 4</w:t>
            </w:r>
          </w:p>
        </w:tc>
        <w:tc>
          <w:tcPr>
            <w:tcW w:w="2004" w:type="dxa"/>
            <w:shd w:val="clear" w:color="000000" w:fill="FFFFFF"/>
            <w:vAlign w:val="center"/>
            <w:hideMark/>
          </w:tcPr>
          <w:p w14:paraId="616D8801"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85,258.28</w:t>
            </w:r>
          </w:p>
        </w:tc>
        <w:tc>
          <w:tcPr>
            <w:tcW w:w="1719" w:type="dxa"/>
            <w:vMerge w:val="restart"/>
            <w:shd w:val="clear" w:color="auto" w:fill="auto"/>
            <w:vAlign w:val="center"/>
            <w:hideMark/>
          </w:tcPr>
          <w:p w14:paraId="42076BE0" w14:textId="77777777" w:rsidR="00836FEA" w:rsidRPr="00453F54" w:rsidRDefault="00453F54" w:rsidP="00453F54">
            <w:pPr>
              <w:rPr>
                <w:rFonts w:ascii="Times New Roman" w:hAnsi="Times New Roman"/>
                <w:sz w:val="18"/>
                <w:szCs w:val="18"/>
              </w:rPr>
            </w:pPr>
            <w:r>
              <w:rPr>
                <w:rFonts w:ascii="Times New Roman" w:hAnsi="Times New Roman"/>
                <w:sz w:val="18"/>
                <w:szCs w:val="18"/>
              </w:rPr>
              <w:t>----</w:t>
            </w:r>
            <w:r w:rsidR="00836FEA" w:rsidRPr="00453F54">
              <w:rPr>
                <w:rFonts w:ascii="Times New Roman" w:hAnsi="Times New Roman"/>
                <w:sz w:val="18"/>
                <w:szCs w:val="18"/>
              </w:rPr>
              <w:t>-00000</w:t>
            </w:r>
          </w:p>
        </w:tc>
      </w:tr>
      <w:tr w:rsidR="00836FEA" w:rsidRPr="00413690" w14:paraId="51A86B8F" w14:textId="77777777" w:rsidTr="00453F54">
        <w:trPr>
          <w:trHeight w:val="20"/>
        </w:trPr>
        <w:tc>
          <w:tcPr>
            <w:tcW w:w="4250" w:type="dxa"/>
            <w:shd w:val="clear" w:color="000000" w:fill="FFFFFF"/>
            <w:noWrap/>
            <w:vAlign w:val="center"/>
            <w:hideMark/>
          </w:tcPr>
          <w:p w14:paraId="03DA0659"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lastRenderedPageBreak/>
              <w:t>(SEGÚN PLANOS HACIENDA AGUA CALIENTE PORCIÓN 4-1)</w:t>
            </w:r>
          </w:p>
        </w:tc>
        <w:tc>
          <w:tcPr>
            <w:tcW w:w="2004" w:type="dxa"/>
            <w:shd w:val="clear" w:color="000000" w:fill="FFFFFF"/>
            <w:vAlign w:val="center"/>
            <w:hideMark/>
          </w:tcPr>
          <w:p w14:paraId="5E323E8D" w14:textId="77777777" w:rsidR="00836FEA" w:rsidRPr="00453F54" w:rsidRDefault="00836FEA" w:rsidP="00453F54">
            <w:pPr>
              <w:rPr>
                <w:rFonts w:ascii="Times New Roman" w:hAnsi="Times New Roman"/>
                <w:sz w:val="18"/>
                <w:szCs w:val="18"/>
              </w:rPr>
            </w:pPr>
          </w:p>
        </w:tc>
        <w:tc>
          <w:tcPr>
            <w:tcW w:w="1719" w:type="dxa"/>
            <w:vMerge/>
            <w:vAlign w:val="center"/>
            <w:hideMark/>
          </w:tcPr>
          <w:p w14:paraId="4896863B" w14:textId="77777777" w:rsidR="00836FEA" w:rsidRPr="00453F54" w:rsidRDefault="00836FEA" w:rsidP="00453F54">
            <w:pPr>
              <w:rPr>
                <w:rFonts w:ascii="Times New Roman" w:hAnsi="Times New Roman"/>
                <w:sz w:val="18"/>
                <w:szCs w:val="18"/>
              </w:rPr>
            </w:pPr>
          </w:p>
        </w:tc>
      </w:tr>
      <w:tr w:rsidR="00836FEA" w:rsidRPr="00413690" w14:paraId="63E9395C" w14:textId="77777777" w:rsidTr="00453F54">
        <w:trPr>
          <w:trHeight w:val="20"/>
        </w:trPr>
        <w:tc>
          <w:tcPr>
            <w:tcW w:w="4250" w:type="dxa"/>
            <w:shd w:val="clear" w:color="000000" w:fill="FFFFFF"/>
            <w:noWrap/>
            <w:vAlign w:val="center"/>
            <w:hideMark/>
          </w:tcPr>
          <w:p w14:paraId="45333CE4"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HACIENDA AGUA CALIENTE PORCION 4</w:t>
            </w:r>
          </w:p>
        </w:tc>
        <w:tc>
          <w:tcPr>
            <w:tcW w:w="2004" w:type="dxa"/>
            <w:shd w:val="clear" w:color="000000" w:fill="FFFFFF"/>
            <w:vAlign w:val="center"/>
            <w:hideMark/>
          </w:tcPr>
          <w:p w14:paraId="59B3DEE7"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1, 442,639.57</w:t>
            </w:r>
          </w:p>
        </w:tc>
        <w:tc>
          <w:tcPr>
            <w:tcW w:w="1719" w:type="dxa"/>
            <w:shd w:val="clear" w:color="auto" w:fill="auto"/>
            <w:vAlign w:val="center"/>
            <w:hideMark/>
          </w:tcPr>
          <w:p w14:paraId="647B2938" w14:textId="77777777" w:rsidR="00836FEA" w:rsidRPr="00453F54" w:rsidRDefault="00453F54" w:rsidP="00453F54">
            <w:pPr>
              <w:rPr>
                <w:rFonts w:ascii="Times New Roman" w:hAnsi="Times New Roman"/>
                <w:sz w:val="18"/>
                <w:szCs w:val="18"/>
              </w:rPr>
            </w:pPr>
            <w:r>
              <w:rPr>
                <w:rFonts w:ascii="Times New Roman" w:hAnsi="Times New Roman"/>
                <w:sz w:val="18"/>
                <w:szCs w:val="18"/>
              </w:rPr>
              <w:t>----</w:t>
            </w:r>
            <w:r w:rsidR="00836FEA" w:rsidRPr="00453F54">
              <w:rPr>
                <w:rFonts w:ascii="Times New Roman" w:hAnsi="Times New Roman"/>
                <w:sz w:val="18"/>
                <w:szCs w:val="18"/>
              </w:rPr>
              <w:t>-00000</w:t>
            </w:r>
          </w:p>
        </w:tc>
      </w:tr>
      <w:tr w:rsidR="00836FEA" w:rsidRPr="00413690" w14:paraId="0E2AF64C" w14:textId="77777777" w:rsidTr="00453F54">
        <w:trPr>
          <w:trHeight w:val="20"/>
        </w:trPr>
        <w:tc>
          <w:tcPr>
            <w:tcW w:w="4250" w:type="dxa"/>
            <w:shd w:val="clear" w:color="000000" w:fill="FFFFFF"/>
            <w:noWrap/>
            <w:vAlign w:val="center"/>
            <w:hideMark/>
          </w:tcPr>
          <w:p w14:paraId="054A6D78"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(SEGÚN PLANOS HACIENDA AGUA CALIENTE PORCIÓN 4-2)</w:t>
            </w:r>
          </w:p>
        </w:tc>
        <w:tc>
          <w:tcPr>
            <w:tcW w:w="2004" w:type="dxa"/>
            <w:shd w:val="clear" w:color="000000" w:fill="FFFFFF"/>
            <w:vAlign w:val="center"/>
          </w:tcPr>
          <w:p w14:paraId="13564F6A" w14:textId="77777777" w:rsidR="00836FEA" w:rsidRPr="00453F54" w:rsidRDefault="00836FEA" w:rsidP="00453F54">
            <w:pPr>
              <w:rPr>
                <w:rFonts w:ascii="Times New Roman" w:hAnsi="Times New Roman"/>
                <w:sz w:val="18"/>
                <w:szCs w:val="18"/>
              </w:rPr>
            </w:pPr>
          </w:p>
        </w:tc>
        <w:tc>
          <w:tcPr>
            <w:tcW w:w="1719" w:type="dxa"/>
            <w:shd w:val="clear" w:color="auto" w:fill="auto"/>
            <w:vAlign w:val="center"/>
          </w:tcPr>
          <w:p w14:paraId="71315F89" w14:textId="77777777" w:rsidR="00836FEA" w:rsidRPr="00453F54" w:rsidRDefault="00836FEA" w:rsidP="00453F54">
            <w:pPr>
              <w:rPr>
                <w:rFonts w:ascii="Times New Roman" w:hAnsi="Times New Roman"/>
                <w:sz w:val="18"/>
                <w:szCs w:val="18"/>
              </w:rPr>
            </w:pPr>
          </w:p>
        </w:tc>
      </w:tr>
      <w:tr w:rsidR="00836FEA" w:rsidRPr="00413690" w14:paraId="14669159" w14:textId="77777777" w:rsidTr="00453F54">
        <w:trPr>
          <w:trHeight w:val="20"/>
        </w:trPr>
        <w:tc>
          <w:tcPr>
            <w:tcW w:w="4250" w:type="dxa"/>
            <w:shd w:val="clear" w:color="000000" w:fill="FFFFFF"/>
            <w:noWrap/>
            <w:vAlign w:val="center"/>
            <w:hideMark/>
          </w:tcPr>
          <w:p w14:paraId="213767E6"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HACIENDA AGUA CALIENTE PORCION 4</w:t>
            </w:r>
          </w:p>
        </w:tc>
        <w:tc>
          <w:tcPr>
            <w:tcW w:w="2004" w:type="dxa"/>
            <w:shd w:val="clear" w:color="000000" w:fill="FFFFFF"/>
            <w:vAlign w:val="center"/>
            <w:hideMark/>
          </w:tcPr>
          <w:p w14:paraId="6599B56C"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21,117.22</w:t>
            </w:r>
          </w:p>
        </w:tc>
        <w:tc>
          <w:tcPr>
            <w:tcW w:w="1719" w:type="dxa"/>
            <w:shd w:val="clear" w:color="auto" w:fill="auto"/>
            <w:vAlign w:val="center"/>
            <w:hideMark/>
          </w:tcPr>
          <w:p w14:paraId="54D1EC64" w14:textId="77777777" w:rsidR="00836FEA" w:rsidRPr="00453F54" w:rsidRDefault="00453F54" w:rsidP="00453F54">
            <w:pPr>
              <w:rPr>
                <w:rFonts w:ascii="Times New Roman" w:hAnsi="Times New Roman"/>
                <w:sz w:val="18"/>
                <w:szCs w:val="18"/>
              </w:rPr>
            </w:pPr>
            <w:r>
              <w:rPr>
                <w:rFonts w:ascii="Times New Roman" w:hAnsi="Times New Roman"/>
                <w:sz w:val="18"/>
                <w:szCs w:val="18"/>
              </w:rPr>
              <w:t>-----</w:t>
            </w:r>
            <w:r w:rsidR="00836FEA" w:rsidRPr="00453F54">
              <w:rPr>
                <w:rFonts w:ascii="Times New Roman" w:hAnsi="Times New Roman"/>
                <w:sz w:val="18"/>
                <w:szCs w:val="18"/>
              </w:rPr>
              <w:t>00000</w:t>
            </w:r>
          </w:p>
        </w:tc>
      </w:tr>
      <w:tr w:rsidR="00836FEA" w:rsidRPr="00413690" w14:paraId="26D7AFBF" w14:textId="77777777" w:rsidTr="00453F54">
        <w:trPr>
          <w:trHeight w:val="20"/>
        </w:trPr>
        <w:tc>
          <w:tcPr>
            <w:tcW w:w="4250" w:type="dxa"/>
            <w:shd w:val="clear" w:color="000000" w:fill="FFFFFF"/>
            <w:noWrap/>
            <w:vAlign w:val="center"/>
            <w:hideMark/>
          </w:tcPr>
          <w:p w14:paraId="3DE2AEB7"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(SEGÚN PLANOS LOTE 5 POLIGONO 12)</w:t>
            </w:r>
          </w:p>
        </w:tc>
        <w:tc>
          <w:tcPr>
            <w:tcW w:w="2004" w:type="dxa"/>
            <w:shd w:val="clear" w:color="000000" w:fill="FFFFFF"/>
            <w:vAlign w:val="center"/>
            <w:hideMark/>
          </w:tcPr>
          <w:p w14:paraId="3C5582D7"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 </w:t>
            </w:r>
          </w:p>
        </w:tc>
        <w:tc>
          <w:tcPr>
            <w:tcW w:w="1719" w:type="dxa"/>
            <w:shd w:val="clear" w:color="auto" w:fill="auto"/>
            <w:noWrap/>
            <w:vAlign w:val="bottom"/>
            <w:hideMark/>
          </w:tcPr>
          <w:p w14:paraId="37893C36"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 </w:t>
            </w:r>
          </w:p>
        </w:tc>
      </w:tr>
      <w:tr w:rsidR="00836FEA" w:rsidRPr="00413690" w14:paraId="47D619C4" w14:textId="77777777" w:rsidTr="00453F54">
        <w:trPr>
          <w:trHeight w:val="20"/>
        </w:trPr>
        <w:tc>
          <w:tcPr>
            <w:tcW w:w="4250" w:type="dxa"/>
            <w:shd w:val="clear" w:color="000000" w:fill="FFFFFF"/>
            <w:noWrap/>
            <w:vAlign w:val="center"/>
            <w:hideMark/>
          </w:tcPr>
          <w:p w14:paraId="3B7DFAD8"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HACIENDA AGUA CALIENTE PORCION 4</w:t>
            </w:r>
          </w:p>
        </w:tc>
        <w:tc>
          <w:tcPr>
            <w:tcW w:w="2004" w:type="dxa"/>
            <w:shd w:val="clear" w:color="000000" w:fill="FFFFFF"/>
            <w:vAlign w:val="center"/>
            <w:hideMark/>
          </w:tcPr>
          <w:p w14:paraId="6B0CFCBE"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3,502.24 </w:t>
            </w:r>
          </w:p>
        </w:tc>
        <w:tc>
          <w:tcPr>
            <w:tcW w:w="1719" w:type="dxa"/>
            <w:shd w:val="clear" w:color="auto" w:fill="auto"/>
            <w:vAlign w:val="center"/>
            <w:hideMark/>
          </w:tcPr>
          <w:p w14:paraId="6C4901C7"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 </w:t>
            </w:r>
          </w:p>
        </w:tc>
      </w:tr>
      <w:tr w:rsidR="00836FEA" w:rsidRPr="00413690" w14:paraId="0BC58594" w14:textId="77777777" w:rsidTr="00453F54">
        <w:trPr>
          <w:trHeight w:val="20"/>
        </w:trPr>
        <w:tc>
          <w:tcPr>
            <w:tcW w:w="4250" w:type="dxa"/>
            <w:shd w:val="clear" w:color="000000" w:fill="FFFFFF"/>
            <w:noWrap/>
            <w:vAlign w:val="center"/>
            <w:hideMark/>
          </w:tcPr>
          <w:p w14:paraId="7BA75262" w14:textId="77777777" w:rsidR="00836FEA" w:rsidRPr="00453F54" w:rsidRDefault="00836FEA" w:rsidP="00453F54">
            <w:pPr>
              <w:rPr>
                <w:rFonts w:ascii="Times New Roman" w:hAnsi="Times New Roman"/>
                <w:sz w:val="18"/>
                <w:szCs w:val="18"/>
              </w:rPr>
            </w:pPr>
            <w:r w:rsidRPr="00453F54">
              <w:rPr>
                <w:rFonts w:ascii="Times New Roman" w:hAnsi="Times New Roman"/>
                <w:sz w:val="18"/>
                <w:szCs w:val="18"/>
              </w:rPr>
              <w:t>(SEGÚN PLANOS BOSQUE)</w:t>
            </w:r>
          </w:p>
        </w:tc>
        <w:tc>
          <w:tcPr>
            <w:tcW w:w="2004" w:type="dxa"/>
            <w:shd w:val="clear" w:color="000000" w:fill="FFFFFF"/>
            <w:vAlign w:val="center"/>
            <w:hideMark/>
          </w:tcPr>
          <w:p w14:paraId="5D10862A" w14:textId="77777777" w:rsidR="00836FEA" w:rsidRPr="00453F54" w:rsidRDefault="00836FEA" w:rsidP="00453F54">
            <w:pPr>
              <w:rPr>
                <w:rFonts w:ascii="Times New Roman" w:hAnsi="Times New Roman"/>
                <w:sz w:val="18"/>
                <w:szCs w:val="18"/>
              </w:rPr>
            </w:pPr>
          </w:p>
        </w:tc>
        <w:tc>
          <w:tcPr>
            <w:tcW w:w="1719" w:type="dxa"/>
            <w:shd w:val="clear" w:color="auto" w:fill="auto"/>
            <w:vAlign w:val="center"/>
            <w:hideMark/>
          </w:tcPr>
          <w:p w14:paraId="5DF7F02B" w14:textId="77777777" w:rsidR="00836FEA" w:rsidRPr="00453F54" w:rsidRDefault="00453F54" w:rsidP="00453F54">
            <w:pPr>
              <w:rPr>
                <w:rFonts w:ascii="Times New Roman" w:hAnsi="Times New Roman"/>
                <w:sz w:val="18"/>
                <w:szCs w:val="18"/>
              </w:rPr>
            </w:pPr>
            <w:r>
              <w:rPr>
                <w:rFonts w:ascii="Times New Roman" w:hAnsi="Times New Roman"/>
                <w:sz w:val="18"/>
                <w:szCs w:val="18"/>
              </w:rPr>
              <w:t>----</w:t>
            </w:r>
            <w:r w:rsidR="00836FEA" w:rsidRPr="00453F54">
              <w:rPr>
                <w:rFonts w:ascii="Times New Roman" w:hAnsi="Times New Roman"/>
                <w:sz w:val="18"/>
                <w:szCs w:val="18"/>
              </w:rPr>
              <w:t>-00000</w:t>
            </w:r>
          </w:p>
        </w:tc>
      </w:tr>
    </w:tbl>
    <w:p w14:paraId="33A23E15" w14:textId="77777777" w:rsidR="00836FEA" w:rsidRPr="00413690" w:rsidRDefault="00836FEA" w:rsidP="00836FEA">
      <w:pPr>
        <w:tabs>
          <w:tab w:val="left" w:pos="0"/>
        </w:tabs>
        <w:spacing w:line="360" w:lineRule="auto"/>
        <w:ind w:left="720" w:right="141"/>
        <w:contextualSpacing/>
        <w:jc w:val="both"/>
        <w:rPr>
          <w:rFonts w:ascii="Times New Roman" w:hAnsi="Times New Roman"/>
          <w:b/>
          <w:sz w:val="28"/>
          <w:szCs w:val="28"/>
        </w:rPr>
      </w:pPr>
    </w:p>
    <w:p w14:paraId="723471C2" w14:textId="77777777" w:rsidR="00836FEA" w:rsidRPr="00A04C15" w:rsidRDefault="00836FEA" w:rsidP="00E9081E">
      <w:pPr>
        <w:numPr>
          <w:ilvl w:val="0"/>
          <w:numId w:val="1446"/>
        </w:numPr>
        <w:tabs>
          <w:tab w:val="left" w:pos="6447"/>
        </w:tabs>
        <w:ind w:left="1134" w:hanging="774"/>
        <w:contextualSpacing/>
        <w:jc w:val="both"/>
        <w:rPr>
          <w:rFonts w:ascii="Times New Roman" w:hAnsi="Times New Roman"/>
          <w:sz w:val="26"/>
          <w:szCs w:val="26"/>
        </w:rPr>
      </w:pPr>
      <w:r w:rsidRPr="00E607C4">
        <w:rPr>
          <w:rFonts w:ascii="Times New Roman" w:hAnsi="Times New Roman"/>
          <w:sz w:val="26"/>
          <w:szCs w:val="26"/>
        </w:rPr>
        <w:t>Mediante el Punto XLVII de</w:t>
      </w:r>
      <w:r w:rsidR="00E607C4" w:rsidRPr="00E607C4">
        <w:rPr>
          <w:rFonts w:ascii="Times New Roman" w:hAnsi="Times New Roman"/>
          <w:sz w:val="26"/>
          <w:szCs w:val="26"/>
        </w:rPr>
        <w:t>l</w:t>
      </w:r>
      <w:r w:rsidRPr="00E607C4">
        <w:rPr>
          <w:rFonts w:ascii="Times New Roman" w:hAnsi="Times New Roman"/>
          <w:sz w:val="26"/>
          <w:szCs w:val="26"/>
        </w:rPr>
        <w:t xml:space="preserve"> Acta de Sesión Ordinaria 13-2017, de fecha 17 de mayo de 2017, se modificó el Punto XXI del Acta de Sesión Ordinaria 34-2010, de fecha 30 de septiembre de 2010, </w:t>
      </w:r>
      <w:r w:rsidR="00E607C4" w:rsidRPr="00E607C4">
        <w:rPr>
          <w:rFonts w:ascii="Times New Roman" w:hAnsi="Times New Roman"/>
          <w:sz w:val="26"/>
          <w:szCs w:val="26"/>
        </w:rPr>
        <w:t xml:space="preserve">en </w:t>
      </w:r>
      <w:r w:rsidRPr="00E607C4">
        <w:rPr>
          <w:rFonts w:ascii="Times New Roman" w:hAnsi="Times New Roman"/>
          <w:sz w:val="26"/>
          <w:szCs w:val="26"/>
        </w:rPr>
        <w:t xml:space="preserve">el cual se aprobó el Proyecto de Lotificación Agrícola y Asentamiento Comunitario en el inmueble identificado como </w:t>
      </w:r>
      <w:r w:rsidRPr="00E607C4">
        <w:rPr>
          <w:rFonts w:ascii="Times New Roman" w:hAnsi="Times New Roman"/>
          <w:b/>
          <w:sz w:val="26"/>
          <w:szCs w:val="26"/>
        </w:rPr>
        <w:t>HACIENDA AGUA CALIENTE</w:t>
      </w:r>
      <w:r w:rsidRPr="00E607C4">
        <w:rPr>
          <w:rFonts w:ascii="Times New Roman" w:hAnsi="Times New Roman"/>
          <w:sz w:val="26"/>
          <w:szCs w:val="26"/>
        </w:rPr>
        <w:t>, denominado el Proyecto como:</w:t>
      </w:r>
      <w:r w:rsidRPr="00E607C4">
        <w:rPr>
          <w:rFonts w:ascii="Times New Roman" w:hAnsi="Times New Roman"/>
          <w:b/>
          <w:bCs/>
          <w:sz w:val="26"/>
          <w:szCs w:val="26"/>
        </w:rPr>
        <w:t xml:space="preserve"> HACIENDA AGUA CALIENTE 1ª, 2ª y 3ª ETAPA (PORCIONES 1, 2, 3 Y 4)</w:t>
      </w:r>
      <w:r w:rsidRPr="00E607C4">
        <w:rPr>
          <w:rFonts w:ascii="Times New Roman" w:hAnsi="Times New Roman"/>
          <w:sz w:val="26"/>
          <w:szCs w:val="26"/>
        </w:rPr>
        <w:t xml:space="preserve">, ubicado según datos de este Instituto en los cantones Cujucuyo y El Jute, jurisdicción de Texistepeque, </w:t>
      </w:r>
      <w:r w:rsidR="00E607C4" w:rsidRPr="00E607C4">
        <w:rPr>
          <w:rFonts w:ascii="Times New Roman" w:hAnsi="Times New Roman"/>
          <w:sz w:val="26"/>
          <w:szCs w:val="26"/>
        </w:rPr>
        <w:t>d</w:t>
      </w:r>
      <w:r w:rsidRPr="00E607C4">
        <w:rPr>
          <w:rFonts w:ascii="Times New Roman" w:hAnsi="Times New Roman"/>
          <w:sz w:val="26"/>
          <w:szCs w:val="26"/>
        </w:rPr>
        <w:t xml:space="preserve">epartamento de Santa Ana y según el Centro Nacional de Registro en cantón El Jute, jurisdicción de Texistepeque, departamento de Santa Ana, por haberse aprobado nuevos planos de </w:t>
      </w:r>
      <w:r w:rsidRPr="00E607C4">
        <w:rPr>
          <w:rFonts w:ascii="Times New Roman" w:hAnsi="Times New Roman"/>
          <w:b/>
          <w:sz w:val="26"/>
          <w:szCs w:val="26"/>
        </w:rPr>
        <w:t>2</w:t>
      </w:r>
      <w:r w:rsidRPr="00E607C4">
        <w:rPr>
          <w:rFonts w:ascii="Times New Roman" w:hAnsi="Times New Roman"/>
          <w:sz w:val="26"/>
          <w:szCs w:val="26"/>
        </w:rPr>
        <w:t xml:space="preserve"> </w:t>
      </w:r>
      <w:r w:rsidRPr="00E607C4">
        <w:rPr>
          <w:rFonts w:ascii="Times New Roman" w:hAnsi="Times New Roman"/>
          <w:b/>
          <w:sz w:val="26"/>
          <w:szCs w:val="26"/>
        </w:rPr>
        <w:t xml:space="preserve">PROYECTOS, </w:t>
      </w:r>
      <w:r w:rsidRPr="00E607C4">
        <w:rPr>
          <w:rFonts w:ascii="Times New Roman" w:hAnsi="Times New Roman"/>
          <w:sz w:val="26"/>
          <w:szCs w:val="26"/>
        </w:rPr>
        <w:t>específicamente para el presente caso el</w:t>
      </w:r>
      <w:r w:rsidRPr="00E607C4">
        <w:rPr>
          <w:rFonts w:ascii="Times New Roman" w:hAnsi="Times New Roman"/>
          <w:b/>
          <w:sz w:val="26"/>
          <w:szCs w:val="26"/>
        </w:rPr>
        <w:t xml:space="preserve"> </w:t>
      </w:r>
      <w:r w:rsidRPr="00E607C4">
        <w:rPr>
          <w:rFonts w:ascii="Times New Roman" w:hAnsi="Times New Roman"/>
          <w:sz w:val="26"/>
          <w:szCs w:val="26"/>
        </w:rPr>
        <w:t xml:space="preserve">denominado: </w:t>
      </w:r>
      <w:r w:rsidRPr="00E607C4">
        <w:rPr>
          <w:rFonts w:ascii="Times New Roman" w:hAnsi="Times New Roman"/>
          <w:b/>
          <w:sz w:val="26"/>
          <w:szCs w:val="26"/>
        </w:rPr>
        <w:t xml:space="preserve">LOTIFICACION AGRICOLA, </w:t>
      </w:r>
      <w:r w:rsidRPr="00E607C4">
        <w:rPr>
          <w:rFonts w:ascii="Times New Roman" w:hAnsi="Times New Roman"/>
          <w:sz w:val="26"/>
          <w:szCs w:val="26"/>
        </w:rPr>
        <w:t xml:space="preserve">desarrollado en el inmueble identificado como </w:t>
      </w:r>
      <w:r w:rsidRPr="00E607C4">
        <w:rPr>
          <w:rFonts w:ascii="Times New Roman" w:hAnsi="Times New Roman"/>
          <w:b/>
          <w:sz w:val="26"/>
          <w:szCs w:val="26"/>
        </w:rPr>
        <w:t>HACIENDA AGUA CALIENTE PORCION 4</w:t>
      </w:r>
      <w:r w:rsidRPr="00E607C4">
        <w:rPr>
          <w:rFonts w:ascii="Times New Roman" w:hAnsi="Times New Roman"/>
          <w:sz w:val="26"/>
          <w:szCs w:val="26"/>
        </w:rPr>
        <w:t xml:space="preserve">, y según Plano como </w:t>
      </w:r>
      <w:r w:rsidRPr="00E607C4">
        <w:rPr>
          <w:rFonts w:ascii="Times New Roman" w:hAnsi="Times New Roman"/>
          <w:b/>
          <w:sz w:val="26"/>
          <w:szCs w:val="26"/>
        </w:rPr>
        <w:t xml:space="preserve">HACIENDA AGUA CALIENTE, PORCION 4-2, </w:t>
      </w:r>
      <w:r w:rsidRPr="00E607C4">
        <w:rPr>
          <w:rFonts w:ascii="Times New Roman" w:hAnsi="Times New Roman"/>
          <w:sz w:val="26"/>
          <w:szCs w:val="26"/>
        </w:rPr>
        <w:t xml:space="preserve">con una extensión superficial de 144 </w:t>
      </w:r>
      <w:r w:rsidRPr="00E607C4">
        <w:rPr>
          <w:rFonts w:ascii="Times New Roman" w:hAnsi="Times New Roman"/>
          <w:bCs/>
          <w:sz w:val="26"/>
          <w:szCs w:val="26"/>
        </w:rPr>
        <w:t>Hás.</w:t>
      </w:r>
      <w:r w:rsidRPr="00E607C4">
        <w:rPr>
          <w:rFonts w:ascii="Times New Roman" w:hAnsi="Times New Roman"/>
          <w:sz w:val="26"/>
          <w:szCs w:val="26"/>
        </w:rPr>
        <w:t xml:space="preserve"> 26 Ás. 39.57 </w:t>
      </w:r>
      <w:r w:rsidRPr="00E607C4">
        <w:rPr>
          <w:rFonts w:ascii="Times New Roman" w:hAnsi="Times New Roman"/>
          <w:bCs/>
          <w:sz w:val="26"/>
          <w:szCs w:val="26"/>
        </w:rPr>
        <w:t xml:space="preserve">Cás., inscrito a favor del ISTA a la Matrícula </w:t>
      </w:r>
      <w:r w:rsidR="00A04C15">
        <w:rPr>
          <w:rFonts w:ascii="Times New Roman" w:hAnsi="Times New Roman"/>
          <w:bCs/>
          <w:sz w:val="26"/>
          <w:szCs w:val="26"/>
        </w:rPr>
        <w:t>----</w:t>
      </w:r>
      <w:r w:rsidRPr="00E607C4">
        <w:rPr>
          <w:rFonts w:ascii="Times New Roman" w:hAnsi="Times New Roman"/>
          <w:bCs/>
          <w:sz w:val="26"/>
          <w:szCs w:val="26"/>
        </w:rPr>
        <w:t>-</w:t>
      </w:r>
      <w:r w:rsidR="00A04C15">
        <w:rPr>
          <w:rFonts w:ascii="Times New Roman" w:hAnsi="Times New Roman"/>
          <w:color w:val="000000"/>
          <w:sz w:val="26"/>
          <w:szCs w:val="26"/>
        </w:rPr>
        <w:t xml:space="preserve">00000, </w:t>
      </w:r>
      <w:r w:rsidRPr="00A04C15">
        <w:rPr>
          <w:rFonts w:ascii="Times New Roman" w:hAnsi="Times New Roman"/>
          <w:color w:val="000000"/>
          <w:sz w:val="26"/>
          <w:szCs w:val="26"/>
        </w:rPr>
        <w:t>del Registro de la Propiedad Raíz e Hipotecas</w:t>
      </w:r>
      <w:r w:rsidRPr="00A04C15">
        <w:rPr>
          <w:rFonts w:ascii="Times New Roman" w:hAnsi="Times New Roman"/>
          <w:sz w:val="26"/>
          <w:szCs w:val="26"/>
        </w:rPr>
        <w:t xml:space="preserve"> de la Primera Sección de Occidente, departamento de Santa Ana, que comprende </w:t>
      </w:r>
      <w:r w:rsidR="00B0113B">
        <w:rPr>
          <w:rFonts w:ascii="Times New Roman" w:hAnsi="Times New Roman"/>
          <w:sz w:val="26"/>
          <w:szCs w:val="26"/>
        </w:rPr>
        <w:t>-</w:t>
      </w:r>
      <w:r w:rsidRPr="00A04C15">
        <w:rPr>
          <w:rFonts w:ascii="Times New Roman" w:hAnsi="Times New Roman"/>
          <w:sz w:val="26"/>
          <w:szCs w:val="26"/>
        </w:rPr>
        <w:t>; todos los inmuebles ubicados en cantón El Jute, jurisdicción de Texistepeque, departamento de Santa Ana y según planos en jurisdicción de Texistepeque, departamento de Santa Ana. Aprobándose el Valor Promedi</w:t>
      </w:r>
      <w:r w:rsidR="00E607C4" w:rsidRPr="00A04C15">
        <w:rPr>
          <w:rFonts w:ascii="Times New Roman" w:hAnsi="Times New Roman"/>
          <w:sz w:val="26"/>
          <w:szCs w:val="26"/>
        </w:rPr>
        <w:t>o de Referencia de la Zona por h</w:t>
      </w:r>
      <w:r w:rsidRPr="00A04C15">
        <w:rPr>
          <w:rFonts w:ascii="Times New Roman" w:hAnsi="Times New Roman"/>
          <w:sz w:val="26"/>
          <w:szCs w:val="26"/>
        </w:rPr>
        <w:t>ectárea para los lotes agrícolas con clase de suelo IVes</w:t>
      </w:r>
      <w:r w:rsidR="00E607C4" w:rsidRPr="00A04C15">
        <w:rPr>
          <w:rFonts w:ascii="Times New Roman" w:hAnsi="Times New Roman"/>
          <w:sz w:val="26"/>
          <w:szCs w:val="26"/>
        </w:rPr>
        <w:t>.</w:t>
      </w:r>
      <w:r w:rsidRPr="00A04C15">
        <w:rPr>
          <w:rFonts w:ascii="Times New Roman" w:hAnsi="Times New Roman"/>
          <w:sz w:val="26"/>
          <w:szCs w:val="26"/>
        </w:rPr>
        <w:t xml:space="preserve"> de $4,209.64, por lo que se recomienda para éste el precio de venta por </w:t>
      </w:r>
      <w:r w:rsidR="00E607C4" w:rsidRPr="00A04C15">
        <w:rPr>
          <w:rFonts w:ascii="Times New Roman" w:hAnsi="Times New Roman"/>
          <w:sz w:val="26"/>
          <w:szCs w:val="26"/>
        </w:rPr>
        <w:t>h</w:t>
      </w:r>
      <w:r w:rsidRPr="00A04C15">
        <w:rPr>
          <w:rFonts w:ascii="Times New Roman" w:hAnsi="Times New Roman"/>
          <w:sz w:val="26"/>
          <w:szCs w:val="26"/>
        </w:rPr>
        <w:t xml:space="preserve">ectárea de $4,209.80. Dentro del  Proyecto relacionado, se encuentra el inmueble objeto del presente </w:t>
      </w:r>
      <w:r w:rsidR="00E607C4" w:rsidRPr="00A04C15">
        <w:rPr>
          <w:rFonts w:ascii="Times New Roman" w:hAnsi="Times New Roman"/>
          <w:sz w:val="26"/>
          <w:szCs w:val="26"/>
        </w:rPr>
        <w:t>punto de acta</w:t>
      </w:r>
      <w:r w:rsidRPr="00A04C15">
        <w:rPr>
          <w:rFonts w:ascii="Times New Roman" w:hAnsi="Times New Roman"/>
          <w:sz w:val="26"/>
          <w:szCs w:val="26"/>
        </w:rPr>
        <w:t>.</w:t>
      </w:r>
    </w:p>
    <w:p w14:paraId="60FD2047" w14:textId="77777777" w:rsidR="00836FEA" w:rsidRPr="00E607C4" w:rsidRDefault="00836FEA" w:rsidP="00E607C4">
      <w:pPr>
        <w:tabs>
          <w:tab w:val="left" w:pos="6447"/>
        </w:tabs>
        <w:ind w:left="720"/>
        <w:contextualSpacing/>
        <w:jc w:val="both"/>
        <w:rPr>
          <w:rFonts w:ascii="Times New Roman" w:hAnsi="Times New Roman"/>
          <w:sz w:val="26"/>
          <w:szCs w:val="26"/>
        </w:rPr>
      </w:pPr>
    </w:p>
    <w:p w14:paraId="69CC26EC" w14:textId="77777777" w:rsidR="00836FEA" w:rsidRPr="00E607C4" w:rsidRDefault="00836FEA" w:rsidP="00E607C4">
      <w:pPr>
        <w:numPr>
          <w:ilvl w:val="0"/>
          <w:numId w:val="1446"/>
        </w:numPr>
        <w:tabs>
          <w:tab w:val="left" w:pos="6447"/>
        </w:tabs>
        <w:ind w:left="1134" w:hanging="850"/>
        <w:contextualSpacing/>
        <w:jc w:val="both"/>
        <w:rPr>
          <w:rFonts w:ascii="Times New Roman" w:hAnsi="Times New Roman"/>
          <w:sz w:val="26"/>
          <w:szCs w:val="26"/>
        </w:rPr>
      </w:pPr>
      <w:r w:rsidRPr="00E607C4">
        <w:rPr>
          <w:rFonts w:ascii="Times New Roman" w:eastAsia="Times New Roman" w:hAnsi="Times New Roman"/>
          <w:sz w:val="26"/>
          <w:szCs w:val="26"/>
          <w:lang w:eastAsia="es-ES"/>
        </w:rPr>
        <w:t xml:space="preserve">Es necesario </w:t>
      </w:r>
      <w:r w:rsidRPr="00E607C4">
        <w:rPr>
          <w:rFonts w:ascii="Times New Roman" w:eastAsia="Times New Roman" w:hAnsi="Times New Roman"/>
          <w:sz w:val="26"/>
          <w:szCs w:val="26"/>
          <w:lang w:val="es-ES" w:eastAsia="es-ES"/>
        </w:rPr>
        <w:t xml:space="preserve">advertir al adjudicatario, a través de una cláusula especial en la escritura correspondiente de compraventa del inmueble, que deberá cumplir con las medidas </w:t>
      </w:r>
      <w:r w:rsidRPr="00E607C4">
        <w:rPr>
          <w:rFonts w:ascii="Times New Roman" w:hAnsi="Times New Roman"/>
          <w:sz w:val="26"/>
          <w:szCs w:val="26"/>
        </w:rPr>
        <w:t>de prevención y mitigación</w:t>
      </w:r>
      <w:r w:rsidRPr="00E607C4">
        <w:rPr>
          <w:rFonts w:ascii="Times New Roman" w:eastAsia="Times New Roman" w:hAnsi="Times New Roman"/>
          <w:sz w:val="26"/>
          <w:szCs w:val="26"/>
          <w:lang w:val="es-ES" w:eastAsia="es-ES"/>
        </w:rPr>
        <w:t xml:space="preserve"> emitidas por la Unidad Ambiental Institucional, referentes a:</w:t>
      </w:r>
    </w:p>
    <w:p w14:paraId="57FE117C" w14:textId="77777777" w:rsidR="00E607C4" w:rsidRPr="00E607C4" w:rsidRDefault="00E607C4" w:rsidP="00E607C4">
      <w:pPr>
        <w:tabs>
          <w:tab w:val="left" w:pos="6447"/>
        </w:tabs>
        <w:ind w:left="1134"/>
        <w:contextualSpacing/>
        <w:jc w:val="both"/>
        <w:rPr>
          <w:rFonts w:ascii="Times New Roman" w:hAnsi="Times New Roman"/>
          <w:sz w:val="26"/>
          <w:szCs w:val="26"/>
        </w:rPr>
      </w:pPr>
    </w:p>
    <w:p w14:paraId="48F1B583"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Labranza mínima en laderas.</w:t>
      </w:r>
    </w:p>
    <w:p w14:paraId="7BCD38E7"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Implementación de obras de conservación de suelos en las laderas (barreras vivas y muertas).</w:t>
      </w:r>
    </w:p>
    <w:p w14:paraId="0B0CFFB7"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lastRenderedPageBreak/>
        <w:t>Implementación de cultivos permanentes en las áreas de laderas.</w:t>
      </w:r>
    </w:p>
    <w:p w14:paraId="0CBAC475"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Protección y conservación de los nacimientos de agua.</w:t>
      </w:r>
    </w:p>
    <w:p w14:paraId="740F8016"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Evitar la deforestación en el bosque de galería que protege los nacimientos de agua y el riachuelo, así mismo del ANP.</w:t>
      </w:r>
    </w:p>
    <w:p w14:paraId="11B1C60E"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Evitar la invasión al Área Natural Protegida y expansión de la frontera agrícola.</w:t>
      </w:r>
    </w:p>
    <w:p w14:paraId="6C07B683"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Evitar la cacería en el ANP.</w:t>
      </w:r>
    </w:p>
    <w:p w14:paraId="7EF1BEF7"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Evitar quemas de rastrojos.</w:t>
      </w:r>
    </w:p>
    <w:p w14:paraId="1B3801D8" w14:textId="77777777" w:rsidR="00836FEA" w:rsidRPr="00E607C4" w:rsidRDefault="00836FEA" w:rsidP="00E607C4">
      <w:pPr>
        <w:numPr>
          <w:ilvl w:val="1"/>
          <w:numId w:val="1443"/>
        </w:numPr>
        <w:tabs>
          <w:tab w:val="left" w:pos="6447"/>
        </w:tabs>
        <w:ind w:left="1418" w:hanging="284"/>
        <w:jc w:val="both"/>
        <w:rPr>
          <w:rFonts w:ascii="Times New Roman" w:eastAsia="Times New Roman" w:hAnsi="Times New Roman"/>
          <w:sz w:val="22"/>
          <w:szCs w:val="22"/>
          <w:lang w:val="es-ES" w:eastAsia="es-ES"/>
        </w:rPr>
      </w:pPr>
      <w:r w:rsidRPr="00E607C4">
        <w:rPr>
          <w:rFonts w:ascii="Times New Roman" w:eastAsia="Times New Roman" w:hAnsi="Times New Roman"/>
          <w:sz w:val="22"/>
          <w:szCs w:val="22"/>
          <w:lang w:val="es-ES" w:eastAsia="es-ES"/>
        </w:rPr>
        <w:t>Reducción en el uso de agroquímicos.</w:t>
      </w:r>
    </w:p>
    <w:p w14:paraId="4EAB758A" w14:textId="77777777" w:rsidR="00836FEA" w:rsidRPr="00E607C4" w:rsidRDefault="00836FEA" w:rsidP="00E607C4">
      <w:pPr>
        <w:ind w:left="1134"/>
        <w:contextualSpacing/>
        <w:jc w:val="both"/>
        <w:rPr>
          <w:rFonts w:ascii="Times New Roman" w:hAnsi="Times New Roman"/>
          <w:sz w:val="26"/>
          <w:szCs w:val="26"/>
        </w:rPr>
      </w:pPr>
      <w:r w:rsidRPr="00E607C4">
        <w:rPr>
          <w:rFonts w:ascii="Times New Roman" w:eastAsia="Times New Roman" w:hAnsi="Times New Roman"/>
          <w:sz w:val="26"/>
          <w:szCs w:val="26"/>
          <w:lang w:val="es-ES" w:eastAsia="es-ES"/>
        </w:rPr>
        <w:t xml:space="preserve">Lo anterior, de conformidad a lo establecido en el Acuerdo Segundo del Punto </w:t>
      </w:r>
      <w:r w:rsidRPr="00E607C4">
        <w:rPr>
          <w:rFonts w:ascii="Times New Roman" w:hAnsi="Times New Roman"/>
          <w:sz w:val="26"/>
          <w:szCs w:val="26"/>
        </w:rPr>
        <w:t>XLVII del Acta de Sesión Ordinaria 13-2017 de fecha 17 de mayo de 2017.</w:t>
      </w:r>
    </w:p>
    <w:p w14:paraId="22C90035" w14:textId="77777777" w:rsidR="00836FEA" w:rsidRPr="00E607C4" w:rsidRDefault="00836FEA" w:rsidP="00E607C4">
      <w:pPr>
        <w:ind w:left="360"/>
        <w:contextualSpacing/>
        <w:jc w:val="both"/>
        <w:rPr>
          <w:rFonts w:ascii="Times New Roman" w:hAnsi="Times New Roman"/>
          <w:sz w:val="26"/>
          <w:szCs w:val="26"/>
        </w:rPr>
      </w:pPr>
    </w:p>
    <w:p w14:paraId="1419B943" w14:textId="77777777" w:rsidR="00836FEA" w:rsidRPr="00E607C4" w:rsidRDefault="00836FEA" w:rsidP="00E607C4">
      <w:pPr>
        <w:numPr>
          <w:ilvl w:val="0"/>
          <w:numId w:val="1446"/>
        </w:numPr>
        <w:ind w:left="1134" w:hanging="708"/>
        <w:contextualSpacing/>
        <w:jc w:val="both"/>
        <w:rPr>
          <w:rFonts w:ascii="Times New Roman" w:eastAsia="Times New Roman" w:hAnsi="Times New Roman"/>
          <w:sz w:val="26"/>
          <w:szCs w:val="26"/>
        </w:rPr>
      </w:pPr>
      <w:r w:rsidRPr="00E607C4">
        <w:rPr>
          <w:rFonts w:ascii="Times New Roman" w:hAnsi="Times New Roman"/>
          <w:sz w:val="26"/>
          <w:szCs w:val="26"/>
        </w:rPr>
        <w:t xml:space="preserve">Según valúo de fecha 12 de junio de 2018, realizado por el Departamento de Asignación Individual y Avalúos, se recomienda el precio de venta para el inmueble, según detalle consignado en el cuadro de valores y extensiones que se relacionará en el Acuerdo Primero del presente </w:t>
      </w:r>
      <w:r w:rsidR="00E607C4" w:rsidRPr="00E607C4">
        <w:rPr>
          <w:rFonts w:ascii="Times New Roman" w:hAnsi="Times New Roman"/>
          <w:sz w:val="26"/>
          <w:szCs w:val="26"/>
        </w:rPr>
        <w:t>punto de acta</w:t>
      </w:r>
      <w:r w:rsidRPr="00E607C4">
        <w:rPr>
          <w:rFonts w:ascii="Times New Roman" w:hAnsi="Times New Roman"/>
          <w:sz w:val="26"/>
          <w:szCs w:val="26"/>
        </w:rPr>
        <w:t>, y que ha sido requeridos por el solicitante calificado dentro del Programa de Nuevas Opciones de Tenencia de la Tierra.</w:t>
      </w:r>
    </w:p>
    <w:p w14:paraId="39E5082C" w14:textId="77777777" w:rsidR="00836FEA" w:rsidRDefault="00836FEA" w:rsidP="00E607C4">
      <w:pPr>
        <w:jc w:val="both"/>
        <w:rPr>
          <w:rFonts w:ascii="Times New Roman" w:eastAsia="Times New Roman" w:hAnsi="Times New Roman"/>
          <w:sz w:val="26"/>
          <w:szCs w:val="26"/>
        </w:rPr>
      </w:pPr>
    </w:p>
    <w:p w14:paraId="227748BE" w14:textId="77777777" w:rsidR="00836FEA" w:rsidRPr="00E607C4" w:rsidRDefault="00836FEA" w:rsidP="00E607C4">
      <w:pPr>
        <w:pStyle w:val="Prrafodelista"/>
        <w:numPr>
          <w:ilvl w:val="0"/>
          <w:numId w:val="1446"/>
        </w:numPr>
        <w:ind w:left="1134" w:hanging="567"/>
        <w:contextualSpacing/>
        <w:jc w:val="both"/>
        <w:rPr>
          <w:rFonts w:ascii="Times New Roman" w:hAnsi="Times New Roman"/>
          <w:color w:val="000000"/>
          <w:sz w:val="26"/>
          <w:szCs w:val="26"/>
          <w:lang w:val="es-ES"/>
        </w:rPr>
      </w:pPr>
      <w:r w:rsidRPr="00E607C4">
        <w:rPr>
          <w:rFonts w:ascii="Times New Roman" w:hAnsi="Times New Roman"/>
          <w:sz w:val="26"/>
          <w:szCs w:val="26"/>
        </w:rPr>
        <w:t>Conforme al Acta de Posesión Material de fecha 31 de mayo de 2018, levantada por el técnico de la Oficina Regional Occidental, señor Hernán Ortiz Carlos, el solicitante se encuentra poseyendo el inmueble de forma quieta, pacífica y sin interrupción desde hace 11 años.</w:t>
      </w:r>
    </w:p>
    <w:p w14:paraId="552E62CF" w14:textId="77777777" w:rsidR="00836FEA" w:rsidRPr="00E607C4" w:rsidRDefault="00836FEA" w:rsidP="00E607C4">
      <w:pPr>
        <w:pStyle w:val="Prrafodelista"/>
        <w:rPr>
          <w:rFonts w:ascii="Times New Roman" w:hAnsi="Times New Roman"/>
          <w:sz w:val="26"/>
          <w:szCs w:val="26"/>
        </w:rPr>
      </w:pPr>
    </w:p>
    <w:p w14:paraId="6F918B78" w14:textId="77777777" w:rsidR="00836FEA" w:rsidRPr="00E607C4" w:rsidRDefault="00836FEA" w:rsidP="00E9081E">
      <w:pPr>
        <w:pStyle w:val="Prrafodelista"/>
        <w:numPr>
          <w:ilvl w:val="0"/>
          <w:numId w:val="1446"/>
        </w:numPr>
        <w:ind w:left="1134" w:hanging="567"/>
        <w:contextualSpacing/>
        <w:jc w:val="both"/>
        <w:rPr>
          <w:rFonts w:ascii="Times New Roman" w:hAnsi="Times New Roman"/>
          <w:color w:val="000000"/>
          <w:sz w:val="26"/>
          <w:szCs w:val="26"/>
          <w:lang w:val="es-ES"/>
        </w:rPr>
      </w:pPr>
      <w:r w:rsidRPr="00E607C4">
        <w:rPr>
          <w:rFonts w:ascii="Times New Roman" w:hAnsi="Times New Roman"/>
          <w:sz w:val="26"/>
          <w:szCs w:val="26"/>
        </w:rPr>
        <w:t>De acuerdo a Declaración Simple contenida en la Solicitud de Adjudicación de Inmueble de fecha 31 de mayo de 2018, el peticionario manifiesta que ni él ni la integrante de su grupo familiar son empleados del ISTA; situación robustecida de conformidad a la consulta realizada en la Base de Datos de Empleados de este Instituto.</w:t>
      </w:r>
    </w:p>
    <w:p w14:paraId="3DA0667E" w14:textId="77777777" w:rsidR="00E607C4" w:rsidRPr="00E607C4" w:rsidRDefault="00E607C4" w:rsidP="00E607C4">
      <w:pPr>
        <w:pStyle w:val="Prrafodelista"/>
        <w:ind w:left="1134"/>
        <w:contextualSpacing/>
        <w:jc w:val="both"/>
        <w:rPr>
          <w:rFonts w:ascii="Times New Roman" w:hAnsi="Times New Roman"/>
          <w:color w:val="000000"/>
          <w:sz w:val="26"/>
          <w:szCs w:val="26"/>
          <w:lang w:val="es-ES"/>
        </w:rPr>
      </w:pPr>
    </w:p>
    <w:p w14:paraId="4D88B8D4" w14:textId="77777777" w:rsidR="005A3BF5" w:rsidRPr="00E607C4" w:rsidRDefault="005A3BF5" w:rsidP="00E607C4">
      <w:pPr>
        <w:jc w:val="both"/>
        <w:rPr>
          <w:rFonts w:ascii="Times New Roman" w:eastAsia="Times New Roman" w:hAnsi="Times New Roman"/>
          <w:sz w:val="26"/>
          <w:szCs w:val="26"/>
        </w:rPr>
      </w:pPr>
      <w:r w:rsidRPr="00E607C4">
        <w:rPr>
          <w:rFonts w:ascii="Times New Roman" w:eastAsia="Times New Roman" w:hAnsi="Times New Roman"/>
          <w:sz w:val="26"/>
          <w:szCs w:val="26"/>
        </w:rPr>
        <w:t>Se ha tenido a la vista:</w:t>
      </w:r>
      <w:r w:rsidR="00836FEA" w:rsidRPr="00E607C4">
        <w:rPr>
          <w:rFonts w:ascii="Times New Roman" w:eastAsia="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y los departamentos de Asignación Individual y Avalúos y Análisis Jurídico, acta de posesión material, acuerdos de Junta Directiva, Razón y Constancia de Inscripción de Desmembración en Cabeza de su Dueño a favor del ISTA, solicitud de adjudicación de inmueble, copias de documentos únicos de identidad y tarjetas de identificación tributaria, Calca de Inmueble, Cuadro de áreas de inmueble, y carencia de bienes</w:t>
      </w:r>
      <w:r w:rsidRPr="00E607C4">
        <w:rPr>
          <w:rFonts w:ascii="Times New Roman" w:eastAsia="Times New Roman" w:hAnsi="Times New Roman"/>
          <w:sz w:val="26"/>
          <w:szCs w:val="26"/>
        </w:rPr>
        <w:t>; c</w:t>
      </w:r>
      <w:r w:rsidRPr="00E607C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11277AAE" w14:textId="77777777" w:rsidR="005A3BF5" w:rsidRPr="00E607C4" w:rsidRDefault="005A3BF5" w:rsidP="00E607C4">
      <w:pPr>
        <w:jc w:val="both"/>
        <w:rPr>
          <w:rFonts w:ascii="Times New Roman" w:hAnsi="Times New Roman"/>
          <w:sz w:val="26"/>
          <w:szCs w:val="26"/>
        </w:rPr>
      </w:pPr>
    </w:p>
    <w:p w14:paraId="329A1AA3" w14:textId="77777777" w:rsidR="005A3BF5" w:rsidRPr="00E607C4" w:rsidRDefault="005A3BF5" w:rsidP="00E607C4">
      <w:pPr>
        <w:jc w:val="both"/>
        <w:rPr>
          <w:rFonts w:ascii="Times New Roman" w:hAnsi="Times New Roman"/>
          <w:sz w:val="26"/>
          <w:szCs w:val="26"/>
        </w:rPr>
      </w:pPr>
      <w:r w:rsidRPr="00E607C4">
        <w:rPr>
          <w:rFonts w:ascii="Times New Roman" w:hAnsi="Times New Roman"/>
          <w:sz w:val="26"/>
          <w:szCs w:val="26"/>
        </w:rPr>
        <w:lastRenderedPageBreak/>
        <w:t xml:space="preserve">Con base a lo expuesto anteriormente y de conformidad a los Artículos 105 inciso primero de la Constitución de la República de El Salvador, 18 letras “a”, “g” y “h”, 51 </w:t>
      </w:r>
    </w:p>
    <w:p w14:paraId="5CFCA63F" w14:textId="77777777" w:rsidR="005A3BF5" w:rsidRPr="00E607C4" w:rsidRDefault="005A3BF5" w:rsidP="00E607C4">
      <w:pPr>
        <w:jc w:val="both"/>
        <w:rPr>
          <w:rFonts w:ascii="Times New Roman" w:eastAsia="Times New Roman" w:hAnsi="Times New Roman"/>
          <w:sz w:val="26"/>
          <w:szCs w:val="26"/>
        </w:rPr>
      </w:pPr>
      <w:r w:rsidRPr="00E607C4">
        <w:rPr>
          <w:rFonts w:ascii="Times New Roman" w:hAnsi="Times New Roman"/>
          <w:sz w:val="26"/>
          <w:szCs w:val="26"/>
        </w:rPr>
        <w:t xml:space="preserve">y 52 de la Ley de Creación del Instituto Salvadoreño de Transformación Agraria en relación al artículo 3 de la </w:t>
      </w:r>
      <w:r w:rsidRPr="00E607C4">
        <w:rPr>
          <w:rFonts w:ascii="Times New Roman" w:hAnsi="Times New Roman"/>
          <w:bCs/>
          <w:sz w:val="26"/>
          <w:szCs w:val="26"/>
        </w:rPr>
        <w:t>Ley del Régimen Especial de la Tierra en Propiedad de Las Asociaciones Cooperativas, Comunales y Comunitarias Campesinas  Beneficiarios de la Reforma Agraria</w:t>
      </w:r>
      <w:r w:rsidRPr="00E607C4">
        <w:rPr>
          <w:rFonts w:ascii="Times New Roman" w:hAnsi="Times New Roman"/>
          <w:sz w:val="26"/>
          <w:szCs w:val="26"/>
        </w:rPr>
        <w:t xml:space="preserve">, la Junta Directiva, </w:t>
      </w:r>
      <w:r w:rsidRPr="00E607C4">
        <w:rPr>
          <w:rFonts w:ascii="Times New Roman" w:hAnsi="Times New Roman"/>
          <w:b/>
          <w:sz w:val="26"/>
          <w:szCs w:val="26"/>
          <w:u w:val="single"/>
        </w:rPr>
        <w:t>ACUERDA: PRIMERO:</w:t>
      </w:r>
      <w:r w:rsidRPr="00E607C4">
        <w:rPr>
          <w:rFonts w:ascii="Times New Roman" w:hAnsi="Times New Roman"/>
          <w:b/>
          <w:sz w:val="26"/>
          <w:szCs w:val="26"/>
        </w:rPr>
        <w:t xml:space="preserve"> </w:t>
      </w:r>
      <w:r w:rsidRPr="00E607C4">
        <w:rPr>
          <w:rFonts w:ascii="Times New Roman" w:hAnsi="Times New Roman"/>
          <w:sz w:val="26"/>
          <w:szCs w:val="26"/>
        </w:rPr>
        <w:t>Aprobar la adjudicación y transferencia por compraventa</w:t>
      </w:r>
      <w:r w:rsidRPr="00E607C4">
        <w:rPr>
          <w:rFonts w:ascii="Times New Roman" w:eastAsia="Times New Roman" w:hAnsi="Times New Roman"/>
          <w:sz w:val="26"/>
          <w:szCs w:val="26"/>
        </w:rPr>
        <w:t xml:space="preserve"> de 1 lote agrícola </w:t>
      </w:r>
      <w:r w:rsidRPr="00E607C4">
        <w:rPr>
          <w:rFonts w:ascii="Times New Roman" w:hAnsi="Times New Roman"/>
          <w:sz w:val="26"/>
          <w:szCs w:val="26"/>
        </w:rPr>
        <w:t>a favor del señor:</w:t>
      </w:r>
      <w:r w:rsidR="00836FEA" w:rsidRPr="00E607C4">
        <w:rPr>
          <w:rFonts w:ascii="Times New Roman" w:eastAsia="Times New Roman" w:hAnsi="Times New Roman"/>
          <w:b/>
          <w:sz w:val="26"/>
          <w:szCs w:val="26"/>
        </w:rPr>
        <w:t xml:space="preserve"> ELMER ISAI ROSALES LINARES, </w:t>
      </w:r>
      <w:r w:rsidR="00836FEA" w:rsidRPr="00E607C4">
        <w:rPr>
          <w:rFonts w:ascii="Times New Roman" w:eastAsia="Times New Roman" w:hAnsi="Times New Roman"/>
          <w:sz w:val="26"/>
          <w:szCs w:val="26"/>
        </w:rPr>
        <w:t xml:space="preserve">y </w:t>
      </w:r>
      <w:r w:rsidR="00A04C15">
        <w:rPr>
          <w:rFonts w:ascii="Times New Roman" w:eastAsia="Times New Roman" w:hAnsi="Times New Roman"/>
          <w:sz w:val="26"/>
          <w:szCs w:val="26"/>
        </w:rPr>
        <w:t>----</w:t>
      </w:r>
      <w:r w:rsidR="00836FEA" w:rsidRPr="00E607C4">
        <w:rPr>
          <w:rFonts w:ascii="Times New Roman" w:eastAsia="Times New Roman" w:hAnsi="Times New Roman"/>
          <w:sz w:val="26"/>
          <w:szCs w:val="26"/>
        </w:rPr>
        <w:t xml:space="preserve"> </w:t>
      </w:r>
      <w:r w:rsidR="00836FEA" w:rsidRPr="00E607C4">
        <w:rPr>
          <w:rFonts w:ascii="Times New Roman" w:eastAsia="Times New Roman" w:hAnsi="Times New Roman"/>
          <w:b/>
          <w:sz w:val="26"/>
          <w:szCs w:val="26"/>
        </w:rPr>
        <w:t>YARITZA ARACELY FLORES DE ROSALES</w:t>
      </w:r>
      <w:r w:rsidR="00836FEA" w:rsidRPr="00E607C4">
        <w:rPr>
          <w:rFonts w:ascii="Times New Roman" w:hAnsi="Times New Roman"/>
          <w:sz w:val="26"/>
          <w:szCs w:val="26"/>
        </w:rPr>
        <w:t xml:space="preserve">; de generales antes expresadas, </w:t>
      </w:r>
      <w:r w:rsidR="00836FEA" w:rsidRPr="00E607C4">
        <w:rPr>
          <w:rFonts w:ascii="Times New Roman" w:eastAsia="Times New Roman" w:hAnsi="Times New Roman"/>
          <w:sz w:val="26"/>
          <w:szCs w:val="26"/>
          <w:lang w:eastAsia="es-ES"/>
        </w:rPr>
        <w:t xml:space="preserve">ubicados en </w:t>
      </w:r>
      <w:r w:rsidR="00836FEA" w:rsidRPr="00E607C4">
        <w:rPr>
          <w:rFonts w:ascii="Times New Roman" w:hAnsi="Times New Roman"/>
          <w:sz w:val="26"/>
          <w:szCs w:val="26"/>
        </w:rPr>
        <w:t xml:space="preserve">el </w:t>
      </w:r>
      <w:r w:rsidR="00836FEA" w:rsidRPr="00E607C4">
        <w:rPr>
          <w:rFonts w:ascii="Times New Roman" w:hAnsi="Times New Roman"/>
          <w:b/>
          <w:bCs/>
          <w:sz w:val="26"/>
          <w:szCs w:val="26"/>
        </w:rPr>
        <w:t>PROYECTO</w:t>
      </w:r>
      <w:r w:rsidR="00836FEA" w:rsidRPr="00E607C4">
        <w:rPr>
          <w:rFonts w:ascii="Times New Roman" w:hAnsi="Times New Roman"/>
          <w:bCs/>
          <w:sz w:val="26"/>
          <w:szCs w:val="26"/>
        </w:rPr>
        <w:t xml:space="preserve"> </w:t>
      </w:r>
      <w:r w:rsidR="00836FEA" w:rsidRPr="00E607C4">
        <w:rPr>
          <w:rFonts w:ascii="Times New Roman" w:hAnsi="Times New Roman"/>
          <w:sz w:val="26"/>
          <w:szCs w:val="26"/>
        </w:rPr>
        <w:t xml:space="preserve">denominado </w:t>
      </w:r>
      <w:r w:rsidR="00836FEA" w:rsidRPr="00E607C4">
        <w:rPr>
          <w:rFonts w:ascii="Times New Roman" w:hAnsi="Times New Roman"/>
          <w:b/>
          <w:bCs/>
          <w:sz w:val="26"/>
          <w:szCs w:val="26"/>
        </w:rPr>
        <w:t>LOTIFICACIÓN AGRICOLA,</w:t>
      </w:r>
      <w:r w:rsidR="00836FEA" w:rsidRPr="00E607C4">
        <w:rPr>
          <w:rFonts w:ascii="Times New Roman" w:hAnsi="Times New Roman"/>
          <w:bCs/>
          <w:sz w:val="26"/>
          <w:szCs w:val="26"/>
        </w:rPr>
        <w:t xml:space="preserve"> </w:t>
      </w:r>
      <w:r w:rsidR="00836FEA" w:rsidRPr="00E607C4">
        <w:rPr>
          <w:rFonts w:ascii="Times New Roman" w:hAnsi="Times New Roman"/>
          <w:sz w:val="26"/>
          <w:szCs w:val="26"/>
        </w:rPr>
        <w:t xml:space="preserve">desarrollado en el inmueble identificado como </w:t>
      </w:r>
      <w:r w:rsidR="00836FEA" w:rsidRPr="00E607C4">
        <w:rPr>
          <w:rFonts w:ascii="Times New Roman" w:hAnsi="Times New Roman"/>
          <w:b/>
          <w:sz w:val="26"/>
          <w:szCs w:val="26"/>
        </w:rPr>
        <w:t xml:space="preserve">HACIENDA AGUA CALIENTE PORCION 4, </w:t>
      </w:r>
      <w:r w:rsidR="00836FEA" w:rsidRPr="00E607C4">
        <w:rPr>
          <w:rFonts w:ascii="Times New Roman" w:hAnsi="Times New Roman"/>
          <w:sz w:val="26"/>
          <w:szCs w:val="26"/>
        </w:rPr>
        <w:t xml:space="preserve">y según planos como </w:t>
      </w:r>
      <w:r w:rsidR="00836FEA" w:rsidRPr="00E607C4">
        <w:rPr>
          <w:rFonts w:ascii="Times New Roman" w:hAnsi="Times New Roman"/>
          <w:b/>
          <w:sz w:val="26"/>
          <w:szCs w:val="26"/>
        </w:rPr>
        <w:t xml:space="preserve">HACIENDA AGUA CALIENTE PORCION 4-2, </w:t>
      </w:r>
      <w:r w:rsidR="00836FEA" w:rsidRPr="00E607C4">
        <w:rPr>
          <w:rFonts w:ascii="Times New Roman" w:hAnsi="Times New Roman"/>
          <w:sz w:val="26"/>
          <w:szCs w:val="26"/>
        </w:rPr>
        <w:t>ubicado en cantón El Jute, jurisdicción de Texistepeque, departamento de Santa Ana</w:t>
      </w:r>
      <w:r w:rsidRPr="00E607C4">
        <w:rPr>
          <w:rFonts w:ascii="Times New Roman" w:eastAsia="Times New Roman" w:hAnsi="Times New Roman"/>
          <w:sz w:val="26"/>
          <w:szCs w:val="26"/>
        </w:rPr>
        <w:t>,</w:t>
      </w:r>
      <w:r w:rsidRPr="00E607C4">
        <w:rPr>
          <w:rFonts w:ascii="Times New Roman" w:eastAsia="Times New Roman" w:hAnsi="Times New Roman"/>
          <w:b/>
          <w:sz w:val="26"/>
          <w:szCs w:val="26"/>
        </w:rPr>
        <w:t xml:space="preserve"> </w:t>
      </w:r>
      <w:r w:rsidRPr="00E607C4">
        <w:rPr>
          <w:rFonts w:ascii="Times New Roman" w:eastAsia="Times New Roman" w:hAnsi="Times New Roman"/>
          <w:sz w:val="26"/>
          <w:szCs w:val="26"/>
        </w:rPr>
        <w:t>quedando la adjudicación conforme al cuadro de valores y extensiones siguiente:</w:t>
      </w:r>
    </w:p>
    <w:p w14:paraId="6382A037" w14:textId="77777777" w:rsidR="00E9081E" w:rsidRDefault="00E9081E" w:rsidP="005A3BF5">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34"/>
        <w:gridCol w:w="965"/>
        <w:gridCol w:w="2454"/>
        <w:gridCol w:w="563"/>
        <w:gridCol w:w="563"/>
        <w:gridCol w:w="603"/>
        <w:gridCol w:w="644"/>
        <w:gridCol w:w="644"/>
      </w:tblGrid>
      <w:tr w:rsidR="00836FEA" w:rsidRPr="00256906" w14:paraId="49E7A6F9" w14:textId="77777777" w:rsidTr="00E607C4">
        <w:trPr>
          <w:trHeight w:val="246"/>
          <w:jc w:val="center"/>
        </w:trPr>
        <w:tc>
          <w:tcPr>
            <w:tcW w:w="2534" w:type="dxa"/>
            <w:vMerge w:val="restart"/>
            <w:tcBorders>
              <w:top w:val="single" w:sz="2" w:space="0" w:color="auto"/>
              <w:left w:val="single" w:sz="2" w:space="0" w:color="auto"/>
              <w:bottom w:val="single" w:sz="2" w:space="0" w:color="auto"/>
              <w:right w:val="single" w:sz="2" w:space="0" w:color="auto"/>
            </w:tcBorders>
            <w:shd w:val="clear" w:color="auto" w:fill="DCDCDC"/>
          </w:tcPr>
          <w:p w14:paraId="25495C50"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D.U.I.     PROGRAMA </w:t>
            </w:r>
          </w:p>
        </w:tc>
        <w:tc>
          <w:tcPr>
            <w:tcW w:w="3419" w:type="dxa"/>
            <w:gridSpan w:val="2"/>
            <w:tcBorders>
              <w:top w:val="single" w:sz="2" w:space="0" w:color="auto"/>
              <w:left w:val="single" w:sz="2" w:space="0" w:color="auto"/>
              <w:bottom w:val="single" w:sz="2" w:space="0" w:color="auto"/>
              <w:right w:val="single" w:sz="2" w:space="0" w:color="auto"/>
            </w:tcBorders>
            <w:shd w:val="clear" w:color="auto" w:fill="DCDCDC"/>
          </w:tcPr>
          <w:p w14:paraId="0A6725FC"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SOLAR / A COMP. Y LOTES </w:t>
            </w:r>
          </w:p>
        </w:tc>
        <w:tc>
          <w:tcPr>
            <w:tcW w:w="112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228DB83"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14:paraId="6479F572"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35CA13D8"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DCDCDC"/>
          </w:tcPr>
          <w:p w14:paraId="246821DB"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VALOR (¢) </w:t>
            </w:r>
          </w:p>
        </w:tc>
      </w:tr>
      <w:tr w:rsidR="00836FEA" w:rsidRPr="00256906" w14:paraId="691641A6" w14:textId="77777777" w:rsidTr="00E607C4">
        <w:trPr>
          <w:trHeight w:val="226"/>
          <w:jc w:val="center"/>
        </w:trPr>
        <w:tc>
          <w:tcPr>
            <w:tcW w:w="2534" w:type="dxa"/>
            <w:tcBorders>
              <w:top w:val="single" w:sz="2" w:space="0" w:color="auto"/>
              <w:left w:val="single" w:sz="2" w:space="0" w:color="auto"/>
              <w:bottom w:val="single" w:sz="2" w:space="0" w:color="auto"/>
              <w:right w:val="single" w:sz="2" w:space="0" w:color="auto"/>
            </w:tcBorders>
            <w:shd w:val="clear" w:color="auto" w:fill="DCDCDC"/>
          </w:tcPr>
          <w:p w14:paraId="56FD852F"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DCDCDC"/>
          </w:tcPr>
          <w:p w14:paraId="56EB3709"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MATRICULA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14:paraId="18AB41BE"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7D05D7F5"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POL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14:paraId="643ACC36"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14:paraId="3EB91759"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5DC1821A"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DCDCDC"/>
          </w:tcPr>
          <w:p w14:paraId="63A9184E"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p>
        </w:tc>
      </w:tr>
    </w:tbl>
    <w:p w14:paraId="15E16AED"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836FEA" w:rsidRPr="00256906" w14:paraId="57507D0F" w14:textId="77777777" w:rsidTr="00E607C4">
        <w:tc>
          <w:tcPr>
            <w:tcW w:w="2600" w:type="dxa"/>
            <w:tcBorders>
              <w:top w:val="single" w:sz="2" w:space="0" w:color="auto"/>
              <w:left w:val="single" w:sz="2" w:space="0" w:color="auto"/>
              <w:bottom w:val="single" w:sz="2" w:space="0" w:color="auto"/>
              <w:right w:val="single" w:sz="2" w:space="0" w:color="auto"/>
            </w:tcBorders>
          </w:tcPr>
          <w:p w14:paraId="03CFD5FA" w14:textId="77777777" w:rsidR="00836FEA" w:rsidRPr="00256906" w:rsidRDefault="00836FEA" w:rsidP="00836FEA">
            <w:pPr>
              <w:widowControl w:val="0"/>
              <w:autoSpaceDE w:val="0"/>
              <w:autoSpaceDN w:val="0"/>
              <w:adjustRightInd w:val="0"/>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No DE ENTREGA: 05 </w:t>
            </w:r>
          </w:p>
        </w:tc>
      </w:tr>
    </w:tbl>
    <w:p w14:paraId="45DA8CDA"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836FEA" w:rsidRPr="00256906" w14:paraId="57A7F6CD" w14:textId="77777777" w:rsidTr="00E607C4">
        <w:trPr>
          <w:trHeight w:val="30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6C5A7051" w14:textId="77777777" w:rsidR="00836FEA" w:rsidRPr="00256906" w:rsidRDefault="00A04C15" w:rsidP="00836F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36FEA" w:rsidRPr="00256906">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6493CD8F"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r w:rsidRPr="00256906">
              <w:rPr>
                <w:rFonts w:ascii="Times New Roman" w:eastAsiaTheme="minorEastAsia" w:hAnsi="Times New Roman"/>
                <w:sz w:val="14"/>
                <w:szCs w:val="14"/>
              </w:rPr>
              <w:t xml:space="preserve">Lotes: </w:t>
            </w:r>
          </w:p>
          <w:p w14:paraId="1541C3CA" w14:textId="77777777" w:rsidR="00836FEA" w:rsidRPr="00256906" w:rsidRDefault="00A04C15" w:rsidP="00836F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36FEA" w:rsidRPr="00256906">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1700D1E2"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p w14:paraId="1580991B"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r w:rsidRPr="00256906">
              <w:rPr>
                <w:rFonts w:ascii="Times New Roman" w:eastAsiaTheme="minorEastAsia" w:hAnsi="Times New Roman"/>
                <w:sz w:val="14"/>
                <w:szCs w:val="14"/>
              </w:rPr>
              <w:t xml:space="preserve">HACIENDA AGUA CALIENTE PORCION 4-2 </w:t>
            </w:r>
          </w:p>
        </w:tc>
        <w:tc>
          <w:tcPr>
            <w:tcW w:w="566" w:type="dxa"/>
            <w:vMerge w:val="restart"/>
            <w:tcBorders>
              <w:top w:val="single" w:sz="2" w:space="0" w:color="auto"/>
              <w:left w:val="single" w:sz="2" w:space="0" w:color="auto"/>
              <w:bottom w:val="single" w:sz="2" w:space="0" w:color="auto"/>
              <w:right w:val="single" w:sz="2" w:space="0" w:color="auto"/>
            </w:tcBorders>
          </w:tcPr>
          <w:p w14:paraId="017E57A9"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p w14:paraId="66F5A05F" w14:textId="77777777" w:rsidR="00836FEA" w:rsidRPr="00256906" w:rsidRDefault="00A04C15" w:rsidP="00836F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78163C45"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p w14:paraId="08130D9E" w14:textId="77777777" w:rsidR="00836FEA" w:rsidRPr="00256906" w:rsidRDefault="00A04C15" w:rsidP="00836FEA">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5DFE2543"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p>
          <w:p w14:paraId="79E86463"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10191.43 </w:t>
            </w:r>
          </w:p>
        </w:tc>
        <w:tc>
          <w:tcPr>
            <w:tcW w:w="646" w:type="dxa"/>
            <w:tcBorders>
              <w:top w:val="single" w:sz="2" w:space="0" w:color="auto"/>
              <w:left w:val="single" w:sz="2" w:space="0" w:color="auto"/>
              <w:bottom w:val="single" w:sz="2" w:space="0" w:color="auto"/>
              <w:right w:val="single" w:sz="2" w:space="0" w:color="auto"/>
            </w:tcBorders>
          </w:tcPr>
          <w:p w14:paraId="63601D21"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p>
          <w:p w14:paraId="794A5BDE"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4290.39 </w:t>
            </w:r>
          </w:p>
        </w:tc>
        <w:tc>
          <w:tcPr>
            <w:tcW w:w="646" w:type="dxa"/>
            <w:tcBorders>
              <w:top w:val="single" w:sz="2" w:space="0" w:color="auto"/>
              <w:left w:val="single" w:sz="2" w:space="0" w:color="auto"/>
              <w:bottom w:val="single" w:sz="2" w:space="0" w:color="auto"/>
              <w:right w:val="single" w:sz="2" w:space="0" w:color="auto"/>
            </w:tcBorders>
          </w:tcPr>
          <w:p w14:paraId="34B34E88"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p>
          <w:p w14:paraId="5DD88D0C"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37540.91 </w:t>
            </w:r>
          </w:p>
        </w:tc>
      </w:tr>
      <w:tr w:rsidR="00836FEA" w:rsidRPr="00256906" w14:paraId="1F82327C" w14:textId="77777777" w:rsidTr="00E607C4">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14:paraId="61B3F076"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4F1CBE7A"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1CC41F78"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AF80D92"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92D5EC1"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2C98B4E2"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10191.43 </w:t>
            </w:r>
          </w:p>
        </w:tc>
        <w:tc>
          <w:tcPr>
            <w:tcW w:w="646" w:type="dxa"/>
            <w:tcBorders>
              <w:top w:val="single" w:sz="2" w:space="0" w:color="auto"/>
              <w:left w:val="single" w:sz="2" w:space="0" w:color="auto"/>
              <w:bottom w:val="single" w:sz="2" w:space="0" w:color="auto"/>
              <w:right w:val="single" w:sz="2" w:space="0" w:color="auto"/>
            </w:tcBorders>
          </w:tcPr>
          <w:p w14:paraId="7960005D"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4290.39 </w:t>
            </w:r>
          </w:p>
        </w:tc>
        <w:tc>
          <w:tcPr>
            <w:tcW w:w="646" w:type="dxa"/>
            <w:tcBorders>
              <w:top w:val="single" w:sz="2" w:space="0" w:color="auto"/>
              <w:left w:val="single" w:sz="2" w:space="0" w:color="auto"/>
              <w:bottom w:val="single" w:sz="2" w:space="0" w:color="auto"/>
              <w:right w:val="single" w:sz="2" w:space="0" w:color="auto"/>
            </w:tcBorders>
          </w:tcPr>
          <w:p w14:paraId="72FAEDD0" w14:textId="77777777" w:rsidR="00836FEA" w:rsidRPr="00256906" w:rsidRDefault="00836FEA" w:rsidP="00836FEA">
            <w:pPr>
              <w:widowControl w:val="0"/>
              <w:autoSpaceDE w:val="0"/>
              <w:autoSpaceDN w:val="0"/>
              <w:adjustRightInd w:val="0"/>
              <w:jc w:val="right"/>
              <w:rPr>
                <w:rFonts w:ascii="Times New Roman" w:eastAsiaTheme="minorEastAsia" w:hAnsi="Times New Roman"/>
                <w:sz w:val="14"/>
                <w:szCs w:val="14"/>
              </w:rPr>
            </w:pPr>
            <w:r w:rsidRPr="00256906">
              <w:rPr>
                <w:rFonts w:ascii="Times New Roman" w:eastAsiaTheme="minorEastAsia" w:hAnsi="Times New Roman"/>
                <w:sz w:val="14"/>
                <w:szCs w:val="14"/>
              </w:rPr>
              <w:t xml:space="preserve">37540.91 </w:t>
            </w:r>
          </w:p>
        </w:tc>
      </w:tr>
      <w:tr w:rsidR="00836FEA" w:rsidRPr="00256906" w14:paraId="39D6A0A8" w14:textId="77777777" w:rsidTr="00E607C4">
        <w:trPr>
          <w:trHeight w:val="144"/>
          <w:jc w:val="center"/>
        </w:trPr>
        <w:tc>
          <w:tcPr>
            <w:tcW w:w="2546" w:type="dxa"/>
            <w:vMerge/>
            <w:tcBorders>
              <w:top w:val="single" w:sz="2" w:space="0" w:color="auto"/>
              <w:left w:val="single" w:sz="2" w:space="0" w:color="auto"/>
              <w:bottom w:val="single" w:sz="2" w:space="0" w:color="auto"/>
              <w:right w:val="single" w:sz="2" w:space="0" w:color="auto"/>
            </w:tcBorders>
          </w:tcPr>
          <w:p w14:paraId="60D78481"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47033150"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Área Total: 10191.43 </w:t>
            </w:r>
          </w:p>
          <w:p w14:paraId="6087ABD8"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 Valor Total ($): 4290.39 </w:t>
            </w:r>
          </w:p>
          <w:p w14:paraId="4FD858E1"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 Valor Total (¢): 37540.91 </w:t>
            </w:r>
          </w:p>
        </w:tc>
      </w:tr>
    </w:tbl>
    <w:p w14:paraId="79DE1C9A" w14:textId="77777777" w:rsidR="00836FEA" w:rsidRPr="00256906" w:rsidRDefault="00836FEA" w:rsidP="00836FEA">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1"/>
        <w:gridCol w:w="1735"/>
        <w:gridCol w:w="646"/>
        <w:gridCol w:w="646"/>
      </w:tblGrid>
      <w:tr w:rsidR="00836FEA" w:rsidRPr="00256906" w14:paraId="207DE61B" w14:textId="77777777" w:rsidTr="00E607C4">
        <w:trPr>
          <w:trHeight w:val="315"/>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58FC3C66"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TOTAL SOLARES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5FA60A04"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0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7FDB2A0B"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5E8EC19"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23B6378D"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0 </w:t>
            </w:r>
          </w:p>
        </w:tc>
      </w:tr>
      <w:tr w:rsidR="00836FEA" w:rsidRPr="00256906" w14:paraId="4C5F98CD" w14:textId="77777777" w:rsidTr="00E607C4">
        <w:trPr>
          <w:trHeight w:val="343"/>
          <w:jc w:val="center"/>
        </w:trPr>
        <w:tc>
          <w:tcPr>
            <w:tcW w:w="3510" w:type="dxa"/>
            <w:vMerge w:val="restart"/>
            <w:tcBorders>
              <w:top w:val="single" w:sz="2" w:space="0" w:color="auto"/>
              <w:left w:val="single" w:sz="2" w:space="0" w:color="auto"/>
              <w:bottom w:val="single" w:sz="2" w:space="0" w:color="auto"/>
              <w:right w:val="single" w:sz="2" w:space="0" w:color="auto"/>
            </w:tcBorders>
            <w:shd w:val="clear" w:color="auto" w:fill="DCDCDC"/>
          </w:tcPr>
          <w:p w14:paraId="18F15109"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TOTAL LOTES  </w:t>
            </w:r>
          </w:p>
        </w:tc>
        <w:tc>
          <w:tcPr>
            <w:tcW w:w="2461" w:type="dxa"/>
            <w:tcBorders>
              <w:top w:val="single" w:sz="2" w:space="0" w:color="auto"/>
              <w:left w:val="single" w:sz="2" w:space="0" w:color="auto"/>
              <w:bottom w:val="single" w:sz="2" w:space="0" w:color="auto"/>
              <w:right w:val="single" w:sz="2" w:space="0" w:color="auto"/>
            </w:tcBorders>
            <w:shd w:val="clear" w:color="auto" w:fill="DCDCDC"/>
          </w:tcPr>
          <w:p w14:paraId="7CBE74B9" w14:textId="77777777" w:rsidR="00836FEA" w:rsidRPr="00256906" w:rsidRDefault="00836FEA" w:rsidP="00836FEA">
            <w:pPr>
              <w:widowControl w:val="0"/>
              <w:autoSpaceDE w:val="0"/>
              <w:autoSpaceDN w:val="0"/>
              <w:adjustRightInd w:val="0"/>
              <w:jc w:val="center"/>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1 </w:t>
            </w:r>
          </w:p>
        </w:tc>
        <w:tc>
          <w:tcPr>
            <w:tcW w:w="1735" w:type="dxa"/>
            <w:tcBorders>
              <w:top w:val="single" w:sz="2" w:space="0" w:color="auto"/>
              <w:left w:val="single" w:sz="2" w:space="0" w:color="auto"/>
              <w:bottom w:val="single" w:sz="2" w:space="0" w:color="auto"/>
              <w:right w:val="single" w:sz="2" w:space="0" w:color="auto"/>
            </w:tcBorders>
            <w:shd w:val="clear" w:color="auto" w:fill="DCDCDC"/>
          </w:tcPr>
          <w:p w14:paraId="3190CEB9"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10191.43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1B57703E"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4290.39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0479B69F" w14:textId="77777777" w:rsidR="00836FEA" w:rsidRPr="00256906" w:rsidRDefault="00836FEA" w:rsidP="00836FEA">
            <w:pPr>
              <w:widowControl w:val="0"/>
              <w:autoSpaceDE w:val="0"/>
              <w:autoSpaceDN w:val="0"/>
              <w:adjustRightInd w:val="0"/>
              <w:jc w:val="right"/>
              <w:rPr>
                <w:rFonts w:ascii="Times New Roman" w:eastAsiaTheme="minorEastAsia" w:hAnsi="Times New Roman"/>
                <w:b/>
                <w:bCs/>
                <w:sz w:val="14"/>
                <w:szCs w:val="14"/>
              </w:rPr>
            </w:pPr>
            <w:r w:rsidRPr="00256906">
              <w:rPr>
                <w:rFonts w:ascii="Times New Roman" w:eastAsiaTheme="minorEastAsia" w:hAnsi="Times New Roman"/>
                <w:b/>
                <w:bCs/>
                <w:sz w:val="14"/>
                <w:szCs w:val="14"/>
              </w:rPr>
              <w:t xml:space="preserve">37540.91 </w:t>
            </w:r>
          </w:p>
        </w:tc>
      </w:tr>
    </w:tbl>
    <w:p w14:paraId="0A75BC4E" w14:textId="77777777" w:rsidR="005A3BF5" w:rsidRDefault="005A3BF5" w:rsidP="005A3BF5">
      <w:pPr>
        <w:jc w:val="both"/>
        <w:rPr>
          <w:rFonts w:ascii="Times New Roman" w:eastAsia="Times New Roman" w:hAnsi="Times New Roman"/>
          <w:sz w:val="26"/>
          <w:szCs w:val="26"/>
        </w:rPr>
      </w:pPr>
    </w:p>
    <w:p w14:paraId="61C5A8EB" w14:textId="77777777" w:rsidR="005A3BF5" w:rsidRPr="00C83082" w:rsidRDefault="005A3BF5" w:rsidP="005A3BF5">
      <w:pPr>
        <w:jc w:val="both"/>
        <w:rPr>
          <w:rFonts w:ascii="Times New Roman" w:eastAsia="Times New Roman" w:hAnsi="Times New Roman"/>
          <w:sz w:val="26"/>
          <w:szCs w:val="26"/>
        </w:rPr>
      </w:pPr>
      <w:r w:rsidRPr="00836FEA">
        <w:rPr>
          <w:rFonts w:ascii="Times New Roman" w:hAnsi="Times New Roman"/>
          <w:b/>
          <w:sz w:val="26"/>
          <w:szCs w:val="26"/>
          <w:u w:val="single"/>
          <w:lang w:eastAsia="es-ES"/>
        </w:rPr>
        <w:t>SEGUNDO</w:t>
      </w:r>
      <w:r w:rsidRPr="00836FEA">
        <w:rPr>
          <w:rFonts w:ascii="Times New Roman" w:hAnsi="Times New Roman"/>
          <w:b/>
          <w:sz w:val="26"/>
          <w:szCs w:val="26"/>
          <w:lang w:eastAsia="es-ES"/>
        </w:rPr>
        <w:t>:</w:t>
      </w:r>
      <w:r w:rsidRPr="00836FEA">
        <w:rPr>
          <w:rFonts w:ascii="Times New Roman" w:hAnsi="Times New Roman"/>
          <w:sz w:val="26"/>
          <w:szCs w:val="26"/>
          <w:lang w:eastAsia="es-ES"/>
        </w:rPr>
        <w:t xml:space="preserve"> </w:t>
      </w:r>
      <w:r w:rsidRPr="00836FEA">
        <w:rPr>
          <w:rFonts w:ascii="Times New Roman" w:hAnsi="Times New Roman"/>
          <w:sz w:val="26"/>
          <w:szCs w:val="26"/>
          <w:lang w:val="es-ES" w:eastAsia="es-ES"/>
        </w:rPr>
        <w:t xml:space="preserve">Advertir al adjudicatario a través de una cláusula especial en la escritura de compraventa del inmueble, que deberá cumplir con las medidas ambientales de prevención y mitigación </w:t>
      </w:r>
      <w:r w:rsidR="00836FEA" w:rsidRPr="00836FEA">
        <w:rPr>
          <w:rFonts w:ascii="Times New Roman" w:hAnsi="Times New Roman"/>
          <w:sz w:val="26"/>
          <w:szCs w:val="26"/>
          <w:lang w:val="es-ES" w:eastAsia="es-ES"/>
        </w:rPr>
        <w:t xml:space="preserve">emitidas por la Unidad Ambiental Institucional </w:t>
      </w:r>
      <w:r w:rsidRPr="00836FEA">
        <w:rPr>
          <w:rFonts w:ascii="Times New Roman" w:hAnsi="Times New Roman"/>
          <w:sz w:val="26"/>
          <w:szCs w:val="26"/>
          <w:lang w:val="es-ES" w:eastAsia="es-ES"/>
        </w:rPr>
        <w:t>relacionadas en el considerando I</w:t>
      </w:r>
      <w:r w:rsidR="00836FEA" w:rsidRPr="00836FEA">
        <w:rPr>
          <w:rFonts w:ascii="Times New Roman" w:hAnsi="Times New Roman"/>
          <w:sz w:val="26"/>
          <w:szCs w:val="26"/>
          <w:lang w:val="es-ES" w:eastAsia="es-ES"/>
        </w:rPr>
        <w:t>V</w:t>
      </w:r>
      <w:r w:rsidRPr="00836FEA">
        <w:rPr>
          <w:rFonts w:ascii="Times New Roman" w:hAnsi="Times New Roman"/>
          <w:sz w:val="26"/>
          <w:szCs w:val="26"/>
          <w:lang w:val="es-ES" w:eastAsia="es-ES"/>
        </w:rPr>
        <w:t xml:space="preserve"> del presente </w:t>
      </w:r>
      <w:r w:rsidR="00836FEA" w:rsidRPr="00836FEA">
        <w:rPr>
          <w:rFonts w:ascii="Times New Roman" w:hAnsi="Times New Roman"/>
          <w:sz w:val="26"/>
          <w:szCs w:val="26"/>
          <w:lang w:val="es-ES" w:eastAsia="es-ES"/>
        </w:rPr>
        <w:t xml:space="preserve">punto de acta. </w:t>
      </w:r>
      <w:r w:rsidRPr="00836FEA">
        <w:rPr>
          <w:rFonts w:ascii="Times New Roman" w:eastAsia="Times New Roman" w:hAnsi="Times New Roman"/>
          <w:b/>
          <w:sz w:val="26"/>
          <w:szCs w:val="26"/>
          <w:u w:val="single"/>
          <w:lang w:eastAsia="es-ES"/>
        </w:rPr>
        <w:t>TERCERO:</w:t>
      </w:r>
      <w:r w:rsidRPr="00836FEA">
        <w:rPr>
          <w:rFonts w:ascii="Times New Roman" w:eastAsia="Times New Roman" w:hAnsi="Times New Roman"/>
          <w:sz w:val="26"/>
          <w:szCs w:val="26"/>
          <w:lang w:eastAsia="es-ES"/>
        </w:rPr>
        <w:t xml:space="preserve"> </w:t>
      </w:r>
      <w:r w:rsidRPr="00836FEA">
        <w:rPr>
          <w:rFonts w:ascii="Times New Roman" w:hAnsi="Times New Roman"/>
          <w:sz w:val="26"/>
          <w:szCs w:val="26"/>
        </w:rPr>
        <w:t>Comisionar al Departamento de Créditos de este Instituto, para que</w:t>
      </w:r>
      <w:r>
        <w:rPr>
          <w:rFonts w:ascii="Times New Roman" w:hAnsi="Times New Roman"/>
          <w:sz w:val="26"/>
          <w:szCs w:val="26"/>
        </w:rPr>
        <w:t xml:space="preserv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rPr>
        <w:t>CUART</w:t>
      </w:r>
      <w:r w:rsidRPr="00B515E9">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114B72">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76EE1C21" w14:textId="77777777" w:rsidR="005A3BF5" w:rsidRDefault="005A3BF5" w:rsidP="005A3BF5">
      <w:pPr>
        <w:rPr>
          <w:rFonts w:ascii="Times New Roman" w:eastAsia="Times New Roman" w:hAnsi="Times New Roman"/>
          <w:sz w:val="26"/>
          <w:szCs w:val="26"/>
        </w:rPr>
      </w:pPr>
    </w:p>
    <w:p w14:paraId="27BA193F" w14:textId="77777777" w:rsidR="00523B5F" w:rsidRPr="00EB07B4" w:rsidRDefault="009C048B" w:rsidP="00F636AE">
      <w:pPr>
        <w:jc w:val="both"/>
        <w:rPr>
          <w:rFonts w:ascii="Times New Roman" w:hAnsi="Times New Roman"/>
          <w:sz w:val="26"/>
          <w:szCs w:val="26"/>
        </w:rPr>
      </w:pPr>
      <w:r w:rsidRPr="00EB07B4">
        <w:rPr>
          <w:rFonts w:ascii="Times New Roman" w:hAnsi="Times New Roman"/>
          <w:sz w:val="26"/>
          <w:szCs w:val="26"/>
        </w:rPr>
        <w:lastRenderedPageBreak/>
        <w:t>“”””XIII) A solicitud del señor:</w:t>
      </w:r>
      <w:r w:rsidR="00C565DC" w:rsidRPr="00EB07B4">
        <w:rPr>
          <w:rFonts w:ascii="Times New Roman" w:hAnsi="Times New Roman"/>
          <w:b/>
          <w:sz w:val="26"/>
          <w:szCs w:val="26"/>
        </w:rPr>
        <w:t xml:space="preserve"> ELMER VLADIMIR GONZALEZ LOPEZ, </w:t>
      </w:r>
      <w:r w:rsidR="00C565DC" w:rsidRPr="00EB07B4">
        <w:rPr>
          <w:rFonts w:ascii="Times New Roman" w:hAnsi="Times New Roman"/>
          <w:sz w:val="26"/>
          <w:szCs w:val="26"/>
        </w:rPr>
        <w:t xml:space="preserve">de </w:t>
      </w:r>
      <w:r w:rsidR="00A04C15">
        <w:rPr>
          <w:rFonts w:ascii="Times New Roman" w:hAnsi="Times New Roman"/>
          <w:sz w:val="26"/>
          <w:szCs w:val="26"/>
        </w:rPr>
        <w:t>----</w:t>
      </w:r>
      <w:r w:rsidR="00C565DC" w:rsidRPr="00EB07B4">
        <w:rPr>
          <w:rFonts w:ascii="Times New Roman" w:hAnsi="Times New Roman"/>
          <w:sz w:val="26"/>
          <w:szCs w:val="26"/>
        </w:rPr>
        <w:t xml:space="preserve"> años de edad, </w:t>
      </w:r>
      <w:r w:rsidR="00A04C15">
        <w:rPr>
          <w:rFonts w:ascii="Times New Roman" w:hAnsi="Times New Roman"/>
          <w:sz w:val="26"/>
          <w:szCs w:val="26"/>
        </w:rPr>
        <w:t>----</w:t>
      </w:r>
      <w:r w:rsidR="00C565DC" w:rsidRPr="00EB07B4">
        <w:rPr>
          <w:rFonts w:ascii="Times New Roman" w:hAnsi="Times New Roman"/>
          <w:sz w:val="26"/>
          <w:szCs w:val="26"/>
        </w:rPr>
        <w:t xml:space="preserve">, del domicilio de </w:t>
      </w:r>
      <w:r w:rsidR="00A04C15">
        <w:rPr>
          <w:rFonts w:ascii="Times New Roman" w:hAnsi="Times New Roman"/>
          <w:sz w:val="26"/>
          <w:szCs w:val="26"/>
        </w:rPr>
        <w:t>----</w:t>
      </w:r>
      <w:r w:rsidR="00C565DC" w:rsidRPr="00EB07B4">
        <w:rPr>
          <w:rFonts w:ascii="Times New Roman" w:hAnsi="Times New Roman"/>
          <w:sz w:val="26"/>
          <w:szCs w:val="26"/>
        </w:rPr>
        <w:t xml:space="preserve">, departamento de </w:t>
      </w:r>
      <w:r w:rsidR="00A04C15">
        <w:rPr>
          <w:rFonts w:ascii="Times New Roman" w:hAnsi="Times New Roman"/>
          <w:sz w:val="26"/>
          <w:szCs w:val="26"/>
        </w:rPr>
        <w:t>----</w:t>
      </w:r>
      <w:r w:rsidR="00C565DC" w:rsidRPr="00EB07B4">
        <w:rPr>
          <w:rFonts w:ascii="Times New Roman" w:hAnsi="Times New Roman"/>
          <w:sz w:val="26"/>
          <w:szCs w:val="26"/>
        </w:rPr>
        <w:t xml:space="preserve">, con Documento Único de Identidad número </w:t>
      </w:r>
      <w:r w:rsidR="00A04C15">
        <w:rPr>
          <w:rFonts w:ascii="Times New Roman" w:hAnsi="Times New Roman"/>
          <w:sz w:val="26"/>
          <w:szCs w:val="26"/>
        </w:rPr>
        <w:t>----</w:t>
      </w:r>
      <w:r w:rsidR="00C565DC" w:rsidRPr="00EB07B4">
        <w:rPr>
          <w:rFonts w:ascii="Times New Roman" w:hAnsi="Times New Roman"/>
          <w:sz w:val="26"/>
          <w:szCs w:val="26"/>
        </w:rPr>
        <w:t xml:space="preserve">, y </w:t>
      </w:r>
      <w:r w:rsidR="00A04C15">
        <w:rPr>
          <w:rFonts w:ascii="Times New Roman" w:hAnsi="Times New Roman"/>
          <w:sz w:val="26"/>
          <w:szCs w:val="26"/>
        </w:rPr>
        <w:t>----</w:t>
      </w:r>
      <w:r w:rsidR="00C565DC" w:rsidRPr="00EB07B4">
        <w:rPr>
          <w:rFonts w:ascii="Times New Roman" w:hAnsi="Times New Roman"/>
          <w:sz w:val="26"/>
          <w:szCs w:val="26"/>
        </w:rPr>
        <w:t xml:space="preserve"> </w:t>
      </w:r>
      <w:r w:rsidR="00C565DC" w:rsidRPr="00EB07B4">
        <w:rPr>
          <w:rFonts w:ascii="Times New Roman" w:hAnsi="Times New Roman"/>
          <w:b/>
          <w:sz w:val="26"/>
          <w:szCs w:val="26"/>
        </w:rPr>
        <w:t xml:space="preserve">MIRNA ELIZABETH REYES, </w:t>
      </w:r>
      <w:r w:rsidR="00C565DC" w:rsidRPr="00EB07B4">
        <w:rPr>
          <w:rFonts w:ascii="Times New Roman" w:hAnsi="Times New Roman"/>
          <w:sz w:val="26"/>
          <w:szCs w:val="26"/>
        </w:rPr>
        <w:t xml:space="preserve">de </w:t>
      </w:r>
      <w:r w:rsidR="00A04C15">
        <w:rPr>
          <w:rFonts w:ascii="Times New Roman" w:hAnsi="Times New Roman"/>
          <w:sz w:val="26"/>
          <w:szCs w:val="26"/>
        </w:rPr>
        <w:t>----</w:t>
      </w:r>
      <w:r w:rsidR="00C565DC" w:rsidRPr="00EB07B4">
        <w:rPr>
          <w:rFonts w:ascii="Times New Roman" w:hAnsi="Times New Roman"/>
          <w:sz w:val="26"/>
          <w:szCs w:val="26"/>
        </w:rPr>
        <w:t xml:space="preserve"> años de edad, </w:t>
      </w:r>
      <w:r w:rsidR="00A04C15">
        <w:rPr>
          <w:rFonts w:ascii="Times New Roman" w:hAnsi="Times New Roman"/>
          <w:sz w:val="26"/>
          <w:szCs w:val="26"/>
        </w:rPr>
        <w:t>----</w:t>
      </w:r>
      <w:r w:rsidR="00C565DC" w:rsidRPr="00EB07B4">
        <w:rPr>
          <w:rFonts w:ascii="Times New Roman" w:hAnsi="Times New Roman"/>
          <w:sz w:val="26"/>
          <w:szCs w:val="26"/>
        </w:rPr>
        <w:t xml:space="preserve">, del domicilio de </w:t>
      </w:r>
      <w:r w:rsidR="00A04C15">
        <w:rPr>
          <w:rFonts w:ascii="Times New Roman" w:hAnsi="Times New Roman"/>
          <w:sz w:val="26"/>
          <w:szCs w:val="26"/>
        </w:rPr>
        <w:t>----</w:t>
      </w:r>
      <w:r w:rsidR="00C565DC" w:rsidRPr="00EB07B4">
        <w:rPr>
          <w:rFonts w:ascii="Times New Roman" w:hAnsi="Times New Roman"/>
          <w:sz w:val="26"/>
          <w:szCs w:val="26"/>
        </w:rPr>
        <w:t xml:space="preserve">, departamento de </w:t>
      </w:r>
      <w:r w:rsidR="00A04C15">
        <w:rPr>
          <w:rFonts w:ascii="Times New Roman" w:hAnsi="Times New Roman"/>
          <w:sz w:val="26"/>
          <w:szCs w:val="26"/>
        </w:rPr>
        <w:t>----</w:t>
      </w:r>
      <w:r w:rsidR="00C565DC" w:rsidRPr="00EB07B4">
        <w:rPr>
          <w:rFonts w:ascii="Times New Roman" w:hAnsi="Times New Roman"/>
          <w:sz w:val="26"/>
          <w:szCs w:val="26"/>
        </w:rPr>
        <w:t xml:space="preserve">, con Documento Único de Identidad número </w:t>
      </w:r>
      <w:r w:rsidR="00A04C15">
        <w:rPr>
          <w:rFonts w:ascii="Times New Roman" w:hAnsi="Times New Roman"/>
          <w:sz w:val="26"/>
          <w:szCs w:val="26"/>
        </w:rPr>
        <w:t>----</w:t>
      </w:r>
      <w:r w:rsidRPr="00EB07B4">
        <w:rPr>
          <w:rFonts w:ascii="Times New Roman" w:hAnsi="Times New Roman"/>
          <w:sz w:val="26"/>
          <w:szCs w:val="26"/>
        </w:rPr>
        <w:t>;</w:t>
      </w:r>
      <w:r w:rsidRPr="00EB07B4">
        <w:rPr>
          <w:rFonts w:ascii="Times New Roman" w:eastAsia="Times New Roman" w:hAnsi="Times New Roman"/>
          <w:sz w:val="26"/>
          <w:szCs w:val="26"/>
          <w:lang w:val="es-ES_tradnl"/>
        </w:rPr>
        <w:t xml:space="preserve"> la</w:t>
      </w:r>
      <w:r w:rsidRPr="00EB07B4">
        <w:rPr>
          <w:rFonts w:ascii="Times New Roman" w:hAnsi="Times New Roman"/>
          <w:sz w:val="26"/>
          <w:szCs w:val="26"/>
        </w:rPr>
        <w:t xml:space="preserve"> señora Presidenta somete a consideración de Junta Directiva, dictamen  jurídico 288, relacionado con la adjudicación en venta de 1 solar para vivienda, </w:t>
      </w:r>
      <w:r w:rsidRPr="00EB07B4">
        <w:rPr>
          <w:rFonts w:ascii="Times New Roman" w:eastAsia="Times New Roman" w:hAnsi="Times New Roman"/>
          <w:sz w:val="26"/>
          <w:szCs w:val="26"/>
        </w:rPr>
        <w:t>ubicado en el</w:t>
      </w:r>
      <w:r w:rsidR="00C565DC" w:rsidRPr="00EB07B4">
        <w:rPr>
          <w:rFonts w:ascii="Times New Roman" w:eastAsia="Times New Roman" w:hAnsi="Times New Roman"/>
          <w:sz w:val="26"/>
          <w:szCs w:val="26"/>
        </w:rPr>
        <w:t xml:space="preserve"> </w:t>
      </w:r>
      <w:r w:rsidR="00C565DC" w:rsidRPr="00EB07B4">
        <w:rPr>
          <w:rFonts w:ascii="Times New Roman" w:hAnsi="Times New Roman"/>
          <w:sz w:val="26"/>
          <w:szCs w:val="26"/>
        </w:rPr>
        <w:t>Proyecto de Lotificación Agrícola y Asentamiento Comunitario desarrollado en el inmueble conocido administrativamente como</w:t>
      </w:r>
      <w:r w:rsidR="00C565DC" w:rsidRPr="00EB07B4">
        <w:rPr>
          <w:rFonts w:ascii="Times New Roman" w:hAnsi="Times New Roman"/>
          <w:b/>
          <w:bCs/>
          <w:sz w:val="26"/>
          <w:szCs w:val="26"/>
        </w:rPr>
        <w:t xml:space="preserve"> HACIENDA SAN FELIPE I (ISTA) – REPROCESO Y AMPLIACION, </w:t>
      </w:r>
      <w:r w:rsidR="00C565DC" w:rsidRPr="00EB07B4">
        <w:rPr>
          <w:rFonts w:ascii="Times New Roman" w:hAnsi="Times New Roman"/>
          <w:sz w:val="26"/>
          <w:szCs w:val="26"/>
        </w:rPr>
        <w:t>y registralmente como</w:t>
      </w:r>
      <w:r w:rsidR="00C565DC" w:rsidRPr="00EB07B4">
        <w:rPr>
          <w:rFonts w:ascii="Times New Roman" w:hAnsi="Times New Roman"/>
          <w:b/>
          <w:bCs/>
          <w:sz w:val="26"/>
          <w:szCs w:val="26"/>
        </w:rPr>
        <w:t xml:space="preserve"> HACIENDA SAN FELIPE I, PORCION 10, HACIENDA SAN FELIPE II</w:t>
      </w:r>
      <w:r w:rsidR="00C565DC" w:rsidRPr="00EB07B4">
        <w:rPr>
          <w:rFonts w:ascii="Times New Roman" w:hAnsi="Times New Roman"/>
          <w:sz w:val="26"/>
          <w:szCs w:val="26"/>
        </w:rPr>
        <w:t xml:space="preserve">, </w:t>
      </w:r>
      <w:r w:rsidR="00523B5F" w:rsidRPr="00EB07B4">
        <w:rPr>
          <w:rFonts w:ascii="Times New Roman" w:hAnsi="Times New Roman"/>
          <w:sz w:val="26"/>
          <w:szCs w:val="26"/>
        </w:rPr>
        <w:t>ubicado en cantón Las Isletas, j</w:t>
      </w:r>
      <w:r w:rsidR="00C565DC" w:rsidRPr="00EB07B4">
        <w:rPr>
          <w:rFonts w:ascii="Times New Roman" w:hAnsi="Times New Roman"/>
          <w:sz w:val="26"/>
          <w:szCs w:val="26"/>
        </w:rPr>
        <w:t>uris</w:t>
      </w:r>
      <w:r w:rsidR="00523B5F" w:rsidRPr="00EB07B4">
        <w:rPr>
          <w:rFonts w:ascii="Times New Roman" w:hAnsi="Times New Roman"/>
          <w:sz w:val="26"/>
          <w:szCs w:val="26"/>
        </w:rPr>
        <w:t>dicción de San Pedro Masahuat, d</w:t>
      </w:r>
      <w:r w:rsidR="00C565DC" w:rsidRPr="00EB07B4">
        <w:rPr>
          <w:rFonts w:ascii="Times New Roman" w:hAnsi="Times New Roman"/>
          <w:sz w:val="26"/>
          <w:szCs w:val="26"/>
        </w:rPr>
        <w:t>epartamento de La Paz,</w:t>
      </w:r>
      <w:r w:rsidR="00523B5F" w:rsidRPr="00EB07B4">
        <w:rPr>
          <w:rFonts w:ascii="Times New Roman" w:hAnsi="Times New Roman"/>
          <w:b/>
          <w:sz w:val="26"/>
          <w:szCs w:val="26"/>
        </w:rPr>
        <w:t xml:space="preserve"> c</w:t>
      </w:r>
      <w:r w:rsidR="00C565DC" w:rsidRPr="00EB07B4">
        <w:rPr>
          <w:rFonts w:ascii="Times New Roman" w:hAnsi="Times New Roman"/>
          <w:b/>
          <w:sz w:val="26"/>
          <w:szCs w:val="26"/>
        </w:rPr>
        <w:t>ódigo d</w:t>
      </w:r>
      <w:r w:rsidR="00523B5F" w:rsidRPr="00EB07B4">
        <w:rPr>
          <w:rFonts w:ascii="Times New Roman" w:hAnsi="Times New Roman"/>
          <w:b/>
          <w:sz w:val="26"/>
          <w:szCs w:val="26"/>
        </w:rPr>
        <w:t>e p</w:t>
      </w:r>
      <w:r w:rsidR="00C565DC" w:rsidRPr="00EB07B4">
        <w:rPr>
          <w:rFonts w:ascii="Times New Roman" w:hAnsi="Times New Roman"/>
          <w:b/>
          <w:sz w:val="26"/>
          <w:szCs w:val="26"/>
        </w:rPr>
        <w:t xml:space="preserve">royecto 081512, </w:t>
      </w:r>
      <w:r w:rsidR="00523B5F" w:rsidRPr="00EB07B4">
        <w:rPr>
          <w:rFonts w:ascii="Times New Roman" w:hAnsi="Times New Roman"/>
          <w:b/>
          <w:sz w:val="26"/>
          <w:szCs w:val="26"/>
        </w:rPr>
        <w:t>m</w:t>
      </w:r>
      <w:r w:rsidR="00C565DC" w:rsidRPr="00EB07B4">
        <w:rPr>
          <w:rFonts w:ascii="Times New Roman" w:hAnsi="Times New Roman"/>
          <w:b/>
          <w:sz w:val="26"/>
          <w:szCs w:val="26"/>
        </w:rPr>
        <w:t>anta</w:t>
      </w:r>
      <w:r w:rsidR="00523B5F" w:rsidRPr="00EB07B4">
        <w:rPr>
          <w:rFonts w:ascii="Times New Roman" w:hAnsi="Times New Roman"/>
          <w:b/>
          <w:sz w:val="26"/>
          <w:szCs w:val="26"/>
        </w:rPr>
        <w:t xml:space="preserve"> 559, e</w:t>
      </w:r>
      <w:r w:rsidR="00C565DC" w:rsidRPr="00EB07B4">
        <w:rPr>
          <w:rFonts w:ascii="Times New Roman" w:hAnsi="Times New Roman"/>
          <w:b/>
          <w:sz w:val="26"/>
          <w:szCs w:val="26"/>
        </w:rPr>
        <w:t>ntrega 73</w:t>
      </w:r>
      <w:r w:rsidRPr="00EB07B4">
        <w:rPr>
          <w:rFonts w:ascii="Times New Roman" w:eastAsia="Times New Roman" w:hAnsi="Times New Roman"/>
          <w:color w:val="000000" w:themeColor="text1"/>
          <w:sz w:val="26"/>
          <w:szCs w:val="26"/>
        </w:rPr>
        <w:t xml:space="preserve">, </w:t>
      </w:r>
      <w:r w:rsidRPr="00EB07B4">
        <w:rPr>
          <w:rFonts w:ascii="Times New Roman" w:hAnsi="Times New Roman"/>
          <w:sz w:val="26"/>
          <w:szCs w:val="26"/>
        </w:rPr>
        <w:t xml:space="preserve">en el cual se hacen </w:t>
      </w:r>
      <w:r w:rsidR="00523B5F" w:rsidRPr="00EB07B4">
        <w:rPr>
          <w:rFonts w:ascii="Times New Roman" w:hAnsi="Times New Roman"/>
          <w:sz w:val="26"/>
          <w:szCs w:val="26"/>
        </w:rPr>
        <w:t>las siguientes consideraciones:</w:t>
      </w:r>
    </w:p>
    <w:p w14:paraId="29675816" w14:textId="77777777" w:rsidR="00523B5F" w:rsidRPr="00EB07B4" w:rsidRDefault="00523B5F" w:rsidP="00F636AE">
      <w:pPr>
        <w:jc w:val="both"/>
        <w:rPr>
          <w:rFonts w:ascii="Times New Roman" w:hAnsi="Times New Roman"/>
          <w:sz w:val="26"/>
          <w:szCs w:val="26"/>
        </w:rPr>
      </w:pPr>
    </w:p>
    <w:p w14:paraId="7CAB016E" w14:textId="77777777" w:rsidR="00523B5F" w:rsidRPr="00EB07B4" w:rsidRDefault="00523B5F" w:rsidP="00F636AE">
      <w:pPr>
        <w:ind w:left="1134" w:hanging="708"/>
        <w:jc w:val="both"/>
        <w:rPr>
          <w:rFonts w:ascii="Times New Roman" w:hAnsi="Times New Roman"/>
          <w:sz w:val="26"/>
          <w:szCs w:val="26"/>
        </w:rPr>
      </w:pPr>
      <w:r w:rsidRPr="00EB07B4">
        <w:rPr>
          <w:rFonts w:ascii="Times New Roman" w:hAnsi="Times New Roman"/>
          <w:sz w:val="26"/>
          <w:szCs w:val="26"/>
        </w:rPr>
        <w:t>I.</w:t>
      </w:r>
      <w:r w:rsidRPr="00EB07B4">
        <w:rPr>
          <w:rFonts w:ascii="Times New Roman" w:hAnsi="Times New Roman"/>
          <w:sz w:val="26"/>
          <w:szCs w:val="26"/>
        </w:rPr>
        <w:tab/>
      </w:r>
      <w:r w:rsidR="00C565DC" w:rsidRPr="00EB07B4">
        <w:rPr>
          <w:rFonts w:ascii="Times New Roman" w:hAnsi="Times New Roman"/>
          <w:sz w:val="26"/>
          <w:szCs w:val="26"/>
        </w:rPr>
        <w:t>La Hacienda San Felipe I, fue adquirida por el ISTA mediante Expropiación, conforme Punto III-1 de Acta Ordinaria 8-83 de fecha 25 de febrero de 1983, con un área de 697 Hás. 34 As. 60.46 Cás, por un precio de adquisición de $133,040.00, a razón de $190.78 por hectárea y de $0.0190 por metro cuadrado.</w:t>
      </w:r>
    </w:p>
    <w:p w14:paraId="4762D711" w14:textId="77777777" w:rsidR="00C565DC" w:rsidRPr="00EB07B4" w:rsidRDefault="00C565DC" w:rsidP="00F636AE">
      <w:pPr>
        <w:ind w:left="357"/>
        <w:jc w:val="both"/>
        <w:rPr>
          <w:rFonts w:ascii="Times New Roman" w:hAnsi="Times New Roman"/>
          <w:sz w:val="26"/>
          <w:szCs w:val="26"/>
        </w:rPr>
      </w:pPr>
    </w:p>
    <w:p w14:paraId="35E175A0" w14:textId="77777777" w:rsidR="00C565DC" w:rsidRPr="00EB07B4" w:rsidRDefault="00523B5F" w:rsidP="00F636AE">
      <w:pPr>
        <w:ind w:left="1134" w:hanging="708"/>
        <w:jc w:val="both"/>
        <w:rPr>
          <w:rFonts w:ascii="Times New Roman" w:hAnsi="Times New Roman"/>
          <w:sz w:val="26"/>
          <w:szCs w:val="26"/>
        </w:rPr>
      </w:pPr>
      <w:r w:rsidRPr="00EB07B4">
        <w:rPr>
          <w:rFonts w:ascii="Times New Roman" w:hAnsi="Times New Roman"/>
          <w:sz w:val="26"/>
          <w:szCs w:val="26"/>
        </w:rPr>
        <w:t>II.</w:t>
      </w:r>
      <w:r w:rsidRPr="00EB07B4">
        <w:rPr>
          <w:rFonts w:ascii="Times New Roman" w:hAnsi="Times New Roman"/>
          <w:sz w:val="26"/>
          <w:szCs w:val="26"/>
        </w:rPr>
        <w:tab/>
      </w:r>
      <w:r w:rsidR="00C565DC" w:rsidRPr="00EB07B4">
        <w:rPr>
          <w:rFonts w:ascii="Times New Roman" w:hAnsi="Times New Roman"/>
          <w:sz w:val="26"/>
          <w:szCs w:val="26"/>
        </w:rPr>
        <w:t>Mediante el Punto XVII</w:t>
      </w:r>
      <w:r w:rsidR="00C565DC" w:rsidRPr="00EB07B4">
        <w:rPr>
          <w:rFonts w:ascii="Times New Roman" w:hAnsi="Times New Roman"/>
          <w:bCs/>
          <w:sz w:val="26"/>
          <w:szCs w:val="26"/>
        </w:rPr>
        <w:t xml:space="preserve"> del Acta de Sesión Ordinaria  21-98 de fecha 4 de junio de 1998 modificado por </w:t>
      </w:r>
      <w:r w:rsidRPr="00EB07B4">
        <w:rPr>
          <w:rFonts w:ascii="Times New Roman" w:hAnsi="Times New Roman"/>
          <w:bCs/>
          <w:sz w:val="26"/>
          <w:szCs w:val="26"/>
        </w:rPr>
        <w:t xml:space="preserve">el </w:t>
      </w:r>
      <w:r w:rsidR="00C565DC" w:rsidRPr="00EB07B4">
        <w:rPr>
          <w:rFonts w:ascii="Times New Roman" w:hAnsi="Times New Roman"/>
          <w:bCs/>
          <w:sz w:val="26"/>
          <w:szCs w:val="26"/>
        </w:rPr>
        <w:t xml:space="preserve">Punto XXXV del Acta de Sesión Ordinaria 41-2003 de fecha 30 de octubre de 2003, se aprobó el proyecto de Lotificación Agrícola y Asentamiento Comunitario desarrollado en el inmueble en mención, con un área de 207 Hás. 53 As. 61.48 Cás., que incluye en la Lotificación Agrícola: </w:t>
      </w:r>
      <w:r w:rsidR="00D14BD6">
        <w:rPr>
          <w:rFonts w:ascii="Times New Roman" w:hAnsi="Times New Roman"/>
          <w:bCs/>
          <w:sz w:val="26"/>
          <w:szCs w:val="26"/>
        </w:rPr>
        <w:t>---</w:t>
      </w:r>
      <w:r w:rsidR="00C565DC" w:rsidRPr="00EB07B4">
        <w:rPr>
          <w:rFonts w:ascii="Times New Roman" w:hAnsi="Times New Roman"/>
          <w:sz w:val="26"/>
          <w:szCs w:val="26"/>
          <w:lang w:val="es-ES"/>
        </w:rPr>
        <w:t xml:space="preserve">. </w:t>
      </w:r>
      <w:r w:rsidR="00C565DC" w:rsidRPr="00EB07B4">
        <w:rPr>
          <w:rFonts w:ascii="Times New Roman" w:hAnsi="Times New Roman"/>
          <w:bCs/>
          <w:sz w:val="26"/>
          <w:szCs w:val="26"/>
        </w:rPr>
        <w:t xml:space="preserve">Dentro del proyecto relacionado se encuentra el inmueble objeto del presente </w:t>
      </w:r>
      <w:r w:rsidRPr="00EB07B4">
        <w:rPr>
          <w:rFonts w:ascii="Times New Roman" w:hAnsi="Times New Roman"/>
          <w:bCs/>
          <w:sz w:val="26"/>
          <w:szCs w:val="26"/>
        </w:rPr>
        <w:t>punto de acta</w:t>
      </w:r>
      <w:r w:rsidR="00C565DC" w:rsidRPr="00EB07B4">
        <w:rPr>
          <w:rFonts w:ascii="Times New Roman" w:hAnsi="Times New Roman"/>
          <w:bCs/>
          <w:sz w:val="26"/>
          <w:szCs w:val="26"/>
        </w:rPr>
        <w:t xml:space="preserve">. </w:t>
      </w:r>
    </w:p>
    <w:p w14:paraId="256A5BC9" w14:textId="77777777" w:rsidR="00C565DC" w:rsidRPr="00EB07B4" w:rsidRDefault="00C565DC" w:rsidP="00F636AE">
      <w:pPr>
        <w:pStyle w:val="Prrafodelista"/>
        <w:rPr>
          <w:rFonts w:ascii="Times New Roman" w:hAnsi="Times New Roman"/>
          <w:sz w:val="26"/>
          <w:szCs w:val="26"/>
        </w:rPr>
      </w:pPr>
    </w:p>
    <w:p w14:paraId="7C4FEDA1" w14:textId="77777777" w:rsidR="00C565DC" w:rsidRPr="00EB07B4" w:rsidRDefault="00523B5F" w:rsidP="00F636AE">
      <w:pPr>
        <w:ind w:left="1134" w:hanging="708"/>
        <w:jc w:val="both"/>
        <w:rPr>
          <w:rFonts w:ascii="Times New Roman" w:hAnsi="Times New Roman"/>
          <w:sz w:val="26"/>
          <w:szCs w:val="26"/>
          <w:lang w:val="es-ES"/>
        </w:rPr>
      </w:pPr>
      <w:r w:rsidRPr="00EB07B4">
        <w:rPr>
          <w:rFonts w:ascii="Times New Roman" w:hAnsi="Times New Roman"/>
          <w:sz w:val="26"/>
          <w:szCs w:val="26"/>
        </w:rPr>
        <w:t>III.</w:t>
      </w:r>
      <w:r w:rsidRPr="00EB07B4">
        <w:rPr>
          <w:rFonts w:ascii="Times New Roman" w:hAnsi="Times New Roman"/>
          <w:sz w:val="26"/>
          <w:szCs w:val="26"/>
        </w:rPr>
        <w:tab/>
      </w:r>
      <w:r w:rsidR="00C565DC" w:rsidRPr="00EB07B4">
        <w:rPr>
          <w:rFonts w:ascii="Times New Roman" w:hAnsi="Times New Roman"/>
          <w:sz w:val="26"/>
          <w:szCs w:val="26"/>
        </w:rPr>
        <w:t xml:space="preserve">Según valúo </w:t>
      </w:r>
      <w:r w:rsidR="00C565DC" w:rsidRPr="00EB07B4">
        <w:rPr>
          <w:rFonts w:ascii="Times New Roman" w:eastAsia="Times New Roman" w:hAnsi="Times New Roman"/>
          <w:sz w:val="26"/>
          <w:szCs w:val="26"/>
        </w:rPr>
        <w:t xml:space="preserve">de fecha 11 de junio de 2018, </w:t>
      </w:r>
      <w:r w:rsidR="00C565DC" w:rsidRPr="00EB07B4">
        <w:rPr>
          <w:rFonts w:ascii="Times New Roman" w:hAnsi="Times New Roman"/>
          <w:sz w:val="26"/>
          <w:szCs w:val="26"/>
        </w:rPr>
        <w:t xml:space="preserve">realizado por el Departamento de Asignación Individual y Avalúos, se recomienda el precio de venta por metro cuadrado de $2.75 para el solar de vivienda requerido por el solicitante calificado dentro del Programa de Nuevas Opciones de Tenencia de la Tierra. </w:t>
      </w:r>
      <w:r w:rsidRPr="00EB07B4">
        <w:rPr>
          <w:rFonts w:ascii="Times New Roman" w:hAnsi="Times New Roman"/>
          <w:sz w:val="26"/>
          <w:szCs w:val="26"/>
        </w:rPr>
        <w:t>L</w:t>
      </w:r>
      <w:r w:rsidR="00C565DC" w:rsidRPr="00EB07B4">
        <w:rPr>
          <w:rFonts w:ascii="Times New Roman" w:hAnsi="Times New Roman"/>
          <w:sz w:val="26"/>
          <w:szCs w:val="26"/>
        </w:rPr>
        <w:t xml:space="preserve">os criterios utilizados por el </w:t>
      </w:r>
      <w:r w:rsidRPr="00EB07B4">
        <w:rPr>
          <w:rFonts w:ascii="Times New Roman" w:hAnsi="Times New Roman"/>
          <w:sz w:val="26"/>
          <w:szCs w:val="26"/>
        </w:rPr>
        <w:t xml:space="preserve">referido </w:t>
      </w:r>
      <w:r w:rsidR="00C565DC" w:rsidRPr="00EB07B4">
        <w:rPr>
          <w:rFonts w:ascii="Times New Roman" w:hAnsi="Times New Roman"/>
          <w:sz w:val="26"/>
          <w:szCs w:val="26"/>
        </w:rPr>
        <w:t xml:space="preserve">Departamento para recomendar el precio de venta son los aprobados en Punto IX del Acta de Sesión Ordinaria 42-2007 de fecha 7 de noviembre de 2007, criterios </w:t>
      </w:r>
      <w:r w:rsidRPr="00EB07B4">
        <w:rPr>
          <w:rFonts w:ascii="Times New Roman" w:hAnsi="Times New Roman"/>
          <w:sz w:val="26"/>
          <w:szCs w:val="26"/>
        </w:rPr>
        <w:t xml:space="preserve">que </w:t>
      </w:r>
      <w:r w:rsidR="00C565DC" w:rsidRPr="00EB07B4">
        <w:rPr>
          <w:rFonts w:ascii="Times New Roman" w:hAnsi="Times New Roman"/>
          <w:sz w:val="26"/>
          <w:szCs w:val="26"/>
        </w:rPr>
        <w:t xml:space="preserve">no obstante estar modificados, se siguen aplicando para los inmuebles ubicados en los proyectos aprobados con anterioridad a que éstos se modificarán por la Junta Directiva. </w:t>
      </w:r>
    </w:p>
    <w:p w14:paraId="215C41DC" w14:textId="77777777" w:rsidR="00C565DC" w:rsidRPr="00EB07B4" w:rsidRDefault="00C565DC" w:rsidP="00F636AE">
      <w:pPr>
        <w:jc w:val="both"/>
        <w:rPr>
          <w:rFonts w:ascii="Times New Roman" w:hAnsi="Times New Roman"/>
          <w:sz w:val="26"/>
          <w:szCs w:val="26"/>
          <w:lang w:val="es-ES"/>
        </w:rPr>
      </w:pPr>
    </w:p>
    <w:p w14:paraId="6B575EE0" w14:textId="77777777" w:rsidR="00C565DC" w:rsidRPr="00EB07B4" w:rsidRDefault="00F636AE" w:rsidP="00F636AE">
      <w:pPr>
        <w:ind w:left="1134" w:hanging="708"/>
        <w:jc w:val="both"/>
        <w:rPr>
          <w:rFonts w:ascii="Times New Roman" w:hAnsi="Times New Roman"/>
          <w:sz w:val="26"/>
          <w:szCs w:val="26"/>
          <w:lang w:val="es-ES"/>
        </w:rPr>
      </w:pPr>
      <w:r w:rsidRPr="00EB07B4">
        <w:rPr>
          <w:rFonts w:ascii="Times New Roman" w:hAnsi="Times New Roman"/>
          <w:sz w:val="26"/>
          <w:szCs w:val="26"/>
          <w:lang w:val="es-ES"/>
        </w:rPr>
        <w:t>IV.</w:t>
      </w:r>
      <w:r w:rsidRPr="00EB07B4">
        <w:rPr>
          <w:rFonts w:ascii="Times New Roman" w:hAnsi="Times New Roman"/>
          <w:sz w:val="26"/>
          <w:szCs w:val="26"/>
          <w:lang w:val="es-ES"/>
        </w:rPr>
        <w:tab/>
      </w:r>
      <w:r w:rsidR="00C565DC" w:rsidRPr="00EB07B4">
        <w:rPr>
          <w:rFonts w:ascii="Times New Roman" w:hAnsi="Times New Roman"/>
          <w:sz w:val="26"/>
          <w:szCs w:val="26"/>
          <w:lang w:val="es-ES"/>
        </w:rPr>
        <w:t xml:space="preserve">Se aclara que el inmueble en la Razón de Inscripción de Desmembración en Cabeza de su Dueño, fue inscrito identificándolo como lote, ya que para el </w:t>
      </w:r>
      <w:r w:rsidR="00C565DC" w:rsidRPr="00EB07B4">
        <w:rPr>
          <w:rFonts w:ascii="Times New Roman" w:hAnsi="Times New Roman"/>
          <w:sz w:val="26"/>
          <w:szCs w:val="26"/>
          <w:lang w:val="es-ES"/>
        </w:rPr>
        <w:lastRenderedPageBreak/>
        <w:t xml:space="preserve">Centro Nacional de Registros no existe diferencia entre lote o solar, </w:t>
      </w:r>
      <w:r w:rsidRPr="00EB07B4">
        <w:rPr>
          <w:rFonts w:ascii="Times New Roman" w:hAnsi="Times New Roman"/>
          <w:sz w:val="26"/>
          <w:szCs w:val="26"/>
          <w:lang w:val="es-ES"/>
        </w:rPr>
        <w:t>no obstante el Departamento de Proyectos de Parcelación lo cargó a la Base de Datos Institucional, con la denominación de solar,</w:t>
      </w:r>
      <w:r w:rsidR="00C565DC" w:rsidRPr="00EB07B4">
        <w:rPr>
          <w:rFonts w:ascii="Times New Roman" w:hAnsi="Times New Roman"/>
          <w:sz w:val="26"/>
          <w:szCs w:val="26"/>
          <w:lang w:val="es-ES"/>
        </w:rPr>
        <w:t xml:space="preserve"> ya que tiene diferencia en cuanto al área, valor y  uso, por lo que administrativamente será identificado como solar.</w:t>
      </w:r>
    </w:p>
    <w:p w14:paraId="11DF9BEF" w14:textId="77777777" w:rsidR="00C565DC" w:rsidRPr="00EB07B4" w:rsidRDefault="00C565DC" w:rsidP="00F636AE">
      <w:pPr>
        <w:pStyle w:val="Prrafodelista"/>
        <w:rPr>
          <w:sz w:val="26"/>
          <w:szCs w:val="26"/>
          <w:lang w:val="es-ES"/>
        </w:rPr>
      </w:pPr>
    </w:p>
    <w:p w14:paraId="4A6DCA4F" w14:textId="77777777" w:rsidR="00C565DC" w:rsidRPr="00EB07B4" w:rsidRDefault="00F636AE" w:rsidP="00F636AE">
      <w:pPr>
        <w:ind w:left="1134" w:hanging="708"/>
        <w:contextualSpacing/>
        <w:jc w:val="both"/>
        <w:rPr>
          <w:rFonts w:ascii="Times New Roman" w:hAnsi="Times New Roman"/>
          <w:sz w:val="26"/>
          <w:szCs w:val="26"/>
        </w:rPr>
      </w:pPr>
      <w:r w:rsidRPr="00EB07B4">
        <w:rPr>
          <w:rFonts w:ascii="Times New Roman" w:hAnsi="Times New Roman"/>
          <w:sz w:val="26"/>
          <w:szCs w:val="26"/>
          <w:lang w:val="es-ES"/>
        </w:rPr>
        <w:t>V.</w:t>
      </w:r>
      <w:r w:rsidRPr="00EB07B4">
        <w:rPr>
          <w:rFonts w:ascii="Times New Roman" w:hAnsi="Times New Roman"/>
          <w:sz w:val="26"/>
          <w:szCs w:val="26"/>
          <w:lang w:val="es-ES"/>
        </w:rPr>
        <w:tab/>
      </w:r>
      <w:r w:rsidR="00C565DC" w:rsidRPr="00EB07B4">
        <w:rPr>
          <w:rFonts w:ascii="Times New Roman" w:hAnsi="Times New Roman"/>
          <w:sz w:val="26"/>
          <w:szCs w:val="26"/>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 </w:t>
      </w:r>
    </w:p>
    <w:p w14:paraId="70F71229" w14:textId="77777777" w:rsidR="00C565DC" w:rsidRPr="00EB07B4" w:rsidRDefault="00C565DC" w:rsidP="00F636AE">
      <w:pPr>
        <w:pStyle w:val="Prrafodelista"/>
        <w:rPr>
          <w:rFonts w:ascii="Times New Roman" w:hAnsi="Times New Roman"/>
          <w:sz w:val="26"/>
          <w:szCs w:val="26"/>
        </w:rPr>
      </w:pPr>
    </w:p>
    <w:p w14:paraId="5180AA73" w14:textId="77777777" w:rsidR="00C565DC" w:rsidRPr="00EB07B4" w:rsidRDefault="00F636AE" w:rsidP="00F636AE">
      <w:pPr>
        <w:pStyle w:val="Prrafodelista"/>
        <w:ind w:left="1134" w:hanging="708"/>
        <w:contextualSpacing/>
        <w:jc w:val="both"/>
        <w:rPr>
          <w:rFonts w:ascii="Times New Roman" w:hAnsi="Times New Roman"/>
          <w:sz w:val="26"/>
          <w:szCs w:val="26"/>
        </w:rPr>
      </w:pPr>
      <w:r w:rsidRPr="00EB07B4">
        <w:rPr>
          <w:rFonts w:ascii="Times New Roman" w:hAnsi="Times New Roman"/>
          <w:sz w:val="26"/>
          <w:szCs w:val="26"/>
        </w:rPr>
        <w:t>VI.</w:t>
      </w:r>
      <w:r w:rsidRPr="00EB07B4">
        <w:rPr>
          <w:rFonts w:ascii="Times New Roman" w:hAnsi="Times New Roman"/>
          <w:sz w:val="26"/>
          <w:szCs w:val="26"/>
        </w:rPr>
        <w:tab/>
      </w:r>
      <w:r w:rsidR="00C565DC" w:rsidRPr="00EB07B4">
        <w:rPr>
          <w:rFonts w:ascii="Times New Roman" w:hAnsi="Times New Roman"/>
          <w:sz w:val="26"/>
          <w:szCs w:val="26"/>
        </w:rPr>
        <w:t xml:space="preserve">En Solicitud de Adjudicación de Inmueble 72,561 se hace constar que el señor Elmer Vladimir González López, según su Documento Único de Identidad aparece en su Estado Familiar </w:t>
      </w:r>
      <w:r w:rsidR="00D14BD6">
        <w:rPr>
          <w:rFonts w:ascii="Times New Roman" w:hAnsi="Times New Roman"/>
          <w:sz w:val="26"/>
          <w:szCs w:val="26"/>
        </w:rPr>
        <w:t>---</w:t>
      </w:r>
      <w:r w:rsidR="00C565DC" w:rsidRPr="00EB07B4">
        <w:rPr>
          <w:rFonts w:ascii="Times New Roman" w:hAnsi="Times New Roman"/>
          <w:sz w:val="26"/>
          <w:szCs w:val="26"/>
        </w:rPr>
        <w:t xml:space="preserve">, documento que corre agregado </w:t>
      </w:r>
      <w:r w:rsidRPr="00EB07B4">
        <w:rPr>
          <w:rFonts w:ascii="Times New Roman" w:hAnsi="Times New Roman"/>
          <w:sz w:val="26"/>
          <w:szCs w:val="26"/>
        </w:rPr>
        <w:t>al expediente respectivo</w:t>
      </w:r>
      <w:r w:rsidR="00C565DC" w:rsidRPr="00EB07B4">
        <w:rPr>
          <w:rFonts w:ascii="Times New Roman" w:hAnsi="Times New Roman"/>
          <w:sz w:val="26"/>
          <w:szCs w:val="26"/>
        </w:rPr>
        <w:t>.</w:t>
      </w:r>
    </w:p>
    <w:p w14:paraId="5017EBD9" w14:textId="77777777" w:rsidR="00C565DC" w:rsidRPr="00EB07B4" w:rsidRDefault="00C565DC" w:rsidP="00F636AE">
      <w:pPr>
        <w:pStyle w:val="Prrafodelista"/>
        <w:ind w:left="0"/>
        <w:rPr>
          <w:rFonts w:ascii="Times New Roman" w:eastAsia="Times New Roman" w:hAnsi="Times New Roman"/>
          <w:sz w:val="26"/>
          <w:szCs w:val="26"/>
        </w:rPr>
      </w:pPr>
    </w:p>
    <w:p w14:paraId="40BFB727" w14:textId="77777777" w:rsidR="00C565DC" w:rsidRPr="00EB07B4" w:rsidRDefault="00F636AE" w:rsidP="00F636AE">
      <w:pPr>
        <w:pStyle w:val="Prrafodelista"/>
        <w:ind w:left="1134" w:hanging="708"/>
        <w:contextualSpacing/>
        <w:jc w:val="both"/>
        <w:rPr>
          <w:rFonts w:ascii="Times New Roman" w:eastAsia="Times New Roman" w:hAnsi="Times New Roman"/>
          <w:sz w:val="26"/>
          <w:szCs w:val="26"/>
        </w:rPr>
      </w:pPr>
      <w:r w:rsidRPr="00EB07B4">
        <w:rPr>
          <w:rFonts w:ascii="Times New Roman" w:eastAsia="Times New Roman" w:hAnsi="Times New Roman"/>
          <w:sz w:val="26"/>
          <w:szCs w:val="26"/>
        </w:rPr>
        <w:t>VII.</w:t>
      </w:r>
      <w:r w:rsidRPr="00EB07B4">
        <w:rPr>
          <w:rFonts w:ascii="Times New Roman" w:eastAsia="Times New Roman" w:hAnsi="Times New Roman"/>
          <w:sz w:val="26"/>
          <w:szCs w:val="26"/>
        </w:rPr>
        <w:tab/>
      </w:r>
      <w:r w:rsidR="00C565DC" w:rsidRPr="00EB07B4">
        <w:rPr>
          <w:rFonts w:ascii="Times New Roman" w:eastAsia="Times New Roman" w:hAnsi="Times New Roman"/>
          <w:sz w:val="26"/>
          <w:szCs w:val="26"/>
        </w:rPr>
        <w:t>Conforme al Acta de Posesión Material de fecha 13 de abril de 2018 levantada por el técnico de la Oficina Regional Paracentral, señor José Baltazar Sánchez, el solicitante se encuentra poseyendo el inmueble de forma quieta, pacífica y sin interrupción desde hace 15 años.</w:t>
      </w:r>
    </w:p>
    <w:p w14:paraId="15E22C69" w14:textId="77777777" w:rsidR="00C565DC" w:rsidRPr="00EB07B4" w:rsidRDefault="00C565DC" w:rsidP="00F636AE">
      <w:pPr>
        <w:jc w:val="both"/>
        <w:rPr>
          <w:rFonts w:ascii="Times New Roman" w:eastAsia="Times New Roman" w:hAnsi="Times New Roman"/>
          <w:sz w:val="26"/>
          <w:szCs w:val="26"/>
        </w:rPr>
      </w:pPr>
    </w:p>
    <w:p w14:paraId="20CE786F" w14:textId="77777777" w:rsidR="00C565DC" w:rsidRPr="00EB07B4" w:rsidRDefault="00C565DC" w:rsidP="00902716">
      <w:pPr>
        <w:pStyle w:val="Prrafodelista"/>
        <w:numPr>
          <w:ilvl w:val="0"/>
          <w:numId w:val="1402"/>
        </w:numPr>
        <w:ind w:left="1134" w:hanging="283"/>
        <w:contextualSpacing/>
        <w:jc w:val="both"/>
        <w:rPr>
          <w:rFonts w:ascii="Times New Roman" w:eastAsia="Times New Roman" w:hAnsi="Times New Roman"/>
          <w:sz w:val="26"/>
          <w:szCs w:val="26"/>
        </w:rPr>
      </w:pPr>
      <w:r w:rsidRPr="00EB07B4">
        <w:rPr>
          <w:rFonts w:ascii="Times New Roman" w:hAnsi="Times New Roman"/>
          <w:sz w:val="26"/>
          <w:szCs w:val="26"/>
        </w:rPr>
        <w:t>De acuerdo a Declaración Simple contenida en la Solicitud de Adjudicación de Inmueble de fecha 13 de abril de 2018, el peticionario manifiesta que ni él ni la integrante de su grupo familiar son empleados del ISTA; situación robustecida de conformidad a la consulta realizada en la Base de Datos de Empleados de este Instituto.</w:t>
      </w:r>
    </w:p>
    <w:p w14:paraId="2BEF0E52" w14:textId="77777777" w:rsidR="009C048B" w:rsidRPr="00EB07B4" w:rsidRDefault="009C048B" w:rsidP="00F636AE">
      <w:pPr>
        <w:pStyle w:val="Prrafodelista"/>
        <w:ind w:left="1134"/>
        <w:contextualSpacing/>
        <w:jc w:val="both"/>
        <w:rPr>
          <w:rFonts w:ascii="Times New Roman" w:hAnsi="Times New Roman"/>
          <w:color w:val="000000"/>
          <w:sz w:val="26"/>
          <w:szCs w:val="26"/>
        </w:rPr>
      </w:pPr>
    </w:p>
    <w:p w14:paraId="0D052B05" w14:textId="77777777" w:rsidR="009C048B" w:rsidRPr="00EB07B4" w:rsidRDefault="009C048B" w:rsidP="00F636AE">
      <w:pPr>
        <w:jc w:val="both"/>
        <w:rPr>
          <w:rFonts w:ascii="Times New Roman" w:eastAsia="Times New Roman" w:hAnsi="Times New Roman"/>
          <w:sz w:val="26"/>
          <w:szCs w:val="26"/>
        </w:rPr>
      </w:pPr>
      <w:r w:rsidRPr="00EB07B4">
        <w:rPr>
          <w:rFonts w:ascii="Times New Roman" w:eastAsia="Times New Roman" w:hAnsi="Times New Roman"/>
          <w:sz w:val="26"/>
          <w:szCs w:val="26"/>
        </w:rPr>
        <w:t>Se ha tenido a la vista:</w:t>
      </w:r>
      <w:r w:rsidR="00C565DC" w:rsidRPr="00EB07B4">
        <w:rPr>
          <w:rFonts w:ascii="Times New Roman" w:eastAsia="Times New Roman" w:hAnsi="Times New Roman"/>
          <w:sz w:val="26"/>
          <w:szCs w:val="26"/>
        </w:rPr>
        <w:t xml:space="preserve"> Informe Técnico del Departamento de Asignación Individual y Avalúos, Cuadro de Valores y Extensiones, Reporte de valúo por solar, reportes de búsqueda de solicitantes para adjudicaciones generados por la Oficina Regional Paracentral, y los departamentos de Asignación Individual y Avalúos y Análisis Jurídico, acuerdos de Junta Directiva, Razón y Constancia de Inscripción de </w:t>
      </w:r>
      <w:r w:rsidR="00C565DC" w:rsidRPr="00EB07B4">
        <w:rPr>
          <w:rFonts w:ascii="Times New Roman" w:eastAsia="Times New Roman" w:hAnsi="Times New Roman"/>
          <w:sz w:val="26"/>
          <w:szCs w:val="26"/>
        </w:rPr>
        <w:lastRenderedPageBreak/>
        <w:t>Desmembración en Cabeza de su Dueño a favor del ISTA, Solicitud de Adjudicación de Inmueble, Acta de Posesión Material, copias de documentos únicos de identidad, tarjetas de identificación tributaria, y Carencia de Bienes</w:t>
      </w:r>
      <w:r w:rsidRPr="00EB07B4">
        <w:rPr>
          <w:rFonts w:ascii="Times New Roman" w:eastAsia="Times New Roman" w:hAnsi="Times New Roman"/>
          <w:sz w:val="26"/>
          <w:szCs w:val="26"/>
        </w:rPr>
        <w:t>; c</w:t>
      </w:r>
      <w:r w:rsidRPr="00EB07B4">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1A502062" w14:textId="77777777" w:rsidR="009C048B" w:rsidRPr="00EB07B4" w:rsidRDefault="009C048B" w:rsidP="00F636AE">
      <w:pPr>
        <w:jc w:val="both"/>
        <w:rPr>
          <w:rFonts w:ascii="Times New Roman" w:hAnsi="Times New Roman"/>
          <w:sz w:val="26"/>
          <w:szCs w:val="26"/>
        </w:rPr>
      </w:pPr>
    </w:p>
    <w:p w14:paraId="0EF7009C" w14:textId="77777777" w:rsidR="009C048B" w:rsidRPr="00EB07B4" w:rsidRDefault="009C048B" w:rsidP="00F636AE">
      <w:pPr>
        <w:jc w:val="both"/>
        <w:rPr>
          <w:rFonts w:ascii="Times New Roman" w:hAnsi="Times New Roman"/>
          <w:sz w:val="26"/>
          <w:szCs w:val="26"/>
        </w:rPr>
      </w:pPr>
      <w:r w:rsidRPr="00EB07B4">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34DF0C35" w14:textId="77777777" w:rsidR="009C048B" w:rsidRPr="00EB07B4" w:rsidRDefault="009C048B" w:rsidP="00F636AE">
      <w:pPr>
        <w:jc w:val="both"/>
        <w:rPr>
          <w:rFonts w:ascii="Times New Roman" w:eastAsia="Times New Roman" w:hAnsi="Times New Roman"/>
          <w:sz w:val="26"/>
          <w:szCs w:val="26"/>
        </w:rPr>
      </w:pPr>
      <w:r w:rsidRPr="00EB07B4">
        <w:rPr>
          <w:rFonts w:ascii="Times New Roman" w:hAnsi="Times New Roman"/>
          <w:sz w:val="26"/>
          <w:szCs w:val="26"/>
        </w:rPr>
        <w:t xml:space="preserve">y 52 de la Ley de Creación del Instituto Salvadoreño de Transformación Agraria en relación al artículo 3 de la </w:t>
      </w:r>
      <w:r w:rsidRPr="00EB07B4">
        <w:rPr>
          <w:rFonts w:ascii="Times New Roman" w:hAnsi="Times New Roman"/>
          <w:bCs/>
          <w:sz w:val="26"/>
          <w:szCs w:val="26"/>
        </w:rPr>
        <w:t>Ley del Régimen Especial de la Tierra en Propiedad de Las Asociaciones Cooperativas, Comunales y Comunitarias Campesinas  Beneficiarios de la Reforma Agraria</w:t>
      </w:r>
      <w:r w:rsidRPr="00EB07B4">
        <w:rPr>
          <w:rFonts w:ascii="Times New Roman" w:hAnsi="Times New Roman"/>
          <w:sz w:val="26"/>
          <w:szCs w:val="26"/>
        </w:rPr>
        <w:t xml:space="preserve">, la Junta Directiva, </w:t>
      </w:r>
      <w:r w:rsidRPr="00EB07B4">
        <w:rPr>
          <w:rFonts w:ascii="Times New Roman" w:hAnsi="Times New Roman"/>
          <w:b/>
          <w:sz w:val="26"/>
          <w:szCs w:val="26"/>
          <w:u w:val="single"/>
        </w:rPr>
        <w:t>ACUERDA: PRIMERO:</w:t>
      </w:r>
      <w:r w:rsidRPr="00EB07B4">
        <w:rPr>
          <w:rFonts w:ascii="Times New Roman" w:hAnsi="Times New Roman"/>
          <w:b/>
          <w:sz w:val="26"/>
          <w:szCs w:val="26"/>
        </w:rPr>
        <w:t xml:space="preserve"> </w:t>
      </w:r>
      <w:r w:rsidRPr="00EB07B4">
        <w:rPr>
          <w:rFonts w:ascii="Times New Roman" w:hAnsi="Times New Roman"/>
          <w:sz w:val="26"/>
          <w:szCs w:val="26"/>
        </w:rPr>
        <w:t>Aprobar la adjudicación y transferencia por compraventa</w:t>
      </w:r>
      <w:r w:rsidRPr="00EB07B4">
        <w:rPr>
          <w:rFonts w:ascii="Times New Roman" w:eastAsia="Times New Roman" w:hAnsi="Times New Roman"/>
          <w:sz w:val="26"/>
          <w:szCs w:val="26"/>
        </w:rPr>
        <w:t xml:space="preserve"> de 1 solar para vivienda </w:t>
      </w:r>
      <w:r w:rsidRPr="00EB07B4">
        <w:rPr>
          <w:rFonts w:ascii="Times New Roman" w:hAnsi="Times New Roman"/>
          <w:sz w:val="26"/>
          <w:szCs w:val="26"/>
        </w:rPr>
        <w:t>a favor del señor:</w:t>
      </w:r>
      <w:r w:rsidR="00C565DC" w:rsidRPr="00EB07B4">
        <w:rPr>
          <w:rFonts w:ascii="Times New Roman" w:hAnsi="Times New Roman"/>
          <w:b/>
          <w:sz w:val="26"/>
          <w:szCs w:val="26"/>
        </w:rPr>
        <w:t xml:space="preserve"> ELMER VLADIMIR GONZALEZ LOPEZ, </w:t>
      </w:r>
      <w:r w:rsidR="00C565DC" w:rsidRPr="00EB07B4">
        <w:rPr>
          <w:rFonts w:ascii="Times New Roman" w:hAnsi="Times New Roman"/>
          <w:sz w:val="26"/>
          <w:szCs w:val="26"/>
        </w:rPr>
        <w:t xml:space="preserve">y </w:t>
      </w:r>
      <w:r w:rsidR="00A04C15">
        <w:rPr>
          <w:rFonts w:ascii="Times New Roman" w:hAnsi="Times New Roman"/>
          <w:sz w:val="26"/>
          <w:szCs w:val="26"/>
        </w:rPr>
        <w:t>----</w:t>
      </w:r>
      <w:r w:rsidR="00C565DC" w:rsidRPr="00EB07B4">
        <w:rPr>
          <w:rFonts w:ascii="Times New Roman" w:hAnsi="Times New Roman"/>
          <w:sz w:val="26"/>
          <w:szCs w:val="26"/>
        </w:rPr>
        <w:t xml:space="preserve"> </w:t>
      </w:r>
      <w:r w:rsidR="00C565DC" w:rsidRPr="00EB07B4">
        <w:rPr>
          <w:rFonts w:ascii="Times New Roman" w:hAnsi="Times New Roman"/>
          <w:b/>
          <w:sz w:val="26"/>
          <w:szCs w:val="26"/>
        </w:rPr>
        <w:t>MIRNA ELIZABETH REYES</w:t>
      </w:r>
      <w:r w:rsidR="00C565DC" w:rsidRPr="00EB07B4">
        <w:rPr>
          <w:rFonts w:ascii="Times New Roman" w:hAnsi="Times New Roman"/>
          <w:sz w:val="26"/>
          <w:szCs w:val="26"/>
        </w:rPr>
        <w:t>;</w:t>
      </w:r>
      <w:r w:rsidR="00C565DC" w:rsidRPr="00EB07B4">
        <w:rPr>
          <w:rFonts w:ascii="Times New Roman" w:hAnsi="Times New Roman"/>
          <w:sz w:val="26"/>
          <w:szCs w:val="26"/>
          <w:lang w:val="es-ES"/>
        </w:rPr>
        <w:t xml:space="preserve"> </w:t>
      </w:r>
      <w:r w:rsidR="00C565DC" w:rsidRPr="00EB07B4">
        <w:rPr>
          <w:rFonts w:ascii="Times New Roman" w:hAnsi="Times New Roman"/>
          <w:sz w:val="26"/>
          <w:szCs w:val="26"/>
        </w:rPr>
        <w:t xml:space="preserve">de las generales antes expresadas, </w:t>
      </w:r>
      <w:r w:rsidR="00C565DC" w:rsidRPr="00EB07B4">
        <w:rPr>
          <w:rFonts w:ascii="Times New Roman" w:eastAsia="Times New Roman" w:hAnsi="Times New Roman"/>
          <w:sz w:val="26"/>
          <w:szCs w:val="26"/>
          <w:lang w:eastAsia="es-ES"/>
        </w:rPr>
        <w:t>ubicado</w:t>
      </w:r>
      <w:r w:rsidR="00C565DC" w:rsidRPr="00EB07B4">
        <w:rPr>
          <w:rFonts w:ascii="Times New Roman" w:hAnsi="Times New Roman"/>
          <w:sz w:val="26"/>
          <w:szCs w:val="26"/>
        </w:rPr>
        <w:t xml:space="preserve"> en el Proyecto de Lotificación Agrícola y Asentamiento Comunitario desarrollado en el inmueble conocido administrativamente como</w:t>
      </w:r>
      <w:r w:rsidR="00C565DC" w:rsidRPr="00EB07B4">
        <w:rPr>
          <w:rFonts w:ascii="Times New Roman" w:hAnsi="Times New Roman"/>
          <w:b/>
          <w:bCs/>
          <w:sz w:val="26"/>
          <w:szCs w:val="26"/>
        </w:rPr>
        <w:t xml:space="preserve"> HACIENDA SAN FELIPE I (ISTA) – REPROCESO Y AMPLIACION, </w:t>
      </w:r>
      <w:r w:rsidR="00C565DC" w:rsidRPr="00EB07B4">
        <w:rPr>
          <w:rFonts w:ascii="Times New Roman" w:hAnsi="Times New Roman"/>
          <w:sz w:val="26"/>
          <w:szCs w:val="26"/>
        </w:rPr>
        <w:t>y registralmente como</w:t>
      </w:r>
      <w:r w:rsidR="00C565DC" w:rsidRPr="00EB07B4">
        <w:rPr>
          <w:rFonts w:ascii="Times New Roman" w:hAnsi="Times New Roman"/>
          <w:b/>
          <w:bCs/>
          <w:sz w:val="26"/>
          <w:szCs w:val="26"/>
        </w:rPr>
        <w:t xml:space="preserve"> HACIENDA SAN FELIPE I, PORCION 10, HACIENDA SAN FELIPE II</w:t>
      </w:r>
      <w:r w:rsidR="00C565DC" w:rsidRPr="00EB07B4">
        <w:rPr>
          <w:rFonts w:ascii="Times New Roman" w:hAnsi="Times New Roman"/>
          <w:sz w:val="26"/>
          <w:szCs w:val="26"/>
        </w:rPr>
        <w:t xml:space="preserve">, </w:t>
      </w:r>
      <w:r w:rsidR="00F636AE" w:rsidRPr="00EB07B4">
        <w:rPr>
          <w:rFonts w:ascii="Times New Roman" w:hAnsi="Times New Roman"/>
          <w:sz w:val="26"/>
          <w:szCs w:val="26"/>
        </w:rPr>
        <w:t>situada en c</w:t>
      </w:r>
      <w:r w:rsidR="00C565DC" w:rsidRPr="00EB07B4">
        <w:rPr>
          <w:rFonts w:ascii="Times New Roman" w:hAnsi="Times New Roman"/>
          <w:sz w:val="26"/>
          <w:szCs w:val="26"/>
        </w:rPr>
        <w:t xml:space="preserve">antón Las Isletas, </w:t>
      </w:r>
      <w:r w:rsidR="00F636AE" w:rsidRPr="00EB07B4">
        <w:rPr>
          <w:rFonts w:ascii="Times New Roman" w:hAnsi="Times New Roman"/>
          <w:sz w:val="26"/>
          <w:szCs w:val="26"/>
        </w:rPr>
        <w:t>j</w:t>
      </w:r>
      <w:r w:rsidR="00C565DC" w:rsidRPr="00EB07B4">
        <w:rPr>
          <w:rFonts w:ascii="Times New Roman" w:hAnsi="Times New Roman"/>
          <w:sz w:val="26"/>
          <w:szCs w:val="26"/>
        </w:rPr>
        <w:t>uris</w:t>
      </w:r>
      <w:r w:rsidR="00F636AE" w:rsidRPr="00EB07B4">
        <w:rPr>
          <w:rFonts w:ascii="Times New Roman" w:hAnsi="Times New Roman"/>
          <w:sz w:val="26"/>
          <w:szCs w:val="26"/>
        </w:rPr>
        <w:t>dicción de San Pedro Masahuat, d</w:t>
      </w:r>
      <w:r w:rsidR="00C565DC" w:rsidRPr="00EB07B4">
        <w:rPr>
          <w:rFonts w:ascii="Times New Roman" w:hAnsi="Times New Roman"/>
          <w:sz w:val="26"/>
          <w:szCs w:val="26"/>
        </w:rPr>
        <w:t>epartamento de La Paz</w:t>
      </w:r>
      <w:r w:rsidRPr="00EB07B4">
        <w:rPr>
          <w:rFonts w:ascii="Times New Roman" w:eastAsia="Times New Roman" w:hAnsi="Times New Roman"/>
          <w:sz w:val="26"/>
          <w:szCs w:val="26"/>
        </w:rPr>
        <w:t>,</w:t>
      </w:r>
      <w:r w:rsidRPr="00EB07B4">
        <w:rPr>
          <w:rFonts w:ascii="Times New Roman" w:eastAsia="Times New Roman" w:hAnsi="Times New Roman"/>
          <w:b/>
          <w:sz w:val="26"/>
          <w:szCs w:val="26"/>
        </w:rPr>
        <w:t xml:space="preserve"> </w:t>
      </w:r>
      <w:r w:rsidRPr="00EB07B4">
        <w:rPr>
          <w:rFonts w:ascii="Times New Roman" w:eastAsia="Times New Roman" w:hAnsi="Times New Roman"/>
          <w:sz w:val="26"/>
          <w:szCs w:val="26"/>
        </w:rPr>
        <w:t>quedando la adjudicación conforme al cuadro de valores y extensiones siguiente:</w:t>
      </w:r>
    </w:p>
    <w:p w14:paraId="6BE4152F" w14:textId="77777777" w:rsidR="009C048B" w:rsidRDefault="009C048B" w:rsidP="009C048B">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C565DC" w:rsidRPr="00DC0F4B" w14:paraId="22C4E66C" w14:textId="77777777" w:rsidTr="00F636AE">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280D944D"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2BFF1AED"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4B8BE7A"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6E7039FD"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626D9FDC"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29AABFE"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VALOR (¢) </w:t>
            </w:r>
          </w:p>
        </w:tc>
      </w:tr>
      <w:tr w:rsidR="00C565DC" w:rsidRPr="00DC0F4B" w14:paraId="70618FE6" w14:textId="77777777" w:rsidTr="00F636AE">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76C88B15"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068C9A45"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5B07036F"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371BA645"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3AC682F4"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6C9A94F8"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151CF21"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3A83E128"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p>
        </w:tc>
      </w:tr>
    </w:tbl>
    <w:p w14:paraId="69DA6416" w14:textId="77777777" w:rsidR="00C565DC" w:rsidRPr="00DC0F4B" w:rsidRDefault="00C565DC" w:rsidP="00C565DC">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C565DC" w:rsidRPr="00DC0F4B" w14:paraId="4D6C88AA" w14:textId="77777777" w:rsidTr="00F636AE">
        <w:tc>
          <w:tcPr>
            <w:tcW w:w="2600" w:type="dxa"/>
            <w:tcBorders>
              <w:top w:val="single" w:sz="2" w:space="0" w:color="auto"/>
              <w:left w:val="single" w:sz="2" w:space="0" w:color="auto"/>
              <w:bottom w:val="single" w:sz="2" w:space="0" w:color="auto"/>
              <w:right w:val="single" w:sz="2" w:space="0" w:color="auto"/>
            </w:tcBorders>
          </w:tcPr>
          <w:p w14:paraId="7A3E91CE" w14:textId="77777777" w:rsidR="00C565DC" w:rsidRPr="00DC0F4B" w:rsidRDefault="00C565DC" w:rsidP="007A2B94">
            <w:pPr>
              <w:widowControl w:val="0"/>
              <w:autoSpaceDE w:val="0"/>
              <w:autoSpaceDN w:val="0"/>
              <w:adjustRightInd w:val="0"/>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No DE ENTREGA: 73 </w:t>
            </w:r>
          </w:p>
        </w:tc>
      </w:tr>
    </w:tbl>
    <w:p w14:paraId="57C3D346" w14:textId="77777777" w:rsidR="00C565DC" w:rsidRDefault="00C565DC" w:rsidP="00C565DC">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TASA DE INTERES 6% </w:t>
      </w:r>
    </w:p>
    <w:p w14:paraId="0E8D0564" w14:textId="77777777" w:rsidR="00F636AE" w:rsidRPr="00DC0F4B" w:rsidRDefault="00F636AE" w:rsidP="00C565DC">
      <w:pPr>
        <w:widowControl w:val="0"/>
        <w:autoSpaceDE w:val="0"/>
        <w:autoSpaceDN w:val="0"/>
        <w:adjustRightInd w:val="0"/>
        <w:jc w:val="center"/>
        <w:rPr>
          <w:rFonts w:ascii="Times New Roman" w:eastAsiaTheme="minorEastAsia" w:hAnsi="Times New Roman"/>
          <w:b/>
          <w:bCs/>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8"/>
        <w:gridCol w:w="967"/>
        <w:gridCol w:w="2458"/>
        <w:gridCol w:w="564"/>
        <w:gridCol w:w="564"/>
        <w:gridCol w:w="604"/>
        <w:gridCol w:w="645"/>
        <w:gridCol w:w="645"/>
      </w:tblGrid>
      <w:tr w:rsidR="00C565DC" w:rsidRPr="00DC0F4B" w14:paraId="53B0A56D" w14:textId="77777777" w:rsidTr="00F636AE">
        <w:trPr>
          <w:trHeight w:val="341"/>
          <w:jc w:val="center"/>
        </w:trPr>
        <w:tc>
          <w:tcPr>
            <w:tcW w:w="2538" w:type="dxa"/>
            <w:vMerge w:val="restart"/>
            <w:tcBorders>
              <w:top w:val="single" w:sz="2" w:space="0" w:color="auto"/>
              <w:left w:val="single" w:sz="2" w:space="0" w:color="auto"/>
              <w:bottom w:val="single" w:sz="2" w:space="0" w:color="auto"/>
              <w:right w:val="single" w:sz="2" w:space="0" w:color="auto"/>
            </w:tcBorders>
          </w:tcPr>
          <w:p w14:paraId="53148274" w14:textId="77777777" w:rsidR="00C565DC" w:rsidRPr="00DC0F4B" w:rsidRDefault="00A04C15"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65DC" w:rsidRPr="00DC0F4B">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54DD6DA9"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r w:rsidRPr="00DC0F4B">
              <w:rPr>
                <w:rFonts w:ascii="Times New Roman" w:eastAsiaTheme="minorEastAsia" w:hAnsi="Times New Roman"/>
                <w:sz w:val="14"/>
                <w:szCs w:val="14"/>
              </w:rPr>
              <w:t xml:space="preserve">Solares: </w:t>
            </w:r>
          </w:p>
          <w:p w14:paraId="4DC4DE36" w14:textId="77777777" w:rsidR="00C565DC" w:rsidRPr="00DC0F4B" w:rsidRDefault="00A04C15"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65DC" w:rsidRPr="00DC0F4B">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148D9416"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p w14:paraId="1676DB00"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r w:rsidRPr="00DC0F4B">
              <w:rPr>
                <w:rFonts w:ascii="Times New Roman" w:eastAsiaTheme="minorEastAsia" w:hAnsi="Times New Roman"/>
                <w:sz w:val="14"/>
                <w:szCs w:val="14"/>
              </w:rPr>
              <w:t xml:space="preserve">PORCION DIEZ </w:t>
            </w:r>
          </w:p>
        </w:tc>
        <w:tc>
          <w:tcPr>
            <w:tcW w:w="564" w:type="dxa"/>
            <w:vMerge w:val="restart"/>
            <w:tcBorders>
              <w:top w:val="single" w:sz="2" w:space="0" w:color="auto"/>
              <w:left w:val="single" w:sz="2" w:space="0" w:color="auto"/>
              <w:bottom w:val="single" w:sz="2" w:space="0" w:color="auto"/>
              <w:right w:val="single" w:sz="2" w:space="0" w:color="auto"/>
            </w:tcBorders>
          </w:tcPr>
          <w:p w14:paraId="68BC3BA8"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p w14:paraId="18497FC3" w14:textId="77777777" w:rsidR="00C565DC" w:rsidRPr="00DC0F4B" w:rsidRDefault="00A04C15"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65DC" w:rsidRPr="00DC0F4B">
              <w:rPr>
                <w:rFonts w:ascii="Times New Roman" w:eastAsiaTheme="minorEastAsia" w:hAnsi="Times New Roman"/>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14:paraId="56B72C9D"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p w14:paraId="4C375588" w14:textId="77777777" w:rsidR="00C565DC" w:rsidRPr="00DC0F4B" w:rsidRDefault="00A04C15"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C565DC" w:rsidRPr="00DC0F4B">
              <w:rPr>
                <w:rFonts w:ascii="Times New Roman" w:eastAsiaTheme="minorEastAsia"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14:paraId="01D91BBA"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p>
          <w:p w14:paraId="01094F78"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1989.63 </w:t>
            </w:r>
          </w:p>
        </w:tc>
        <w:tc>
          <w:tcPr>
            <w:tcW w:w="645" w:type="dxa"/>
            <w:tcBorders>
              <w:top w:val="single" w:sz="2" w:space="0" w:color="auto"/>
              <w:left w:val="single" w:sz="2" w:space="0" w:color="auto"/>
              <w:bottom w:val="single" w:sz="2" w:space="0" w:color="auto"/>
              <w:right w:val="single" w:sz="2" w:space="0" w:color="auto"/>
            </w:tcBorders>
          </w:tcPr>
          <w:p w14:paraId="5D3A581B"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p>
          <w:p w14:paraId="2252E669"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5471.48 </w:t>
            </w:r>
          </w:p>
        </w:tc>
        <w:tc>
          <w:tcPr>
            <w:tcW w:w="645" w:type="dxa"/>
            <w:tcBorders>
              <w:top w:val="single" w:sz="2" w:space="0" w:color="auto"/>
              <w:left w:val="single" w:sz="2" w:space="0" w:color="auto"/>
              <w:bottom w:val="single" w:sz="2" w:space="0" w:color="auto"/>
              <w:right w:val="single" w:sz="2" w:space="0" w:color="auto"/>
            </w:tcBorders>
          </w:tcPr>
          <w:p w14:paraId="615E1260"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p>
          <w:p w14:paraId="70F3CA9C"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47875.45 </w:t>
            </w:r>
          </w:p>
        </w:tc>
      </w:tr>
      <w:tr w:rsidR="00C565DC" w:rsidRPr="00DC0F4B" w14:paraId="0B0F60D0" w14:textId="77777777" w:rsidTr="00F636AE">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14:paraId="3AC73006"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068A1F77"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7BE5BE11"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37B987F7"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63A1D6E2"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52BD993B"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1989.63 </w:t>
            </w:r>
          </w:p>
        </w:tc>
        <w:tc>
          <w:tcPr>
            <w:tcW w:w="645" w:type="dxa"/>
            <w:tcBorders>
              <w:top w:val="single" w:sz="2" w:space="0" w:color="auto"/>
              <w:left w:val="single" w:sz="2" w:space="0" w:color="auto"/>
              <w:bottom w:val="single" w:sz="2" w:space="0" w:color="auto"/>
              <w:right w:val="single" w:sz="2" w:space="0" w:color="auto"/>
            </w:tcBorders>
          </w:tcPr>
          <w:p w14:paraId="4EAC534F"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5471.48 </w:t>
            </w:r>
          </w:p>
        </w:tc>
        <w:tc>
          <w:tcPr>
            <w:tcW w:w="645" w:type="dxa"/>
            <w:tcBorders>
              <w:top w:val="single" w:sz="2" w:space="0" w:color="auto"/>
              <w:left w:val="single" w:sz="2" w:space="0" w:color="auto"/>
              <w:bottom w:val="single" w:sz="2" w:space="0" w:color="auto"/>
              <w:right w:val="single" w:sz="2" w:space="0" w:color="auto"/>
            </w:tcBorders>
          </w:tcPr>
          <w:p w14:paraId="4404E699" w14:textId="77777777" w:rsidR="00C565DC" w:rsidRPr="00DC0F4B" w:rsidRDefault="00C565DC" w:rsidP="007A2B94">
            <w:pPr>
              <w:widowControl w:val="0"/>
              <w:autoSpaceDE w:val="0"/>
              <w:autoSpaceDN w:val="0"/>
              <w:adjustRightInd w:val="0"/>
              <w:jc w:val="right"/>
              <w:rPr>
                <w:rFonts w:ascii="Times New Roman" w:eastAsiaTheme="minorEastAsia" w:hAnsi="Times New Roman"/>
                <w:sz w:val="14"/>
                <w:szCs w:val="14"/>
              </w:rPr>
            </w:pPr>
            <w:r w:rsidRPr="00DC0F4B">
              <w:rPr>
                <w:rFonts w:ascii="Times New Roman" w:eastAsiaTheme="minorEastAsia" w:hAnsi="Times New Roman"/>
                <w:sz w:val="14"/>
                <w:szCs w:val="14"/>
              </w:rPr>
              <w:t xml:space="preserve">47875.45 </w:t>
            </w:r>
          </w:p>
        </w:tc>
      </w:tr>
      <w:tr w:rsidR="00C565DC" w:rsidRPr="00DC0F4B" w14:paraId="556913D8" w14:textId="77777777" w:rsidTr="00F636AE">
        <w:trPr>
          <w:trHeight w:val="154"/>
          <w:jc w:val="center"/>
        </w:trPr>
        <w:tc>
          <w:tcPr>
            <w:tcW w:w="2538" w:type="dxa"/>
            <w:vMerge/>
            <w:tcBorders>
              <w:top w:val="single" w:sz="2" w:space="0" w:color="auto"/>
              <w:left w:val="single" w:sz="2" w:space="0" w:color="auto"/>
              <w:bottom w:val="single" w:sz="2" w:space="0" w:color="auto"/>
              <w:right w:val="single" w:sz="2" w:space="0" w:color="auto"/>
            </w:tcBorders>
          </w:tcPr>
          <w:p w14:paraId="6801CE3F" w14:textId="77777777" w:rsidR="00C565DC" w:rsidRPr="00DC0F4B" w:rsidRDefault="00C565DC" w:rsidP="007A2B9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14:paraId="28523A0E" w14:textId="77777777" w:rsidR="00C565DC" w:rsidRPr="00DC0F4B" w:rsidRDefault="00246E1F"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Área</w:t>
            </w:r>
            <w:r w:rsidR="00C565DC" w:rsidRPr="00DC0F4B">
              <w:rPr>
                <w:rFonts w:ascii="Times New Roman" w:eastAsiaTheme="minorEastAsia" w:hAnsi="Times New Roman"/>
                <w:b/>
                <w:bCs/>
                <w:sz w:val="14"/>
                <w:szCs w:val="14"/>
              </w:rPr>
              <w:t xml:space="preserve"> Total: 1989.63 </w:t>
            </w:r>
          </w:p>
          <w:p w14:paraId="7589E587"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 Valor Total ($): 5471.48 </w:t>
            </w:r>
          </w:p>
          <w:p w14:paraId="46375FF5"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 Valor Total (¢): 47875.45 </w:t>
            </w:r>
          </w:p>
        </w:tc>
      </w:tr>
    </w:tbl>
    <w:p w14:paraId="3B2B1724" w14:textId="77777777" w:rsidR="00C565DC" w:rsidRPr="00DC0F4B" w:rsidRDefault="00C565DC" w:rsidP="00C565DC">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C565DC" w:rsidRPr="00DC0F4B" w14:paraId="4CAE7633" w14:textId="77777777" w:rsidTr="00F636AE">
        <w:trPr>
          <w:trHeight w:val="263"/>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7F239977"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13C35ED2"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1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49196A0B"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1989.63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6F05F3F9"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5471.48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526D7857"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47875.45 </w:t>
            </w:r>
          </w:p>
        </w:tc>
      </w:tr>
      <w:tr w:rsidR="00C565DC" w:rsidRPr="00DC0F4B" w14:paraId="3FB72B91" w14:textId="77777777" w:rsidTr="00F636AE">
        <w:trPr>
          <w:trHeight w:val="287"/>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5BF95F23"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08C3AF0A" w14:textId="77777777" w:rsidR="00C565DC" w:rsidRPr="00DC0F4B" w:rsidRDefault="00C565DC" w:rsidP="007A2B94">
            <w:pPr>
              <w:widowControl w:val="0"/>
              <w:autoSpaceDE w:val="0"/>
              <w:autoSpaceDN w:val="0"/>
              <w:adjustRightInd w:val="0"/>
              <w:jc w:val="center"/>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561EC6A2"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75B710EF"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0B11AA19" w14:textId="77777777" w:rsidR="00C565DC" w:rsidRPr="00DC0F4B" w:rsidRDefault="00C565DC" w:rsidP="007A2B94">
            <w:pPr>
              <w:widowControl w:val="0"/>
              <w:autoSpaceDE w:val="0"/>
              <w:autoSpaceDN w:val="0"/>
              <w:adjustRightInd w:val="0"/>
              <w:jc w:val="right"/>
              <w:rPr>
                <w:rFonts w:ascii="Times New Roman" w:eastAsiaTheme="minorEastAsia" w:hAnsi="Times New Roman"/>
                <w:b/>
                <w:bCs/>
                <w:sz w:val="14"/>
                <w:szCs w:val="14"/>
              </w:rPr>
            </w:pPr>
            <w:r w:rsidRPr="00DC0F4B">
              <w:rPr>
                <w:rFonts w:ascii="Times New Roman" w:eastAsiaTheme="minorEastAsia" w:hAnsi="Times New Roman"/>
                <w:b/>
                <w:bCs/>
                <w:sz w:val="14"/>
                <w:szCs w:val="14"/>
              </w:rPr>
              <w:t xml:space="preserve">0 </w:t>
            </w:r>
          </w:p>
        </w:tc>
      </w:tr>
    </w:tbl>
    <w:p w14:paraId="710F3323" w14:textId="77777777" w:rsidR="00C565DC" w:rsidRDefault="00C565DC" w:rsidP="009C048B">
      <w:pPr>
        <w:jc w:val="both"/>
        <w:rPr>
          <w:rFonts w:ascii="Times New Roman" w:eastAsia="Times New Roman" w:hAnsi="Times New Roman"/>
          <w:sz w:val="26"/>
          <w:szCs w:val="26"/>
        </w:rPr>
      </w:pPr>
    </w:p>
    <w:p w14:paraId="6F29C145" w14:textId="77777777" w:rsidR="009C048B" w:rsidRPr="00C83082" w:rsidRDefault="009C048B" w:rsidP="009C048B">
      <w:pPr>
        <w:jc w:val="both"/>
        <w:rPr>
          <w:rFonts w:ascii="Times New Roman" w:eastAsia="Times New Roman" w:hAnsi="Times New Roman"/>
          <w:sz w:val="26"/>
          <w:szCs w:val="26"/>
        </w:rPr>
      </w:pPr>
      <w:r w:rsidRPr="00836FEA">
        <w:rPr>
          <w:rFonts w:ascii="Times New Roman" w:hAnsi="Times New Roman"/>
          <w:b/>
          <w:sz w:val="26"/>
          <w:szCs w:val="26"/>
          <w:u w:val="single"/>
          <w:lang w:eastAsia="es-ES"/>
        </w:rPr>
        <w:t>SEGUNDO</w:t>
      </w:r>
      <w:r w:rsidRPr="00836FEA">
        <w:rPr>
          <w:rFonts w:ascii="Times New Roman" w:hAnsi="Times New Roman"/>
          <w:b/>
          <w:sz w:val="26"/>
          <w:szCs w:val="26"/>
          <w:lang w:eastAsia="es-ES"/>
        </w:rPr>
        <w:t>:</w:t>
      </w:r>
      <w:r w:rsidRPr="00836FEA">
        <w:rPr>
          <w:rFonts w:ascii="Times New Roman" w:hAnsi="Times New Roman"/>
          <w:sz w:val="26"/>
          <w:szCs w:val="26"/>
          <w:lang w:eastAsia="es-ES"/>
        </w:rPr>
        <w:t xml:space="preserve"> </w:t>
      </w:r>
      <w:r w:rsidRPr="00836FEA">
        <w:rPr>
          <w:rFonts w:ascii="Times New Roman" w:hAnsi="Times New Roman"/>
          <w:sz w:val="26"/>
          <w:szCs w:val="26"/>
        </w:rPr>
        <w:t>Comisionar al Departamento de Créditos de este Instituto, para que</w:t>
      </w:r>
      <w:r>
        <w:rPr>
          <w:rFonts w:ascii="Times New Roman" w:hAnsi="Times New Roman"/>
          <w:sz w:val="26"/>
          <w:szCs w:val="26"/>
        </w:rPr>
        <w:t xml:space="preserv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00C565DC" w:rsidRPr="00836FEA">
        <w:rPr>
          <w:rFonts w:ascii="Times New Roman" w:eastAsia="Times New Roman" w:hAnsi="Times New Roman"/>
          <w:b/>
          <w:sz w:val="26"/>
          <w:szCs w:val="26"/>
          <w:u w:val="single"/>
          <w:lang w:eastAsia="es-ES"/>
        </w:rPr>
        <w:t>TERCERO: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sidR="00C565DC">
        <w:rPr>
          <w:rFonts w:ascii="Times New Roman" w:eastAsia="Times New Roman" w:hAnsi="Times New Roman"/>
          <w:b/>
          <w:sz w:val="26"/>
          <w:szCs w:val="26"/>
          <w:u w:val="single"/>
        </w:rPr>
        <w:t>CUART</w:t>
      </w:r>
      <w:r w:rsidR="00C565DC" w:rsidRPr="00B515E9">
        <w:rPr>
          <w:rFonts w:ascii="Times New Roman" w:eastAsia="Times New Roman" w:hAnsi="Times New Roman"/>
          <w:b/>
          <w:sz w:val="26"/>
          <w:szCs w:val="26"/>
          <w:u w:val="single"/>
        </w:rPr>
        <w:t>O:</w:t>
      </w:r>
      <w:r w:rsidR="00C565DC"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 xml:space="preserve">Autorizar a la Gerencia Legal para que a través del Departamento de Escrituración elabore la respectiva escritura y al Departamento de Registro para que realice los trámites de </w:t>
      </w:r>
      <w:r w:rsidRPr="00B111C4">
        <w:rPr>
          <w:rFonts w:ascii="Times New Roman" w:eastAsia="Times New Roman" w:hAnsi="Times New Roman"/>
          <w:sz w:val="26"/>
          <w:szCs w:val="26"/>
        </w:rPr>
        <w:lastRenderedPageBreak/>
        <w:t>inscripción de la misma.</w:t>
      </w:r>
      <w:r w:rsidRPr="00B111C4">
        <w:rPr>
          <w:rFonts w:ascii="Times New Roman" w:eastAsia="Times New Roman" w:hAnsi="Times New Roman"/>
          <w:b/>
          <w:sz w:val="26"/>
          <w:szCs w:val="26"/>
        </w:rPr>
        <w:t xml:space="preserve"> </w:t>
      </w:r>
      <w:r w:rsidR="00C565DC">
        <w:rPr>
          <w:rFonts w:ascii="Times New Roman" w:eastAsia="Times New Roman" w:hAnsi="Times New Roman"/>
          <w:b/>
          <w:sz w:val="26"/>
          <w:szCs w:val="26"/>
          <w:u w:val="single"/>
        </w:rPr>
        <w:t>QUINT</w:t>
      </w:r>
      <w:r w:rsidR="00C565DC" w:rsidRPr="00BB2305">
        <w:rPr>
          <w:rFonts w:ascii="Times New Roman" w:eastAsia="Times New Roman" w:hAnsi="Times New Roman"/>
          <w:b/>
          <w:sz w:val="26"/>
          <w:szCs w:val="26"/>
          <w:u w:val="single"/>
        </w:rPr>
        <w:t>O:</w:t>
      </w:r>
      <w:r w:rsidR="00C565DC"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2FE86223" w14:textId="77777777" w:rsidR="009C048B" w:rsidRDefault="009C048B" w:rsidP="009C048B">
      <w:pPr>
        <w:rPr>
          <w:rFonts w:ascii="Times New Roman" w:eastAsia="Times New Roman" w:hAnsi="Times New Roman"/>
          <w:sz w:val="26"/>
          <w:szCs w:val="26"/>
        </w:rPr>
      </w:pPr>
    </w:p>
    <w:p w14:paraId="0109AC1D" w14:textId="77777777" w:rsidR="006020BD" w:rsidRPr="003526EC" w:rsidRDefault="006020BD" w:rsidP="003526EC">
      <w:pPr>
        <w:jc w:val="both"/>
        <w:rPr>
          <w:rFonts w:ascii="Times New Roman" w:hAnsi="Times New Roman"/>
          <w:sz w:val="26"/>
          <w:szCs w:val="26"/>
        </w:rPr>
      </w:pPr>
      <w:r w:rsidRPr="003526EC">
        <w:rPr>
          <w:rFonts w:ascii="Times New Roman" w:hAnsi="Times New Roman"/>
          <w:sz w:val="26"/>
          <w:szCs w:val="26"/>
        </w:rPr>
        <w:t>““””XIV) A solicitud de los señores:</w:t>
      </w:r>
      <w:r w:rsidRPr="003526EC">
        <w:rPr>
          <w:rFonts w:ascii="Times New Roman" w:eastAsia="Times New Roman" w:hAnsi="Times New Roman"/>
          <w:b/>
          <w:sz w:val="26"/>
          <w:szCs w:val="26"/>
        </w:rPr>
        <w:t xml:space="preserve"> 1) ALFREDO ANAYA GARCIA,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 xml:space="preserve">---- </w:t>
      </w:r>
      <w:r w:rsidRPr="003526EC">
        <w:rPr>
          <w:rFonts w:ascii="Times New Roman" w:eastAsia="Times New Roman" w:hAnsi="Times New Roman"/>
          <w:sz w:val="26"/>
          <w:szCs w:val="26"/>
        </w:rPr>
        <w:t xml:space="preserve">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y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LUCIA CAMPOS DE ANAYA, </w:t>
      </w:r>
      <w:r w:rsidRPr="003526EC">
        <w:rPr>
          <w:rFonts w:ascii="Times New Roman" w:eastAsia="Times New Roman" w:hAnsi="Times New Roman"/>
          <w:sz w:val="26"/>
          <w:szCs w:val="26"/>
        </w:rPr>
        <w:t xml:space="preserve">conocida por </w:t>
      </w:r>
      <w:r w:rsidRPr="003526EC">
        <w:rPr>
          <w:rFonts w:ascii="Times New Roman" w:eastAsia="Times New Roman" w:hAnsi="Times New Roman"/>
          <w:b/>
          <w:sz w:val="26"/>
          <w:szCs w:val="26"/>
        </w:rPr>
        <w:t xml:space="preserve">MARIA LUZ ALAS DE ANAYA,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2) JOSE ADONAY CALDERON ESCALANTE,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y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ERICK FERNANDO CALDERON ALVARADO,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3) JOSE FRANCISCO ORELLANA,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y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RINA  DINORA ORELLANA PALACIOS, </w:t>
      </w:r>
      <w:r w:rsidRPr="003526EC">
        <w:rPr>
          <w:rFonts w:ascii="Times New Roman" w:eastAsia="Times New Roman" w:hAnsi="Times New Roman"/>
          <w:sz w:val="26"/>
          <w:szCs w:val="26"/>
        </w:rPr>
        <w:t xml:space="preserve">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A04C15">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4) MARIA ISABEL PEÑA DE CARDONA, </w:t>
      </w:r>
      <w:r w:rsidRPr="003526EC">
        <w:rPr>
          <w:rFonts w:ascii="Times New Roman" w:eastAsia="Times New Roman" w:hAnsi="Times New Roman"/>
          <w:sz w:val="26"/>
          <w:szCs w:val="26"/>
        </w:rPr>
        <w:t xml:space="preserve">conocida tributariamente como </w:t>
      </w:r>
      <w:r w:rsidRPr="003526EC">
        <w:rPr>
          <w:rFonts w:ascii="Times New Roman" w:eastAsia="Times New Roman" w:hAnsi="Times New Roman"/>
          <w:b/>
          <w:sz w:val="26"/>
          <w:szCs w:val="26"/>
        </w:rPr>
        <w:t xml:space="preserve">MARIA ISABEL PEÑA RAMOS, </w:t>
      </w:r>
      <w:r w:rsidRPr="003526EC">
        <w:rPr>
          <w:rFonts w:ascii="Times New Roman" w:eastAsia="Times New Roman" w:hAnsi="Times New Roman"/>
          <w:sz w:val="26"/>
          <w:szCs w:val="26"/>
        </w:rPr>
        <w:t xml:space="preserve">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y </w:t>
      </w:r>
      <w:r w:rsidR="00D14BD6">
        <w:rPr>
          <w:rFonts w:ascii="Times New Roman" w:eastAsia="Times New Roman" w:hAnsi="Times New Roman"/>
          <w:sz w:val="26"/>
          <w:szCs w:val="26"/>
        </w:rPr>
        <w:t>---</w:t>
      </w:r>
      <w:r w:rsidRPr="003526EC">
        <w:rPr>
          <w:rFonts w:ascii="Times New Roman" w:eastAsia="Times New Roman" w:hAnsi="Times New Roman"/>
          <w:sz w:val="26"/>
          <w:szCs w:val="26"/>
        </w:rPr>
        <w:t xml:space="preserve"> menores </w:t>
      </w:r>
      <w:r w:rsidR="00D14BD6">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00F27244">
        <w:rPr>
          <w:rFonts w:ascii="Times New Roman" w:eastAsia="Times New Roman" w:hAnsi="Times New Roman"/>
          <w:b/>
          <w:sz w:val="26"/>
          <w:szCs w:val="26"/>
        </w:rPr>
        <w:t>----</w:t>
      </w:r>
      <w:r w:rsidRPr="003526EC">
        <w:rPr>
          <w:rFonts w:ascii="Times New Roman" w:eastAsia="Times New Roman" w:hAnsi="Times New Roman"/>
          <w:b/>
          <w:sz w:val="26"/>
          <w:szCs w:val="26"/>
        </w:rPr>
        <w:t xml:space="preserve">, </w:t>
      </w:r>
      <w:r w:rsidRPr="003526EC">
        <w:rPr>
          <w:rFonts w:ascii="Times New Roman" w:eastAsia="Times New Roman" w:hAnsi="Times New Roman"/>
          <w:sz w:val="26"/>
          <w:szCs w:val="26"/>
        </w:rPr>
        <w:t xml:space="preserve">ambos de apellidos </w:t>
      </w:r>
      <w:r w:rsidR="00F27244">
        <w:rPr>
          <w:rFonts w:ascii="Times New Roman" w:eastAsia="Times New Roman" w:hAnsi="Times New Roman"/>
          <w:b/>
          <w:sz w:val="26"/>
          <w:szCs w:val="26"/>
        </w:rPr>
        <w:t>----</w:t>
      </w:r>
      <w:r w:rsidRPr="003526EC">
        <w:rPr>
          <w:rFonts w:ascii="Times New Roman" w:eastAsia="Times New Roman" w:hAnsi="Times New Roman"/>
          <w:b/>
          <w:sz w:val="26"/>
          <w:szCs w:val="26"/>
        </w:rPr>
        <w:t xml:space="preserve">; </w:t>
      </w:r>
      <w:r w:rsidRPr="003526EC">
        <w:rPr>
          <w:rFonts w:ascii="Times New Roman" w:eastAsia="Times New Roman" w:hAnsi="Times New Roman"/>
          <w:sz w:val="26"/>
          <w:szCs w:val="26"/>
        </w:rPr>
        <w:t xml:space="preserve">y </w:t>
      </w:r>
      <w:r w:rsidRPr="003526EC">
        <w:rPr>
          <w:rFonts w:ascii="Times New Roman" w:eastAsia="Times New Roman" w:hAnsi="Times New Roman"/>
          <w:b/>
          <w:sz w:val="26"/>
          <w:szCs w:val="26"/>
        </w:rPr>
        <w:t xml:space="preserve">5) RAUL TORREZ TORREZ, </w:t>
      </w:r>
      <w:r w:rsidRPr="003526EC">
        <w:rPr>
          <w:rFonts w:ascii="Times New Roman" w:eastAsia="Times New Roman" w:hAnsi="Times New Roman"/>
          <w:sz w:val="26"/>
          <w:szCs w:val="26"/>
        </w:rPr>
        <w:t xml:space="preserve">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y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w:t>
      </w:r>
      <w:r w:rsidRPr="003526EC">
        <w:rPr>
          <w:rFonts w:ascii="Times New Roman" w:eastAsia="Times New Roman" w:hAnsi="Times New Roman"/>
          <w:b/>
          <w:sz w:val="26"/>
          <w:szCs w:val="26"/>
        </w:rPr>
        <w:t xml:space="preserve">ERIKA BEATRIZ TORREZ MARTINEZ, </w:t>
      </w:r>
      <w:r w:rsidRPr="003526EC">
        <w:rPr>
          <w:rFonts w:ascii="Times New Roman" w:eastAsia="Times New Roman" w:hAnsi="Times New Roman"/>
          <w:sz w:val="26"/>
          <w:szCs w:val="26"/>
        </w:rPr>
        <w:t xml:space="preserve">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años de edad,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del domicilio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departamento de </w:t>
      </w:r>
      <w:r w:rsidR="00F27244">
        <w:rPr>
          <w:rFonts w:ascii="Times New Roman" w:eastAsia="Times New Roman" w:hAnsi="Times New Roman"/>
          <w:sz w:val="26"/>
          <w:szCs w:val="26"/>
        </w:rPr>
        <w:t>----</w:t>
      </w:r>
      <w:r w:rsidRPr="003526EC">
        <w:rPr>
          <w:rFonts w:ascii="Times New Roman" w:eastAsia="Times New Roman" w:hAnsi="Times New Roman"/>
          <w:sz w:val="26"/>
          <w:szCs w:val="26"/>
        </w:rPr>
        <w:t xml:space="preserve">, con Documento Único de Identidad número </w:t>
      </w:r>
      <w:r w:rsidR="00F27244">
        <w:rPr>
          <w:rFonts w:ascii="Times New Roman" w:eastAsia="Times New Roman" w:hAnsi="Times New Roman"/>
          <w:sz w:val="26"/>
          <w:szCs w:val="26"/>
        </w:rPr>
        <w:t>----</w:t>
      </w:r>
      <w:r w:rsidRPr="003526EC">
        <w:rPr>
          <w:rFonts w:ascii="Times New Roman" w:hAnsi="Times New Roman"/>
          <w:sz w:val="26"/>
          <w:szCs w:val="26"/>
        </w:rPr>
        <w:t>;</w:t>
      </w:r>
      <w:r w:rsidRPr="003526EC">
        <w:rPr>
          <w:rFonts w:ascii="Times New Roman" w:eastAsia="Times New Roman" w:hAnsi="Times New Roman"/>
          <w:sz w:val="26"/>
          <w:szCs w:val="26"/>
          <w:lang w:val="es-ES_tradnl"/>
        </w:rPr>
        <w:t xml:space="preserve"> la</w:t>
      </w:r>
      <w:r w:rsidRPr="003526EC">
        <w:rPr>
          <w:rFonts w:ascii="Times New Roman" w:hAnsi="Times New Roman"/>
          <w:sz w:val="26"/>
          <w:szCs w:val="26"/>
        </w:rPr>
        <w:t xml:space="preserve"> señora Presidenta somete a consideración de Junta Directiva, dictamen  jurídico 289, relacionado con la adjudicación en venta de 05 solares para vivienda, </w:t>
      </w:r>
      <w:r w:rsidRPr="003526EC">
        <w:rPr>
          <w:rFonts w:ascii="Times New Roman" w:eastAsia="Times New Roman" w:hAnsi="Times New Roman"/>
          <w:sz w:val="26"/>
          <w:szCs w:val="26"/>
        </w:rPr>
        <w:t>ubicados en el</w:t>
      </w:r>
      <w:r w:rsidR="007A2B94" w:rsidRPr="003526EC">
        <w:rPr>
          <w:rFonts w:ascii="Times New Roman" w:eastAsia="Times New Roman" w:hAnsi="Times New Roman"/>
          <w:sz w:val="26"/>
          <w:szCs w:val="26"/>
        </w:rPr>
        <w:t xml:space="preserve"> </w:t>
      </w:r>
      <w:r w:rsidR="007A2B94" w:rsidRPr="003526EC">
        <w:rPr>
          <w:rFonts w:ascii="Times New Roman" w:hAnsi="Times New Roman"/>
          <w:sz w:val="26"/>
          <w:szCs w:val="26"/>
        </w:rPr>
        <w:t xml:space="preserve">Proyecto de Asentamiento Comunitario desarrollado en el inmueble denominado como </w:t>
      </w:r>
      <w:r w:rsidR="007A2B94" w:rsidRPr="003526EC">
        <w:rPr>
          <w:rFonts w:ascii="Times New Roman" w:hAnsi="Times New Roman"/>
          <w:b/>
          <w:sz w:val="26"/>
          <w:szCs w:val="26"/>
        </w:rPr>
        <w:t>HACIENDA SITIO DEL NIÑO PORCION 17, FLOR AMARILLA</w:t>
      </w:r>
      <w:r w:rsidR="007A2B94" w:rsidRPr="003526EC">
        <w:rPr>
          <w:rFonts w:ascii="Times New Roman" w:hAnsi="Times New Roman"/>
          <w:sz w:val="26"/>
          <w:szCs w:val="26"/>
        </w:rPr>
        <w:t xml:space="preserve">, </w:t>
      </w:r>
      <w:r w:rsidR="004A6247" w:rsidRPr="003526EC">
        <w:rPr>
          <w:rFonts w:ascii="Times New Roman" w:hAnsi="Times New Roman"/>
          <w:sz w:val="26"/>
          <w:szCs w:val="26"/>
        </w:rPr>
        <w:t>situada</w:t>
      </w:r>
      <w:r w:rsidR="007A2B94" w:rsidRPr="003526EC">
        <w:rPr>
          <w:rFonts w:ascii="Times New Roman" w:hAnsi="Times New Roman"/>
          <w:sz w:val="26"/>
          <w:szCs w:val="26"/>
        </w:rPr>
        <w:t xml:space="preserve"> en caserío Flor Amarilla, cantón Veracruz, jurisdicción de Ciudad Arce, departamento de La Libertad, </w:t>
      </w:r>
      <w:r w:rsidR="004A6247" w:rsidRPr="003526EC">
        <w:rPr>
          <w:rFonts w:ascii="Times New Roman" w:hAnsi="Times New Roman"/>
          <w:b/>
          <w:sz w:val="26"/>
          <w:szCs w:val="26"/>
        </w:rPr>
        <w:t>código de p</w:t>
      </w:r>
      <w:r w:rsidR="007A2B94" w:rsidRPr="003526EC">
        <w:rPr>
          <w:rFonts w:ascii="Times New Roman" w:hAnsi="Times New Roman"/>
          <w:b/>
          <w:sz w:val="26"/>
          <w:szCs w:val="26"/>
        </w:rPr>
        <w:t>royecto 051534, SSE 1256,</w:t>
      </w:r>
      <w:r w:rsidR="007A2B94" w:rsidRPr="003526EC">
        <w:rPr>
          <w:rFonts w:ascii="Times New Roman" w:hAnsi="Times New Roman"/>
          <w:sz w:val="26"/>
          <w:szCs w:val="26"/>
        </w:rPr>
        <w:t xml:space="preserve"> </w:t>
      </w:r>
      <w:r w:rsidR="004A6247" w:rsidRPr="003526EC">
        <w:rPr>
          <w:rFonts w:ascii="Times New Roman" w:hAnsi="Times New Roman"/>
          <w:b/>
          <w:sz w:val="26"/>
          <w:szCs w:val="26"/>
        </w:rPr>
        <w:t>e</w:t>
      </w:r>
      <w:r w:rsidR="007A2B94" w:rsidRPr="003526EC">
        <w:rPr>
          <w:rFonts w:ascii="Times New Roman" w:hAnsi="Times New Roman"/>
          <w:b/>
          <w:sz w:val="26"/>
          <w:szCs w:val="26"/>
        </w:rPr>
        <w:t>ntrega 69</w:t>
      </w:r>
      <w:r w:rsidRPr="003526EC">
        <w:rPr>
          <w:rFonts w:ascii="Times New Roman" w:eastAsia="Times New Roman" w:hAnsi="Times New Roman"/>
          <w:color w:val="000000" w:themeColor="text1"/>
          <w:sz w:val="26"/>
          <w:szCs w:val="26"/>
        </w:rPr>
        <w:t xml:space="preserve">, </w:t>
      </w:r>
      <w:r w:rsidRPr="003526EC">
        <w:rPr>
          <w:rFonts w:ascii="Times New Roman" w:hAnsi="Times New Roman"/>
          <w:sz w:val="26"/>
          <w:szCs w:val="26"/>
        </w:rPr>
        <w:t>en el cual se hacen las siguientes consideraciones:</w:t>
      </w:r>
    </w:p>
    <w:p w14:paraId="6B1C8E61" w14:textId="77777777" w:rsidR="006020BD" w:rsidRDefault="006020BD" w:rsidP="003526EC">
      <w:pPr>
        <w:ind w:left="720"/>
        <w:jc w:val="both"/>
        <w:rPr>
          <w:rFonts w:ascii="Times New Roman" w:eastAsia="Times New Roman" w:hAnsi="Times New Roman"/>
          <w:color w:val="000000" w:themeColor="text1"/>
          <w:sz w:val="26"/>
          <w:szCs w:val="26"/>
        </w:rPr>
      </w:pPr>
    </w:p>
    <w:p w14:paraId="418F01C5" w14:textId="77777777" w:rsidR="007A2B94" w:rsidRPr="003526EC" w:rsidRDefault="004A6247" w:rsidP="003526EC">
      <w:pPr>
        <w:pStyle w:val="Prrafodelista"/>
        <w:spacing w:after="200"/>
        <w:ind w:left="1134" w:hanging="708"/>
        <w:contextualSpacing/>
        <w:jc w:val="both"/>
        <w:rPr>
          <w:rFonts w:ascii="Times New Roman" w:hAnsi="Times New Roman"/>
          <w:b/>
          <w:sz w:val="26"/>
          <w:szCs w:val="26"/>
        </w:rPr>
      </w:pPr>
      <w:r w:rsidRPr="003526EC">
        <w:rPr>
          <w:rFonts w:ascii="Times New Roman" w:hAnsi="Times New Roman"/>
          <w:sz w:val="26"/>
          <w:szCs w:val="26"/>
        </w:rPr>
        <w:t>I.</w:t>
      </w:r>
      <w:r w:rsidRPr="003526EC">
        <w:rPr>
          <w:rFonts w:ascii="Times New Roman" w:hAnsi="Times New Roman"/>
          <w:sz w:val="26"/>
          <w:szCs w:val="26"/>
        </w:rPr>
        <w:tab/>
      </w:r>
      <w:r w:rsidR="007A2B94" w:rsidRPr="003526EC">
        <w:rPr>
          <w:rFonts w:ascii="Times New Roman" w:hAnsi="Times New Roman"/>
          <w:sz w:val="26"/>
          <w:szCs w:val="26"/>
        </w:rPr>
        <w:t xml:space="preserve">La Hacienda Sitio del Niño fue adquirida en dos porciones por el Estado y Gobierno de El Salvador, mediante escritura pública de Compraventa número </w:t>
      </w:r>
      <w:r w:rsidR="00F27244">
        <w:rPr>
          <w:rFonts w:ascii="Times New Roman" w:hAnsi="Times New Roman"/>
          <w:sz w:val="26"/>
          <w:szCs w:val="26"/>
        </w:rPr>
        <w:t>----</w:t>
      </w:r>
      <w:r w:rsidR="007A2B94" w:rsidRPr="003526EC">
        <w:rPr>
          <w:rFonts w:ascii="Times New Roman" w:hAnsi="Times New Roman"/>
          <w:sz w:val="26"/>
          <w:szCs w:val="26"/>
        </w:rPr>
        <w:t xml:space="preserve">del Libro </w:t>
      </w:r>
      <w:r w:rsidR="00F27244">
        <w:rPr>
          <w:rFonts w:ascii="Times New Roman" w:hAnsi="Times New Roman"/>
          <w:sz w:val="26"/>
          <w:szCs w:val="26"/>
        </w:rPr>
        <w:t>----</w:t>
      </w:r>
      <w:r w:rsidR="007A2B94" w:rsidRPr="003526EC">
        <w:rPr>
          <w:rFonts w:ascii="Times New Roman" w:hAnsi="Times New Roman"/>
          <w:sz w:val="26"/>
          <w:szCs w:val="26"/>
        </w:rPr>
        <w:t xml:space="preserve"> de Protocolo del Notario Oliverio Valle, otorgada por el señor Francisco Dueñas, el día </w:t>
      </w:r>
      <w:r w:rsidR="00F27244">
        <w:rPr>
          <w:rFonts w:ascii="Times New Roman" w:hAnsi="Times New Roman"/>
          <w:sz w:val="26"/>
          <w:szCs w:val="26"/>
        </w:rPr>
        <w:t>---</w:t>
      </w:r>
      <w:r w:rsidR="007A2B94" w:rsidRPr="003526EC">
        <w:rPr>
          <w:rFonts w:ascii="Times New Roman" w:hAnsi="Times New Roman"/>
          <w:sz w:val="26"/>
          <w:szCs w:val="26"/>
        </w:rPr>
        <w:t xml:space="preserve"> de agosto de </w:t>
      </w:r>
      <w:r w:rsidR="00F27244">
        <w:rPr>
          <w:rFonts w:ascii="Times New Roman" w:hAnsi="Times New Roman"/>
          <w:sz w:val="26"/>
          <w:szCs w:val="26"/>
        </w:rPr>
        <w:t>----</w:t>
      </w:r>
      <w:r w:rsidR="007A2B94" w:rsidRPr="003526EC">
        <w:rPr>
          <w:rFonts w:ascii="Times New Roman" w:hAnsi="Times New Roman"/>
          <w:sz w:val="26"/>
          <w:szCs w:val="26"/>
        </w:rPr>
        <w:t xml:space="preserve">, inscrita bajo el sistema de Folio Personal al Número </w:t>
      </w:r>
      <w:r w:rsidR="00F27244">
        <w:rPr>
          <w:rFonts w:ascii="Times New Roman" w:hAnsi="Times New Roman"/>
          <w:sz w:val="26"/>
          <w:szCs w:val="26"/>
        </w:rPr>
        <w:t>----</w:t>
      </w:r>
      <w:r w:rsidR="007A2B94" w:rsidRPr="003526EC">
        <w:rPr>
          <w:rFonts w:ascii="Times New Roman" w:hAnsi="Times New Roman"/>
          <w:sz w:val="26"/>
          <w:szCs w:val="26"/>
        </w:rPr>
        <w:t xml:space="preserve"> del Libro </w:t>
      </w:r>
      <w:r w:rsidR="00F27244">
        <w:rPr>
          <w:rFonts w:ascii="Times New Roman" w:hAnsi="Times New Roman"/>
          <w:sz w:val="26"/>
          <w:szCs w:val="26"/>
        </w:rPr>
        <w:t>----</w:t>
      </w:r>
      <w:r w:rsidR="007A2B94" w:rsidRPr="003526EC">
        <w:rPr>
          <w:rFonts w:ascii="Times New Roman" w:hAnsi="Times New Roman"/>
          <w:sz w:val="26"/>
          <w:szCs w:val="26"/>
        </w:rPr>
        <w:t xml:space="preserve"> Propiedad del departamento de La Libertad, con un área de 1,137 Hás. 40 Ás. 00.00 Cás., por un precio de $37,</w:t>
      </w:r>
      <w:r w:rsidRPr="003526EC">
        <w:rPr>
          <w:rFonts w:ascii="Times New Roman" w:hAnsi="Times New Roman"/>
          <w:sz w:val="26"/>
          <w:szCs w:val="26"/>
        </w:rPr>
        <w:t>182.25, a razón de $ 32.69 por h</w:t>
      </w:r>
      <w:r w:rsidR="007A2B94" w:rsidRPr="003526EC">
        <w:rPr>
          <w:rFonts w:ascii="Times New Roman" w:hAnsi="Times New Roman"/>
          <w:sz w:val="26"/>
          <w:szCs w:val="26"/>
        </w:rPr>
        <w:t>ectárea y $ 0.003269 por metro cuadrado, de la siguiente forma:</w:t>
      </w:r>
    </w:p>
    <w:tbl>
      <w:tblPr>
        <w:tblStyle w:val="Tabladecuadrcula4-nfasis610"/>
        <w:tblpPr w:leftFromText="141" w:rightFromText="141"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50"/>
        <w:gridCol w:w="2397"/>
        <w:gridCol w:w="1513"/>
        <w:gridCol w:w="2126"/>
      </w:tblGrid>
      <w:tr w:rsidR="007A2B94" w:rsidRPr="00505618" w14:paraId="3EF3F3DD" w14:textId="77777777" w:rsidTr="004A62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auto"/>
              <w:left w:val="single" w:sz="4" w:space="0" w:color="auto"/>
              <w:right w:val="single" w:sz="4" w:space="0" w:color="auto"/>
            </w:tcBorders>
            <w:shd w:val="clear" w:color="auto" w:fill="D9D9D9" w:themeFill="background1" w:themeFillShade="D9"/>
            <w:vAlign w:val="center"/>
          </w:tcPr>
          <w:p w14:paraId="2643C28D" w14:textId="77777777" w:rsidR="007A2B94" w:rsidRPr="004A6247" w:rsidRDefault="007A2B94" w:rsidP="004A6247">
            <w:pPr>
              <w:spacing w:line="360" w:lineRule="auto"/>
              <w:jc w:val="both"/>
              <w:rPr>
                <w:color w:val="auto"/>
              </w:rPr>
            </w:pPr>
            <w:r w:rsidRPr="004A6247">
              <w:rPr>
                <w:color w:val="auto"/>
              </w:rPr>
              <w:t>PORCIÓN</w:t>
            </w:r>
          </w:p>
        </w:tc>
        <w:tc>
          <w:tcPr>
            <w:tcW w:w="2397" w:type="dxa"/>
            <w:tcBorders>
              <w:top w:val="single" w:sz="4" w:space="0" w:color="auto"/>
              <w:left w:val="single" w:sz="4" w:space="0" w:color="auto"/>
              <w:right w:val="single" w:sz="4" w:space="0" w:color="auto"/>
            </w:tcBorders>
            <w:shd w:val="clear" w:color="auto" w:fill="D9D9D9" w:themeFill="background1" w:themeFillShade="D9"/>
            <w:vAlign w:val="center"/>
          </w:tcPr>
          <w:p w14:paraId="108B68DA" w14:textId="77777777" w:rsidR="007A2B94" w:rsidRPr="004A6247" w:rsidRDefault="007A2B94" w:rsidP="004A6247">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4A6247">
              <w:rPr>
                <w:color w:val="auto"/>
              </w:rPr>
              <w:t>CONSTITUIDA POR</w:t>
            </w:r>
          </w:p>
        </w:tc>
        <w:tc>
          <w:tcPr>
            <w:tcW w:w="1513" w:type="dxa"/>
            <w:tcBorders>
              <w:top w:val="single" w:sz="4" w:space="0" w:color="auto"/>
              <w:left w:val="single" w:sz="4" w:space="0" w:color="auto"/>
              <w:right w:val="single" w:sz="4" w:space="0" w:color="auto"/>
            </w:tcBorders>
            <w:shd w:val="clear" w:color="auto" w:fill="D9D9D9" w:themeFill="background1" w:themeFillShade="D9"/>
            <w:vAlign w:val="center"/>
          </w:tcPr>
          <w:p w14:paraId="4F422D90" w14:textId="77777777" w:rsidR="007A2B94" w:rsidRPr="004A6247" w:rsidRDefault="007A2B94" w:rsidP="004A6247">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4A6247">
              <w:rPr>
                <w:color w:val="auto"/>
              </w:rPr>
              <w:t>ÁREA HÁS</w:t>
            </w:r>
          </w:p>
        </w:tc>
        <w:tc>
          <w:tcPr>
            <w:tcW w:w="2126" w:type="dxa"/>
            <w:tcBorders>
              <w:top w:val="single" w:sz="4" w:space="0" w:color="auto"/>
              <w:left w:val="single" w:sz="4" w:space="0" w:color="auto"/>
              <w:right w:val="single" w:sz="4" w:space="0" w:color="auto"/>
            </w:tcBorders>
            <w:shd w:val="clear" w:color="auto" w:fill="D9D9D9" w:themeFill="background1" w:themeFillShade="D9"/>
            <w:vAlign w:val="center"/>
          </w:tcPr>
          <w:p w14:paraId="38DADA42" w14:textId="77777777" w:rsidR="007A2B94" w:rsidRPr="004A6247" w:rsidRDefault="007A2B94" w:rsidP="004A6247">
            <w:pPr>
              <w:spacing w:line="360" w:lineRule="auto"/>
              <w:jc w:val="both"/>
              <w:cnfStyle w:val="100000000000" w:firstRow="1" w:lastRow="0" w:firstColumn="0" w:lastColumn="0" w:oddVBand="0" w:evenVBand="0" w:oddHBand="0" w:evenHBand="0" w:firstRowFirstColumn="0" w:firstRowLastColumn="0" w:lastRowFirstColumn="0" w:lastRowLastColumn="0"/>
              <w:rPr>
                <w:color w:val="auto"/>
              </w:rPr>
            </w:pPr>
            <w:r w:rsidRPr="004A6247">
              <w:rPr>
                <w:color w:val="auto"/>
              </w:rPr>
              <w:t>ÁREA M²</w:t>
            </w:r>
          </w:p>
        </w:tc>
      </w:tr>
      <w:tr w:rsidR="007A2B94" w:rsidRPr="00505618" w14:paraId="1FEE9271" w14:textId="77777777" w:rsidTr="004A62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14:paraId="2FDF2F9E" w14:textId="77777777" w:rsidR="007A2B94" w:rsidRPr="004A6247" w:rsidRDefault="007A2B94" w:rsidP="004A6247">
            <w:pPr>
              <w:spacing w:line="360" w:lineRule="auto"/>
              <w:jc w:val="both"/>
            </w:pPr>
            <w:r w:rsidRPr="004A6247">
              <w:lastRenderedPageBreak/>
              <w:t>UNO</w:t>
            </w:r>
          </w:p>
        </w:tc>
        <w:tc>
          <w:tcPr>
            <w:tcW w:w="2397" w:type="dxa"/>
            <w:shd w:val="clear" w:color="auto" w:fill="auto"/>
            <w:vAlign w:val="center"/>
          </w:tcPr>
          <w:p w14:paraId="20327B12" w14:textId="77777777" w:rsidR="007A2B94" w:rsidRPr="004A6247" w:rsidRDefault="007A2B94" w:rsidP="004A6247">
            <w:pPr>
              <w:spacing w:line="360" w:lineRule="auto"/>
              <w:jc w:val="both"/>
              <w:cnfStyle w:val="000000100000" w:firstRow="0" w:lastRow="0" w:firstColumn="0" w:lastColumn="0" w:oddVBand="0" w:evenVBand="0" w:oddHBand="1" w:evenHBand="0" w:firstRowFirstColumn="0" w:firstRowLastColumn="0" w:lastRowFirstColumn="0" w:lastRowLastColumn="0"/>
            </w:pPr>
            <w:r w:rsidRPr="004A6247">
              <w:t>POLÍGONOS 2 y 3</w:t>
            </w:r>
          </w:p>
        </w:tc>
        <w:tc>
          <w:tcPr>
            <w:tcW w:w="1513" w:type="dxa"/>
            <w:shd w:val="clear" w:color="auto" w:fill="auto"/>
            <w:vAlign w:val="center"/>
          </w:tcPr>
          <w:p w14:paraId="4BA81DA2" w14:textId="77777777" w:rsidR="007A2B94" w:rsidRPr="004A6247" w:rsidRDefault="007A2B94" w:rsidP="004A6247">
            <w:pPr>
              <w:spacing w:line="360" w:lineRule="auto"/>
              <w:jc w:val="both"/>
              <w:cnfStyle w:val="000000100000" w:firstRow="0" w:lastRow="0" w:firstColumn="0" w:lastColumn="0" w:oddVBand="0" w:evenVBand="0" w:oddHBand="1" w:evenHBand="0" w:firstRowFirstColumn="0" w:firstRowLastColumn="0" w:lastRowFirstColumn="0" w:lastRowLastColumn="0"/>
            </w:pPr>
            <w:r w:rsidRPr="004A6247">
              <w:t>721.730000</w:t>
            </w:r>
          </w:p>
        </w:tc>
        <w:tc>
          <w:tcPr>
            <w:tcW w:w="2126" w:type="dxa"/>
            <w:shd w:val="clear" w:color="auto" w:fill="auto"/>
            <w:vAlign w:val="center"/>
          </w:tcPr>
          <w:p w14:paraId="0B859D42" w14:textId="77777777" w:rsidR="007A2B94" w:rsidRPr="004A6247" w:rsidRDefault="007A2B94" w:rsidP="004A6247">
            <w:pPr>
              <w:spacing w:line="360" w:lineRule="auto"/>
              <w:jc w:val="both"/>
              <w:cnfStyle w:val="000000100000" w:firstRow="0" w:lastRow="0" w:firstColumn="0" w:lastColumn="0" w:oddVBand="0" w:evenVBand="0" w:oddHBand="1" w:evenHBand="0" w:firstRowFirstColumn="0" w:firstRowLastColumn="0" w:lastRowFirstColumn="0" w:lastRowLastColumn="0"/>
            </w:pPr>
            <w:r w:rsidRPr="004A6247">
              <w:t>7,217,300.00</w:t>
            </w:r>
          </w:p>
        </w:tc>
      </w:tr>
      <w:tr w:rsidR="007A2B94" w:rsidRPr="00505618" w14:paraId="4B40E7E5" w14:textId="77777777" w:rsidTr="004A6247">
        <w:trPr>
          <w:trHeight w:val="20"/>
        </w:trPr>
        <w:tc>
          <w:tcPr>
            <w:cnfStyle w:val="001000000000" w:firstRow="0" w:lastRow="0" w:firstColumn="1" w:lastColumn="0" w:oddVBand="0" w:evenVBand="0" w:oddHBand="0" w:evenHBand="0" w:firstRowFirstColumn="0" w:firstRowLastColumn="0" w:lastRowFirstColumn="0" w:lastRowLastColumn="0"/>
            <w:tcW w:w="1350" w:type="dxa"/>
            <w:shd w:val="clear" w:color="auto" w:fill="auto"/>
            <w:vAlign w:val="center"/>
          </w:tcPr>
          <w:p w14:paraId="1E74CC00" w14:textId="77777777" w:rsidR="007A2B94" w:rsidRPr="004A6247" w:rsidRDefault="007A2B94" w:rsidP="004A6247">
            <w:pPr>
              <w:spacing w:line="360" w:lineRule="auto"/>
              <w:jc w:val="both"/>
            </w:pPr>
            <w:r w:rsidRPr="004A6247">
              <w:t>DOS</w:t>
            </w:r>
          </w:p>
        </w:tc>
        <w:tc>
          <w:tcPr>
            <w:tcW w:w="2397" w:type="dxa"/>
            <w:shd w:val="clear" w:color="auto" w:fill="auto"/>
            <w:vAlign w:val="center"/>
          </w:tcPr>
          <w:p w14:paraId="01C2D267" w14:textId="77777777" w:rsidR="007A2B94" w:rsidRPr="004A6247" w:rsidRDefault="007A2B94" w:rsidP="004A6247">
            <w:pPr>
              <w:spacing w:line="360" w:lineRule="auto"/>
              <w:jc w:val="both"/>
              <w:cnfStyle w:val="000000000000" w:firstRow="0" w:lastRow="0" w:firstColumn="0" w:lastColumn="0" w:oddVBand="0" w:evenVBand="0" w:oddHBand="0" w:evenHBand="0" w:firstRowFirstColumn="0" w:firstRowLastColumn="0" w:lastRowFirstColumn="0" w:lastRowLastColumn="0"/>
            </w:pPr>
            <w:r w:rsidRPr="004A6247">
              <w:t>POLÍGONO 1</w:t>
            </w:r>
          </w:p>
        </w:tc>
        <w:tc>
          <w:tcPr>
            <w:tcW w:w="1513" w:type="dxa"/>
            <w:shd w:val="clear" w:color="auto" w:fill="auto"/>
            <w:vAlign w:val="center"/>
          </w:tcPr>
          <w:p w14:paraId="2A0E67F3" w14:textId="77777777" w:rsidR="007A2B94" w:rsidRPr="004A6247" w:rsidRDefault="007A2B94" w:rsidP="004A6247">
            <w:pPr>
              <w:spacing w:line="360" w:lineRule="auto"/>
              <w:jc w:val="both"/>
              <w:cnfStyle w:val="000000000000" w:firstRow="0" w:lastRow="0" w:firstColumn="0" w:lastColumn="0" w:oddVBand="0" w:evenVBand="0" w:oddHBand="0" w:evenHBand="0" w:firstRowFirstColumn="0" w:firstRowLastColumn="0" w:lastRowFirstColumn="0" w:lastRowLastColumn="0"/>
            </w:pPr>
            <w:r w:rsidRPr="004A6247">
              <w:t>415.670000</w:t>
            </w:r>
          </w:p>
        </w:tc>
        <w:tc>
          <w:tcPr>
            <w:tcW w:w="2126" w:type="dxa"/>
            <w:shd w:val="clear" w:color="auto" w:fill="auto"/>
            <w:vAlign w:val="center"/>
          </w:tcPr>
          <w:p w14:paraId="05B6A768" w14:textId="77777777" w:rsidR="007A2B94" w:rsidRPr="004A6247" w:rsidRDefault="007A2B94" w:rsidP="004A6247">
            <w:pPr>
              <w:spacing w:line="360" w:lineRule="auto"/>
              <w:jc w:val="both"/>
              <w:cnfStyle w:val="000000000000" w:firstRow="0" w:lastRow="0" w:firstColumn="0" w:lastColumn="0" w:oddVBand="0" w:evenVBand="0" w:oddHBand="0" w:evenHBand="0" w:firstRowFirstColumn="0" w:firstRowLastColumn="0" w:lastRowFirstColumn="0" w:lastRowLastColumn="0"/>
            </w:pPr>
            <w:r w:rsidRPr="004A6247">
              <w:t>4,156,700.00</w:t>
            </w:r>
          </w:p>
        </w:tc>
      </w:tr>
      <w:tr w:rsidR="007A2B94" w:rsidRPr="00505618" w14:paraId="463776B2" w14:textId="77777777" w:rsidTr="004A62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47" w:type="dxa"/>
            <w:gridSpan w:val="2"/>
            <w:shd w:val="clear" w:color="auto" w:fill="auto"/>
            <w:vAlign w:val="center"/>
          </w:tcPr>
          <w:p w14:paraId="140D0EFD" w14:textId="77777777" w:rsidR="007A2B94" w:rsidRPr="004A6247" w:rsidRDefault="007A2B94" w:rsidP="004A6247">
            <w:pPr>
              <w:spacing w:line="360" w:lineRule="auto"/>
              <w:jc w:val="both"/>
            </w:pPr>
            <w:r w:rsidRPr="004A6247">
              <w:t>TOTAL</w:t>
            </w:r>
          </w:p>
        </w:tc>
        <w:tc>
          <w:tcPr>
            <w:tcW w:w="1513" w:type="dxa"/>
            <w:shd w:val="clear" w:color="auto" w:fill="auto"/>
            <w:vAlign w:val="center"/>
          </w:tcPr>
          <w:p w14:paraId="5404CEBC" w14:textId="77777777" w:rsidR="007A2B94" w:rsidRPr="004A6247" w:rsidRDefault="007A2B94" w:rsidP="004A6247">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4A6247">
              <w:rPr>
                <w:b/>
              </w:rPr>
              <w:t>1,137.4000</w:t>
            </w:r>
          </w:p>
        </w:tc>
        <w:tc>
          <w:tcPr>
            <w:tcW w:w="2126" w:type="dxa"/>
            <w:shd w:val="clear" w:color="auto" w:fill="auto"/>
            <w:vAlign w:val="center"/>
          </w:tcPr>
          <w:p w14:paraId="577BDF6E" w14:textId="77777777" w:rsidR="007A2B94" w:rsidRPr="004A6247" w:rsidRDefault="007A2B94" w:rsidP="004A6247">
            <w:pPr>
              <w:spacing w:line="360" w:lineRule="auto"/>
              <w:jc w:val="both"/>
              <w:cnfStyle w:val="000000100000" w:firstRow="0" w:lastRow="0" w:firstColumn="0" w:lastColumn="0" w:oddVBand="0" w:evenVBand="0" w:oddHBand="1" w:evenHBand="0" w:firstRowFirstColumn="0" w:firstRowLastColumn="0" w:lastRowFirstColumn="0" w:lastRowLastColumn="0"/>
              <w:rPr>
                <w:b/>
              </w:rPr>
            </w:pPr>
            <w:r w:rsidRPr="004A6247">
              <w:rPr>
                <w:b/>
              </w:rPr>
              <w:t>11,374,000.00</w:t>
            </w:r>
          </w:p>
        </w:tc>
      </w:tr>
    </w:tbl>
    <w:p w14:paraId="58D16E8B" w14:textId="77777777" w:rsidR="007A2B94" w:rsidRPr="00505618" w:rsidRDefault="007A2B94" w:rsidP="007A2B94">
      <w:pPr>
        <w:pStyle w:val="Prrafodelista"/>
        <w:spacing w:line="360" w:lineRule="auto"/>
        <w:jc w:val="both"/>
        <w:rPr>
          <w:rFonts w:ascii="Times New Roman" w:hAnsi="Times New Roman"/>
          <w:sz w:val="28"/>
          <w:szCs w:val="28"/>
        </w:rPr>
      </w:pPr>
      <w:r w:rsidRPr="00505618">
        <w:rPr>
          <w:rFonts w:ascii="Times New Roman" w:hAnsi="Times New Roman"/>
          <w:bCs/>
          <w:iCs/>
          <w:sz w:val="28"/>
          <w:szCs w:val="28"/>
        </w:rPr>
        <w:t xml:space="preserve">  </w:t>
      </w:r>
    </w:p>
    <w:p w14:paraId="758AA934" w14:textId="77777777" w:rsidR="007A2B94" w:rsidRPr="00505618" w:rsidRDefault="007A2B94" w:rsidP="007A2B94">
      <w:pPr>
        <w:pStyle w:val="Prrafodelista"/>
        <w:spacing w:line="360" w:lineRule="auto"/>
        <w:jc w:val="both"/>
        <w:rPr>
          <w:rFonts w:ascii="Times New Roman" w:hAnsi="Times New Roman"/>
          <w:sz w:val="28"/>
          <w:szCs w:val="28"/>
        </w:rPr>
      </w:pPr>
    </w:p>
    <w:p w14:paraId="638A2082" w14:textId="77777777" w:rsidR="007A2B94" w:rsidRPr="00505618" w:rsidRDefault="007A2B94" w:rsidP="007A2B94">
      <w:pPr>
        <w:pStyle w:val="Prrafodelista"/>
        <w:spacing w:line="360" w:lineRule="auto"/>
        <w:jc w:val="both"/>
        <w:rPr>
          <w:rFonts w:ascii="Times New Roman" w:hAnsi="Times New Roman"/>
          <w:sz w:val="28"/>
          <w:szCs w:val="28"/>
        </w:rPr>
      </w:pPr>
    </w:p>
    <w:p w14:paraId="450DF55E" w14:textId="77777777" w:rsidR="007A2B94" w:rsidRPr="00505618" w:rsidRDefault="007A2B94" w:rsidP="007A2B94">
      <w:pPr>
        <w:pStyle w:val="Prrafodelista"/>
        <w:spacing w:line="360" w:lineRule="auto"/>
        <w:jc w:val="both"/>
        <w:rPr>
          <w:rFonts w:ascii="Times New Roman" w:hAnsi="Times New Roman"/>
          <w:sz w:val="28"/>
          <w:szCs w:val="28"/>
        </w:rPr>
      </w:pPr>
    </w:p>
    <w:p w14:paraId="438ADE55" w14:textId="77777777" w:rsidR="007A2B94" w:rsidRPr="003526EC" w:rsidRDefault="007A2B94" w:rsidP="003526EC">
      <w:pPr>
        <w:ind w:left="1134"/>
        <w:jc w:val="both"/>
        <w:rPr>
          <w:rFonts w:ascii="Times New Roman" w:eastAsia="Times New Roman" w:hAnsi="Times New Roman"/>
          <w:sz w:val="26"/>
          <w:szCs w:val="26"/>
          <w:lang w:val="es-ES" w:eastAsia="es-ES"/>
        </w:rPr>
      </w:pPr>
      <w:r w:rsidRPr="003526EC">
        <w:rPr>
          <w:rFonts w:ascii="Times New Roman" w:eastAsia="Times New Roman" w:hAnsi="Times New Roman"/>
          <w:sz w:val="26"/>
          <w:szCs w:val="26"/>
          <w:lang w:val="es-ES" w:eastAsia="es-ES"/>
        </w:rPr>
        <w:t xml:space="preserve">Acto seguido, el Estado de El Salvador traspasa a favor de Mejoramiento Social por inscripción Número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del Libro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Propiedad del mismo departamento; quien posteriormente transfiere al Instituto de Colonización Rural (ICR) según inscripción Número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del Libro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Propiedad; ahora inscrita a favor del ISTA bajo el Número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del Libro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y repetida al Número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del Libro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 xml:space="preserve"> del departamento de La Libertad, ambas porciones están separadas entre sí y al ser trasladadas a la Matrícula </w:t>
      </w:r>
      <w:r w:rsidR="00F27244">
        <w:rPr>
          <w:rFonts w:ascii="Times New Roman" w:eastAsia="Times New Roman" w:hAnsi="Times New Roman"/>
          <w:sz w:val="26"/>
          <w:szCs w:val="26"/>
          <w:lang w:val="es-ES" w:eastAsia="es-ES"/>
        </w:rPr>
        <w:t>----</w:t>
      </w:r>
      <w:r w:rsidRPr="003526EC">
        <w:rPr>
          <w:rFonts w:ascii="Times New Roman" w:eastAsia="Times New Roman" w:hAnsi="Times New Roman"/>
          <w:sz w:val="26"/>
          <w:szCs w:val="26"/>
          <w:lang w:val="es-ES" w:eastAsia="es-ES"/>
        </w:rPr>
        <w:t>-00000, se debieron crear dos Matrículas (una para cada porción), lo anterior motivó a realizar el estudio registral en fecha 14 de agosto de 2014, emitido por la Dirección de Registros de la Propiedad Raíz e Hipotecas, donde concluyeron que efectivamente la propiedad está compue</w:t>
      </w:r>
      <w:r w:rsidR="004A6247" w:rsidRPr="003526EC">
        <w:rPr>
          <w:rFonts w:ascii="Times New Roman" w:eastAsia="Times New Roman" w:hAnsi="Times New Roman"/>
          <w:sz w:val="26"/>
          <w:szCs w:val="26"/>
          <w:lang w:val="es-ES" w:eastAsia="es-ES"/>
        </w:rPr>
        <w:t>sta por dos porciones quedando é</w:t>
      </w:r>
      <w:r w:rsidRPr="003526EC">
        <w:rPr>
          <w:rFonts w:ascii="Times New Roman" w:eastAsia="Times New Roman" w:hAnsi="Times New Roman"/>
          <w:sz w:val="26"/>
          <w:szCs w:val="26"/>
          <w:lang w:val="es-ES" w:eastAsia="es-ES"/>
        </w:rPr>
        <w:t xml:space="preserve">stas inscritas de forma separada de la siguiente manera: </w:t>
      </w:r>
    </w:p>
    <w:p w14:paraId="41802BC9" w14:textId="77777777" w:rsidR="007A2B94" w:rsidRPr="003526EC" w:rsidRDefault="007A2B94" w:rsidP="003526EC">
      <w:pPr>
        <w:jc w:val="both"/>
        <w:rPr>
          <w:rFonts w:ascii="Times New Roman" w:eastAsia="Times New Roman" w:hAnsi="Times New Roman"/>
          <w:sz w:val="26"/>
          <w:szCs w:val="26"/>
          <w:lang w:val="es-ES" w:eastAsia="es-ES"/>
        </w:rPr>
      </w:pPr>
    </w:p>
    <w:p w14:paraId="6D1C8DBE" w14:textId="77777777" w:rsidR="007A2B94" w:rsidRPr="003526EC" w:rsidRDefault="004A6247" w:rsidP="003526EC">
      <w:pPr>
        <w:ind w:left="1418" w:hanging="284"/>
        <w:contextualSpacing/>
        <w:jc w:val="both"/>
        <w:rPr>
          <w:rFonts w:ascii="Times New Roman" w:eastAsia="Times New Roman" w:hAnsi="Times New Roman"/>
          <w:sz w:val="26"/>
          <w:szCs w:val="26"/>
          <w:lang w:val="es-ES" w:eastAsia="es-ES"/>
        </w:rPr>
      </w:pPr>
      <w:r w:rsidRPr="003526EC">
        <w:rPr>
          <w:rFonts w:ascii="Times New Roman" w:eastAsia="Times New Roman" w:hAnsi="Times New Roman"/>
          <w:sz w:val="26"/>
          <w:szCs w:val="26"/>
          <w:lang w:val="es-ES" w:eastAsia="es-ES"/>
        </w:rPr>
        <w:t xml:space="preserve">a) </w:t>
      </w:r>
      <w:r w:rsidR="007A2B94" w:rsidRPr="003526EC">
        <w:rPr>
          <w:rFonts w:ascii="Times New Roman" w:eastAsia="Times New Roman" w:hAnsi="Times New Roman"/>
          <w:sz w:val="26"/>
          <w:szCs w:val="26"/>
          <w:lang w:val="es-ES" w:eastAsia="es-ES"/>
        </w:rPr>
        <w:t xml:space="preserve">Matrícula </w:t>
      </w:r>
      <w:r w:rsidR="00F27244">
        <w:rPr>
          <w:rFonts w:ascii="Times New Roman" w:eastAsia="Times New Roman" w:hAnsi="Times New Roman"/>
          <w:sz w:val="26"/>
          <w:szCs w:val="26"/>
          <w:lang w:val="es-ES" w:eastAsia="es-ES"/>
        </w:rPr>
        <w:t>----</w:t>
      </w:r>
      <w:r w:rsidR="007A2B94" w:rsidRPr="003526EC">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7A2B94" w:rsidRPr="003526EC">
        <w:rPr>
          <w:rFonts w:ascii="Times New Roman" w:eastAsia="Times New Roman" w:hAnsi="Times New Roman"/>
          <w:b/>
          <w:sz w:val="26"/>
          <w:szCs w:val="26"/>
          <w:lang w:val="es-ES" w:eastAsia="es-ES"/>
        </w:rPr>
        <w:t>PORCION UNO</w:t>
      </w:r>
      <w:r w:rsidR="007A2B94" w:rsidRPr="003526EC">
        <w:rPr>
          <w:rFonts w:ascii="Times New Roman" w:eastAsia="Times New Roman" w:hAnsi="Times New Roman"/>
          <w:sz w:val="26"/>
          <w:szCs w:val="26"/>
          <w:lang w:val="es-ES" w:eastAsia="es-ES"/>
        </w:rPr>
        <w:t xml:space="preserve">, de un área original de 721 Hás. 73 Ás. 00.00 Cás., (7,217,300.00 Mt²), la cual a la fecha de la emisión del estudio técnico-registral resulta con un resto registral de </w:t>
      </w:r>
      <w:r w:rsidRPr="003526EC">
        <w:rPr>
          <w:rFonts w:ascii="Times New Roman" w:eastAsia="Times New Roman" w:hAnsi="Times New Roman"/>
          <w:b/>
          <w:sz w:val="26"/>
          <w:szCs w:val="26"/>
          <w:lang w:val="es-ES" w:eastAsia="es-ES"/>
        </w:rPr>
        <w:t>4,</w:t>
      </w:r>
      <w:r w:rsidR="007A2B94" w:rsidRPr="003526EC">
        <w:rPr>
          <w:rFonts w:ascii="Times New Roman" w:eastAsia="Times New Roman" w:hAnsi="Times New Roman"/>
          <w:b/>
          <w:sz w:val="26"/>
          <w:szCs w:val="26"/>
          <w:lang w:val="es-ES" w:eastAsia="es-ES"/>
        </w:rPr>
        <w:t xml:space="preserve">573,403.00 Mt². </w:t>
      </w:r>
      <w:r w:rsidRPr="003526EC">
        <w:rPr>
          <w:rFonts w:ascii="Times New Roman" w:eastAsia="Times New Roman" w:hAnsi="Times New Roman"/>
          <w:sz w:val="26"/>
          <w:szCs w:val="26"/>
          <w:lang w:val="es-ES" w:eastAsia="es-ES"/>
        </w:rPr>
        <w:t>Siendo é</w:t>
      </w:r>
      <w:r w:rsidR="007A2B94" w:rsidRPr="003526EC">
        <w:rPr>
          <w:rFonts w:ascii="Times New Roman" w:eastAsia="Times New Roman" w:hAnsi="Times New Roman"/>
          <w:sz w:val="26"/>
          <w:szCs w:val="26"/>
          <w:lang w:val="es-ES" w:eastAsia="es-ES"/>
        </w:rPr>
        <w:t>ste de donde se desmembró la porción objeto del presente</w:t>
      </w:r>
      <w:r w:rsidRPr="003526EC">
        <w:rPr>
          <w:rFonts w:ascii="Times New Roman" w:eastAsia="Times New Roman" w:hAnsi="Times New Roman"/>
          <w:sz w:val="26"/>
          <w:szCs w:val="26"/>
          <w:lang w:val="es-ES" w:eastAsia="es-ES"/>
        </w:rPr>
        <w:t xml:space="preserve"> punto de acta</w:t>
      </w:r>
      <w:r w:rsidR="007A2B94" w:rsidRPr="003526EC">
        <w:rPr>
          <w:rFonts w:ascii="Times New Roman" w:eastAsia="Times New Roman" w:hAnsi="Times New Roman"/>
          <w:sz w:val="26"/>
          <w:szCs w:val="26"/>
          <w:lang w:val="es-ES" w:eastAsia="es-ES"/>
        </w:rPr>
        <w:t>, que quedó reducido a 4,292,859.77 Mt².</w:t>
      </w:r>
    </w:p>
    <w:p w14:paraId="7B76960D" w14:textId="77777777" w:rsidR="007A2B94" w:rsidRDefault="007A2B94" w:rsidP="003526EC">
      <w:pPr>
        <w:ind w:left="1066"/>
        <w:contextualSpacing/>
        <w:jc w:val="both"/>
        <w:rPr>
          <w:rFonts w:ascii="Times New Roman" w:eastAsia="Times New Roman" w:hAnsi="Times New Roman"/>
          <w:sz w:val="26"/>
          <w:szCs w:val="26"/>
          <w:lang w:val="es-ES" w:eastAsia="es-ES"/>
        </w:rPr>
      </w:pPr>
    </w:p>
    <w:p w14:paraId="0F675D72" w14:textId="77777777" w:rsidR="007A2B94" w:rsidRPr="003526EC" w:rsidRDefault="004A6247" w:rsidP="003526EC">
      <w:pPr>
        <w:ind w:left="1418" w:hanging="284"/>
        <w:contextualSpacing/>
        <w:jc w:val="both"/>
        <w:rPr>
          <w:rFonts w:ascii="Times New Roman" w:eastAsia="Times New Roman" w:hAnsi="Times New Roman"/>
          <w:sz w:val="26"/>
          <w:szCs w:val="26"/>
          <w:lang w:val="es-ES" w:eastAsia="es-ES"/>
        </w:rPr>
      </w:pPr>
      <w:r w:rsidRPr="003526EC">
        <w:rPr>
          <w:rFonts w:ascii="Times New Roman" w:eastAsia="Times New Roman" w:hAnsi="Times New Roman"/>
          <w:sz w:val="26"/>
          <w:szCs w:val="26"/>
          <w:lang w:val="es-ES" w:eastAsia="es-ES"/>
        </w:rPr>
        <w:t xml:space="preserve">b) </w:t>
      </w:r>
      <w:r w:rsidR="00F27244">
        <w:rPr>
          <w:rFonts w:ascii="Times New Roman" w:eastAsia="Times New Roman" w:hAnsi="Times New Roman"/>
          <w:sz w:val="26"/>
          <w:szCs w:val="26"/>
          <w:lang w:val="es-ES" w:eastAsia="es-ES"/>
        </w:rPr>
        <w:t>Matrícula ----</w:t>
      </w:r>
      <w:r w:rsidR="007A2B94" w:rsidRPr="003526EC">
        <w:rPr>
          <w:rFonts w:ascii="Times New Roman" w:eastAsia="Times New Roman" w:hAnsi="Times New Roman"/>
          <w:sz w:val="26"/>
          <w:szCs w:val="26"/>
          <w:lang w:val="es-ES" w:eastAsia="es-ES"/>
        </w:rPr>
        <w:t xml:space="preserve">-00000, del Registro de la Propiedad Raíz e Hipotecas de la Cuarta Sección del Centro, departamento de La Libertad, correspondiente a la </w:t>
      </w:r>
      <w:r w:rsidR="007A2B94" w:rsidRPr="003526EC">
        <w:rPr>
          <w:rFonts w:ascii="Times New Roman" w:eastAsia="Times New Roman" w:hAnsi="Times New Roman"/>
          <w:b/>
          <w:sz w:val="26"/>
          <w:szCs w:val="26"/>
          <w:lang w:val="es-ES" w:eastAsia="es-ES"/>
        </w:rPr>
        <w:t>PORCION DOS,</w:t>
      </w:r>
      <w:r w:rsidR="007A2B94" w:rsidRPr="003526EC">
        <w:rPr>
          <w:rFonts w:ascii="Times New Roman" w:eastAsia="Times New Roman" w:hAnsi="Times New Roman"/>
          <w:sz w:val="26"/>
          <w:szCs w:val="26"/>
          <w:lang w:val="es-ES" w:eastAsia="es-ES"/>
        </w:rPr>
        <w:t xml:space="preserve"> de un área original de 415 Hás. 67 Ás. 00.00 Cás., (4,156.700.00 Mt²), se han inscrito </w:t>
      </w:r>
      <w:r w:rsidR="00F27244">
        <w:rPr>
          <w:rFonts w:ascii="Times New Roman" w:eastAsia="Times New Roman" w:hAnsi="Times New Roman"/>
          <w:sz w:val="26"/>
          <w:szCs w:val="26"/>
          <w:lang w:val="es-ES" w:eastAsia="es-ES"/>
        </w:rPr>
        <w:t>----</w:t>
      </w:r>
      <w:r w:rsidR="007A2B94" w:rsidRPr="003526EC">
        <w:rPr>
          <w:rFonts w:ascii="Times New Roman" w:eastAsia="Times New Roman" w:hAnsi="Times New Roman"/>
          <w:sz w:val="26"/>
          <w:szCs w:val="26"/>
          <w:lang w:val="es-ES" w:eastAsia="es-ES"/>
        </w:rPr>
        <w:t xml:space="preserve"> lotes, cuya área total de las segregaciones suman 3,525,299.28 Mts.², por lo que a la fecha de la emisión del estudio técnico-registral resultó un resto registral de </w:t>
      </w:r>
      <w:r w:rsidR="007A2B94" w:rsidRPr="003526EC">
        <w:rPr>
          <w:rFonts w:ascii="Times New Roman" w:eastAsia="Times New Roman" w:hAnsi="Times New Roman"/>
          <w:b/>
          <w:sz w:val="26"/>
          <w:szCs w:val="26"/>
          <w:lang w:val="es-ES" w:eastAsia="es-ES"/>
        </w:rPr>
        <w:t>631,400.72 Mt².</w:t>
      </w:r>
      <w:r w:rsidR="007A2B94" w:rsidRPr="003526EC">
        <w:rPr>
          <w:rFonts w:ascii="Times New Roman" w:eastAsia="Times New Roman" w:hAnsi="Times New Roman"/>
          <w:sz w:val="26"/>
          <w:szCs w:val="26"/>
          <w:lang w:val="es-ES" w:eastAsia="es-ES"/>
        </w:rPr>
        <w:t xml:space="preserve"> </w:t>
      </w:r>
    </w:p>
    <w:p w14:paraId="0B78A779" w14:textId="77777777" w:rsidR="007A2B94" w:rsidRPr="003526EC" w:rsidRDefault="007A2B94" w:rsidP="003526EC">
      <w:pPr>
        <w:pStyle w:val="Prrafodelista"/>
        <w:jc w:val="both"/>
        <w:rPr>
          <w:rFonts w:ascii="Times New Roman" w:eastAsia="Times New Roman" w:hAnsi="Times New Roman"/>
          <w:sz w:val="26"/>
          <w:szCs w:val="26"/>
          <w:lang w:val="es-ES" w:eastAsia="es-ES"/>
        </w:rPr>
      </w:pPr>
    </w:p>
    <w:p w14:paraId="2EBD8441" w14:textId="77777777" w:rsidR="007A2B94" w:rsidRPr="003526EC" w:rsidRDefault="004A6247" w:rsidP="003526EC">
      <w:pPr>
        <w:pStyle w:val="Prrafodelista"/>
        <w:ind w:left="1134" w:hanging="567"/>
        <w:contextualSpacing/>
        <w:jc w:val="both"/>
        <w:rPr>
          <w:rFonts w:ascii="Times New Roman" w:eastAsia="Times New Roman" w:hAnsi="Times New Roman"/>
          <w:sz w:val="26"/>
          <w:szCs w:val="26"/>
        </w:rPr>
      </w:pPr>
      <w:r w:rsidRPr="003526EC">
        <w:rPr>
          <w:rFonts w:ascii="Times New Roman" w:hAnsi="Times New Roman"/>
          <w:sz w:val="26"/>
          <w:szCs w:val="26"/>
        </w:rPr>
        <w:t>II.</w:t>
      </w:r>
      <w:r w:rsidRPr="003526EC">
        <w:rPr>
          <w:rFonts w:ascii="Times New Roman" w:hAnsi="Times New Roman"/>
          <w:sz w:val="26"/>
          <w:szCs w:val="26"/>
        </w:rPr>
        <w:tab/>
      </w:r>
      <w:r w:rsidR="007A2B94" w:rsidRPr="003526EC">
        <w:rPr>
          <w:rFonts w:ascii="Times New Roman" w:hAnsi="Times New Roman"/>
          <w:sz w:val="26"/>
          <w:szCs w:val="26"/>
        </w:rPr>
        <w:t xml:space="preserve">Mediante el Punto XVI del Acta de Sesión Ordinaria 15-2015, de fecha 22 de abril de 2015, se aprobó el Proyecto de Asentamiento Comunitario desarrollado en el inmueble denominado como </w:t>
      </w:r>
      <w:r w:rsidR="007A2B94" w:rsidRPr="003526EC">
        <w:rPr>
          <w:rFonts w:ascii="Times New Roman" w:hAnsi="Times New Roman"/>
          <w:b/>
          <w:sz w:val="26"/>
          <w:szCs w:val="26"/>
        </w:rPr>
        <w:t>HACIENDA SITIO DEL NIÑO PORCION 17, FLOR AMARILLA</w:t>
      </w:r>
      <w:r w:rsidR="007A2B94" w:rsidRPr="003526EC">
        <w:rPr>
          <w:rFonts w:ascii="Times New Roman" w:hAnsi="Times New Roman"/>
          <w:sz w:val="26"/>
          <w:szCs w:val="26"/>
        </w:rPr>
        <w:t xml:space="preserve">, ubicado en caserío Flor Amarilla, cantón Veracruz, jurisdicción de Ciudad Arce, departamento de </w:t>
      </w:r>
      <w:r w:rsidR="007A2B94" w:rsidRPr="003526EC">
        <w:rPr>
          <w:rFonts w:ascii="Times New Roman" w:hAnsi="Times New Roman"/>
          <w:sz w:val="26"/>
          <w:szCs w:val="26"/>
        </w:rPr>
        <w:lastRenderedPageBreak/>
        <w:t xml:space="preserve">La Libertad, inscrito a favor de este Instituto a la Matrícula </w:t>
      </w:r>
      <w:r w:rsidR="00F27244">
        <w:rPr>
          <w:rFonts w:ascii="Times New Roman" w:hAnsi="Times New Roman"/>
          <w:sz w:val="26"/>
          <w:szCs w:val="26"/>
        </w:rPr>
        <w:t>----</w:t>
      </w:r>
      <w:r w:rsidR="007A2B94" w:rsidRPr="003526EC">
        <w:rPr>
          <w:rFonts w:ascii="Times New Roman" w:hAnsi="Times New Roman"/>
          <w:sz w:val="26"/>
          <w:szCs w:val="26"/>
        </w:rPr>
        <w:t xml:space="preserve">-00000 del Registro de la Propiedad Raíz e Hipotecas de la Cuarta Sección del Centro, departamento de La Libertad, con un área de </w:t>
      </w:r>
      <w:r w:rsidR="007A2B94" w:rsidRPr="003526EC">
        <w:rPr>
          <w:rFonts w:ascii="Times New Roman" w:hAnsi="Times New Roman"/>
          <w:bCs/>
          <w:sz w:val="26"/>
          <w:szCs w:val="26"/>
        </w:rPr>
        <w:t>28 Hás. 05 Ás. 43.23 Cás.,</w:t>
      </w:r>
      <w:r w:rsidR="007A2B94" w:rsidRPr="003526EC">
        <w:rPr>
          <w:rFonts w:ascii="Times New Roman" w:hAnsi="Times New Roman"/>
          <w:b/>
          <w:bCs/>
          <w:sz w:val="26"/>
          <w:szCs w:val="26"/>
        </w:rPr>
        <w:t xml:space="preserve"> </w:t>
      </w:r>
      <w:r w:rsidR="007A2B94" w:rsidRPr="003526EC">
        <w:rPr>
          <w:rFonts w:ascii="Times New Roman" w:hAnsi="Times New Roman"/>
          <w:sz w:val="26"/>
          <w:szCs w:val="26"/>
        </w:rPr>
        <w:t xml:space="preserve">que comprende: </w:t>
      </w:r>
      <w:r w:rsidR="00D14BD6">
        <w:rPr>
          <w:rFonts w:ascii="Times New Roman" w:hAnsi="Times New Roman"/>
          <w:bCs/>
          <w:sz w:val="26"/>
          <w:szCs w:val="26"/>
        </w:rPr>
        <w:t>---</w:t>
      </w:r>
      <w:r w:rsidR="007A2B94" w:rsidRPr="003526EC">
        <w:rPr>
          <w:rFonts w:ascii="Times New Roman" w:hAnsi="Times New Roman"/>
          <w:sz w:val="26"/>
          <w:szCs w:val="26"/>
        </w:rPr>
        <w:t xml:space="preserve">. Aprobándose el precio </w:t>
      </w:r>
      <w:r w:rsidRPr="003526EC">
        <w:rPr>
          <w:rFonts w:ascii="Times New Roman" w:hAnsi="Times New Roman"/>
          <w:sz w:val="26"/>
          <w:szCs w:val="26"/>
        </w:rPr>
        <w:t xml:space="preserve">base </w:t>
      </w:r>
      <w:r w:rsidR="007A2B94" w:rsidRPr="003526EC">
        <w:rPr>
          <w:rFonts w:ascii="Times New Roman" w:hAnsi="Times New Roman"/>
          <w:sz w:val="26"/>
          <w:szCs w:val="26"/>
        </w:rPr>
        <w:t>de venta de $8.5848 por Mt</w:t>
      </w:r>
      <w:r w:rsidR="007A2B94" w:rsidRPr="003526EC">
        <w:rPr>
          <w:rFonts w:ascii="Times New Roman" w:hAnsi="Times New Roman"/>
          <w:sz w:val="26"/>
          <w:szCs w:val="26"/>
          <w:vertAlign w:val="superscript"/>
        </w:rPr>
        <w:t xml:space="preserve">2  </w:t>
      </w:r>
      <w:r w:rsidR="007A2B94" w:rsidRPr="003526EC">
        <w:rPr>
          <w:rFonts w:ascii="Times New Roman" w:hAnsi="Times New Roman"/>
          <w:sz w:val="26"/>
          <w:szCs w:val="26"/>
        </w:rPr>
        <w:t>para los solares de vivienda, por lo que se recomienda un precio de venta para éstos de $7.63 por Mt.</w:t>
      </w:r>
      <w:r w:rsidR="007A2B94" w:rsidRPr="003526EC">
        <w:rPr>
          <w:rFonts w:ascii="Times New Roman" w:hAnsi="Times New Roman"/>
          <w:sz w:val="26"/>
          <w:szCs w:val="26"/>
          <w:vertAlign w:val="superscript"/>
        </w:rPr>
        <w:t>2</w:t>
      </w:r>
      <w:r w:rsidR="007A2B94" w:rsidRPr="003526EC">
        <w:rPr>
          <w:rFonts w:ascii="Times New Roman" w:hAnsi="Times New Roman"/>
          <w:sz w:val="26"/>
          <w:szCs w:val="26"/>
        </w:rPr>
        <w:t xml:space="preserve">, de acuerdo al procedimiento establecido en el Instructivo “Criterios de Avalúos para la Transferencia de Inmuebles Propiedad de ISTA”, aprobado en el Punto XV del Acta de Sesión Ordinaria 03-2015 de fecha 21 de enero de 2015. </w:t>
      </w:r>
      <w:r w:rsidR="007A2B94" w:rsidRPr="003526EC">
        <w:rPr>
          <w:rFonts w:ascii="Times New Roman" w:eastAsia="Times New Roman" w:hAnsi="Times New Roman"/>
          <w:bCs/>
          <w:sz w:val="26"/>
          <w:szCs w:val="26"/>
        </w:rPr>
        <w:t xml:space="preserve">Dentro del Proyecto relacionado se encuentran los inmuebles objeto del presente </w:t>
      </w:r>
      <w:r w:rsidRPr="003526EC">
        <w:rPr>
          <w:rFonts w:ascii="Times New Roman" w:eastAsia="Times New Roman" w:hAnsi="Times New Roman"/>
          <w:bCs/>
          <w:sz w:val="26"/>
          <w:szCs w:val="26"/>
        </w:rPr>
        <w:t>punto de acta</w:t>
      </w:r>
      <w:r w:rsidR="007A2B94" w:rsidRPr="003526EC">
        <w:rPr>
          <w:rFonts w:ascii="Times New Roman" w:eastAsia="Times New Roman" w:hAnsi="Times New Roman"/>
          <w:bCs/>
          <w:sz w:val="26"/>
          <w:szCs w:val="26"/>
        </w:rPr>
        <w:t>.</w:t>
      </w:r>
    </w:p>
    <w:p w14:paraId="37878D67" w14:textId="77777777" w:rsidR="007A2B94" w:rsidRPr="003526EC" w:rsidRDefault="007A2B94" w:rsidP="003526EC">
      <w:pPr>
        <w:pStyle w:val="Prrafodelista"/>
        <w:ind w:left="567"/>
        <w:jc w:val="both"/>
        <w:rPr>
          <w:rFonts w:ascii="Times New Roman" w:eastAsia="Times New Roman" w:hAnsi="Times New Roman"/>
          <w:color w:val="FF0000"/>
          <w:sz w:val="26"/>
          <w:szCs w:val="26"/>
        </w:rPr>
      </w:pPr>
    </w:p>
    <w:p w14:paraId="66486F73" w14:textId="77777777" w:rsidR="007A2B94" w:rsidRPr="003526EC" w:rsidRDefault="004A6247" w:rsidP="003526EC">
      <w:pPr>
        <w:pStyle w:val="Prrafodelista"/>
        <w:tabs>
          <w:tab w:val="left" w:pos="709"/>
        </w:tabs>
        <w:ind w:left="1134" w:hanging="708"/>
        <w:contextualSpacing/>
        <w:jc w:val="both"/>
        <w:rPr>
          <w:rFonts w:ascii="Times New Roman" w:eastAsia="Times New Roman" w:hAnsi="Times New Roman"/>
          <w:sz w:val="26"/>
          <w:szCs w:val="26"/>
        </w:rPr>
      </w:pPr>
      <w:r w:rsidRPr="003526EC">
        <w:rPr>
          <w:rFonts w:ascii="Times New Roman" w:hAnsi="Times New Roman"/>
          <w:sz w:val="26"/>
          <w:szCs w:val="26"/>
        </w:rPr>
        <w:t>III.</w:t>
      </w:r>
      <w:r w:rsidRPr="003526EC">
        <w:rPr>
          <w:rFonts w:ascii="Times New Roman" w:hAnsi="Times New Roman"/>
          <w:sz w:val="26"/>
          <w:szCs w:val="26"/>
        </w:rPr>
        <w:tab/>
      </w:r>
      <w:r w:rsidR="007A2B94" w:rsidRPr="003526EC">
        <w:rPr>
          <w:rFonts w:ascii="Times New Roman" w:hAnsi="Times New Roman"/>
          <w:sz w:val="26"/>
          <w:szCs w:val="26"/>
        </w:rPr>
        <w:t>Según valúos de fecha 03 de julio de 2018, realizados por el Departamento de Asignación Individual y Avalúos, se recomienda el precio de venta para los inmuebles, según detalle consignado en el cuadro de valores y extensiones que se relacionará en el Acuerdo Primero del presente</w:t>
      </w:r>
      <w:r w:rsidRPr="003526EC">
        <w:rPr>
          <w:rFonts w:ascii="Times New Roman" w:hAnsi="Times New Roman"/>
          <w:sz w:val="26"/>
          <w:szCs w:val="26"/>
        </w:rPr>
        <w:t xml:space="preserve"> punto de acta</w:t>
      </w:r>
      <w:r w:rsidR="007A2B94" w:rsidRPr="003526EC">
        <w:rPr>
          <w:rFonts w:ascii="Times New Roman" w:hAnsi="Times New Roman"/>
          <w:sz w:val="26"/>
          <w:szCs w:val="26"/>
        </w:rPr>
        <w:t xml:space="preserve">, y que han sido requeridos por los solicitantes calificados dentro del Programa de Solidaridad Rural. </w:t>
      </w:r>
    </w:p>
    <w:p w14:paraId="03E8701D" w14:textId="77777777" w:rsidR="007A2B94" w:rsidRPr="003526EC" w:rsidRDefault="007A2B94" w:rsidP="003526EC">
      <w:pPr>
        <w:pStyle w:val="Prrafodelista"/>
        <w:rPr>
          <w:rFonts w:ascii="Times New Roman" w:eastAsia="Times New Roman" w:hAnsi="Times New Roman"/>
          <w:sz w:val="26"/>
          <w:szCs w:val="26"/>
        </w:rPr>
      </w:pPr>
    </w:p>
    <w:p w14:paraId="0721BA24" w14:textId="77777777" w:rsidR="007A2B94" w:rsidRPr="003526EC" w:rsidRDefault="004A6247" w:rsidP="003526EC">
      <w:pPr>
        <w:pStyle w:val="Prrafodelista"/>
        <w:tabs>
          <w:tab w:val="left" w:pos="709"/>
        </w:tabs>
        <w:ind w:left="1134" w:hanging="567"/>
        <w:contextualSpacing/>
        <w:jc w:val="both"/>
        <w:rPr>
          <w:rFonts w:ascii="Times New Roman" w:eastAsia="Times New Roman" w:hAnsi="Times New Roman"/>
          <w:sz w:val="26"/>
          <w:szCs w:val="26"/>
        </w:rPr>
      </w:pPr>
      <w:r w:rsidRPr="003526EC">
        <w:rPr>
          <w:rFonts w:ascii="Times New Roman" w:eastAsia="Times New Roman" w:hAnsi="Times New Roman"/>
          <w:sz w:val="26"/>
          <w:szCs w:val="26"/>
        </w:rPr>
        <w:t>IV.</w:t>
      </w:r>
      <w:r w:rsidRPr="003526EC">
        <w:rPr>
          <w:rFonts w:ascii="Times New Roman" w:eastAsia="Times New Roman" w:hAnsi="Times New Roman"/>
          <w:sz w:val="26"/>
          <w:szCs w:val="26"/>
        </w:rPr>
        <w:tab/>
      </w:r>
      <w:r w:rsidR="007A2B94" w:rsidRPr="003526EC">
        <w:rPr>
          <w:rFonts w:ascii="Times New Roman" w:eastAsia="Times New Roman" w:hAnsi="Times New Roman"/>
          <w:sz w:val="26"/>
          <w:szCs w:val="26"/>
        </w:rPr>
        <w:t xml:space="preserve">El Informe Técnico con </w:t>
      </w:r>
      <w:r w:rsidRPr="003526EC">
        <w:rPr>
          <w:rFonts w:ascii="Times New Roman" w:eastAsia="Times New Roman" w:hAnsi="Times New Roman"/>
          <w:sz w:val="26"/>
          <w:szCs w:val="26"/>
        </w:rPr>
        <w:t>r</w:t>
      </w:r>
      <w:r w:rsidR="007A2B94" w:rsidRPr="003526EC">
        <w:rPr>
          <w:rFonts w:ascii="Times New Roman" w:eastAsia="Times New Roman" w:hAnsi="Times New Roman"/>
          <w:sz w:val="26"/>
          <w:szCs w:val="26"/>
        </w:rPr>
        <w:t xml:space="preserve">eferencia SGD-02-2371-18 de fecha 05 de julio de 2018, emitido por el Departamento de Asignación Individual y Avalúos, hace mención que los solicitantes no se encuentran en posesión material de los inmuebles que han sido requeridos para su adjudicación, así mismo se verificó en los sistemas informáticos de registro de beneficiarios que lleva la Institución y se constató que los 5 inmuebles solicitados,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3526EC">
        <w:rPr>
          <w:rFonts w:ascii="Times New Roman" w:eastAsia="Times New Roman" w:hAnsi="Times New Roman"/>
          <w:sz w:val="26"/>
          <w:szCs w:val="26"/>
        </w:rPr>
        <w:t xml:space="preserve">lo anterior </w:t>
      </w:r>
      <w:r w:rsidR="007A2B94" w:rsidRPr="003526EC">
        <w:rPr>
          <w:rFonts w:ascii="Times New Roman" w:eastAsia="Times New Roman" w:hAnsi="Times New Roman"/>
          <w:sz w:val="26"/>
          <w:szCs w:val="26"/>
        </w:rPr>
        <w:t xml:space="preserve">según informe con </w:t>
      </w:r>
      <w:r w:rsidRPr="003526EC">
        <w:rPr>
          <w:rFonts w:ascii="Times New Roman" w:eastAsia="Times New Roman" w:hAnsi="Times New Roman"/>
          <w:sz w:val="26"/>
          <w:szCs w:val="26"/>
        </w:rPr>
        <w:t>r</w:t>
      </w:r>
      <w:r w:rsidR="007A2B94" w:rsidRPr="003526EC">
        <w:rPr>
          <w:rFonts w:ascii="Times New Roman" w:eastAsia="Times New Roman" w:hAnsi="Times New Roman"/>
          <w:sz w:val="26"/>
          <w:szCs w:val="26"/>
        </w:rPr>
        <w:t xml:space="preserve">eferencia SGD-02-2370-18 emitido el día 05 de julio de 2018 por el Departamento de Asignación Individual y Avalúos.  </w:t>
      </w:r>
    </w:p>
    <w:p w14:paraId="33EEB3FF" w14:textId="77777777" w:rsidR="007A2B94" w:rsidRPr="003526EC" w:rsidRDefault="007A2B94" w:rsidP="003526EC">
      <w:pPr>
        <w:pStyle w:val="Prrafodelista"/>
        <w:tabs>
          <w:tab w:val="left" w:pos="709"/>
        </w:tabs>
        <w:ind w:left="567"/>
        <w:jc w:val="both"/>
        <w:rPr>
          <w:rFonts w:ascii="Times New Roman" w:hAnsi="Times New Roman"/>
          <w:sz w:val="26"/>
          <w:szCs w:val="26"/>
        </w:rPr>
      </w:pPr>
    </w:p>
    <w:p w14:paraId="677C0AF6" w14:textId="77777777" w:rsidR="007A2B94" w:rsidRPr="003526EC" w:rsidRDefault="004A6247" w:rsidP="003526EC">
      <w:pPr>
        <w:pStyle w:val="Prrafodelista"/>
        <w:tabs>
          <w:tab w:val="left" w:pos="1134"/>
        </w:tabs>
        <w:ind w:left="1134" w:hanging="708"/>
        <w:contextualSpacing/>
        <w:jc w:val="both"/>
        <w:rPr>
          <w:rFonts w:ascii="Times New Roman" w:hAnsi="Times New Roman"/>
          <w:sz w:val="26"/>
          <w:szCs w:val="26"/>
        </w:rPr>
      </w:pPr>
      <w:r w:rsidRPr="003526EC">
        <w:rPr>
          <w:rFonts w:ascii="Times New Roman" w:hAnsi="Times New Roman"/>
          <w:sz w:val="26"/>
          <w:szCs w:val="26"/>
        </w:rPr>
        <w:t>V.</w:t>
      </w:r>
      <w:r w:rsidRPr="003526EC">
        <w:rPr>
          <w:rFonts w:ascii="Times New Roman" w:hAnsi="Times New Roman"/>
          <w:sz w:val="26"/>
          <w:szCs w:val="26"/>
        </w:rPr>
        <w:tab/>
      </w:r>
      <w:r w:rsidR="007A2B94" w:rsidRPr="003526EC">
        <w:rPr>
          <w:rFonts w:ascii="Times New Roman" w:hAnsi="Times New Roman"/>
          <w:sz w:val="26"/>
          <w:szCs w:val="26"/>
        </w:rPr>
        <w:t>De acuerdo a declaraciones simples contenidas en las Solicitudes de Adjudicación de Inmueble de fechas 06, 07, 13, 14 y 15 de junio de 2018, los peticionarios manifiestan que ni ellos ni los integrantes de su grupo familiar son empleados del ISTA; situación robustecida de conformidad a la consulta realizada en la Base de Datos de Empleados de este Instituto.</w:t>
      </w:r>
    </w:p>
    <w:p w14:paraId="1CBD6A98" w14:textId="77777777" w:rsidR="006020BD" w:rsidRPr="003526EC" w:rsidRDefault="006020BD" w:rsidP="003526EC">
      <w:pPr>
        <w:ind w:left="1134" w:hanging="708"/>
        <w:jc w:val="both"/>
        <w:rPr>
          <w:rFonts w:ascii="Times New Roman" w:eastAsia="Times New Roman" w:hAnsi="Times New Roman"/>
          <w:sz w:val="26"/>
          <w:szCs w:val="26"/>
        </w:rPr>
      </w:pPr>
    </w:p>
    <w:p w14:paraId="29AEF9ED" w14:textId="77777777" w:rsidR="006020BD" w:rsidRPr="003526EC" w:rsidRDefault="006020BD" w:rsidP="003526EC">
      <w:pPr>
        <w:tabs>
          <w:tab w:val="left" w:pos="567"/>
        </w:tabs>
        <w:jc w:val="both"/>
        <w:rPr>
          <w:rFonts w:ascii="Times New Roman" w:eastAsia="Times New Roman" w:hAnsi="Times New Roman"/>
          <w:sz w:val="26"/>
          <w:szCs w:val="26"/>
        </w:rPr>
      </w:pPr>
      <w:r w:rsidRPr="003526EC">
        <w:rPr>
          <w:rFonts w:ascii="Times New Roman" w:eastAsia="Times New Roman" w:hAnsi="Times New Roman"/>
          <w:sz w:val="26"/>
          <w:szCs w:val="26"/>
        </w:rPr>
        <w:t>Se ha tenido a la vista:</w:t>
      </w:r>
      <w:r w:rsidR="007A2B94" w:rsidRPr="003526EC">
        <w:rPr>
          <w:rFonts w:ascii="Times New Roman" w:eastAsia="Times New Roman" w:hAnsi="Times New Roman"/>
          <w:sz w:val="26"/>
          <w:szCs w:val="26"/>
        </w:rPr>
        <w:t xml:space="preserve"> Informe Técnico del Departamento de Asignación Individual y Avalúos, Cuadro de Valores y Extensiones, reportes de valúo por solar, reportes de búsqueda de solicitantes para adjudicaciones generados por la Oficina Regional Central, y los departamentos de Asignación Individual y Avalúos y Análisis Jurídico, </w:t>
      </w:r>
      <w:r w:rsidR="007A2B94" w:rsidRPr="003526EC">
        <w:rPr>
          <w:rFonts w:ascii="Times New Roman" w:eastAsia="Times New Roman" w:hAnsi="Times New Roman"/>
          <w:sz w:val="26"/>
          <w:szCs w:val="26"/>
        </w:rPr>
        <w:lastRenderedPageBreak/>
        <w:t>copia Simple de Escritura Pública de Compraventa, Acuerdo de Junta Directiva, Razón y Constancia de Inscripción de Desmembración en Cabeza de su Dueño a favor del ISTA, solicitudes de adjudicación de inmueble, Propuesta de Adjudicación de inmuebles, copias de documentos únicos de identidad y tarjetas de identificación tributaria, Certificaciones de Partida de Nacimiento y carencias de bienes</w:t>
      </w:r>
      <w:r w:rsidRPr="003526EC">
        <w:rPr>
          <w:rFonts w:ascii="Times New Roman" w:eastAsia="Times New Roman" w:hAnsi="Times New Roman"/>
          <w:sz w:val="26"/>
          <w:szCs w:val="26"/>
        </w:rPr>
        <w:t>; c</w:t>
      </w:r>
      <w:r w:rsidRPr="003526EC">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38B6AF1F" w14:textId="77777777" w:rsidR="006020BD" w:rsidRPr="003526EC" w:rsidRDefault="006020BD" w:rsidP="003526EC">
      <w:pPr>
        <w:jc w:val="both"/>
        <w:rPr>
          <w:rFonts w:ascii="Times New Roman" w:hAnsi="Times New Roman"/>
          <w:sz w:val="26"/>
          <w:szCs w:val="26"/>
        </w:rPr>
      </w:pPr>
    </w:p>
    <w:p w14:paraId="536910AD" w14:textId="77777777" w:rsidR="006020BD" w:rsidRPr="00F27244" w:rsidRDefault="006020BD" w:rsidP="003526EC">
      <w:pPr>
        <w:jc w:val="both"/>
        <w:rPr>
          <w:rFonts w:ascii="Times New Roman" w:eastAsia="Times New Roman" w:hAnsi="Times New Roman"/>
          <w:b/>
          <w:sz w:val="26"/>
          <w:szCs w:val="26"/>
        </w:rPr>
      </w:pPr>
      <w:r w:rsidRPr="003526EC">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3526EC">
        <w:rPr>
          <w:rFonts w:ascii="Times New Roman" w:hAnsi="Times New Roman"/>
          <w:bCs/>
          <w:sz w:val="26"/>
          <w:szCs w:val="26"/>
        </w:rPr>
        <w:t>Ley del Régimen Especial de la Tierra en Propiedad de Las Asociaciones Cooperativas, Comunales y Comunitarias Campesinas  Beneficiarios de la Reforma Agraria</w:t>
      </w:r>
      <w:r w:rsidRPr="003526EC">
        <w:rPr>
          <w:rFonts w:ascii="Times New Roman" w:hAnsi="Times New Roman"/>
          <w:sz w:val="26"/>
          <w:szCs w:val="26"/>
        </w:rPr>
        <w:t xml:space="preserve">, la Junta Directiva, </w:t>
      </w:r>
      <w:r w:rsidRPr="003526EC">
        <w:rPr>
          <w:rFonts w:ascii="Times New Roman" w:hAnsi="Times New Roman"/>
          <w:b/>
          <w:sz w:val="26"/>
          <w:szCs w:val="26"/>
          <w:u w:val="single"/>
        </w:rPr>
        <w:t>ACUERDA: PRIMERO:</w:t>
      </w:r>
      <w:r w:rsidRPr="003526EC">
        <w:rPr>
          <w:rFonts w:ascii="Times New Roman" w:hAnsi="Times New Roman"/>
          <w:b/>
          <w:sz w:val="26"/>
          <w:szCs w:val="26"/>
        </w:rPr>
        <w:t xml:space="preserve"> </w:t>
      </w:r>
      <w:r w:rsidRPr="003526EC">
        <w:rPr>
          <w:rFonts w:ascii="Times New Roman" w:hAnsi="Times New Roman"/>
          <w:sz w:val="26"/>
          <w:szCs w:val="26"/>
        </w:rPr>
        <w:t>Aprobar la adjudicación y transferencia por compraventa</w:t>
      </w:r>
      <w:r w:rsidRPr="003526EC">
        <w:rPr>
          <w:rFonts w:ascii="Times New Roman" w:eastAsia="Times New Roman" w:hAnsi="Times New Roman"/>
          <w:sz w:val="26"/>
          <w:szCs w:val="26"/>
        </w:rPr>
        <w:t xml:space="preserve"> de 05 solares para vivienda </w:t>
      </w:r>
      <w:r w:rsidRPr="003526EC">
        <w:rPr>
          <w:rFonts w:ascii="Times New Roman" w:hAnsi="Times New Roman"/>
          <w:sz w:val="26"/>
          <w:szCs w:val="26"/>
        </w:rPr>
        <w:t>a favor de los señores:</w:t>
      </w:r>
      <w:r w:rsidR="007A2B94" w:rsidRPr="003526EC">
        <w:rPr>
          <w:rFonts w:ascii="Times New Roman" w:eastAsia="Times New Roman" w:hAnsi="Times New Roman"/>
          <w:b/>
          <w:sz w:val="26"/>
          <w:szCs w:val="26"/>
        </w:rPr>
        <w:t xml:space="preserve"> 1) ALFREDO ANAYA GARCIA, </w:t>
      </w:r>
      <w:r w:rsidR="007A2B94" w:rsidRPr="003526EC">
        <w:rPr>
          <w:rFonts w:ascii="Times New Roman" w:eastAsia="Times New Roman" w:hAnsi="Times New Roman"/>
          <w:sz w:val="26"/>
          <w:szCs w:val="26"/>
        </w:rPr>
        <w:t xml:space="preserve">y </w:t>
      </w:r>
      <w:r w:rsidR="00F27244">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 xml:space="preserve">LUCIA CAMPOS DE ANAYA, </w:t>
      </w:r>
      <w:r w:rsidR="007A2B94" w:rsidRPr="003526EC">
        <w:rPr>
          <w:rFonts w:ascii="Times New Roman" w:eastAsia="Times New Roman" w:hAnsi="Times New Roman"/>
          <w:sz w:val="26"/>
          <w:szCs w:val="26"/>
        </w:rPr>
        <w:t xml:space="preserve">conocida por </w:t>
      </w:r>
      <w:r w:rsidR="007A2B94" w:rsidRPr="003526EC">
        <w:rPr>
          <w:rFonts w:ascii="Times New Roman" w:eastAsia="Times New Roman" w:hAnsi="Times New Roman"/>
          <w:b/>
          <w:sz w:val="26"/>
          <w:szCs w:val="26"/>
        </w:rPr>
        <w:t>MARIA LUZ ALAS DE ANAYA</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 xml:space="preserve">2) JOSE ADONAY CALDERON ESCALANTE, </w:t>
      </w:r>
      <w:r w:rsidR="007A2B94" w:rsidRPr="003526EC">
        <w:rPr>
          <w:rFonts w:ascii="Times New Roman" w:eastAsia="Times New Roman" w:hAnsi="Times New Roman"/>
          <w:sz w:val="26"/>
          <w:szCs w:val="26"/>
        </w:rPr>
        <w:t xml:space="preserve">y </w:t>
      </w:r>
      <w:r w:rsidR="00F27244">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ERICK FERNANDO CALDERON ALVARADO</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 xml:space="preserve">3) JOSE FRANCISCO ORELLANA, </w:t>
      </w:r>
      <w:r w:rsidR="007A2B94" w:rsidRPr="003526EC">
        <w:rPr>
          <w:rFonts w:ascii="Times New Roman" w:eastAsia="Times New Roman" w:hAnsi="Times New Roman"/>
          <w:sz w:val="26"/>
          <w:szCs w:val="26"/>
        </w:rPr>
        <w:t xml:space="preserve">y </w:t>
      </w:r>
      <w:r w:rsidR="00F27244">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RINA  DINORA ORELLANA PALACIOS</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 xml:space="preserve">4) MARIA ISABEL PEÑA DE CARDONA, </w:t>
      </w:r>
      <w:r w:rsidR="007A2B94" w:rsidRPr="003526EC">
        <w:rPr>
          <w:rFonts w:ascii="Times New Roman" w:eastAsia="Times New Roman" w:hAnsi="Times New Roman"/>
          <w:sz w:val="26"/>
          <w:szCs w:val="26"/>
        </w:rPr>
        <w:t xml:space="preserve">conocida tributariamente como </w:t>
      </w:r>
      <w:r w:rsidR="007A2B94" w:rsidRPr="003526EC">
        <w:rPr>
          <w:rFonts w:ascii="Times New Roman" w:eastAsia="Times New Roman" w:hAnsi="Times New Roman"/>
          <w:b/>
          <w:sz w:val="26"/>
          <w:szCs w:val="26"/>
        </w:rPr>
        <w:t>MARIA ISABEL PEÑA RAMOS,</w:t>
      </w:r>
      <w:r w:rsidR="007A2B94" w:rsidRPr="003526EC">
        <w:rPr>
          <w:rFonts w:ascii="Times New Roman" w:eastAsia="Times New Roman" w:hAnsi="Times New Roman"/>
          <w:sz w:val="26"/>
          <w:szCs w:val="26"/>
        </w:rPr>
        <w:t xml:space="preserve"> y </w:t>
      </w:r>
      <w:r w:rsidR="00D14BD6">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menores </w:t>
      </w:r>
      <w:r w:rsidR="00D14BD6">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w:t>
      </w:r>
      <w:r w:rsidR="00F27244">
        <w:rPr>
          <w:rFonts w:ascii="Times New Roman" w:eastAsia="Times New Roman" w:hAnsi="Times New Roman"/>
          <w:b/>
          <w:sz w:val="26"/>
          <w:szCs w:val="26"/>
        </w:rPr>
        <w:t>----</w:t>
      </w:r>
      <w:r w:rsidR="007A2B94" w:rsidRPr="003526EC">
        <w:rPr>
          <w:rFonts w:ascii="Times New Roman" w:eastAsia="Times New Roman" w:hAnsi="Times New Roman"/>
          <w:b/>
          <w:sz w:val="26"/>
          <w:szCs w:val="26"/>
        </w:rPr>
        <w:t xml:space="preserve">, </w:t>
      </w:r>
      <w:r w:rsidR="007A2B94" w:rsidRPr="003526EC">
        <w:rPr>
          <w:rFonts w:ascii="Times New Roman" w:eastAsia="Times New Roman" w:hAnsi="Times New Roman"/>
          <w:sz w:val="26"/>
          <w:szCs w:val="26"/>
        </w:rPr>
        <w:t xml:space="preserve">ambos de apellidos </w:t>
      </w:r>
      <w:r w:rsidR="00F27244">
        <w:rPr>
          <w:rFonts w:ascii="Times New Roman" w:eastAsia="Times New Roman" w:hAnsi="Times New Roman"/>
          <w:b/>
          <w:sz w:val="26"/>
          <w:szCs w:val="26"/>
        </w:rPr>
        <w:t>----</w:t>
      </w:r>
      <w:r w:rsidR="007A2B94" w:rsidRPr="003526EC">
        <w:rPr>
          <w:rFonts w:ascii="Times New Roman" w:eastAsia="Times New Roman" w:hAnsi="Times New Roman"/>
          <w:b/>
          <w:sz w:val="26"/>
          <w:szCs w:val="26"/>
        </w:rPr>
        <w:t xml:space="preserve">; </w:t>
      </w:r>
      <w:r w:rsidR="007A2B94" w:rsidRPr="003526EC">
        <w:rPr>
          <w:rFonts w:ascii="Times New Roman" w:eastAsia="Times New Roman" w:hAnsi="Times New Roman"/>
          <w:sz w:val="26"/>
          <w:szCs w:val="26"/>
        </w:rPr>
        <w:t xml:space="preserve">y </w:t>
      </w:r>
      <w:r w:rsidR="007A2B94" w:rsidRPr="003526EC">
        <w:rPr>
          <w:rFonts w:ascii="Times New Roman" w:eastAsia="Times New Roman" w:hAnsi="Times New Roman"/>
          <w:b/>
          <w:sz w:val="26"/>
          <w:szCs w:val="26"/>
        </w:rPr>
        <w:t xml:space="preserve">5) RAUL TORREZ TORREZ, </w:t>
      </w:r>
      <w:r w:rsidR="007A2B94" w:rsidRPr="003526EC">
        <w:rPr>
          <w:rFonts w:ascii="Times New Roman" w:eastAsia="Times New Roman" w:hAnsi="Times New Roman"/>
          <w:sz w:val="26"/>
          <w:szCs w:val="26"/>
        </w:rPr>
        <w:t xml:space="preserve">y </w:t>
      </w:r>
      <w:r w:rsidR="00F27244">
        <w:rPr>
          <w:rFonts w:ascii="Times New Roman" w:eastAsia="Times New Roman" w:hAnsi="Times New Roman"/>
          <w:sz w:val="26"/>
          <w:szCs w:val="26"/>
        </w:rPr>
        <w:t>----</w:t>
      </w:r>
      <w:r w:rsidR="007A2B94" w:rsidRPr="003526EC">
        <w:rPr>
          <w:rFonts w:ascii="Times New Roman" w:eastAsia="Times New Roman" w:hAnsi="Times New Roman"/>
          <w:sz w:val="26"/>
          <w:szCs w:val="26"/>
        </w:rPr>
        <w:t xml:space="preserve"> </w:t>
      </w:r>
      <w:r w:rsidR="007A2B94" w:rsidRPr="003526EC">
        <w:rPr>
          <w:rFonts w:ascii="Times New Roman" w:eastAsia="Times New Roman" w:hAnsi="Times New Roman"/>
          <w:b/>
          <w:sz w:val="26"/>
          <w:szCs w:val="26"/>
        </w:rPr>
        <w:t>ERIKA BEATRIZ TORREZ MARTINEZ;</w:t>
      </w:r>
      <w:r w:rsidR="007A2B94" w:rsidRPr="003526EC">
        <w:rPr>
          <w:rFonts w:ascii="Times New Roman" w:eastAsia="Times New Roman" w:hAnsi="Times New Roman"/>
          <w:sz w:val="26"/>
          <w:szCs w:val="26"/>
        </w:rPr>
        <w:t xml:space="preserve"> </w:t>
      </w:r>
      <w:r w:rsidR="007A2B94" w:rsidRPr="003526EC">
        <w:rPr>
          <w:rFonts w:ascii="Times New Roman" w:hAnsi="Times New Roman"/>
          <w:sz w:val="26"/>
          <w:szCs w:val="26"/>
        </w:rPr>
        <w:t xml:space="preserve">de </w:t>
      </w:r>
      <w:r w:rsidR="004A6247" w:rsidRPr="003526EC">
        <w:rPr>
          <w:rFonts w:ascii="Times New Roman" w:hAnsi="Times New Roman"/>
          <w:sz w:val="26"/>
          <w:szCs w:val="26"/>
        </w:rPr>
        <w:t xml:space="preserve">las </w:t>
      </w:r>
      <w:r w:rsidR="007A2B94" w:rsidRPr="003526EC">
        <w:rPr>
          <w:rFonts w:ascii="Times New Roman" w:hAnsi="Times New Roman"/>
          <w:sz w:val="26"/>
          <w:szCs w:val="26"/>
        </w:rPr>
        <w:t xml:space="preserve">generales antes expresadas, </w:t>
      </w:r>
      <w:r w:rsidR="003526EC" w:rsidRPr="003526EC">
        <w:rPr>
          <w:rFonts w:ascii="Times New Roman" w:hAnsi="Times New Roman"/>
          <w:sz w:val="26"/>
          <w:szCs w:val="26"/>
        </w:rPr>
        <w:t xml:space="preserve">ubicados </w:t>
      </w:r>
      <w:r w:rsidR="007A2B94" w:rsidRPr="003526EC">
        <w:rPr>
          <w:rFonts w:ascii="Times New Roman" w:eastAsia="Times New Roman" w:hAnsi="Times New Roman"/>
          <w:sz w:val="26"/>
          <w:szCs w:val="26"/>
          <w:lang w:val="es-ES"/>
        </w:rPr>
        <w:t xml:space="preserve">en el </w:t>
      </w:r>
      <w:r w:rsidR="007A2B94" w:rsidRPr="003526EC">
        <w:rPr>
          <w:rFonts w:ascii="Times New Roman" w:hAnsi="Times New Roman"/>
          <w:sz w:val="26"/>
          <w:szCs w:val="26"/>
        </w:rPr>
        <w:t xml:space="preserve">Proyecto de Asentamiento Comunitario desarrollado en el inmueble denominado como </w:t>
      </w:r>
      <w:r w:rsidR="007A2B94" w:rsidRPr="003526EC">
        <w:rPr>
          <w:rFonts w:ascii="Times New Roman" w:hAnsi="Times New Roman"/>
          <w:b/>
          <w:sz w:val="26"/>
          <w:szCs w:val="26"/>
        </w:rPr>
        <w:t>HACIENDA SITIO DEL NIÑO PORCION 17, FLOR AMARILLA</w:t>
      </w:r>
      <w:r w:rsidR="007A2B94" w:rsidRPr="003526EC">
        <w:rPr>
          <w:rFonts w:ascii="Times New Roman" w:hAnsi="Times New Roman"/>
          <w:sz w:val="26"/>
          <w:szCs w:val="26"/>
        </w:rPr>
        <w:t xml:space="preserve">, </w:t>
      </w:r>
      <w:r w:rsidR="003526EC" w:rsidRPr="003526EC">
        <w:rPr>
          <w:rFonts w:ascii="Times New Roman" w:hAnsi="Times New Roman"/>
          <w:sz w:val="26"/>
          <w:szCs w:val="26"/>
        </w:rPr>
        <w:t>situada</w:t>
      </w:r>
      <w:r w:rsidR="007A2B94" w:rsidRPr="003526EC">
        <w:rPr>
          <w:rFonts w:ascii="Times New Roman" w:hAnsi="Times New Roman"/>
          <w:sz w:val="26"/>
          <w:szCs w:val="26"/>
        </w:rPr>
        <w:t xml:space="preserve"> en caserío Flor Amarilla, cantón Veracruz, jurisdicción de Ciudad Arce, departamento de La Libertad</w:t>
      </w:r>
      <w:r w:rsidRPr="003526EC">
        <w:rPr>
          <w:rFonts w:ascii="Times New Roman" w:eastAsia="Times New Roman" w:hAnsi="Times New Roman"/>
          <w:sz w:val="26"/>
          <w:szCs w:val="26"/>
        </w:rPr>
        <w:t>,</w:t>
      </w:r>
      <w:r w:rsidRPr="003526EC">
        <w:rPr>
          <w:rFonts w:ascii="Times New Roman" w:eastAsia="Times New Roman" w:hAnsi="Times New Roman"/>
          <w:b/>
          <w:sz w:val="26"/>
          <w:szCs w:val="26"/>
        </w:rPr>
        <w:t xml:space="preserve"> </w:t>
      </w:r>
      <w:r w:rsidRPr="003526EC">
        <w:rPr>
          <w:rFonts w:ascii="Times New Roman" w:eastAsia="Times New Roman" w:hAnsi="Times New Roman"/>
          <w:sz w:val="26"/>
          <w:szCs w:val="26"/>
        </w:rPr>
        <w:t>quedando las adjudicaciones conforme al cuadro de valores y extensiones siguiente:</w:t>
      </w:r>
    </w:p>
    <w:p w14:paraId="00B1A394" w14:textId="77777777" w:rsidR="006020BD" w:rsidRDefault="006020BD" w:rsidP="006020BD">
      <w:pPr>
        <w:ind w:left="1134" w:hanging="1134"/>
        <w:jc w:val="both"/>
        <w:rPr>
          <w:rFonts w:ascii="Times New Roman" w:eastAsia="Times New Roman" w:hAnsi="Times New Roman"/>
          <w:bCs/>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A2B94" w:rsidRPr="00A71183" w14:paraId="25F71047" w14:textId="77777777" w:rsidTr="003526EC">
        <w:trPr>
          <w:trHeight w:val="237"/>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39DD195E"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D.U.I.     PROGRAMA </w:t>
            </w:r>
          </w:p>
        </w:tc>
        <w:tc>
          <w:tcPr>
            <w:tcW w:w="3434" w:type="dxa"/>
            <w:gridSpan w:val="2"/>
            <w:tcBorders>
              <w:top w:val="single" w:sz="2" w:space="0" w:color="auto"/>
              <w:left w:val="single" w:sz="2" w:space="0" w:color="auto"/>
              <w:bottom w:val="single" w:sz="2" w:space="0" w:color="auto"/>
              <w:right w:val="single" w:sz="2" w:space="0" w:color="auto"/>
            </w:tcBorders>
            <w:shd w:val="clear" w:color="auto" w:fill="DCDCDC"/>
          </w:tcPr>
          <w:p w14:paraId="7222F241"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1B49B61"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48B9A424"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14DAD2FF"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9DD32EA"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VALOR (¢) </w:t>
            </w:r>
          </w:p>
        </w:tc>
      </w:tr>
      <w:tr w:rsidR="007A2B94" w:rsidRPr="00A71183" w14:paraId="39D7A1A2" w14:textId="77777777" w:rsidTr="003526EC">
        <w:trPr>
          <w:trHeight w:val="237"/>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12384265"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1357E4ED"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2DF60F79"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53BC5159"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7A89AC9A"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0EAF9805"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167A5E7"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0054373C"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p>
        </w:tc>
      </w:tr>
    </w:tbl>
    <w:p w14:paraId="2060A8F8"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A2B94" w:rsidRPr="00A71183" w14:paraId="038C7D1F" w14:textId="77777777" w:rsidTr="003526EC">
        <w:tc>
          <w:tcPr>
            <w:tcW w:w="2600" w:type="dxa"/>
            <w:tcBorders>
              <w:top w:val="single" w:sz="2" w:space="0" w:color="auto"/>
              <w:left w:val="single" w:sz="2" w:space="0" w:color="auto"/>
              <w:bottom w:val="single" w:sz="2" w:space="0" w:color="auto"/>
              <w:right w:val="single" w:sz="2" w:space="0" w:color="auto"/>
            </w:tcBorders>
          </w:tcPr>
          <w:p w14:paraId="373EE964" w14:textId="77777777" w:rsidR="007A2B94" w:rsidRPr="00A71183" w:rsidRDefault="007A2B94" w:rsidP="007A2B94">
            <w:pPr>
              <w:widowControl w:val="0"/>
              <w:autoSpaceDE w:val="0"/>
              <w:autoSpaceDN w:val="0"/>
              <w:adjustRightInd w:val="0"/>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No DE ENTREGA: 69 </w:t>
            </w:r>
          </w:p>
        </w:tc>
      </w:tr>
    </w:tbl>
    <w:p w14:paraId="3FA8AEEE"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39"/>
        <w:gridCol w:w="967"/>
        <w:gridCol w:w="2458"/>
        <w:gridCol w:w="564"/>
        <w:gridCol w:w="564"/>
        <w:gridCol w:w="604"/>
        <w:gridCol w:w="644"/>
        <w:gridCol w:w="645"/>
      </w:tblGrid>
      <w:tr w:rsidR="007A2B94" w:rsidRPr="00A71183" w14:paraId="77E53DD8" w14:textId="77777777" w:rsidTr="003526EC">
        <w:trPr>
          <w:trHeight w:val="327"/>
          <w:jc w:val="center"/>
        </w:trPr>
        <w:tc>
          <w:tcPr>
            <w:tcW w:w="2539" w:type="dxa"/>
            <w:vMerge w:val="restart"/>
            <w:tcBorders>
              <w:top w:val="single" w:sz="2" w:space="0" w:color="auto"/>
              <w:left w:val="single" w:sz="2" w:space="0" w:color="auto"/>
              <w:bottom w:val="single" w:sz="2" w:space="0" w:color="auto"/>
              <w:right w:val="single" w:sz="2" w:space="0" w:color="auto"/>
            </w:tcBorders>
          </w:tcPr>
          <w:p w14:paraId="454BC1CB"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14:paraId="065660B7"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Solares: </w:t>
            </w:r>
          </w:p>
          <w:p w14:paraId="3AC90966"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4D7A5B6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6A108375"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PORCION 17 </w:t>
            </w:r>
          </w:p>
        </w:tc>
        <w:tc>
          <w:tcPr>
            <w:tcW w:w="564" w:type="dxa"/>
            <w:vMerge w:val="restart"/>
            <w:tcBorders>
              <w:top w:val="single" w:sz="2" w:space="0" w:color="auto"/>
              <w:left w:val="single" w:sz="2" w:space="0" w:color="auto"/>
              <w:bottom w:val="single" w:sz="2" w:space="0" w:color="auto"/>
              <w:right w:val="single" w:sz="2" w:space="0" w:color="auto"/>
            </w:tcBorders>
          </w:tcPr>
          <w:p w14:paraId="16901CF0"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31B2D936"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3543C509"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03EAAAA3"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14:paraId="5CA0E3D0"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23509009"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14:paraId="64B26B34"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2BC7A41A"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14:paraId="24EF36BD"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0813BA7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381C1EF2" w14:textId="77777777" w:rsidTr="003526EC">
        <w:trPr>
          <w:trHeight w:val="154"/>
          <w:jc w:val="center"/>
        </w:trPr>
        <w:tc>
          <w:tcPr>
            <w:tcW w:w="2539" w:type="dxa"/>
            <w:vMerge/>
            <w:tcBorders>
              <w:top w:val="single" w:sz="2" w:space="0" w:color="auto"/>
              <w:left w:val="single" w:sz="2" w:space="0" w:color="auto"/>
              <w:bottom w:val="single" w:sz="2" w:space="0" w:color="auto"/>
              <w:right w:val="single" w:sz="2" w:space="0" w:color="auto"/>
            </w:tcBorders>
          </w:tcPr>
          <w:p w14:paraId="308286C6"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tcPr>
          <w:p w14:paraId="1A7924C9"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tcPr>
          <w:p w14:paraId="3484F81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6C2EE96A"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tcPr>
          <w:p w14:paraId="5EBD7DE5"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14:paraId="269393BC"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tcPr>
          <w:p w14:paraId="06974919"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4" w:type="dxa"/>
            <w:tcBorders>
              <w:top w:val="single" w:sz="2" w:space="0" w:color="auto"/>
              <w:left w:val="single" w:sz="2" w:space="0" w:color="auto"/>
              <w:bottom w:val="single" w:sz="2" w:space="0" w:color="auto"/>
              <w:right w:val="single" w:sz="2" w:space="0" w:color="auto"/>
            </w:tcBorders>
          </w:tcPr>
          <w:p w14:paraId="74DC0797"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4318E623" w14:textId="77777777" w:rsidTr="003526EC">
        <w:trPr>
          <w:trHeight w:val="154"/>
          <w:jc w:val="center"/>
        </w:trPr>
        <w:tc>
          <w:tcPr>
            <w:tcW w:w="2539" w:type="dxa"/>
            <w:vMerge/>
            <w:tcBorders>
              <w:top w:val="single" w:sz="2" w:space="0" w:color="auto"/>
              <w:left w:val="single" w:sz="2" w:space="0" w:color="auto"/>
              <w:bottom w:val="single" w:sz="2" w:space="0" w:color="auto"/>
              <w:right w:val="single" w:sz="2" w:space="0" w:color="auto"/>
            </w:tcBorders>
          </w:tcPr>
          <w:p w14:paraId="29DC03C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tcPr>
          <w:p w14:paraId="7888D4C8"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Área Total: 210.00 </w:t>
            </w:r>
          </w:p>
          <w:p w14:paraId="3457FC69"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1602.30 </w:t>
            </w:r>
          </w:p>
          <w:p w14:paraId="2E7B1672"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14020.13 </w:t>
            </w:r>
          </w:p>
        </w:tc>
      </w:tr>
    </w:tbl>
    <w:p w14:paraId="2D419493"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1"/>
        <w:gridCol w:w="964"/>
        <w:gridCol w:w="2450"/>
        <w:gridCol w:w="563"/>
        <w:gridCol w:w="563"/>
        <w:gridCol w:w="602"/>
        <w:gridCol w:w="642"/>
        <w:gridCol w:w="643"/>
      </w:tblGrid>
      <w:tr w:rsidR="007A2B94" w:rsidRPr="00A71183" w14:paraId="62817642" w14:textId="77777777" w:rsidTr="003526EC">
        <w:trPr>
          <w:trHeight w:val="350"/>
          <w:jc w:val="center"/>
        </w:trPr>
        <w:tc>
          <w:tcPr>
            <w:tcW w:w="2531" w:type="dxa"/>
            <w:vMerge w:val="restart"/>
            <w:tcBorders>
              <w:top w:val="single" w:sz="2" w:space="0" w:color="auto"/>
              <w:left w:val="single" w:sz="2" w:space="0" w:color="auto"/>
              <w:bottom w:val="single" w:sz="2" w:space="0" w:color="auto"/>
              <w:right w:val="single" w:sz="2" w:space="0" w:color="auto"/>
            </w:tcBorders>
          </w:tcPr>
          <w:p w14:paraId="47ED864C"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964" w:type="dxa"/>
            <w:vMerge w:val="restart"/>
            <w:tcBorders>
              <w:top w:val="single" w:sz="2" w:space="0" w:color="auto"/>
              <w:left w:val="single" w:sz="2" w:space="0" w:color="auto"/>
              <w:bottom w:val="single" w:sz="2" w:space="0" w:color="auto"/>
              <w:right w:val="single" w:sz="2" w:space="0" w:color="auto"/>
            </w:tcBorders>
          </w:tcPr>
          <w:p w14:paraId="7E45E29A"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Solares: </w:t>
            </w:r>
          </w:p>
          <w:p w14:paraId="5A133BB5"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14:paraId="2EE68212"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5C18B4E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PORCION 17 </w:t>
            </w:r>
          </w:p>
        </w:tc>
        <w:tc>
          <w:tcPr>
            <w:tcW w:w="563" w:type="dxa"/>
            <w:vMerge w:val="restart"/>
            <w:tcBorders>
              <w:top w:val="single" w:sz="2" w:space="0" w:color="auto"/>
              <w:left w:val="single" w:sz="2" w:space="0" w:color="auto"/>
              <w:bottom w:val="single" w:sz="2" w:space="0" w:color="auto"/>
              <w:right w:val="single" w:sz="2" w:space="0" w:color="auto"/>
            </w:tcBorders>
          </w:tcPr>
          <w:p w14:paraId="3AE1870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79068B82"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0B22E44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549B45FD"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14:paraId="63D8D379"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1035BDA0"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78B84F7B"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51CE0FE7"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2" w:type="dxa"/>
            <w:tcBorders>
              <w:top w:val="single" w:sz="2" w:space="0" w:color="auto"/>
              <w:left w:val="single" w:sz="2" w:space="0" w:color="auto"/>
              <w:bottom w:val="single" w:sz="2" w:space="0" w:color="auto"/>
              <w:right w:val="single" w:sz="2" w:space="0" w:color="auto"/>
            </w:tcBorders>
          </w:tcPr>
          <w:p w14:paraId="6944F23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150E593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52A1CB1E" w14:textId="77777777" w:rsidTr="003526EC">
        <w:trPr>
          <w:trHeight w:val="158"/>
          <w:jc w:val="center"/>
        </w:trPr>
        <w:tc>
          <w:tcPr>
            <w:tcW w:w="2531" w:type="dxa"/>
            <w:vMerge/>
            <w:tcBorders>
              <w:top w:val="single" w:sz="2" w:space="0" w:color="auto"/>
              <w:left w:val="single" w:sz="2" w:space="0" w:color="auto"/>
              <w:bottom w:val="single" w:sz="2" w:space="0" w:color="auto"/>
              <w:right w:val="single" w:sz="2" w:space="0" w:color="auto"/>
            </w:tcBorders>
          </w:tcPr>
          <w:p w14:paraId="1BA2B5A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964" w:type="dxa"/>
            <w:vMerge/>
            <w:tcBorders>
              <w:top w:val="single" w:sz="2" w:space="0" w:color="auto"/>
              <w:left w:val="single" w:sz="2" w:space="0" w:color="auto"/>
              <w:bottom w:val="single" w:sz="2" w:space="0" w:color="auto"/>
              <w:right w:val="single" w:sz="2" w:space="0" w:color="auto"/>
            </w:tcBorders>
          </w:tcPr>
          <w:p w14:paraId="4C2025F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2450" w:type="dxa"/>
            <w:vMerge/>
            <w:tcBorders>
              <w:top w:val="single" w:sz="2" w:space="0" w:color="auto"/>
              <w:left w:val="single" w:sz="2" w:space="0" w:color="auto"/>
              <w:bottom w:val="single" w:sz="2" w:space="0" w:color="auto"/>
              <w:right w:val="single" w:sz="2" w:space="0" w:color="auto"/>
            </w:tcBorders>
          </w:tcPr>
          <w:p w14:paraId="085DE54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1530A4A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0628D9A2"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02" w:type="dxa"/>
            <w:tcBorders>
              <w:top w:val="single" w:sz="2" w:space="0" w:color="auto"/>
              <w:left w:val="single" w:sz="2" w:space="0" w:color="auto"/>
              <w:bottom w:val="single" w:sz="2" w:space="0" w:color="auto"/>
              <w:right w:val="single" w:sz="2" w:space="0" w:color="auto"/>
            </w:tcBorders>
          </w:tcPr>
          <w:p w14:paraId="6831DC36"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5BDA04F1"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2" w:type="dxa"/>
            <w:tcBorders>
              <w:top w:val="single" w:sz="2" w:space="0" w:color="auto"/>
              <w:left w:val="single" w:sz="2" w:space="0" w:color="auto"/>
              <w:bottom w:val="single" w:sz="2" w:space="0" w:color="auto"/>
              <w:right w:val="single" w:sz="2" w:space="0" w:color="auto"/>
            </w:tcBorders>
          </w:tcPr>
          <w:p w14:paraId="55FC7F05"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1AEB6D7B" w14:textId="77777777" w:rsidTr="003526EC">
        <w:trPr>
          <w:trHeight w:val="158"/>
          <w:jc w:val="center"/>
        </w:trPr>
        <w:tc>
          <w:tcPr>
            <w:tcW w:w="2531" w:type="dxa"/>
            <w:vMerge/>
            <w:tcBorders>
              <w:top w:val="single" w:sz="2" w:space="0" w:color="auto"/>
              <w:left w:val="single" w:sz="2" w:space="0" w:color="auto"/>
              <w:bottom w:val="single" w:sz="2" w:space="0" w:color="auto"/>
              <w:right w:val="single" w:sz="2" w:space="0" w:color="auto"/>
            </w:tcBorders>
          </w:tcPr>
          <w:p w14:paraId="23FA11BF"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427" w:type="dxa"/>
            <w:gridSpan w:val="7"/>
            <w:tcBorders>
              <w:top w:val="single" w:sz="2" w:space="0" w:color="auto"/>
              <w:left w:val="single" w:sz="2" w:space="0" w:color="auto"/>
              <w:bottom w:val="single" w:sz="2" w:space="0" w:color="auto"/>
              <w:right w:val="single" w:sz="2" w:space="0" w:color="auto"/>
            </w:tcBorders>
          </w:tcPr>
          <w:p w14:paraId="4B8789AD"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Área Total: 210.00 </w:t>
            </w:r>
          </w:p>
          <w:p w14:paraId="29B9A204"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1602.30 </w:t>
            </w:r>
          </w:p>
          <w:p w14:paraId="51894A12"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14020.13 </w:t>
            </w:r>
          </w:p>
        </w:tc>
      </w:tr>
    </w:tbl>
    <w:p w14:paraId="54D3D276"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7"/>
        <w:gridCol w:w="962"/>
        <w:gridCol w:w="2446"/>
        <w:gridCol w:w="562"/>
        <w:gridCol w:w="562"/>
        <w:gridCol w:w="601"/>
        <w:gridCol w:w="642"/>
        <w:gridCol w:w="643"/>
      </w:tblGrid>
      <w:tr w:rsidR="007A2B94" w:rsidRPr="00A71183" w14:paraId="6A62667B" w14:textId="77777777" w:rsidTr="003526EC">
        <w:trPr>
          <w:trHeight w:val="372"/>
          <w:jc w:val="center"/>
        </w:trPr>
        <w:tc>
          <w:tcPr>
            <w:tcW w:w="2527" w:type="dxa"/>
            <w:vMerge w:val="restart"/>
            <w:tcBorders>
              <w:top w:val="single" w:sz="2" w:space="0" w:color="auto"/>
              <w:left w:val="single" w:sz="2" w:space="0" w:color="auto"/>
              <w:bottom w:val="single" w:sz="2" w:space="0" w:color="auto"/>
              <w:right w:val="single" w:sz="2" w:space="0" w:color="auto"/>
            </w:tcBorders>
          </w:tcPr>
          <w:p w14:paraId="5D3DDD58"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lastRenderedPageBreak/>
              <w:t>----</w:t>
            </w:r>
            <w:r w:rsidR="007A2B94" w:rsidRPr="00A71183">
              <w:rPr>
                <w:rFonts w:ascii="Times New Roman" w:eastAsiaTheme="minorEastAsia" w:hAnsi="Times New Roman"/>
                <w:sz w:val="14"/>
                <w:szCs w:val="14"/>
              </w:rPr>
              <w:t xml:space="preserve"> </w:t>
            </w:r>
          </w:p>
        </w:tc>
        <w:tc>
          <w:tcPr>
            <w:tcW w:w="962" w:type="dxa"/>
            <w:vMerge w:val="restart"/>
            <w:tcBorders>
              <w:top w:val="single" w:sz="2" w:space="0" w:color="auto"/>
              <w:left w:val="single" w:sz="2" w:space="0" w:color="auto"/>
              <w:bottom w:val="single" w:sz="2" w:space="0" w:color="auto"/>
              <w:right w:val="single" w:sz="2" w:space="0" w:color="auto"/>
            </w:tcBorders>
          </w:tcPr>
          <w:p w14:paraId="29616910"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Solares: </w:t>
            </w:r>
          </w:p>
          <w:p w14:paraId="19085A77"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00000 </w:t>
            </w:r>
          </w:p>
        </w:tc>
        <w:tc>
          <w:tcPr>
            <w:tcW w:w="2446" w:type="dxa"/>
            <w:vMerge w:val="restart"/>
            <w:tcBorders>
              <w:top w:val="single" w:sz="2" w:space="0" w:color="auto"/>
              <w:left w:val="single" w:sz="2" w:space="0" w:color="auto"/>
              <w:bottom w:val="single" w:sz="2" w:space="0" w:color="auto"/>
              <w:right w:val="single" w:sz="2" w:space="0" w:color="auto"/>
            </w:tcBorders>
          </w:tcPr>
          <w:p w14:paraId="70833DED"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75EB9DDD"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PORCION 17 </w:t>
            </w:r>
          </w:p>
        </w:tc>
        <w:tc>
          <w:tcPr>
            <w:tcW w:w="562" w:type="dxa"/>
            <w:vMerge w:val="restart"/>
            <w:tcBorders>
              <w:top w:val="single" w:sz="2" w:space="0" w:color="auto"/>
              <w:left w:val="single" w:sz="2" w:space="0" w:color="auto"/>
              <w:bottom w:val="single" w:sz="2" w:space="0" w:color="auto"/>
              <w:right w:val="single" w:sz="2" w:space="0" w:color="auto"/>
            </w:tcBorders>
          </w:tcPr>
          <w:p w14:paraId="6B140F5C"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7B9E21CC"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14:paraId="7C83862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5CBF1196"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14:paraId="29128BF9"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47909930"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11519617"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01F7A70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2" w:type="dxa"/>
            <w:tcBorders>
              <w:top w:val="single" w:sz="2" w:space="0" w:color="auto"/>
              <w:left w:val="single" w:sz="2" w:space="0" w:color="auto"/>
              <w:bottom w:val="single" w:sz="2" w:space="0" w:color="auto"/>
              <w:right w:val="single" w:sz="2" w:space="0" w:color="auto"/>
            </w:tcBorders>
          </w:tcPr>
          <w:p w14:paraId="14D08E7E"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1FF7396A"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7690B432" w14:textId="77777777" w:rsidTr="003526EC">
        <w:trPr>
          <w:trHeight w:val="167"/>
          <w:jc w:val="center"/>
        </w:trPr>
        <w:tc>
          <w:tcPr>
            <w:tcW w:w="2527" w:type="dxa"/>
            <w:vMerge/>
            <w:tcBorders>
              <w:top w:val="single" w:sz="2" w:space="0" w:color="auto"/>
              <w:left w:val="single" w:sz="2" w:space="0" w:color="auto"/>
              <w:bottom w:val="single" w:sz="2" w:space="0" w:color="auto"/>
              <w:right w:val="single" w:sz="2" w:space="0" w:color="auto"/>
            </w:tcBorders>
          </w:tcPr>
          <w:p w14:paraId="5C0267C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962" w:type="dxa"/>
            <w:vMerge/>
            <w:tcBorders>
              <w:top w:val="single" w:sz="2" w:space="0" w:color="auto"/>
              <w:left w:val="single" w:sz="2" w:space="0" w:color="auto"/>
              <w:bottom w:val="single" w:sz="2" w:space="0" w:color="auto"/>
              <w:right w:val="single" w:sz="2" w:space="0" w:color="auto"/>
            </w:tcBorders>
          </w:tcPr>
          <w:p w14:paraId="6353469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2446" w:type="dxa"/>
            <w:vMerge/>
            <w:tcBorders>
              <w:top w:val="single" w:sz="2" w:space="0" w:color="auto"/>
              <w:left w:val="single" w:sz="2" w:space="0" w:color="auto"/>
              <w:bottom w:val="single" w:sz="2" w:space="0" w:color="auto"/>
              <w:right w:val="single" w:sz="2" w:space="0" w:color="auto"/>
            </w:tcBorders>
          </w:tcPr>
          <w:p w14:paraId="0CC88CF1"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04D3AADC"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2" w:type="dxa"/>
            <w:vMerge/>
            <w:tcBorders>
              <w:top w:val="single" w:sz="2" w:space="0" w:color="auto"/>
              <w:left w:val="single" w:sz="2" w:space="0" w:color="auto"/>
              <w:bottom w:val="single" w:sz="2" w:space="0" w:color="auto"/>
              <w:right w:val="single" w:sz="2" w:space="0" w:color="auto"/>
            </w:tcBorders>
          </w:tcPr>
          <w:p w14:paraId="474E5AF7"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01" w:type="dxa"/>
            <w:tcBorders>
              <w:top w:val="single" w:sz="2" w:space="0" w:color="auto"/>
              <w:left w:val="single" w:sz="2" w:space="0" w:color="auto"/>
              <w:bottom w:val="single" w:sz="2" w:space="0" w:color="auto"/>
              <w:right w:val="single" w:sz="2" w:space="0" w:color="auto"/>
            </w:tcBorders>
          </w:tcPr>
          <w:p w14:paraId="2404938B"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14:paraId="5E9CFEDB"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2" w:type="dxa"/>
            <w:tcBorders>
              <w:top w:val="single" w:sz="2" w:space="0" w:color="auto"/>
              <w:left w:val="single" w:sz="2" w:space="0" w:color="auto"/>
              <w:bottom w:val="single" w:sz="2" w:space="0" w:color="auto"/>
              <w:right w:val="single" w:sz="2" w:space="0" w:color="auto"/>
            </w:tcBorders>
          </w:tcPr>
          <w:p w14:paraId="47E9FCB6"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1109D288" w14:textId="77777777" w:rsidTr="003526EC">
        <w:trPr>
          <w:trHeight w:val="167"/>
          <w:jc w:val="center"/>
        </w:trPr>
        <w:tc>
          <w:tcPr>
            <w:tcW w:w="2527" w:type="dxa"/>
            <w:vMerge/>
            <w:tcBorders>
              <w:top w:val="single" w:sz="2" w:space="0" w:color="auto"/>
              <w:left w:val="single" w:sz="2" w:space="0" w:color="auto"/>
              <w:bottom w:val="single" w:sz="2" w:space="0" w:color="auto"/>
              <w:right w:val="single" w:sz="2" w:space="0" w:color="auto"/>
            </w:tcBorders>
          </w:tcPr>
          <w:p w14:paraId="285DD97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418" w:type="dxa"/>
            <w:gridSpan w:val="7"/>
            <w:tcBorders>
              <w:top w:val="single" w:sz="2" w:space="0" w:color="auto"/>
              <w:left w:val="single" w:sz="2" w:space="0" w:color="auto"/>
              <w:bottom w:val="single" w:sz="2" w:space="0" w:color="auto"/>
              <w:right w:val="single" w:sz="2" w:space="0" w:color="auto"/>
            </w:tcBorders>
          </w:tcPr>
          <w:p w14:paraId="336BF136"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Área Total: 210.00 </w:t>
            </w:r>
          </w:p>
          <w:p w14:paraId="4F1175B0"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1602.30 </w:t>
            </w:r>
          </w:p>
          <w:p w14:paraId="6BDCCF4E"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14020.13 </w:t>
            </w:r>
          </w:p>
        </w:tc>
      </w:tr>
    </w:tbl>
    <w:p w14:paraId="40DE7429"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6"/>
        <w:gridCol w:w="2454"/>
        <w:gridCol w:w="563"/>
        <w:gridCol w:w="563"/>
        <w:gridCol w:w="603"/>
        <w:gridCol w:w="643"/>
        <w:gridCol w:w="644"/>
      </w:tblGrid>
      <w:tr w:rsidR="007A2B94" w:rsidRPr="00A71183" w14:paraId="1397679C" w14:textId="77777777" w:rsidTr="003526EC">
        <w:trPr>
          <w:trHeight w:val="319"/>
          <w:jc w:val="center"/>
        </w:trPr>
        <w:tc>
          <w:tcPr>
            <w:tcW w:w="2535" w:type="dxa"/>
            <w:vMerge w:val="restart"/>
            <w:tcBorders>
              <w:top w:val="single" w:sz="2" w:space="0" w:color="auto"/>
              <w:left w:val="single" w:sz="2" w:space="0" w:color="auto"/>
              <w:bottom w:val="single" w:sz="2" w:space="0" w:color="auto"/>
              <w:right w:val="single" w:sz="2" w:space="0" w:color="auto"/>
            </w:tcBorders>
          </w:tcPr>
          <w:p w14:paraId="311B310C"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966" w:type="dxa"/>
            <w:vMerge w:val="restart"/>
            <w:tcBorders>
              <w:top w:val="single" w:sz="2" w:space="0" w:color="auto"/>
              <w:left w:val="single" w:sz="2" w:space="0" w:color="auto"/>
              <w:bottom w:val="single" w:sz="2" w:space="0" w:color="auto"/>
              <w:right w:val="single" w:sz="2" w:space="0" w:color="auto"/>
            </w:tcBorders>
          </w:tcPr>
          <w:p w14:paraId="7B355F4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Solares: </w:t>
            </w:r>
          </w:p>
          <w:p w14:paraId="49949F99"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14:paraId="65BBA000"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69F5FDA8"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PORCION 17 </w:t>
            </w:r>
          </w:p>
        </w:tc>
        <w:tc>
          <w:tcPr>
            <w:tcW w:w="563" w:type="dxa"/>
            <w:vMerge w:val="restart"/>
            <w:tcBorders>
              <w:top w:val="single" w:sz="2" w:space="0" w:color="auto"/>
              <w:left w:val="single" w:sz="2" w:space="0" w:color="auto"/>
              <w:bottom w:val="single" w:sz="2" w:space="0" w:color="auto"/>
              <w:right w:val="single" w:sz="2" w:space="0" w:color="auto"/>
            </w:tcBorders>
          </w:tcPr>
          <w:p w14:paraId="1D11182F"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33D98A1B"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14:paraId="3B940F2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3A15B00B"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14:paraId="6D0F7946"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05AC661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14:paraId="41D6781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5BCB1454"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3" w:type="dxa"/>
            <w:tcBorders>
              <w:top w:val="single" w:sz="2" w:space="0" w:color="auto"/>
              <w:left w:val="single" w:sz="2" w:space="0" w:color="auto"/>
              <w:bottom w:val="single" w:sz="2" w:space="0" w:color="auto"/>
              <w:right w:val="single" w:sz="2" w:space="0" w:color="auto"/>
            </w:tcBorders>
          </w:tcPr>
          <w:p w14:paraId="18D7B6E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26909456"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2310F9B3" w14:textId="77777777" w:rsidTr="003526EC">
        <w:trPr>
          <w:trHeight w:val="150"/>
          <w:jc w:val="center"/>
        </w:trPr>
        <w:tc>
          <w:tcPr>
            <w:tcW w:w="2535" w:type="dxa"/>
            <w:vMerge/>
            <w:tcBorders>
              <w:top w:val="single" w:sz="2" w:space="0" w:color="auto"/>
              <w:left w:val="single" w:sz="2" w:space="0" w:color="auto"/>
              <w:bottom w:val="single" w:sz="2" w:space="0" w:color="auto"/>
              <w:right w:val="single" w:sz="2" w:space="0" w:color="auto"/>
            </w:tcBorders>
          </w:tcPr>
          <w:p w14:paraId="326E8046"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966" w:type="dxa"/>
            <w:vMerge/>
            <w:tcBorders>
              <w:top w:val="single" w:sz="2" w:space="0" w:color="auto"/>
              <w:left w:val="single" w:sz="2" w:space="0" w:color="auto"/>
              <w:bottom w:val="single" w:sz="2" w:space="0" w:color="auto"/>
              <w:right w:val="single" w:sz="2" w:space="0" w:color="auto"/>
            </w:tcBorders>
          </w:tcPr>
          <w:p w14:paraId="543BC489"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2454" w:type="dxa"/>
            <w:vMerge/>
            <w:tcBorders>
              <w:top w:val="single" w:sz="2" w:space="0" w:color="auto"/>
              <w:left w:val="single" w:sz="2" w:space="0" w:color="auto"/>
              <w:bottom w:val="single" w:sz="2" w:space="0" w:color="auto"/>
              <w:right w:val="single" w:sz="2" w:space="0" w:color="auto"/>
            </w:tcBorders>
          </w:tcPr>
          <w:p w14:paraId="13EFA413"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6B761A62"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3" w:type="dxa"/>
            <w:vMerge/>
            <w:tcBorders>
              <w:top w:val="single" w:sz="2" w:space="0" w:color="auto"/>
              <w:left w:val="single" w:sz="2" w:space="0" w:color="auto"/>
              <w:bottom w:val="single" w:sz="2" w:space="0" w:color="auto"/>
              <w:right w:val="single" w:sz="2" w:space="0" w:color="auto"/>
            </w:tcBorders>
          </w:tcPr>
          <w:p w14:paraId="2CDF0542"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03" w:type="dxa"/>
            <w:tcBorders>
              <w:top w:val="single" w:sz="2" w:space="0" w:color="auto"/>
              <w:left w:val="single" w:sz="2" w:space="0" w:color="auto"/>
              <w:bottom w:val="single" w:sz="2" w:space="0" w:color="auto"/>
              <w:right w:val="single" w:sz="2" w:space="0" w:color="auto"/>
            </w:tcBorders>
          </w:tcPr>
          <w:p w14:paraId="02D97EE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3" w:type="dxa"/>
            <w:tcBorders>
              <w:top w:val="single" w:sz="2" w:space="0" w:color="auto"/>
              <w:left w:val="single" w:sz="2" w:space="0" w:color="auto"/>
              <w:bottom w:val="single" w:sz="2" w:space="0" w:color="auto"/>
              <w:right w:val="single" w:sz="2" w:space="0" w:color="auto"/>
            </w:tcBorders>
          </w:tcPr>
          <w:p w14:paraId="6CE75503"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3" w:type="dxa"/>
            <w:tcBorders>
              <w:top w:val="single" w:sz="2" w:space="0" w:color="auto"/>
              <w:left w:val="single" w:sz="2" w:space="0" w:color="auto"/>
              <w:bottom w:val="single" w:sz="2" w:space="0" w:color="auto"/>
              <w:right w:val="single" w:sz="2" w:space="0" w:color="auto"/>
            </w:tcBorders>
          </w:tcPr>
          <w:p w14:paraId="01B54B2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593F0B41" w14:textId="77777777" w:rsidTr="003526EC">
        <w:trPr>
          <w:trHeight w:val="150"/>
          <w:jc w:val="center"/>
        </w:trPr>
        <w:tc>
          <w:tcPr>
            <w:tcW w:w="2535" w:type="dxa"/>
            <w:vMerge/>
            <w:tcBorders>
              <w:top w:val="single" w:sz="2" w:space="0" w:color="auto"/>
              <w:left w:val="single" w:sz="2" w:space="0" w:color="auto"/>
              <w:bottom w:val="single" w:sz="2" w:space="0" w:color="auto"/>
              <w:right w:val="single" w:sz="2" w:space="0" w:color="auto"/>
            </w:tcBorders>
          </w:tcPr>
          <w:p w14:paraId="5D481C66"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436" w:type="dxa"/>
            <w:gridSpan w:val="7"/>
            <w:tcBorders>
              <w:top w:val="single" w:sz="2" w:space="0" w:color="auto"/>
              <w:left w:val="single" w:sz="2" w:space="0" w:color="auto"/>
              <w:bottom w:val="single" w:sz="2" w:space="0" w:color="auto"/>
              <w:right w:val="single" w:sz="2" w:space="0" w:color="auto"/>
            </w:tcBorders>
          </w:tcPr>
          <w:p w14:paraId="327653C4"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Área Total: 210.00 </w:t>
            </w:r>
          </w:p>
          <w:p w14:paraId="00785076"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1602.30 </w:t>
            </w:r>
          </w:p>
          <w:p w14:paraId="22B37292"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14020.13 </w:t>
            </w:r>
          </w:p>
        </w:tc>
      </w:tr>
    </w:tbl>
    <w:p w14:paraId="629F952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7A2B94" w:rsidRPr="00A71183" w14:paraId="1ACC1399" w14:textId="77777777" w:rsidTr="003526EC">
        <w:trPr>
          <w:trHeight w:val="316"/>
          <w:jc w:val="center"/>
        </w:trPr>
        <w:tc>
          <w:tcPr>
            <w:tcW w:w="2546" w:type="dxa"/>
            <w:vMerge w:val="restart"/>
            <w:tcBorders>
              <w:top w:val="single" w:sz="2" w:space="0" w:color="auto"/>
              <w:left w:val="single" w:sz="2" w:space="0" w:color="auto"/>
              <w:bottom w:val="single" w:sz="2" w:space="0" w:color="auto"/>
              <w:right w:val="single" w:sz="2" w:space="0" w:color="auto"/>
            </w:tcBorders>
          </w:tcPr>
          <w:p w14:paraId="1F29640A"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1EFA4EF"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Solares: </w:t>
            </w:r>
          </w:p>
          <w:p w14:paraId="31971B60"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7A2B94" w:rsidRPr="00A71183">
              <w:rPr>
                <w:rFonts w:ascii="Times New Roman" w:eastAsiaTheme="minorEastAsia"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0D01EE58"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1E216FDA"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r w:rsidRPr="00A71183">
              <w:rPr>
                <w:rFonts w:ascii="Times New Roman" w:eastAsiaTheme="minorEastAsia" w:hAnsi="Times New Roman"/>
                <w:sz w:val="14"/>
                <w:szCs w:val="14"/>
              </w:rPr>
              <w:t xml:space="preserve">PORCION 17 </w:t>
            </w:r>
          </w:p>
        </w:tc>
        <w:tc>
          <w:tcPr>
            <w:tcW w:w="566" w:type="dxa"/>
            <w:vMerge w:val="restart"/>
            <w:tcBorders>
              <w:top w:val="single" w:sz="2" w:space="0" w:color="auto"/>
              <w:left w:val="single" w:sz="2" w:space="0" w:color="auto"/>
              <w:bottom w:val="single" w:sz="2" w:space="0" w:color="auto"/>
              <w:right w:val="single" w:sz="2" w:space="0" w:color="auto"/>
            </w:tcBorders>
          </w:tcPr>
          <w:p w14:paraId="03CCB56C"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5F589EB0"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65CCB774"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p w14:paraId="79A6BE18" w14:textId="77777777" w:rsidR="007A2B94" w:rsidRPr="00A71183" w:rsidRDefault="00F27244" w:rsidP="007A2B9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0CD7A093"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4737D2A3"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439889A3"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4DE5048F"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65ECD3B0"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p>
          <w:p w14:paraId="4981FCCD"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477169C1" w14:textId="77777777" w:rsidTr="003526EC">
        <w:trPr>
          <w:trHeight w:val="142"/>
          <w:jc w:val="center"/>
        </w:trPr>
        <w:tc>
          <w:tcPr>
            <w:tcW w:w="2546" w:type="dxa"/>
            <w:vMerge/>
            <w:tcBorders>
              <w:top w:val="single" w:sz="2" w:space="0" w:color="auto"/>
              <w:left w:val="single" w:sz="2" w:space="0" w:color="auto"/>
              <w:bottom w:val="single" w:sz="2" w:space="0" w:color="auto"/>
              <w:right w:val="single" w:sz="2" w:space="0" w:color="auto"/>
            </w:tcBorders>
          </w:tcPr>
          <w:p w14:paraId="2218A73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26D44353"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3827862B"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5F52F03E"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BD76573"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15BA7F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1447C1F8"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1602.30 </w:t>
            </w:r>
          </w:p>
        </w:tc>
        <w:tc>
          <w:tcPr>
            <w:tcW w:w="646" w:type="dxa"/>
            <w:tcBorders>
              <w:top w:val="single" w:sz="2" w:space="0" w:color="auto"/>
              <w:left w:val="single" w:sz="2" w:space="0" w:color="auto"/>
              <w:bottom w:val="single" w:sz="2" w:space="0" w:color="auto"/>
              <w:right w:val="single" w:sz="2" w:space="0" w:color="auto"/>
            </w:tcBorders>
          </w:tcPr>
          <w:p w14:paraId="1FE8F7A6" w14:textId="77777777" w:rsidR="007A2B94" w:rsidRPr="00A71183" w:rsidRDefault="007A2B94" w:rsidP="007A2B94">
            <w:pPr>
              <w:widowControl w:val="0"/>
              <w:autoSpaceDE w:val="0"/>
              <w:autoSpaceDN w:val="0"/>
              <w:adjustRightInd w:val="0"/>
              <w:jc w:val="right"/>
              <w:rPr>
                <w:rFonts w:ascii="Times New Roman" w:eastAsiaTheme="minorEastAsia" w:hAnsi="Times New Roman"/>
                <w:sz w:val="14"/>
                <w:szCs w:val="14"/>
              </w:rPr>
            </w:pPr>
            <w:r w:rsidRPr="00A71183">
              <w:rPr>
                <w:rFonts w:ascii="Times New Roman" w:eastAsiaTheme="minorEastAsia" w:hAnsi="Times New Roman"/>
                <w:sz w:val="14"/>
                <w:szCs w:val="14"/>
              </w:rPr>
              <w:t xml:space="preserve">14020.13 </w:t>
            </w:r>
          </w:p>
        </w:tc>
      </w:tr>
      <w:tr w:rsidR="007A2B94" w:rsidRPr="00A71183" w14:paraId="5ADADA7A" w14:textId="77777777" w:rsidTr="003526EC">
        <w:trPr>
          <w:trHeight w:val="142"/>
          <w:jc w:val="center"/>
        </w:trPr>
        <w:tc>
          <w:tcPr>
            <w:tcW w:w="2546" w:type="dxa"/>
            <w:vMerge/>
            <w:tcBorders>
              <w:top w:val="single" w:sz="2" w:space="0" w:color="auto"/>
              <w:left w:val="single" w:sz="2" w:space="0" w:color="auto"/>
              <w:bottom w:val="single" w:sz="2" w:space="0" w:color="auto"/>
              <w:right w:val="single" w:sz="2" w:space="0" w:color="auto"/>
            </w:tcBorders>
          </w:tcPr>
          <w:p w14:paraId="64F2F1C5"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5731F88B"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Área Total: 210.00 </w:t>
            </w:r>
          </w:p>
          <w:p w14:paraId="3318CE81"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1602.30 </w:t>
            </w:r>
          </w:p>
          <w:p w14:paraId="59B6F4D1"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 Valor Total (¢): 14020.13 </w:t>
            </w:r>
          </w:p>
        </w:tc>
      </w:tr>
    </w:tbl>
    <w:p w14:paraId="18FC7162" w14:textId="77777777" w:rsidR="007A2B94" w:rsidRPr="00A71183" w:rsidRDefault="007A2B94" w:rsidP="007A2B94">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05"/>
        <w:gridCol w:w="2458"/>
        <w:gridCol w:w="1732"/>
        <w:gridCol w:w="645"/>
        <w:gridCol w:w="645"/>
      </w:tblGrid>
      <w:tr w:rsidR="007A2B94" w:rsidRPr="00A71183" w14:paraId="07C24C7E" w14:textId="77777777" w:rsidTr="003526EC">
        <w:trPr>
          <w:trHeight w:val="25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27968822"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54F1376C"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5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44E8177B"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1050.00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6D99D15"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8011.50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356BE879"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70100.63 </w:t>
            </w:r>
          </w:p>
        </w:tc>
      </w:tr>
      <w:tr w:rsidR="007A2B94" w:rsidRPr="00A71183" w14:paraId="53447915" w14:textId="77777777" w:rsidTr="003526EC">
        <w:trPr>
          <w:trHeight w:val="256"/>
          <w:jc w:val="center"/>
        </w:trPr>
        <w:tc>
          <w:tcPr>
            <w:tcW w:w="3505" w:type="dxa"/>
            <w:vMerge w:val="restart"/>
            <w:tcBorders>
              <w:top w:val="single" w:sz="2" w:space="0" w:color="auto"/>
              <w:left w:val="single" w:sz="2" w:space="0" w:color="auto"/>
              <w:bottom w:val="single" w:sz="2" w:space="0" w:color="auto"/>
              <w:right w:val="single" w:sz="2" w:space="0" w:color="auto"/>
            </w:tcBorders>
            <w:shd w:val="clear" w:color="auto" w:fill="DCDCDC"/>
          </w:tcPr>
          <w:p w14:paraId="43FD2BC8"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14:paraId="62855F5C" w14:textId="77777777" w:rsidR="007A2B94" w:rsidRPr="00A71183" w:rsidRDefault="007A2B94" w:rsidP="007A2B94">
            <w:pPr>
              <w:widowControl w:val="0"/>
              <w:autoSpaceDE w:val="0"/>
              <w:autoSpaceDN w:val="0"/>
              <w:adjustRightInd w:val="0"/>
              <w:jc w:val="center"/>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14:paraId="31A8461B"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1F96530D"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14:paraId="64FCDA02" w14:textId="77777777" w:rsidR="007A2B94" w:rsidRPr="00A71183" w:rsidRDefault="007A2B94" w:rsidP="007A2B94">
            <w:pPr>
              <w:widowControl w:val="0"/>
              <w:autoSpaceDE w:val="0"/>
              <w:autoSpaceDN w:val="0"/>
              <w:adjustRightInd w:val="0"/>
              <w:jc w:val="right"/>
              <w:rPr>
                <w:rFonts w:ascii="Times New Roman" w:eastAsiaTheme="minorEastAsia" w:hAnsi="Times New Roman"/>
                <w:b/>
                <w:bCs/>
                <w:sz w:val="14"/>
                <w:szCs w:val="14"/>
              </w:rPr>
            </w:pPr>
            <w:r w:rsidRPr="00A71183">
              <w:rPr>
                <w:rFonts w:ascii="Times New Roman" w:eastAsiaTheme="minorEastAsia" w:hAnsi="Times New Roman"/>
                <w:b/>
                <w:bCs/>
                <w:sz w:val="14"/>
                <w:szCs w:val="14"/>
              </w:rPr>
              <w:t xml:space="preserve">0 </w:t>
            </w:r>
          </w:p>
        </w:tc>
      </w:tr>
    </w:tbl>
    <w:p w14:paraId="04E60C39" w14:textId="77777777" w:rsidR="003526EC" w:rsidRDefault="003526EC" w:rsidP="006020BD">
      <w:pPr>
        <w:jc w:val="both"/>
        <w:rPr>
          <w:rFonts w:ascii="Times New Roman" w:eastAsia="Times New Roman" w:hAnsi="Times New Roman"/>
          <w:b/>
          <w:sz w:val="26"/>
          <w:szCs w:val="26"/>
          <w:u w:val="single"/>
        </w:rPr>
      </w:pPr>
    </w:p>
    <w:p w14:paraId="086FA846" w14:textId="77777777" w:rsidR="006020BD" w:rsidRPr="00220937" w:rsidRDefault="006020BD" w:rsidP="006020BD">
      <w:pPr>
        <w:jc w:val="both"/>
        <w:rPr>
          <w:rFonts w:ascii="Times New Roman" w:eastAsia="Times New Roman" w:hAnsi="Times New Roman"/>
          <w:b/>
          <w:sz w:val="26"/>
          <w:szCs w:val="26"/>
          <w:u w:val="single"/>
          <w:lang w:eastAsia="es-ES"/>
        </w:rPr>
      </w:pPr>
      <w:r w:rsidRPr="001420F8">
        <w:rPr>
          <w:rFonts w:ascii="Times New Roman" w:eastAsia="Times New Roman" w:hAnsi="Times New Roman"/>
          <w:b/>
          <w:sz w:val="26"/>
          <w:szCs w:val="26"/>
          <w:u w:val="single"/>
        </w:rPr>
        <w:t>SEGUNDO:</w:t>
      </w:r>
      <w:r w:rsidRPr="001420F8">
        <w:rPr>
          <w:rFonts w:ascii="Times New Roman" w:eastAsia="Times New Roman" w:hAnsi="Times New Roman"/>
          <w:bCs/>
          <w:sz w:val="26"/>
          <w:szCs w:val="26"/>
          <w:lang w:val="es-ES_tradnl"/>
        </w:rPr>
        <w:t xml:space="preserve"> </w:t>
      </w:r>
      <w:r w:rsidRPr="001420F8">
        <w:rPr>
          <w:rFonts w:ascii="Times New Roman" w:hAnsi="Times New Roman"/>
          <w:sz w:val="26"/>
          <w:szCs w:val="26"/>
        </w:rPr>
        <w:t>Comisionar al Departamento de Créditos de este Instituto, para que</w:t>
      </w:r>
      <w:r w:rsidRPr="00C21C99">
        <w:rPr>
          <w:rFonts w:ascii="Times New Roman" w:hAnsi="Times New Roman"/>
          <w:sz w:val="26"/>
          <w:szCs w:val="26"/>
        </w:rPr>
        <w:t xml:space="preserve"> haga efectivas</w:t>
      </w:r>
      <w:r w:rsidRPr="00B01863">
        <w:rPr>
          <w:rFonts w:ascii="Times New Roman" w:hAnsi="Times New Roman"/>
          <w:sz w:val="26"/>
          <w:szCs w:val="26"/>
        </w:rPr>
        <w:t xml:space="preserve">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sidRPr="001420F8">
        <w:rPr>
          <w:rFonts w:ascii="Times New Roman" w:eastAsia="Times New Roman" w:hAnsi="Times New Roman"/>
          <w:b/>
          <w:sz w:val="26"/>
          <w:szCs w:val="26"/>
          <w:u w:val="single"/>
          <w:lang w:val="es-ES" w:eastAsia="es-ES"/>
        </w:rPr>
        <w:t>TERCER</w:t>
      </w:r>
      <w:r w:rsidRPr="001420F8">
        <w:rPr>
          <w:rFonts w:ascii="Times New Roman" w:eastAsia="Times New Roman" w:hAnsi="Times New Roman"/>
          <w:b/>
          <w:sz w:val="26"/>
          <w:szCs w:val="26"/>
          <w:u w:val="single"/>
          <w:lang w:eastAsia="es-ES"/>
        </w:rPr>
        <w:t>O:</w:t>
      </w:r>
      <w:r w:rsidRPr="001420F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CUART</w:t>
      </w:r>
      <w:r w:rsidRPr="00EA26D8">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3E97366F" w14:textId="77777777" w:rsidR="006020BD" w:rsidRDefault="006020BD" w:rsidP="006020BD">
      <w:pPr>
        <w:rPr>
          <w:rFonts w:ascii="Times New Roman" w:eastAsia="Times New Roman" w:hAnsi="Times New Roman"/>
          <w:sz w:val="26"/>
          <w:szCs w:val="26"/>
        </w:rPr>
      </w:pPr>
    </w:p>
    <w:p w14:paraId="4A101238" w14:textId="77777777" w:rsidR="008A6AD0" w:rsidRPr="009F4490" w:rsidRDefault="008A6AD0" w:rsidP="009F4490">
      <w:pPr>
        <w:jc w:val="both"/>
        <w:rPr>
          <w:rFonts w:ascii="Times New Roman" w:hAnsi="Times New Roman"/>
          <w:sz w:val="26"/>
          <w:szCs w:val="26"/>
        </w:rPr>
      </w:pPr>
      <w:r w:rsidRPr="009F4490">
        <w:rPr>
          <w:rFonts w:ascii="Times New Roman" w:hAnsi="Times New Roman"/>
          <w:sz w:val="26"/>
          <w:szCs w:val="26"/>
        </w:rPr>
        <w:t>““””XV) A solicitud de los señores:</w:t>
      </w:r>
      <w:r w:rsidRPr="009F4490">
        <w:rPr>
          <w:rFonts w:ascii="Times New Roman" w:eastAsia="Times New Roman" w:hAnsi="Times New Roman"/>
          <w:b/>
          <w:sz w:val="26"/>
          <w:szCs w:val="26"/>
          <w:lang w:val="es-ES"/>
        </w:rPr>
        <w:t xml:space="preserve"> 1) JOSE MARIO MORALES, </w:t>
      </w:r>
      <w:r w:rsidRPr="009F4490">
        <w:rPr>
          <w:rFonts w:ascii="Times New Roman" w:eastAsia="Times New Roman" w:hAnsi="Times New Roman"/>
          <w:sz w:val="26"/>
          <w:szCs w:val="26"/>
          <w:lang w:val="es-ES"/>
        </w:rPr>
        <w:t xml:space="preserve">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años de edad,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del domicilio de la ciudad y departamento 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con Documento Único de Identidad número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y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w:t>
      </w:r>
      <w:r w:rsidRPr="009F4490">
        <w:rPr>
          <w:rFonts w:ascii="Times New Roman" w:eastAsia="Times New Roman" w:hAnsi="Times New Roman"/>
          <w:b/>
          <w:sz w:val="26"/>
          <w:szCs w:val="26"/>
          <w:lang w:val="es-ES"/>
        </w:rPr>
        <w:t xml:space="preserve">ARNULFO STEFFANO MORALES ZALDIVAR, </w:t>
      </w:r>
      <w:r w:rsidRPr="009F4490">
        <w:rPr>
          <w:rFonts w:ascii="Times New Roman" w:eastAsia="Times New Roman" w:hAnsi="Times New Roman"/>
          <w:sz w:val="26"/>
          <w:szCs w:val="26"/>
          <w:lang w:val="es-ES"/>
        </w:rPr>
        <w:t xml:space="preserve">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años de edad,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del domicilio de la ciudad y departamento 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con Documento Único de Identidad número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y </w:t>
      </w:r>
      <w:r w:rsidRPr="009F4490">
        <w:rPr>
          <w:rFonts w:ascii="Times New Roman" w:eastAsia="Times New Roman" w:hAnsi="Times New Roman"/>
          <w:b/>
          <w:sz w:val="26"/>
          <w:szCs w:val="26"/>
          <w:lang w:val="es-ES"/>
        </w:rPr>
        <w:t xml:space="preserve">2) JULIO ISMAEL GALAN VELASQUEZ, </w:t>
      </w:r>
      <w:r w:rsidRPr="009F4490">
        <w:rPr>
          <w:rFonts w:ascii="Times New Roman" w:eastAsia="Times New Roman" w:hAnsi="Times New Roman"/>
          <w:sz w:val="26"/>
          <w:szCs w:val="26"/>
          <w:lang w:val="es-ES"/>
        </w:rPr>
        <w:t xml:space="preserve">conocido por y tributariamente como </w:t>
      </w:r>
      <w:r w:rsidRPr="009F4490">
        <w:rPr>
          <w:rFonts w:ascii="Times New Roman" w:eastAsia="Times New Roman" w:hAnsi="Times New Roman"/>
          <w:b/>
          <w:sz w:val="26"/>
          <w:szCs w:val="26"/>
          <w:lang w:val="es-ES"/>
        </w:rPr>
        <w:t xml:space="preserve">JULIO ISMAEL VELASQUEZ GALAN, </w:t>
      </w:r>
      <w:r w:rsidRPr="009F4490">
        <w:rPr>
          <w:rFonts w:ascii="Times New Roman" w:eastAsia="Times New Roman" w:hAnsi="Times New Roman"/>
          <w:sz w:val="26"/>
          <w:szCs w:val="26"/>
          <w:lang w:val="es-ES"/>
        </w:rPr>
        <w:t xml:space="preserve">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años de edad,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del domicilio de la ciudad y departamento de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con Documento Único de Identidad número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y </w:t>
      </w:r>
      <w:r w:rsidR="00F27244">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w:t>
      </w:r>
      <w:r w:rsidRPr="009F4490">
        <w:rPr>
          <w:rFonts w:ascii="Times New Roman" w:eastAsia="Times New Roman" w:hAnsi="Times New Roman"/>
          <w:b/>
          <w:sz w:val="26"/>
          <w:szCs w:val="26"/>
          <w:lang w:val="es-ES"/>
        </w:rPr>
        <w:t xml:space="preserve">MARIA DE LOS ANGELES VELASQUEZ DE MARTINEZ, </w:t>
      </w:r>
      <w:r w:rsidRPr="009F4490">
        <w:rPr>
          <w:rFonts w:ascii="Times New Roman" w:eastAsia="Times New Roman" w:hAnsi="Times New Roman"/>
          <w:sz w:val="26"/>
          <w:szCs w:val="26"/>
          <w:lang w:val="es-ES"/>
        </w:rPr>
        <w:t xml:space="preserve">conocida tributariamente como </w:t>
      </w:r>
      <w:r w:rsidRPr="009F4490">
        <w:rPr>
          <w:rFonts w:ascii="Times New Roman" w:eastAsia="Times New Roman" w:hAnsi="Times New Roman"/>
          <w:b/>
          <w:sz w:val="26"/>
          <w:szCs w:val="26"/>
          <w:lang w:val="es-ES"/>
        </w:rPr>
        <w:t xml:space="preserve">MARIA DE LOS ANGELES VELASQUEZ PINEDA, </w:t>
      </w:r>
      <w:r w:rsidRPr="009F4490">
        <w:rPr>
          <w:rFonts w:ascii="Times New Roman" w:eastAsia="Times New Roman" w:hAnsi="Times New Roman"/>
          <w:sz w:val="26"/>
          <w:szCs w:val="26"/>
          <w:lang w:val="es-ES"/>
        </w:rPr>
        <w:t xml:space="preserve">de </w:t>
      </w:r>
      <w:r w:rsidR="0082640C">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años de edad, </w:t>
      </w:r>
      <w:r w:rsidR="0082640C">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del domicilio de la ciudad y departamento de </w:t>
      </w:r>
      <w:r w:rsidR="0082640C">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con Documento Único de Identidad número </w:t>
      </w:r>
      <w:r w:rsidR="0082640C">
        <w:rPr>
          <w:rFonts w:ascii="Times New Roman" w:eastAsia="Times New Roman" w:hAnsi="Times New Roman"/>
          <w:sz w:val="26"/>
          <w:szCs w:val="26"/>
          <w:lang w:val="es-ES"/>
        </w:rPr>
        <w:t>----</w:t>
      </w:r>
      <w:r w:rsidRPr="009F4490">
        <w:rPr>
          <w:rFonts w:ascii="Times New Roman" w:hAnsi="Times New Roman"/>
          <w:sz w:val="26"/>
          <w:szCs w:val="26"/>
        </w:rPr>
        <w:t>;</w:t>
      </w:r>
      <w:r w:rsidRPr="009F4490">
        <w:rPr>
          <w:rFonts w:ascii="Times New Roman" w:eastAsia="Times New Roman" w:hAnsi="Times New Roman"/>
          <w:sz w:val="26"/>
          <w:szCs w:val="26"/>
          <w:lang w:val="es-ES_tradnl"/>
        </w:rPr>
        <w:t xml:space="preserve"> la</w:t>
      </w:r>
      <w:r w:rsidRPr="009F4490">
        <w:rPr>
          <w:rFonts w:ascii="Times New Roman" w:hAnsi="Times New Roman"/>
          <w:sz w:val="26"/>
          <w:szCs w:val="26"/>
        </w:rPr>
        <w:t xml:space="preserve"> señora Presidenta somete a consideración de Junta Directiva, dictamen  jurídico 290, relacionado con la adjudicación en venta de 02 solares para vivienda, </w:t>
      </w:r>
      <w:r w:rsidRPr="009F4490">
        <w:rPr>
          <w:rFonts w:ascii="Times New Roman" w:eastAsia="Times New Roman" w:hAnsi="Times New Roman"/>
          <w:sz w:val="26"/>
          <w:szCs w:val="26"/>
        </w:rPr>
        <w:t xml:space="preserve">ubicados en el </w:t>
      </w:r>
      <w:r w:rsidRPr="009F4490">
        <w:rPr>
          <w:rFonts w:ascii="Times New Roman" w:eastAsia="Times New Roman" w:hAnsi="Times New Roman"/>
          <w:sz w:val="26"/>
          <w:szCs w:val="26"/>
          <w:lang w:val="es-ES"/>
        </w:rPr>
        <w:t xml:space="preserve">Proyecto de Lotificación Agrícola y Asentamiento </w:t>
      </w:r>
      <w:r w:rsidRPr="009F4490">
        <w:rPr>
          <w:rFonts w:ascii="Times New Roman" w:eastAsia="Times New Roman" w:hAnsi="Times New Roman"/>
          <w:sz w:val="26"/>
          <w:szCs w:val="26"/>
          <w:lang w:val="es-ES"/>
        </w:rPr>
        <w:lastRenderedPageBreak/>
        <w:t xml:space="preserve">Comunitario, desarrollado en el inmueble denominado como </w:t>
      </w:r>
      <w:r w:rsidRPr="009F4490">
        <w:rPr>
          <w:rFonts w:ascii="Times New Roman" w:eastAsia="Times New Roman" w:hAnsi="Times New Roman"/>
          <w:b/>
          <w:sz w:val="26"/>
          <w:szCs w:val="26"/>
          <w:lang w:val="es-ES"/>
        </w:rPr>
        <w:t xml:space="preserve">HACIENDA EL SINGÜIL PORCION 1 y HACIENDA EL SINGÜIL PORCION SANTA RITA PORCION 3, </w:t>
      </w:r>
      <w:r w:rsidRPr="009F4490">
        <w:rPr>
          <w:rFonts w:ascii="Times New Roman" w:eastAsia="Times New Roman" w:hAnsi="Times New Roman"/>
          <w:sz w:val="26"/>
          <w:szCs w:val="26"/>
          <w:lang w:val="es-ES"/>
        </w:rPr>
        <w:t>situada</w:t>
      </w:r>
      <w:r w:rsidRPr="009F4490">
        <w:rPr>
          <w:rFonts w:ascii="Times New Roman" w:eastAsia="Times New Roman" w:hAnsi="Times New Roman"/>
          <w:sz w:val="26"/>
          <w:szCs w:val="26"/>
        </w:rPr>
        <w:t xml:space="preserve"> en cantón San Cristóbal, jurisdicción de El Porvenir, departamento de Santa Ana,</w:t>
      </w:r>
      <w:r w:rsidRPr="009F4490">
        <w:rPr>
          <w:rFonts w:ascii="Times New Roman" w:eastAsia="Times New Roman" w:hAnsi="Times New Roman"/>
          <w:b/>
          <w:sz w:val="26"/>
          <w:szCs w:val="26"/>
          <w:lang w:val="es-ES"/>
        </w:rPr>
        <w:t xml:space="preserve"> código de proyecto 02050201, SSE 1211, entrega 9</w:t>
      </w:r>
      <w:r w:rsidRPr="009F4490">
        <w:rPr>
          <w:rFonts w:ascii="Times New Roman" w:eastAsia="Times New Roman" w:hAnsi="Times New Roman"/>
          <w:color w:val="000000" w:themeColor="text1"/>
          <w:sz w:val="26"/>
          <w:szCs w:val="26"/>
        </w:rPr>
        <w:t xml:space="preserve">, </w:t>
      </w:r>
      <w:r w:rsidRPr="009F4490">
        <w:rPr>
          <w:rFonts w:ascii="Times New Roman" w:hAnsi="Times New Roman"/>
          <w:sz w:val="26"/>
          <w:szCs w:val="26"/>
        </w:rPr>
        <w:t>en el cual se hacen las siguientes consideraciones:</w:t>
      </w:r>
    </w:p>
    <w:p w14:paraId="6597DCA3" w14:textId="77777777" w:rsidR="008A6AD0" w:rsidRPr="009F4490" w:rsidRDefault="008A6AD0" w:rsidP="009F4490">
      <w:pPr>
        <w:ind w:left="720"/>
        <w:jc w:val="both"/>
        <w:rPr>
          <w:rFonts w:ascii="Times New Roman" w:eastAsia="Times New Roman" w:hAnsi="Times New Roman"/>
          <w:color w:val="000000" w:themeColor="text1"/>
          <w:sz w:val="26"/>
          <w:szCs w:val="26"/>
        </w:rPr>
      </w:pPr>
    </w:p>
    <w:p w14:paraId="0DF84172" w14:textId="77777777" w:rsidR="008A6AD0" w:rsidRPr="0082640C" w:rsidRDefault="008A6AD0" w:rsidP="009F4490">
      <w:pPr>
        <w:pStyle w:val="Prrafodelista"/>
        <w:ind w:left="1134" w:hanging="708"/>
        <w:contextualSpacing/>
        <w:jc w:val="both"/>
        <w:rPr>
          <w:rFonts w:ascii="Times New Roman" w:hAnsi="Times New Roman"/>
          <w:sz w:val="26"/>
          <w:szCs w:val="26"/>
        </w:rPr>
      </w:pPr>
      <w:r w:rsidRPr="009F4490">
        <w:rPr>
          <w:rFonts w:ascii="Times New Roman" w:hAnsi="Times New Roman"/>
          <w:sz w:val="26"/>
          <w:szCs w:val="26"/>
        </w:rPr>
        <w:t>I.</w:t>
      </w:r>
      <w:r w:rsidRPr="009F4490">
        <w:rPr>
          <w:rFonts w:ascii="Times New Roman" w:hAnsi="Times New Roman"/>
          <w:sz w:val="26"/>
          <w:szCs w:val="26"/>
        </w:rPr>
        <w:tab/>
        <w:t xml:space="preserve">El referido inmueble es el producto de la reunión de dos porciones, la primera que formaba parte de la </w:t>
      </w:r>
      <w:r w:rsidRPr="009F4490">
        <w:rPr>
          <w:rFonts w:ascii="Times New Roman" w:hAnsi="Times New Roman"/>
          <w:b/>
          <w:sz w:val="26"/>
          <w:szCs w:val="26"/>
        </w:rPr>
        <w:t>Hacienda El Singüil</w:t>
      </w:r>
      <w:r w:rsidRPr="009F4490">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estos a su vez modificados por el Punto XXVI del Acta de Sesión Ordinaria 15-2001 de fecha 19 de abril de 2001, ambas a razón de un precio por hectárea de $3,513.80 y por metro cuadrado de $0.351380; y la segunda que formaba parte de la </w:t>
      </w:r>
      <w:r w:rsidRPr="009F4490">
        <w:rPr>
          <w:rFonts w:ascii="Times New Roman" w:hAnsi="Times New Roman"/>
          <w:b/>
          <w:sz w:val="26"/>
          <w:szCs w:val="26"/>
        </w:rPr>
        <w:t>Hacienda El Singüil Porción Santa Rita</w:t>
      </w:r>
      <w:r w:rsidRPr="009F4490">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25-2001, de fecha 28 de junio de 2001, a razón de un precio por hectárea de $3,513.23 y por metro cuadrado de $0.351323. Se aclara, que a pesar de haberse adquirido la </w:t>
      </w:r>
      <w:r w:rsidRPr="009F4490">
        <w:rPr>
          <w:rFonts w:ascii="Times New Roman" w:hAnsi="Times New Roman"/>
          <w:b/>
          <w:sz w:val="26"/>
          <w:szCs w:val="26"/>
        </w:rPr>
        <w:t xml:space="preserve">Hacienda El Singüil, </w:t>
      </w:r>
      <w:r w:rsidRPr="009F4490">
        <w:rPr>
          <w:rFonts w:ascii="Times New Roman" w:hAnsi="Times New Roman"/>
          <w:sz w:val="26"/>
          <w:szCs w:val="26"/>
        </w:rPr>
        <w:t>con un área total de</w:t>
      </w:r>
      <w:r w:rsidRPr="009F4490">
        <w:rPr>
          <w:rFonts w:ascii="Times New Roman" w:hAnsi="Times New Roman"/>
          <w:b/>
          <w:sz w:val="26"/>
          <w:szCs w:val="26"/>
        </w:rPr>
        <w:t xml:space="preserve"> 143 Hás. 27 Ás. 36.04 Cás., </w:t>
      </w:r>
      <w:r w:rsidRPr="009F4490">
        <w:rPr>
          <w:rFonts w:ascii="Times New Roman" w:hAnsi="Times New Roman"/>
          <w:sz w:val="26"/>
          <w:szCs w:val="26"/>
        </w:rPr>
        <w:t>éste contaba con un área registral</w:t>
      </w:r>
      <w:r w:rsidRPr="009F4490">
        <w:rPr>
          <w:rFonts w:ascii="Times New Roman" w:hAnsi="Times New Roman"/>
          <w:b/>
          <w:sz w:val="26"/>
          <w:szCs w:val="26"/>
        </w:rPr>
        <w:t xml:space="preserve"> </w:t>
      </w:r>
      <w:r w:rsidRPr="009F4490">
        <w:rPr>
          <w:rFonts w:ascii="Times New Roman" w:hAnsi="Times New Roman"/>
          <w:sz w:val="26"/>
          <w:szCs w:val="26"/>
        </w:rPr>
        <w:t>de</w:t>
      </w:r>
      <w:r w:rsidRPr="009F4490">
        <w:rPr>
          <w:rFonts w:ascii="Times New Roman" w:hAnsi="Times New Roman"/>
          <w:b/>
          <w:sz w:val="26"/>
          <w:szCs w:val="26"/>
        </w:rPr>
        <w:t xml:space="preserve"> 136 Hás. 63 Ás. 38.00 Cás., </w:t>
      </w:r>
      <w:r w:rsidRPr="009F4490">
        <w:rPr>
          <w:rFonts w:ascii="Times New Roman" w:hAnsi="Times New Roman"/>
          <w:sz w:val="26"/>
          <w:szCs w:val="26"/>
        </w:rPr>
        <w:t xml:space="preserve">según escritura pública de Compraventa número </w:t>
      </w:r>
      <w:r w:rsidR="0082640C">
        <w:rPr>
          <w:rFonts w:ascii="Times New Roman" w:hAnsi="Times New Roman"/>
          <w:sz w:val="26"/>
          <w:szCs w:val="26"/>
        </w:rPr>
        <w:t>----</w:t>
      </w:r>
      <w:r w:rsidRPr="009F4490">
        <w:rPr>
          <w:rFonts w:ascii="Times New Roman" w:hAnsi="Times New Roman"/>
          <w:sz w:val="26"/>
          <w:szCs w:val="26"/>
        </w:rPr>
        <w:t xml:space="preserve">* del libro </w:t>
      </w:r>
      <w:r w:rsidR="001447D2">
        <w:rPr>
          <w:rFonts w:ascii="Times New Roman" w:hAnsi="Times New Roman"/>
          <w:sz w:val="26"/>
          <w:szCs w:val="26"/>
        </w:rPr>
        <w:t>---</w:t>
      </w:r>
      <w:r w:rsidRPr="009F4490">
        <w:rPr>
          <w:rFonts w:ascii="Times New Roman" w:hAnsi="Times New Roman"/>
          <w:sz w:val="26"/>
          <w:szCs w:val="26"/>
        </w:rPr>
        <w:t xml:space="preserve"> de Protocolo de la Notario Claudia Carolina López Moreira, otorgada el día </w:t>
      </w:r>
      <w:r w:rsidR="0082640C">
        <w:rPr>
          <w:rFonts w:ascii="Times New Roman" w:hAnsi="Times New Roman"/>
          <w:sz w:val="26"/>
          <w:szCs w:val="26"/>
        </w:rPr>
        <w:t>---</w:t>
      </w:r>
      <w:r w:rsidRPr="009F4490">
        <w:rPr>
          <w:rFonts w:ascii="Times New Roman" w:hAnsi="Times New Roman"/>
          <w:sz w:val="26"/>
          <w:szCs w:val="26"/>
        </w:rPr>
        <w:t xml:space="preserve"> de </w:t>
      </w:r>
      <w:r w:rsidR="0082640C">
        <w:rPr>
          <w:rFonts w:ascii="Times New Roman" w:hAnsi="Times New Roman"/>
          <w:sz w:val="26"/>
          <w:szCs w:val="26"/>
        </w:rPr>
        <w:t>----</w:t>
      </w:r>
      <w:r w:rsidRPr="009F4490">
        <w:rPr>
          <w:rFonts w:ascii="Times New Roman" w:hAnsi="Times New Roman"/>
          <w:sz w:val="26"/>
          <w:szCs w:val="26"/>
        </w:rPr>
        <w:t xml:space="preserve"> de dos mil uno.  </w:t>
      </w:r>
      <w:r w:rsidRPr="009F4490">
        <w:rPr>
          <w:rFonts w:ascii="Times New Roman" w:hAnsi="Times New Roman"/>
          <w:b/>
          <w:sz w:val="26"/>
          <w:szCs w:val="26"/>
        </w:rPr>
        <w:t xml:space="preserve"> </w:t>
      </w:r>
    </w:p>
    <w:p w14:paraId="07F358EE" w14:textId="77777777" w:rsidR="008A6AD0" w:rsidRPr="009F4490" w:rsidRDefault="008A6AD0" w:rsidP="009F4490">
      <w:pPr>
        <w:ind w:left="1276" w:hanging="142"/>
        <w:jc w:val="both"/>
        <w:rPr>
          <w:rFonts w:ascii="Times New Roman" w:eastAsia="Times New Roman" w:hAnsi="Times New Roman"/>
        </w:rPr>
      </w:pPr>
      <w:r w:rsidRPr="009F4490">
        <w:rPr>
          <w:rFonts w:ascii="Times New Roman" w:hAnsi="Times New Roman"/>
          <w:sz w:val="26"/>
          <w:szCs w:val="26"/>
        </w:rPr>
        <w:t>*</w:t>
      </w:r>
      <w:r w:rsidRPr="009F4490">
        <w:rPr>
          <w:rFonts w:ascii="Times New Roman" w:hAnsi="Times New Roman"/>
        </w:rPr>
        <w:t xml:space="preserve">Es conveniente precisar, que en el Punto III del Acta de Sesión Ordinaria 30-2014 de fecha 20 de agosto de 2014, se consignó que el número de la Escritura Pública es el </w:t>
      </w:r>
      <w:r w:rsidR="0082640C">
        <w:rPr>
          <w:rFonts w:ascii="Times New Roman" w:hAnsi="Times New Roman"/>
        </w:rPr>
        <w:t>----</w:t>
      </w:r>
      <w:r w:rsidRPr="009F4490">
        <w:rPr>
          <w:rFonts w:ascii="Times New Roman" w:hAnsi="Times New Roman"/>
        </w:rPr>
        <w:t xml:space="preserve">, siendo lo correcto número </w:t>
      </w:r>
      <w:r w:rsidR="0082640C">
        <w:rPr>
          <w:rFonts w:ascii="Times New Roman" w:hAnsi="Times New Roman"/>
        </w:rPr>
        <w:t>----</w:t>
      </w:r>
      <w:r w:rsidRPr="009F4490">
        <w:rPr>
          <w:rFonts w:ascii="Times New Roman" w:hAnsi="Times New Roman"/>
        </w:rPr>
        <w:t>.</w:t>
      </w:r>
      <w:r w:rsidRPr="009F4490">
        <w:rPr>
          <w:rFonts w:ascii="Times New Roman" w:eastAsia="Times New Roman" w:hAnsi="Times New Roman"/>
        </w:rPr>
        <w:t xml:space="preserve"> </w:t>
      </w:r>
    </w:p>
    <w:p w14:paraId="1DA763E0" w14:textId="77777777" w:rsidR="008A6AD0" w:rsidRPr="009F4490" w:rsidRDefault="008A6AD0" w:rsidP="009F4490">
      <w:pPr>
        <w:jc w:val="both"/>
        <w:rPr>
          <w:rFonts w:ascii="Times New Roman" w:eastAsia="Times New Roman" w:hAnsi="Times New Roman"/>
          <w:sz w:val="26"/>
          <w:szCs w:val="26"/>
        </w:rPr>
      </w:pPr>
    </w:p>
    <w:p w14:paraId="39AF51CE" w14:textId="77777777" w:rsidR="008A6AD0" w:rsidRPr="009F4490" w:rsidRDefault="009F4490" w:rsidP="009F4490">
      <w:pPr>
        <w:pStyle w:val="Prrafodelista"/>
        <w:spacing w:after="200"/>
        <w:ind w:left="1134" w:hanging="708"/>
        <w:contextualSpacing/>
        <w:jc w:val="both"/>
        <w:rPr>
          <w:rFonts w:ascii="Times New Roman" w:hAnsi="Times New Roman"/>
          <w:sz w:val="26"/>
          <w:szCs w:val="26"/>
        </w:rPr>
      </w:pPr>
      <w:r w:rsidRPr="009F4490">
        <w:rPr>
          <w:rFonts w:ascii="Times New Roman" w:eastAsia="Times New Roman" w:hAnsi="Times New Roman"/>
          <w:sz w:val="26"/>
          <w:szCs w:val="26"/>
        </w:rPr>
        <w:t>II.</w:t>
      </w:r>
      <w:r w:rsidRPr="009F4490">
        <w:rPr>
          <w:rFonts w:ascii="Times New Roman" w:eastAsia="Times New Roman" w:hAnsi="Times New Roman"/>
          <w:sz w:val="26"/>
          <w:szCs w:val="26"/>
        </w:rPr>
        <w:tab/>
      </w:r>
      <w:r w:rsidR="008A6AD0" w:rsidRPr="009F4490">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8A6AD0" w:rsidRPr="009F4490">
        <w:rPr>
          <w:rFonts w:ascii="Times New Roman" w:eastAsia="Times New Roman" w:hAnsi="Times New Roman"/>
          <w:sz w:val="26"/>
          <w:szCs w:val="26"/>
          <w:lang w:val="es-ES"/>
        </w:rPr>
        <w:t xml:space="preserve">denominado como </w:t>
      </w:r>
      <w:r w:rsidR="008A6AD0" w:rsidRPr="009F4490">
        <w:rPr>
          <w:rFonts w:ascii="Times New Roman" w:eastAsia="Times New Roman" w:hAnsi="Times New Roman"/>
          <w:b/>
          <w:sz w:val="26"/>
          <w:szCs w:val="26"/>
          <w:lang w:val="es-ES"/>
        </w:rPr>
        <w:t>HACIENDA EL SINGÜIL PORCION 1 y HACIENDA EL SINGÜIL PORCION SANTA RITA PORCION 3</w:t>
      </w:r>
      <w:r w:rsidR="008A6AD0" w:rsidRPr="009F4490">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w:t>
      </w:r>
      <w:r w:rsidR="00D14BD6">
        <w:rPr>
          <w:rFonts w:ascii="Times New Roman" w:eastAsia="Times New Roman" w:hAnsi="Times New Roman"/>
          <w:sz w:val="26"/>
          <w:szCs w:val="26"/>
        </w:rPr>
        <w:t>---</w:t>
      </w:r>
      <w:r w:rsidR="008A6AD0" w:rsidRPr="009F4490">
        <w:rPr>
          <w:rFonts w:ascii="Times New Roman" w:eastAsia="Times New Roman" w:hAnsi="Times New Roman"/>
          <w:sz w:val="26"/>
          <w:szCs w:val="26"/>
        </w:rPr>
        <w:t xml:space="preserve">. </w:t>
      </w:r>
      <w:r w:rsidR="008A6AD0" w:rsidRPr="009F4490">
        <w:rPr>
          <w:rFonts w:ascii="Times New Roman" w:eastAsia="Times New Roman" w:hAnsi="Times New Roman"/>
          <w:bCs/>
          <w:sz w:val="26"/>
          <w:szCs w:val="26"/>
        </w:rPr>
        <w:t>Dentro del Proyecto relacionado se encuentran los inmuebles objetos del presente</w:t>
      </w:r>
      <w:r w:rsidRPr="009F4490">
        <w:rPr>
          <w:rFonts w:ascii="Times New Roman" w:eastAsia="Times New Roman" w:hAnsi="Times New Roman"/>
          <w:bCs/>
          <w:sz w:val="26"/>
          <w:szCs w:val="26"/>
        </w:rPr>
        <w:t xml:space="preserve"> punto de acta</w:t>
      </w:r>
      <w:r w:rsidR="008A6AD0" w:rsidRPr="009F4490">
        <w:rPr>
          <w:rFonts w:ascii="Times New Roman" w:eastAsia="Times New Roman" w:hAnsi="Times New Roman"/>
          <w:bCs/>
          <w:sz w:val="26"/>
          <w:szCs w:val="26"/>
        </w:rPr>
        <w:t>.</w:t>
      </w:r>
    </w:p>
    <w:p w14:paraId="15E225FA" w14:textId="77777777" w:rsidR="008A6AD0" w:rsidRPr="009F4490" w:rsidRDefault="008A6AD0" w:rsidP="009F4490">
      <w:pPr>
        <w:pStyle w:val="Prrafodelista"/>
        <w:ind w:left="284"/>
        <w:jc w:val="both"/>
        <w:rPr>
          <w:rFonts w:ascii="Times New Roman" w:hAnsi="Times New Roman"/>
          <w:sz w:val="26"/>
          <w:szCs w:val="26"/>
        </w:rPr>
      </w:pPr>
    </w:p>
    <w:p w14:paraId="1FD7AF01" w14:textId="77777777" w:rsidR="008A6AD0" w:rsidRPr="009F4490" w:rsidRDefault="009F4490" w:rsidP="009F4490">
      <w:pPr>
        <w:pStyle w:val="Prrafodelista"/>
        <w:spacing w:after="200"/>
        <w:ind w:left="1134" w:hanging="708"/>
        <w:contextualSpacing/>
        <w:jc w:val="both"/>
        <w:rPr>
          <w:rFonts w:ascii="Times New Roman" w:hAnsi="Times New Roman"/>
          <w:sz w:val="26"/>
          <w:szCs w:val="26"/>
        </w:rPr>
      </w:pPr>
      <w:r w:rsidRPr="009F4490">
        <w:rPr>
          <w:rFonts w:ascii="Times New Roman" w:hAnsi="Times New Roman"/>
          <w:sz w:val="26"/>
          <w:szCs w:val="26"/>
        </w:rPr>
        <w:t>III.</w:t>
      </w:r>
      <w:r w:rsidRPr="009F4490">
        <w:rPr>
          <w:rFonts w:ascii="Times New Roman" w:hAnsi="Times New Roman"/>
          <w:sz w:val="26"/>
          <w:szCs w:val="26"/>
        </w:rPr>
        <w:tab/>
      </w:r>
      <w:r w:rsidR="008A6AD0" w:rsidRPr="009F4490">
        <w:rPr>
          <w:rFonts w:ascii="Times New Roman" w:hAnsi="Times New Roman"/>
          <w:sz w:val="26"/>
          <w:szCs w:val="26"/>
        </w:rPr>
        <w:t xml:space="preserve">Es necesario advertir a los solicitantes, a través de una cláusula especial en las escrituras correspondientes de compraventa de los inmuebles, que </w:t>
      </w:r>
      <w:r w:rsidR="008A6AD0" w:rsidRPr="009F4490">
        <w:rPr>
          <w:rFonts w:ascii="Times New Roman" w:hAnsi="Times New Roman"/>
          <w:sz w:val="26"/>
          <w:szCs w:val="26"/>
        </w:rPr>
        <w:lastRenderedPageBreak/>
        <w:t xml:space="preserve">deberán cumplir con las recomendaciones ambientales </w:t>
      </w:r>
      <w:r w:rsidR="008A6AD0" w:rsidRPr="009F4490">
        <w:rPr>
          <w:rFonts w:ascii="Times New Roman" w:hAnsi="Times New Roman"/>
          <w:sz w:val="26"/>
          <w:szCs w:val="26"/>
          <w:lang w:val="es-ES" w:eastAsia="es-ES"/>
        </w:rPr>
        <w:t>emitidas por el Departamento Ambiental Institucional</w:t>
      </w:r>
      <w:r w:rsidR="008A6AD0" w:rsidRPr="009F4490">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14:paraId="30618245" w14:textId="77777777" w:rsidR="008A6AD0" w:rsidRPr="009F4490" w:rsidRDefault="008A6AD0" w:rsidP="009F4490">
      <w:pPr>
        <w:pStyle w:val="Prrafodelista"/>
        <w:rPr>
          <w:rFonts w:ascii="Times New Roman" w:eastAsia="Times New Roman" w:hAnsi="Times New Roman"/>
          <w:sz w:val="26"/>
          <w:szCs w:val="26"/>
        </w:rPr>
      </w:pPr>
    </w:p>
    <w:p w14:paraId="27CF60CB" w14:textId="77777777" w:rsidR="008A6AD0" w:rsidRPr="009F4490" w:rsidRDefault="009F4490" w:rsidP="009F4490">
      <w:pPr>
        <w:pStyle w:val="Prrafodelista"/>
        <w:spacing w:after="200"/>
        <w:ind w:left="1134" w:hanging="708"/>
        <w:contextualSpacing/>
        <w:jc w:val="both"/>
        <w:rPr>
          <w:rFonts w:ascii="Times New Roman" w:hAnsi="Times New Roman"/>
          <w:sz w:val="26"/>
          <w:szCs w:val="26"/>
        </w:rPr>
      </w:pPr>
      <w:r w:rsidRPr="009F4490">
        <w:rPr>
          <w:rFonts w:ascii="Times New Roman" w:eastAsia="Times New Roman" w:hAnsi="Times New Roman"/>
          <w:sz w:val="26"/>
          <w:szCs w:val="26"/>
        </w:rPr>
        <w:t>IV.</w:t>
      </w:r>
      <w:r w:rsidRPr="009F4490">
        <w:rPr>
          <w:rFonts w:ascii="Times New Roman" w:eastAsia="Times New Roman" w:hAnsi="Times New Roman"/>
          <w:sz w:val="26"/>
          <w:szCs w:val="26"/>
        </w:rPr>
        <w:tab/>
      </w:r>
      <w:r w:rsidR="008A6AD0" w:rsidRPr="009F4490">
        <w:rPr>
          <w:rFonts w:ascii="Times New Roman" w:eastAsia="Times New Roman" w:hAnsi="Times New Roman"/>
          <w:sz w:val="26"/>
          <w:szCs w:val="26"/>
        </w:rPr>
        <w:t xml:space="preserve">Según valúos de fecha 18 y 19 de junio de 2018, realizados por el Departamento de Asignación Individual y Avalúos, se recomienda el precio de venta por metro cuadrado de $0.5709 para los solares de vivienda solicitados por los beneficiarios calificados dentro del Programa de Solidaridad Rural. </w:t>
      </w:r>
      <w:r w:rsidRPr="009F4490">
        <w:rPr>
          <w:rFonts w:ascii="Times New Roman" w:eastAsia="Times New Roman" w:hAnsi="Times New Roman"/>
          <w:sz w:val="26"/>
          <w:szCs w:val="26"/>
        </w:rPr>
        <w:t>L</w:t>
      </w:r>
      <w:r w:rsidR="008A6AD0" w:rsidRPr="009F4490">
        <w:rPr>
          <w:rFonts w:ascii="Times New Roman" w:eastAsia="Times New Roman" w:hAnsi="Times New Roman"/>
          <w:sz w:val="26"/>
          <w:szCs w:val="26"/>
        </w:rPr>
        <w:t xml:space="preserve">os criterios utilizados por el </w:t>
      </w:r>
      <w:r w:rsidRPr="009F4490">
        <w:rPr>
          <w:rFonts w:ascii="Times New Roman" w:eastAsia="Times New Roman" w:hAnsi="Times New Roman"/>
          <w:sz w:val="26"/>
          <w:szCs w:val="26"/>
        </w:rPr>
        <w:t xml:space="preserve">referido </w:t>
      </w:r>
      <w:r w:rsidR="008A6AD0" w:rsidRPr="009F4490">
        <w:rPr>
          <w:rFonts w:ascii="Times New Roman" w:eastAsia="Times New Roman" w:hAnsi="Times New Roman"/>
          <w:sz w:val="26"/>
          <w:szCs w:val="26"/>
        </w:rPr>
        <w:t xml:space="preserve">Departamento para recomendar el precio de venta son los aprobados en el Punto </w:t>
      </w:r>
      <w:r w:rsidR="008A6AD0" w:rsidRPr="009F4490">
        <w:rPr>
          <w:rFonts w:ascii="Times New Roman" w:eastAsia="Times New Roman" w:hAnsi="Times New Roman"/>
          <w:sz w:val="26"/>
          <w:szCs w:val="26"/>
          <w:lang w:val="es-ES"/>
        </w:rPr>
        <w:t>XXV del Acta de Sesión Ordinaria 26-2010 de fecha 15 de julio de 2010</w:t>
      </w:r>
      <w:r w:rsidR="008A6AD0" w:rsidRPr="009F4490">
        <w:rPr>
          <w:rFonts w:ascii="Times New Roman" w:eastAsia="Times New Roman" w:hAnsi="Times New Roman"/>
          <w:sz w:val="26"/>
          <w:szCs w:val="26"/>
        </w:rPr>
        <w:t xml:space="preserve">. </w:t>
      </w:r>
    </w:p>
    <w:p w14:paraId="59C10969" w14:textId="77777777" w:rsidR="008A6AD0" w:rsidRDefault="008A6AD0" w:rsidP="009F4490">
      <w:pPr>
        <w:pStyle w:val="Prrafodelista"/>
        <w:rPr>
          <w:rFonts w:ascii="Times New Roman" w:eastAsia="Times New Roman" w:hAnsi="Times New Roman"/>
          <w:sz w:val="26"/>
          <w:szCs w:val="26"/>
          <w:lang w:val="es-ES" w:eastAsia="es-ES"/>
        </w:rPr>
      </w:pPr>
    </w:p>
    <w:p w14:paraId="5D92EDCA" w14:textId="77777777" w:rsidR="008A6AD0" w:rsidRPr="0082640C" w:rsidRDefault="009F4490" w:rsidP="009F4490">
      <w:pPr>
        <w:pStyle w:val="Prrafodelista"/>
        <w:spacing w:after="200"/>
        <w:ind w:left="1134" w:hanging="708"/>
        <w:contextualSpacing/>
        <w:jc w:val="both"/>
        <w:rPr>
          <w:rFonts w:ascii="Times New Roman" w:eastAsia="Times New Roman" w:hAnsi="Times New Roman"/>
          <w:sz w:val="26"/>
          <w:szCs w:val="26"/>
          <w:lang w:val="es-ES" w:eastAsia="es-ES"/>
        </w:rPr>
      </w:pPr>
      <w:r w:rsidRPr="009F4490">
        <w:rPr>
          <w:rFonts w:ascii="Times New Roman" w:eastAsia="Times New Roman" w:hAnsi="Times New Roman"/>
          <w:sz w:val="26"/>
          <w:szCs w:val="26"/>
          <w:lang w:val="es-ES" w:eastAsia="es-ES"/>
        </w:rPr>
        <w:t>V.</w:t>
      </w:r>
      <w:r w:rsidRPr="009F4490">
        <w:rPr>
          <w:rFonts w:ascii="Times New Roman" w:eastAsia="Times New Roman" w:hAnsi="Times New Roman"/>
          <w:sz w:val="26"/>
          <w:szCs w:val="26"/>
          <w:lang w:val="es-ES" w:eastAsia="es-ES"/>
        </w:rPr>
        <w:tab/>
      </w:r>
      <w:r w:rsidR="008A6AD0" w:rsidRPr="009F4490">
        <w:rPr>
          <w:rFonts w:ascii="Times New Roman" w:eastAsia="Times New Roman" w:hAnsi="Times New Roman"/>
          <w:sz w:val="26"/>
          <w:szCs w:val="26"/>
          <w:lang w:val="es-ES" w:eastAsia="es-ES"/>
        </w:rPr>
        <w:t xml:space="preserve">El Informe Técnico con referencia SGD-02-2191-18 de fecha 02 de julio de 2018, emitido por el Departamento de Asignación Individual y Avalúos, hace mención que los solicitantes no se encuentran en posesión material de 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9F4490">
        <w:rPr>
          <w:rFonts w:ascii="Times New Roman" w:eastAsia="Times New Roman" w:hAnsi="Times New Roman"/>
          <w:sz w:val="26"/>
          <w:szCs w:val="26"/>
          <w:lang w:val="es-ES" w:eastAsia="es-ES"/>
        </w:rPr>
        <w:t>lo anterior</w:t>
      </w:r>
      <w:r w:rsidR="008A6AD0" w:rsidRPr="009F4490">
        <w:rPr>
          <w:rFonts w:ascii="Times New Roman" w:eastAsia="Times New Roman" w:hAnsi="Times New Roman"/>
          <w:sz w:val="26"/>
          <w:szCs w:val="26"/>
          <w:lang w:val="es-ES" w:eastAsia="es-ES"/>
        </w:rPr>
        <w:t xml:space="preserve"> según informe con </w:t>
      </w:r>
      <w:r w:rsidRPr="009F4490">
        <w:rPr>
          <w:rFonts w:ascii="Times New Roman" w:eastAsia="Times New Roman" w:hAnsi="Times New Roman"/>
          <w:sz w:val="26"/>
          <w:szCs w:val="26"/>
          <w:lang w:val="es-ES" w:eastAsia="es-ES"/>
        </w:rPr>
        <w:t>r</w:t>
      </w:r>
      <w:r w:rsidR="008A6AD0" w:rsidRPr="009F4490">
        <w:rPr>
          <w:rFonts w:ascii="Times New Roman" w:eastAsia="Times New Roman" w:hAnsi="Times New Roman"/>
          <w:sz w:val="26"/>
          <w:szCs w:val="26"/>
          <w:lang w:val="es-ES" w:eastAsia="es-ES"/>
        </w:rPr>
        <w:t xml:space="preserve">eferencia SGD-02-1986-18 emitido el día 20 de junio de 2018, por el Departamento de Asignación Individual y Avalúos. </w:t>
      </w:r>
    </w:p>
    <w:p w14:paraId="68B946C1" w14:textId="77777777" w:rsidR="008A6AD0" w:rsidRPr="009F4490" w:rsidRDefault="008A6AD0" w:rsidP="009F4490">
      <w:pPr>
        <w:pStyle w:val="Prrafodelista"/>
        <w:rPr>
          <w:rFonts w:ascii="Times New Roman" w:eastAsia="Times New Roman" w:hAnsi="Times New Roman"/>
          <w:sz w:val="26"/>
          <w:szCs w:val="26"/>
        </w:rPr>
      </w:pPr>
    </w:p>
    <w:p w14:paraId="26DC5B4B" w14:textId="77777777" w:rsidR="008A6AD0" w:rsidRPr="009F4490" w:rsidRDefault="009F4490" w:rsidP="009F4490">
      <w:pPr>
        <w:pStyle w:val="Prrafodelista"/>
        <w:spacing w:after="200"/>
        <w:ind w:left="1134" w:hanging="708"/>
        <w:contextualSpacing/>
        <w:jc w:val="both"/>
        <w:rPr>
          <w:rFonts w:ascii="Times New Roman" w:hAnsi="Times New Roman"/>
          <w:sz w:val="26"/>
          <w:szCs w:val="26"/>
        </w:rPr>
      </w:pPr>
      <w:r w:rsidRPr="009F4490">
        <w:rPr>
          <w:rFonts w:ascii="Times New Roman" w:eastAsia="Times New Roman" w:hAnsi="Times New Roman"/>
          <w:sz w:val="26"/>
          <w:szCs w:val="26"/>
        </w:rPr>
        <w:t>VI.</w:t>
      </w:r>
      <w:r w:rsidRPr="009F4490">
        <w:rPr>
          <w:rFonts w:ascii="Times New Roman" w:eastAsia="Times New Roman" w:hAnsi="Times New Roman"/>
          <w:sz w:val="26"/>
          <w:szCs w:val="26"/>
        </w:rPr>
        <w:tab/>
      </w:r>
      <w:r w:rsidR="008A6AD0" w:rsidRPr="009F4490">
        <w:rPr>
          <w:rFonts w:ascii="Times New Roman" w:eastAsia="Times New Roman" w:hAnsi="Times New Roman"/>
          <w:sz w:val="26"/>
          <w:szCs w:val="26"/>
        </w:rPr>
        <w:t>De acuerdo a declaraciones simples contenidas en las solicitudes de Adjudicación de Inmueble de fecha 12 de junio de 2018, los peticionarios manifiestan que ni ellos ni los integrantes de su grupo familiar son empleados del ISTA; situación robustecida de conformidad a la consulta realizada en la Base de Datos de Empleados de este Instituto.</w:t>
      </w:r>
    </w:p>
    <w:p w14:paraId="6EA7056A" w14:textId="77777777" w:rsidR="008A6AD0" w:rsidRPr="009F4490" w:rsidRDefault="008A6AD0" w:rsidP="009F4490">
      <w:pPr>
        <w:tabs>
          <w:tab w:val="left" w:pos="567"/>
        </w:tabs>
        <w:jc w:val="both"/>
        <w:rPr>
          <w:rFonts w:ascii="Times New Roman" w:eastAsia="Times New Roman" w:hAnsi="Times New Roman"/>
          <w:sz w:val="26"/>
          <w:szCs w:val="26"/>
        </w:rPr>
      </w:pPr>
      <w:r w:rsidRPr="009F4490">
        <w:rPr>
          <w:rFonts w:ascii="Times New Roman" w:eastAsia="Times New Roman" w:hAnsi="Times New Roman"/>
          <w:sz w:val="26"/>
          <w:szCs w:val="26"/>
        </w:rPr>
        <w:t xml:space="preserve">Se ha tenido a la vista: Informe Técnico emitido por el Departamento de Asignación Individual y Avalúos, Cuadro de Valores y Extensiones, reportes de valúo por solar, reportes de búsqueda de solicitantes para adjudicaciones emitidos por la Oficina Regional Occidental y los departamentos de Asignación Individual y Avalúos y Análisis Jurídico, Propuesta de Adjudicación de Inmuebles, Acuerdos de Junta Directiva, copias de Escritura Pública </w:t>
      </w:r>
      <w:r w:rsidRPr="009F4490">
        <w:rPr>
          <w:rFonts w:ascii="Times New Roman" w:hAnsi="Times New Roman"/>
          <w:sz w:val="26"/>
          <w:szCs w:val="26"/>
        </w:rPr>
        <w:t xml:space="preserve">de Compraventa </w:t>
      </w:r>
      <w:r w:rsidRPr="009F4490">
        <w:rPr>
          <w:rFonts w:ascii="Times New Roman" w:eastAsia="Times New Roman" w:hAnsi="Times New Roman"/>
          <w:sz w:val="26"/>
          <w:szCs w:val="26"/>
        </w:rPr>
        <w:t>y Acta de Intervención y Toma de Posesión, Razón y Constancia de Inscripción de Desmembración en Cabeza de su Dueño a favor de ISTA, Solicitudes de Adjudicación de Inmueble, copias de documentos únicos de identidad, tarjetas de identificación tributaria, y carencias de bienes; c</w:t>
      </w:r>
      <w:r w:rsidRPr="009F4490">
        <w:rPr>
          <w:rFonts w:ascii="Times New Roman" w:hAnsi="Times New Roman"/>
          <w:sz w:val="26"/>
          <w:szCs w:val="26"/>
        </w:rPr>
        <w:t xml:space="preserve">on lo que se justifican las circunstancias legales para sustentar dicha petición </w:t>
      </w:r>
      <w:r w:rsidRPr="009F4490">
        <w:rPr>
          <w:rFonts w:ascii="Times New Roman" w:hAnsi="Times New Roman"/>
          <w:sz w:val="26"/>
          <w:szCs w:val="26"/>
        </w:rPr>
        <w:lastRenderedPageBreak/>
        <w:t xml:space="preserve">y que además los beneficiarios cumplen con los requisitos necesarios para las adjudicaciones, por lo que la Gerencia Legal recomienda aprobar lo solicitado. </w:t>
      </w:r>
    </w:p>
    <w:p w14:paraId="1887A40E" w14:textId="77777777" w:rsidR="0082640C" w:rsidRDefault="0082640C" w:rsidP="009F4490">
      <w:pPr>
        <w:jc w:val="both"/>
        <w:rPr>
          <w:rFonts w:ascii="Times New Roman" w:hAnsi="Times New Roman"/>
          <w:sz w:val="26"/>
          <w:szCs w:val="26"/>
        </w:rPr>
      </w:pPr>
    </w:p>
    <w:p w14:paraId="26AD59F8" w14:textId="77777777" w:rsidR="008A6AD0" w:rsidRPr="0082640C" w:rsidRDefault="008A6AD0" w:rsidP="009F4490">
      <w:pPr>
        <w:jc w:val="both"/>
        <w:rPr>
          <w:rFonts w:ascii="Times New Roman" w:eastAsia="Times New Roman" w:hAnsi="Times New Roman"/>
          <w:sz w:val="26"/>
          <w:szCs w:val="26"/>
          <w:lang w:val="es-ES"/>
        </w:rPr>
      </w:pPr>
      <w:r w:rsidRPr="009F4490">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F4490">
        <w:rPr>
          <w:rFonts w:ascii="Times New Roman" w:hAnsi="Times New Roman"/>
          <w:bCs/>
          <w:sz w:val="26"/>
          <w:szCs w:val="26"/>
        </w:rPr>
        <w:t>Ley del Régimen Especial de la Tierra en Propiedad de Las Asociaciones Cooperativas, Comunales y Comunitarias Campesinas  Beneficiarios de la Reforma Agraria</w:t>
      </w:r>
      <w:r w:rsidRPr="009F4490">
        <w:rPr>
          <w:rFonts w:ascii="Times New Roman" w:hAnsi="Times New Roman"/>
          <w:sz w:val="26"/>
          <w:szCs w:val="26"/>
        </w:rPr>
        <w:t xml:space="preserve">, la Junta Directiva, </w:t>
      </w:r>
      <w:r w:rsidRPr="009F4490">
        <w:rPr>
          <w:rFonts w:ascii="Times New Roman" w:hAnsi="Times New Roman"/>
          <w:b/>
          <w:sz w:val="26"/>
          <w:szCs w:val="26"/>
          <w:u w:val="single"/>
        </w:rPr>
        <w:t>ACUERDA: PRIMERO:</w:t>
      </w:r>
      <w:r w:rsidRPr="009F4490">
        <w:rPr>
          <w:rFonts w:ascii="Times New Roman" w:hAnsi="Times New Roman"/>
          <w:b/>
          <w:sz w:val="26"/>
          <w:szCs w:val="26"/>
        </w:rPr>
        <w:t xml:space="preserve"> </w:t>
      </w:r>
      <w:r w:rsidRPr="009F4490">
        <w:rPr>
          <w:rFonts w:ascii="Times New Roman" w:hAnsi="Times New Roman"/>
          <w:sz w:val="26"/>
          <w:szCs w:val="26"/>
        </w:rPr>
        <w:t>Aprobar la adjudicación y transferencia por compraventa</w:t>
      </w:r>
      <w:r w:rsidRPr="009F4490">
        <w:rPr>
          <w:rFonts w:ascii="Times New Roman" w:eastAsia="Times New Roman" w:hAnsi="Times New Roman"/>
          <w:sz w:val="26"/>
          <w:szCs w:val="26"/>
        </w:rPr>
        <w:t xml:space="preserve"> de 02 solares para vivienda </w:t>
      </w:r>
      <w:r w:rsidRPr="009F4490">
        <w:rPr>
          <w:rFonts w:ascii="Times New Roman" w:hAnsi="Times New Roman"/>
          <w:sz w:val="26"/>
          <w:szCs w:val="26"/>
        </w:rPr>
        <w:t>a favor de los señores:</w:t>
      </w:r>
      <w:r w:rsidRPr="009F4490">
        <w:rPr>
          <w:rFonts w:ascii="Times New Roman" w:eastAsia="Times New Roman" w:hAnsi="Times New Roman"/>
          <w:b/>
          <w:sz w:val="26"/>
          <w:szCs w:val="26"/>
          <w:lang w:val="es-ES"/>
        </w:rPr>
        <w:t xml:space="preserve"> 1) JOSE MARIO MORALES, </w:t>
      </w:r>
      <w:r w:rsidRPr="009F4490">
        <w:rPr>
          <w:rFonts w:ascii="Times New Roman" w:eastAsia="Times New Roman" w:hAnsi="Times New Roman"/>
          <w:sz w:val="26"/>
          <w:szCs w:val="26"/>
          <w:lang w:val="es-ES"/>
        </w:rPr>
        <w:t xml:space="preserve">y </w:t>
      </w:r>
      <w:r w:rsidR="0082640C">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w:t>
      </w:r>
      <w:r w:rsidRPr="009F4490">
        <w:rPr>
          <w:rFonts w:ascii="Times New Roman" w:eastAsia="Times New Roman" w:hAnsi="Times New Roman"/>
          <w:b/>
          <w:sz w:val="26"/>
          <w:szCs w:val="26"/>
          <w:lang w:val="es-ES"/>
        </w:rPr>
        <w:t>ARNULFO STEFFANO MORALES ZALDIVAR;</w:t>
      </w:r>
      <w:r w:rsidRPr="009F4490">
        <w:rPr>
          <w:rFonts w:ascii="Times New Roman" w:eastAsia="Times New Roman" w:hAnsi="Times New Roman"/>
          <w:sz w:val="26"/>
          <w:szCs w:val="26"/>
          <w:lang w:val="es-ES"/>
        </w:rPr>
        <w:t xml:space="preserve"> y </w:t>
      </w:r>
      <w:r w:rsidRPr="009F4490">
        <w:rPr>
          <w:rFonts w:ascii="Times New Roman" w:eastAsia="Times New Roman" w:hAnsi="Times New Roman"/>
          <w:b/>
          <w:sz w:val="26"/>
          <w:szCs w:val="26"/>
          <w:lang w:val="es-ES"/>
        </w:rPr>
        <w:t xml:space="preserve">2) JULIO ISMAEL GALAN VELASQUEZ, </w:t>
      </w:r>
      <w:r w:rsidRPr="009F4490">
        <w:rPr>
          <w:rFonts w:ascii="Times New Roman" w:eastAsia="Times New Roman" w:hAnsi="Times New Roman"/>
          <w:sz w:val="26"/>
          <w:szCs w:val="26"/>
          <w:lang w:val="es-ES"/>
        </w:rPr>
        <w:t xml:space="preserve">conocido por y tributariamente como </w:t>
      </w:r>
      <w:r w:rsidRPr="009F4490">
        <w:rPr>
          <w:rFonts w:ascii="Times New Roman" w:eastAsia="Times New Roman" w:hAnsi="Times New Roman"/>
          <w:b/>
          <w:sz w:val="26"/>
          <w:szCs w:val="26"/>
          <w:lang w:val="es-ES"/>
        </w:rPr>
        <w:t xml:space="preserve">JULIO ISMAEL VELASQUEZ GALAN, </w:t>
      </w:r>
      <w:r w:rsidRPr="009F4490">
        <w:rPr>
          <w:rFonts w:ascii="Times New Roman" w:eastAsia="Times New Roman" w:hAnsi="Times New Roman"/>
          <w:sz w:val="26"/>
          <w:szCs w:val="26"/>
          <w:lang w:val="es-ES"/>
        </w:rPr>
        <w:t xml:space="preserve">y </w:t>
      </w:r>
      <w:r w:rsidR="0082640C">
        <w:rPr>
          <w:rFonts w:ascii="Times New Roman" w:eastAsia="Times New Roman" w:hAnsi="Times New Roman"/>
          <w:sz w:val="26"/>
          <w:szCs w:val="26"/>
          <w:lang w:val="es-ES"/>
        </w:rPr>
        <w:t>----</w:t>
      </w:r>
      <w:r w:rsidRPr="009F4490">
        <w:rPr>
          <w:rFonts w:ascii="Times New Roman" w:eastAsia="Times New Roman" w:hAnsi="Times New Roman"/>
          <w:sz w:val="26"/>
          <w:szCs w:val="26"/>
          <w:lang w:val="es-ES"/>
        </w:rPr>
        <w:t xml:space="preserve"> </w:t>
      </w:r>
      <w:r w:rsidRPr="009F4490">
        <w:rPr>
          <w:rFonts w:ascii="Times New Roman" w:eastAsia="Times New Roman" w:hAnsi="Times New Roman"/>
          <w:b/>
          <w:sz w:val="26"/>
          <w:szCs w:val="26"/>
          <w:lang w:val="es-ES"/>
        </w:rPr>
        <w:t xml:space="preserve">MARIA DE LOS ANGELES VELASQUEZ DE MARTINEZ, </w:t>
      </w:r>
      <w:r w:rsidRPr="009F4490">
        <w:rPr>
          <w:rFonts w:ascii="Times New Roman" w:eastAsia="Times New Roman" w:hAnsi="Times New Roman"/>
          <w:sz w:val="26"/>
          <w:szCs w:val="26"/>
          <w:lang w:val="es-ES"/>
        </w:rPr>
        <w:t xml:space="preserve">conocida tributariamente como </w:t>
      </w:r>
      <w:r w:rsidRPr="009F4490">
        <w:rPr>
          <w:rFonts w:ascii="Times New Roman" w:eastAsia="Times New Roman" w:hAnsi="Times New Roman"/>
          <w:b/>
          <w:sz w:val="26"/>
          <w:szCs w:val="26"/>
          <w:lang w:val="es-ES"/>
        </w:rPr>
        <w:t>MARIA DE LOS ANGELES VELASQUEZ PINEDA</w:t>
      </w:r>
      <w:r w:rsidRPr="009F4490">
        <w:rPr>
          <w:rFonts w:ascii="Times New Roman" w:eastAsia="Times New Roman" w:hAnsi="Times New Roman"/>
          <w:sz w:val="26"/>
          <w:szCs w:val="26"/>
          <w:lang w:val="es-ES_tradnl"/>
        </w:rPr>
        <w:t xml:space="preserve">; </w:t>
      </w:r>
      <w:r w:rsidRPr="009F4490">
        <w:rPr>
          <w:rFonts w:ascii="Times New Roman" w:eastAsia="Times New Roman" w:hAnsi="Times New Roman"/>
          <w:bCs/>
          <w:sz w:val="26"/>
          <w:szCs w:val="26"/>
        </w:rPr>
        <w:t xml:space="preserve">de </w:t>
      </w:r>
      <w:r w:rsidR="009F4490" w:rsidRPr="009F4490">
        <w:rPr>
          <w:rFonts w:ascii="Times New Roman" w:eastAsia="Times New Roman" w:hAnsi="Times New Roman"/>
          <w:bCs/>
          <w:sz w:val="26"/>
          <w:szCs w:val="26"/>
        </w:rPr>
        <w:t xml:space="preserve">las </w:t>
      </w:r>
      <w:r w:rsidRPr="009F4490">
        <w:rPr>
          <w:rFonts w:ascii="Times New Roman" w:eastAsia="Times New Roman" w:hAnsi="Times New Roman"/>
          <w:sz w:val="26"/>
          <w:szCs w:val="26"/>
          <w:lang w:val="es-ES"/>
        </w:rPr>
        <w:t xml:space="preserve">generales antes expresadas, </w:t>
      </w:r>
      <w:r w:rsidR="009F4490" w:rsidRPr="009F4490">
        <w:rPr>
          <w:rFonts w:ascii="Times New Roman" w:eastAsia="Times New Roman" w:hAnsi="Times New Roman"/>
          <w:sz w:val="26"/>
          <w:szCs w:val="26"/>
          <w:lang w:val="es-ES"/>
        </w:rPr>
        <w:t xml:space="preserve">ubicados </w:t>
      </w:r>
      <w:r w:rsidRPr="009F4490">
        <w:rPr>
          <w:rFonts w:ascii="Times New Roman" w:eastAsia="Times New Roman" w:hAnsi="Times New Roman"/>
          <w:sz w:val="26"/>
          <w:szCs w:val="26"/>
          <w:lang w:val="es-ES"/>
        </w:rPr>
        <w:t xml:space="preserve">en el </w:t>
      </w:r>
      <w:r w:rsidRPr="009F4490">
        <w:rPr>
          <w:rFonts w:ascii="Times New Roman" w:eastAsia="Times New Roman" w:hAnsi="Times New Roman"/>
          <w:sz w:val="26"/>
          <w:szCs w:val="26"/>
        </w:rPr>
        <w:t xml:space="preserve">Proyecto de Lotificación Agrícola y Asentamiento Comunitario desarrollado en el inmueble </w:t>
      </w:r>
      <w:r w:rsidRPr="009F4490">
        <w:rPr>
          <w:rFonts w:ascii="Times New Roman" w:eastAsia="Times New Roman" w:hAnsi="Times New Roman"/>
          <w:sz w:val="26"/>
          <w:szCs w:val="26"/>
          <w:lang w:val="es-ES"/>
        </w:rPr>
        <w:t xml:space="preserve">denominado como </w:t>
      </w:r>
      <w:r w:rsidRPr="009F4490">
        <w:rPr>
          <w:rFonts w:ascii="Times New Roman" w:eastAsia="Times New Roman" w:hAnsi="Times New Roman"/>
          <w:b/>
          <w:sz w:val="26"/>
          <w:szCs w:val="26"/>
          <w:lang w:val="es-ES"/>
        </w:rPr>
        <w:t xml:space="preserve">HACIENDA EL SINGÜIL PORCION 1 y HACIENDA EL SINGÜIL PORCION SANTA RITA PORCION 3, </w:t>
      </w:r>
      <w:r w:rsidR="009F4490" w:rsidRPr="009F4490">
        <w:rPr>
          <w:rFonts w:ascii="Times New Roman" w:eastAsia="Times New Roman" w:hAnsi="Times New Roman"/>
          <w:sz w:val="26"/>
          <w:szCs w:val="26"/>
          <w:lang w:val="es-ES"/>
        </w:rPr>
        <w:t>situ</w:t>
      </w:r>
      <w:r w:rsidRPr="009F4490">
        <w:rPr>
          <w:rFonts w:ascii="Times New Roman" w:eastAsia="Times New Roman" w:hAnsi="Times New Roman"/>
          <w:sz w:val="26"/>
          <w:szCs w:val="26"/>
        </w:rPr>
        <w:t>ada en cantón San Cristóbal, jurisdicción de El Porvenir, departamento de Santa Ana,</w:t>
      </w:r>
      <w:r w:rsidRPr="009F4490">
        <w:rPr>
          <w:rFonts w:ascii="Times New Roman" w:eastAsia="Times New Roman" w:hAnsi="Times New Roman"/>
          <w:b/>
          <w:sz w:val="26"/>
          <w:szCs w:val="26"/>
        </w:rPr>
        <w:t xml:space="preserve"> </w:t>
      </w:r>
      <w:r w:rsidRPr="009F4490">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4A0" w:firstRow="1" w:lastRow="0" w:firstColumn="1" w:lastColumn="0" w:noHBand="0" w:noVBand="1"/>
      </w:tblPr>
      <w:tblGrid>
        <w:gridCol w:w="2546"/>
        <w:gridCol w:w="54"/>
        <w:gridCol w:w="916"/>
        <w:gridCol w:w="2465"/>
        <w:gridCol w:w="566"/>
        <w:gridCol w:w="566"/>
        <w:gridCol w:w="606"/>
        <w:gridCol w:w="646"/>
        <w:gridCol w:w="646"/>
      </w:tblGrid>
      <w:tr w:rsidR="008A6AD0" w14:paraId="119217FD" w14:textId="77777777" w:rsidTr="009F4490">
        <w:trPr>
          <w:trHeight w:val="226"/>
          <w:jc w:val="center"/>
        </w:trPr>
        <w:tc>
          <w:tcPr>
            <w:tcW w:w="2546" w:type="dxa"/>
            <w:tcBorders>
              <w:top w:val="single" w:sz="2" w:space="0" w:color="auto"/>
              <w:left w:val="single" w:sz="2" w:space="0" w:color="auto"/>
              <w:bottom w:val="nil"/>
              <w:right w:val="single" w:sz="2" w:space="0" w:color="auto"/>
            </w:tcBorders>
            <w:shd w:val="clear" w:color="auto" w:fill="DCDCDC"/>
            <w:hideMark/>
          </w:tcPr>
          <w:p w14:paraId="6361515D"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D.U.I.     PROGRAMA </w:t>
            </w:r>
          </w:p>
        </w:tc>
        <w:tc>
          <w:tcPr>
            <w:tcW w:w="3435" w:type="dxa"/>
            <w:gridSpan w:val="3"/>
            <w:tcBorders>
              <w:top w:val="single" w:sz="2" w:space="0" w:color="auto"/>
              <w:left w:val="single" w:sz="2" w:space="0" w:color="auto"/>
              <w:bottom w:val="single" w:sz="2" w:space="0" w:color="auto"/>
              <w:right w:val="single" w:sz="2" w:space="0" w:color="auto"/>
            </w:tcBorders>
            <w:shd w:val="clear" w:color="auto" w:fill="DCDCDC"/>
            <w:hideMark/>
          </w:tcPr>
          <w:p w14:paraId="277B478F"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SOLAR / A COMP. Y LOTES </w:t>
            </w:r>
          </w:p>
        </w:tc>
        <w:tc>
          <w:tcPr>
            <w:tcW w:w="1132" w:type="dxa"/>
            <w:gridSpan w:val="2"/>
            <w:tcBorders>
              <w:top w:val="single" w:sz="2" w:space="0" w:color="auto"/>
              <w:left w:val="single" w:sz="2" w:space="0" w:color="auto"/>
              <w:bottom w:val="nil"/>
              <w:right w:val="single" w:sz="2" w:space="0" w:color="auto"/>
            </w:tcBorders>
            <w:shd w:val="clear" w:color="auto" w:fill="DCDCDC"/>
          </w:tcPr>
          <w:p w14:paraId="3F750C92"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08700BCB"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4D811A8D"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6CE468B7"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VALOR (¢) </w:t>
            </w:r>
          </w:p>
        </w:tc>
      </w:tr>
      <w:tr w:rsidR="008A6AD0" w14:paraId="0644DFFA" w14:textId="77777777" w:rsidTr="009F4490">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hideMark/>
          </w:tcPr>
          <w:p w14:paraId="2CAF00C8"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BENEFICIARIO </w:t>
            </w:r>
          </w:p>
        </w:tc>
        <w:tc>
          <w:tcPr>
            <w:tcW w:w="970"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50BDB127"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hideMark/>
          </w:tcPr>
          <w:p w14:paraId="1841FD5C"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14:paraId="36A1843F"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hideMark/>
          </w:tcPr>
          <w:p w14:paraId="6D5B25D9"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vAlign w:val="center"/>
            <w:hideMark/>
          </w:tcPr>
          <w:p w14:paraId="5CC7E22D" w14:textId="77777777" w:rsidR="008A6AD0" w:rsidRDefault="008A6AD0" w:rsidP="000868C4">
            <w:pPr>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14:paraId="7B3CCB5C" w14:textId="77777777" w:rsidR="008A6AD0" w:rsidRDefault="008A6AD0" w:rsidP="000868C4">
            <w:pPr>
              <w:rPr>
                <w:rFonts w:ascii="Times New Roman" w:eastAsiaTheme="minorEastAsia"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vAlign w:val="center"/>
            <w:hideMark/>
          </w:tcPr>
          <w:p w14:paraId="665281A7" w14:textId="77777777" w:rsidR="008A6AD0" w:rsidRDefault="008A6AD0" w:rsidP="000868C4">
            <w:pPr>
              <w:rPr>
                <w:rFonts w:ascii="Times New Roman" w:eastAsiaTheme="minorEastAsia" w:hAnsi="Times New Roman"/>
                <w:b/>
                <w:bCs/>
                <w:sz w:val="14"/>
                <w:szCs w:val="14"/>
              </w:rPr>
            </w:pPr>
          </w:p>
        </w:tc>
      </w:tr>
      <w:tr w:rsidR="008A6AD0" w14:paraId="163A97A7" w14:textId="77777777" w:rsidTr="009F4490">
        <w:tblPrEx>
          <w:jc w:val="left"/>
        </w:tblPrEx>
        <w:trPr>
          <w:gridAfter w:val="7"/>
          <w:wAfter w:w="6411" w:type="dxa"/>
        </w:trPr>
        <w:tc>
          <w:tcPr>
            <w:tcW w:w="2600" w:type="dxa"/>
            <w:gridSpan w:val="2"/>
            <w:tcBorders>
              <w:top w:val="single" w:sz="2" w:space="0" w:color="auto"/>
              <w:left w:val="single" w:sz="2" w:space="0" w:color="auto"/>
              <w:bottom w:val="single" w:sz="2" w:space="0" w:color="auto"/>
              <w:right w:val="single" w:sz="2" w:space="0" w:color="auto"/>
            </w:tcBorders>
            <w:hideMark/>
          </w:tcPr>
          <w:p w14:paraId="1B513A69" w14:textId="77777777" w:rsidR="008A6AD0" w:rsidRDefault="008A6AD0" w:rsidP="000868C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 xml:space="preserve">No DE ENTREGA: 09 </w:t>
            </w:r>
          </w:p>
        </w:tc>
      </w:tr>
    </w:tbl>
    <w:p w14:paraId="60D89C69" w14:textId="77777777" w:rsidR="008A6AD0" w:rsidRDefault="008A6AD0" w:rsidP="008A6AD0">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TASA DE INTERES 6% </w:t>
      </w: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8A6AD0" w14:paraId="0824FF88" w14:textId="77777777" w:rsidTr="009F4490">
        <w:trPr>
          <w:trHeight w:val="350"/>
          <w:jc w:val="center"/>
        </w:trPr>
        <w:tc>
          <w:tcPr>
            <w:tcW w:w="2538" w:type="dxa"/>
            <w:vMerge w:val="restart"/>
            <w:tcBorders>
              <w:top w:val="single" w:sz="2" w:space="0" w:color="auto"/>
              <w:left w:val="single" w:sz="2" w:space="0" w:color="auto"/>
              <w:bottom w:val="single" w:sz="2" w:space="0" w:color="auto"/>
              <w:right w:val="single" w:sz="2" w:space="0" w:color="auto"/>
            </w:tcBorders>
          </w:tcPr>
          <w:p w14:paraId="70F55191"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6AD0">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0E471753" w14:textId="77777777" w:rsidR="008A6AD0" w:rsidRDefault="008A6AD0"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14:paraId="58567124"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6AD0">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073F4F71"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22D761F7" w14:textId="77777777" w:rsidR="008A6AD0" w:rsidRDefault="008A6AD0"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HACIENDA EL SINGUIL PORCION UNO Y HACIENDA SANTA RITA PORCION 3 </w:t>
            </w:r>
          </w:p>
        </w:tc>
        <w:tc>
          <w:tcPr>
            <w:tcW w:w="564" w:type="dxa"/>
            <w:vMerge w:val="restart"/>
            <w:tcBorders>
              <w:top w:val="single" w:sz="2" w:space="0" w:color="auto"/>
              <w:left w:val="single" w:sz="2" w:space="0" w:color="auto"/>
              <w:bottom w:val="single" w:sz="2" w:space="0" w:color="auto"/>
              <w:right w:val="single" w:sz="2" w:space="0" w:color="auto"/>
            </w:tcBorders>
          </w:tcPr>
          <w:p w14:paraId="3BD6183F"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1F6D08B9"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34F460E6"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1E361A2B"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nil"/>
              <w:right w:val="single" w:sz="2" w:space="0" w:color="auto"/>
            </w:tcBorders>
          </w:tcPr>
          <w:p w14:paraId="1C96A975"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5AEFAC11"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14:paraId="37A8FBB7"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68CD78C4"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119.89 </w:t>
            </w:r>
          </w:p>
        </w:tc>
        <w:tc>
          <w:tcPr>
            <w:tcW w:w="645" w:type="dxa"/>
            <w:tcBorders>
              <w:top w:val="single" w:sz="2" w:space="0" w:color="auto"/>
              <w:left w:val="single" w:sz="2" w:space="0" w:color="auto"/>
              <w:bottom w:val="single" w:sz="2" w:space="0" w:color="auto"/>
              <w:right w:val="single" w:sz="2" w:space="0" w:color="auto"/>
            </w:tcBorders>
          </w:tcPr>
          <w:p w14:paraId="2D9ED683"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41983B3A"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1049.04 </w:t>
            </w:r>
          </w:p>
        </w:tc>
      </w:tr>
      <w:tr w:rsidR="008A6AD0" w14:paraId="2AB69B1A" w14:textId="77777777" w:rsidTr="009F4490">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0E6BC79F" w14:textId="77777777" w:rsidR="008A6AD0" w:rsidRDefault="008A6AD0" w:rsidP="000868C4">
            <w:pPr>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57D5CF9D" w14:textId="77777777" w:rsidR="008A6AD0" w:rsidRDefault="008A6AD0" w:rsidP="000868C4">
            <w:pPr>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408AA45C" w14:textId="77777777" w:rsidR="008A6AD0" w:rsidRDefault="008A6AD0" w:rsidP="000868C4">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21D02D99" w14:textId="77777777" w:rsidR="008A6AD0" w:rsidRDefault="008A6AD0" w:rsidP="000868C4">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4A7207B2" w14:textId="77777777" w:rsidR="008A6AD0" w:rsidRDefault="008A6AD0" w:rsidP="000868C4">
            <w:pPr>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139E0B96"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hideMark/>
          </w:tcPr>
          <w:p w14:paraId="312F3DC1"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119.89 </w:t>
            </w:r>
          </w:p>
        </w:tc>
        <w:tc>
          <w:tcPr>
            <w:tcW w:w="645" w:type="dxa"/>
            <w:tcBorders>
              <w:top w:val="single" w:sz="2" w:space="0" w:color="auto"/>
              <w:left w:val="single" w:sz="2" w:space="0" w:color="auto"/>
              <w:bottom w:val="single" w:sz="2" w:space="0" w:color="auto"/>
              <w:right w:val="single" w:sz="2" w:space="0" w:color="auto"/>
            </w:tcBorders>
            <w:hideMark/>
          </w:tcPr>
          <w:p w14:paraId="7C60DACB"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1049.04 </w:t>
            </w:r>
          </w:p>
        </w:tc>
      </w:tr>
      <w:tr w:rsidR="008A6AD0" w14:paraId="5A078BE4" w14:textId="77777777" w:rsidTr="009F4490">
        <w:trPr>
          <w:trHeight w:val="157"/>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3A6909F0" w14:textId="77777777" w:rsidR="008A6AD0" w:rsidRDefault="008A6AD0" w:rsidP="000868C4">
            <w:pPr>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14:paraId="6AAF1FB1"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Área Total: 210.00 </w:t>
            </w:r>
          </w:p>
          <w:p w14:paraId="5B5FAB88"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119.89 </w:t>
            </w:r>
          </w:p>
          <w:p w14:paraId="00445F45"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1049.04 </w:t>
            </w:r>
          </w:p>
        </w:tc>
      </w:tr>
    </w:tbl>
    <w:p w14:paraId="6E8EA203" w14:textId="77777777" w:rsidR="008A6AD0" w:rsidRDefault="008A6AD0" w:rsidP="008A6AD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2538"/>
        <w:gridCol w:w="967"/>
        <w:gridCol w:w="2458"/>
        <w:gridCol w:w="564"/>
        <w:gridCol w:w="564"/>
        <w:gridCol w:w="604"/>
        <w:gridCol w:w="645"/>
        <w:gridCol w:w="645"/>
      </w:tblGrid>
      <w:tr w:rsidR="008A6AD0" w14:paraId="01D7639D" w14:textId="77777777" w:rsidTr="009F4490">
        <w:trPr>
          <w:trHeight w:val="311"/>
          <w:jc w:val="center"/>
        </w:trPr>
        <w:tc>
          <w:tcPr>
            <w:tcW w:w="2538" w:type="dxa"/>
            <w:vMerge w:val="restart"/>
            <w:tcBorders>
              <w:top w:val="single" w:sz="2" w:space="0" w:color="auto"/>
              <w:left w:val="single" w:sz="2" w:space="0" w:color="auto"/>
              <w:bottom w:val="single" w:sz="2" w:space="0" w:color="auto"/>
              <w:right w:val="single" w:sz="2" w:space="0" w:color="auto"/>
            </w:tcBorders>
          </w:tcPr>
          <w:p w14:paraId="70EA42CD"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6AD0">
              <w:rPr>
                <w:rFonts w:ascii="Times New Roman" w:eastAsiaTheme="minorEastAsia" w:hAnsi="Times New Roman"/>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hideMark/>
          </w:tcPr>
          <w:p w14:paraId="66119A19" w14:textId="77777777" w:rsidR="008A6AD0" w:rsidRDefault="008A6AD0"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Solares: </w:t>
            </w:r>
          </w:p>
          <w:p w14:paraId="4C519303"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8A6AD0">
              <w:rPr>
                <w:rFonts w:ascii="Times New Roman" w:eastAsiaTheme="minorEastAsia" w:hAnsi="Times New Roman"/>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14:paraId="7081C370"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3D33885D" w14:textId="77777777" w:rsidR="008A6AD0" w:rsidRDefault="008A6AD0"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 xml:space="preserve">HACIENDA EL SINGUIL PORCION UNO Y HACIENDA SANTA RITA PORCION 3 </w:t>
            </w:r>
          </w:p>
        </w:tc>
        <w:tc>
          <w:tcPr>
            <w:tcW w:w="564" w:type="dxa"/>
            <w:vMerge w:val="restart"/>
            <w:tcBorders>
              <w:top w:val="single" w:sz="2" w:space="0" w:color="auto"/>
              <w:left w:val="single" w:sz="2" w:space="0" w:color="auto"/>
              <w:bottom w:val="single" w:sz="2" w:space="0" w:color="auto"/>
              <w:right w:val="single" w:sz="2" w:space="0" w:color="auto"/>
            </w:tcBorders>
          </w:tcPr>
          <w:p w14:paraId="7D03282E"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7D296917"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4" w:type="dxa"/>
            <w:vMerge w:val="restart"/>
            <w:tcBorders>
              <w:top w:val="single" w:sz="2" w:space="0" w:color="auto"/>
              <w:left w:val="single" w:sz="2" w:space="0" w:color="auto"/>
              <w:bottom w:val="single" w:sz="2" w:space="0" w:color="auto"/>
              <w:right w:val="single" w:sz="2" w:space="0" w:color="auto"/>
            </w:tcBorders>
          </w:tcPr>
          <w:p w14:paraId="38B18547" w14:textId="77777777" w:rsidR="008A6AD0" w:rsidRDefault="008A6AD0" w:rsidP="000868C4">
            <w:pPr>
              <w:widowControl w:val="0"/>
              <w:autoSpaceDE w:val="0"/>
              <w:autoSpaceDN w:val="0"/>
              <w:adjustRightInd w:val="0"/>
              <w:rPr>
                <w:rFonts w:ascii="Times New Roman" w:eastAsiaTheme="minorEastAsia" w:hAnsi="Times New Roman"/>
                <w:sz w:val="14"/>
                <w:szCs w:val="14"/>
              </w:rPr>
            </w:pPr>
          </w:p>
          <w:p w14:paraId="0D52BA41" w14:textId="77777777" w:rsidR="008A6AD0" w:rsidRDefault="0082640C" w:rsidP="000868C4">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nil"/>
              <w:right w:val="single" w:sz="2" w:space="0" w:color="auto"/>
            </w:tcBorders>
          </w:tcPr>
          <w:p w14:paraId="39C011B3"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1873E1D0"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tcPr>
          <w:p w14:paraId="30AA9D9D"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1C6D5A97"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119.89 </w:t>
            </w:r>
          </w:p>
        </w:tc>
        <w:tc>
          <w:tcPr>
            <w:tcW w:w="645" w:type="dxa"/>
            <w:tcBorders>
              <w:top w:val="single" w:sz="2" w:space="0" w:color="auto"/>
              <w:left w:val="single" w:sz="2" w:space="0" w:color="auto"/>
              <w:bottom w:val="single" w:sz="2" w:space="0" w:color="auto"/>
              <w:right w:val="single" w:sz="2" w:space="0" w:color="auto"/>
            </w:tcBorders>
          </w:tcPr>
          <w:p w14:paraId="2A39226E"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p>
          <w:p w14:paraId="6CEAAC0D"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1049.04 </w:t>
            </w:r>
          </w:p>
        </w:tc>
      </w:tr>
      <w:tr w:rsidR="008A6AD0" w14:paraId="32F0AA70" w14:textId="77777777" w:rsidTr="009F4490">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3F153F4C" w14:textId="77777777" w:rsidR="008A6AD0" w:rsidRDefault="008A6AD0" w:rsidP="000868C4">
            <w:pPr>
              <w:rPr>
                <w:rFonts w:ascii="Times New Roman" w:eastAsiaTheme="minorEastAsia" w:hAnsi="Times New Roman"/>
                <w:sz w:val="14"/>
                <w:szCs w:val="14"/>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14:paraId="2D2A2878" w14:textId="77777777" w:rsidR="008A6AD0" w:rsidRDefault="008A6AD0" w:rsidP="000868C4">
            <w:pPr>
              <w:rPr>
                <w:rFonts w:ascii="Times New Roman" w:eastAsiaTheme="minorEastAsia" w:hAnsi="Times New Roman"/>
                <w:sz w:val="14"/>
                <w:szCs w:val="14"/>
              </w:rPr>
            </w:pPr>
          </w:p>
        </w:tc>
        <w:tc>
          <w:tcPr>
            <w:tcW w:w="2458" w:type="dxa"/>
            <w:vMerge/>
            <w:tcBorders>
              <w:top w:val="single" w:sz="2" w:space="0" w:color="auto"/>
              <w:left w:val="single" w:sz="2" w:space="0" w:color="auto"/>
              <w:bottom w:val="single" w:sz="2" w:space="0" w:color="auto"/>
              <w:right w:val="single" w:sz="2" w:space="0" w:color="auto"/>
            </w:tcBorders>
            <w:vAlign w:val="center"/>
            <w:hideMark/>
          </w:tcPr>
          <w:p w14:paraId="455F569D" w14:textId="77777777" w:rsidR="008A6AD0" w:rsidRDefault="008A6AD0" w:rsidP="000868C4">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758AA8C3" w14:textId="77777777" w:rsidR="008A6AD0" w:rsidRDefault="008A6AD0" w:rsidP="000868C4">
            <w:pPr>
              <w:rPr>
                <w:rFonts w:ascii="Times New Roman" w:eastAsiaTheme="minorEastAsia" w:hAnsi="Times New Roman"/>
                <w:sz w:val="14"/>
                <w:szCs w:val="14"/>
              </w:rPr>
            </w:pPr>
          </w:p>
        </w:tc>
        <w:tc>
          <w:tcPr>
            <w:tcW w:w="564" w:type="dxa"/>
            <w:vMerge/>
            <w:tcBorders>
              <w:top w:val="single" w:sz="2" w:space="0" w:color="auto"/>
              <w:left w:val="single" w:sz="2" w:space="0" w:color="auto"/>
              <w:bottom w:val="single" w:sz="2" w:space="0" w:color="auto"/>
              <w:right w:val="single" w:sz="2" w:space="0" w:color="auto"/>
            </w:tcBorders>
            <w:vAlign w:val="center"/>
            <w:hideMark/>
          </w:tcPr>
          <w:p w14:paraId="637937F9" w14:textId="77777777" w:rsidR="008A6AD0" w:rsidRDefault="008A6AD0" w:rsidP="000868C4">
            <w:pPr>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hideMark/>
          </w:tcPr>
          <w:p w14:paraId="3C654477"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210.00 </w:t>
            </w:r>
          </w:p>
        </w:tc>
        <w:tc>
          <w:tcPr>
            <w:tcW w:w="645" w:type="dxa"/>
            <w:tcBorders>
              <w:top w:val="single" w:sz="2" w:space="0" w:color="auto"/>
              <w:left w:val="single" w:sz="2" w:space="0" w:color="auto"/>
              <w:bottom w:val="single" w:sz="2" w:space="0" w:color="auto"/>
              <w:right w:val="single" w:sz="2" w:space="0" w:color="auto"/>
            </w:tcBorders>
            <w:hideMark/>
          </w:tcPr>
          <w:p w14:paraId="1400707C"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119.89 </w:t>
            </w:r>
          </w:p>
        </w:tc>
        <w:tc>
          <w:tcPr>
            <w:tcW w:w="645" w:type="dxa"/>
            <w:tcBorders>
              <w:top w:val="single" w:sz="2" w:space="0" w:color="auto"/>
              <w:left w:val="single" w:sz="2" w:space="0" w:color="auto"/>
              <w:bottom w:val="single" w:sz="2" w:space="0" w:color="auto"/>
              <w:right w:val="single" w:sz="2" w:space="0" w:color="auto"/>
            </w:tcBorders>
            <w:hideMark/>
          </w:tcPr>
          <w:p w14:paraId="6FE8040F" w14:textId="77777777" w:rsidR="008A6AD0" w:rsidRDefault="008A6AD0" w:rsidP="000868C4">
            <w:pPr>
              <w:widowControl w:val="0"/>
              <w:autoSpaceDE w:val="0"/>
              <w:autoSpaceDN w:val="0"/>
              <w:adjustRightInd w:val="0"/>
              <w:jc w:val="right"/>
              <w:rPr>
                <w:rFonts w:ascii="Times New Roman" w:eastAsiaTheme="minorEastAsia" w:hAnsi="Times New Roman"/>
                <w:sz w:val="14"/>
                <w:szCs w:val="14"/>
              </w:rPr>
            </w:pPr>
            <w:r>
              <w:rPr>
                <w:rFonts w:ascii="Times New Roman" w:eastAsiaTheme="minorEastAsia" w:hAnsi="Times New Roman"/>
                <w:sz w:val="14"/>
                <w:szCs w:val="14"/>
              </w:rPr>
              <w:t xml:space="preserve">1049.04 </w:t>
            </w:r>
          </w:p>
        </w:tc>
      </w:tr>
      <w:tr w:rsidR="008A6AD0" w14:paraId="0380C51F" w14:textId="77777777" w:rsidTr="009F4490">
        <w:trPr>
          <w:trHeight w:val="146"/>
          <w:jc w:val="center"/>
        </w:trPr>
        <w:tc>
          <w:tcPr>
            <w:tcW w:w="2538" w:type="dxa"/>
            <w:vMerge/>
            <w:tcBorders>
              <w:top w:val="single" w:sz="2" w:space="0" w:color="auto"/>
              <w:left w:val="single" w:sz="2" w:space="0" w:color="auto"/>
              <w:bottom w:val="single" w:sz="2" w:space="0" w:color="auto"/>
              <w:right w:val="single" w:sz="2" w:space="0" w:color="auto"/>
            </w:tcBorders>
            <w:vAlign w:val="center"/>
            <w:hideMark/>
          </w:tcPr>
          <w:p w14:paraId="55C74F3F" w14:textId="77777777" w:rsidR="008A6AD0" w:rsidRDefault="008A6AD0" w:rsidP="000868C4">
            <w:pPr>
              <w:rPr>
                <w:rFonts w:ascii="Times New Roman" w:eastAsiaTheme="minorEastAsia" w:hAnsi="Times New Roman"/>
                <w:sz w:val="14"/>
                <w:szCs w:val="14"/>
              </w:rPr>
            </w:pPr>
          </w:p>
        </w:tc>
        <w:tc>
          <w:tcPr>
            <w:tcW w:w="6446" w:type="dxa"/>
            <w:gridSpan w:val="7"/>
            <w:tcBorders>
              <w:top w:val="single" w:sz="2" w:space="0" w:color="auto"/>
              <w:left w:val="single" w:sz="2" w:space="0" w:color="auto"/>
              <w:bottom w:val="single" w:sz="2" w:space="0" w:color="auto"/>
              <w:right w:val="single" w:sz="2" w:space="0" w:color="auto"/>
            </w:tcBorders>
            <w:hideMark/>
          </w:tcPr>
          <w:p w14:paraId="5A380571"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Área Total: 210.00 </w:t>
            </w:r>
          </w:p>
          <w:p w14:paraId="3235ACEC"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119.89 </w:t>
            </w:r>
          </w:p>
          <w:p w14:paraId="5037B0A7"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 Valor Total (¢): 1049.04 </w:t>
            </w:r>
          </w:p>
        </w:tc>
      </w:tr>
    </w:tbl>
    <w:p w14:paraId="7E16F08D" w14:textId="77777777" w:rsidR="008A6AD0" w:rsidRDefault="008A6AD0" w:rsidP="008A6AD0">
      <w:pPr>
        <w:widowControl w:val="0"/>
        <w:autoSpaceDE w:val="0"/>
        <w:autoSpaceDN w:val="0"/>
        <w:adjustRightInd w:val="0"/>
        <w:rPr>
          <w:rFonts w:ascii="Times New Roman" w:eastAsiaTheme="minorEastAsia" w:hAnsi="Times New Roman"/>
          <w:sz w:val="14"/>
          <w:szCs w:val="14"/>
        </w:rPr>
      </w:pPr>
    </w:p>
    <w:tbl>
      <w:tblPr>
        <w:tblW w:w="0" w:type="auto"/>
        <w:jc w:val="center"/>
        <w:tblLayout w:type="fixed"/>
        <w:tblCellMar>
          <w:left w:w="25" w:type="dxa"/>
          <w:right w:w="0" w:type="dxa"/>
        </w:tblCellMar>
        <w:tblLook w:val="04A0" w:firstRow="1" w:lastRow="0" w:firstColumn="1" w:lastColumn="0" w:noHBand="0" w:noVBand="1"/>
      </w:tblPr>
      <w:tblGrid>
        <w:gridCol w:w="3499"/>
        <w:gridCol w:w="2454"/>
        <w:gridCol w:w="1730"/>
        <w:gridCol w:w="643"/>
        <w:gridCol w:w="643"/>
      </w:tblGrid>
      <w:tr w:rsidR="008A6AD0" w14:paraId="6C2B9120" w14:textId="77777777" w:rsidTr="009F4490">
        <w:trPr>
          <w:trHeight w:val="275"/>
          <w:jc w:val="center"/>
        </w:trPr>
        <w:tc>
          <w:tcPr>
            <w:tcW w:w="3499" w:type="dxa"/>
            <w:tcBorders>
              <w:top w:val="single" w:sz="2" w:space="0" w:color="auto"/>
              <w:left w:val="single" w:sz="2" w:space="0" w:color="auto"/>
              <w:bottom w:val="nil"/>
              <w:right w:val="single" w:sz="2" w:space="0" w:color="auto"/>
            </w:tcBorders>
            <w:shd w:val="clear" w:color="auto" w:fill="DCDCDC"/>
            <w:hideMark/>
          </w:tcPr>
          <w:p w14:paraId="51175D90"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14:paraId="086D3F66"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2  </w:t>
            </w:r>
          </w:p>
        </w:tc>
        <w:tc>
          <w:tcPr>
            <w:tcW w:w="1730" w:type="dxa"/>
            <w:tcBorders>
              <w:top w:val="single" w:sz="2" w:space="0" w:color="auto"/>
              <w:left w:val="single" w:sz="2" w:space="0" w:color="auto"/>
              <w:bottom w:val="single" w:sz="2" w:space="0" w:color="auto"/>
              <w:right w:val="single" w:sz="2" w:space="0" w:color="auto"/>
            </w:tcBorders>
            <w:shd w:val="clear" w:color="auto" w:fill="DCDCDC"/>
            <w:hideMark/>
          </w:tcPr>
          <w:p w14:paraId="6225D69D"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420.00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60A72577"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239.78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07553DAC"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2098.08 </w:t>
            </w:r>
          </w:p>
        </w:tc>
      </w:tr>
      <w:tr w:rsidR="008A6AD0" w14:paraId="75012D81" w14:textId="77777777" w:rsidTr="009F4490">
        <w:trPr>
          <w:trHeight w:val="275"/>
          <w:jc w:val="center"/>
        </w:trPr>
        <w:tc>
          <w:tcPr>
            <w:tcW w:w="3499" w:type="dxa"/>
            <w:tcBorders>
              <w:top w:val="single" w:sz="2" w:space="0" w:color="auto"/>
              <w:left w:val="single" w:sz="2" w:space="0" w:color="auto"/>
              <w:bottom w:val="single" w:sz="2" w:space="0" w:color="auto"/>
              <w:right w:val="single" w:sz="2" w:space="0" w:color="auto"/>
            </w:tcBorders>
            <w:shd w:val="clear" w:color="auto" w:fill="DCDCDC"/>
            <w:hideMark/>
          </w:tcPr>
          <w:p w14:paraId="5E6B67D1"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hideMark/>
          </w:tcPr>
          <w:p w14:paraId="597AAC0B" w14:textId="77777777" w:rsidR="008A6AD0" w:rsidRDefault="008A6AD0" w:rsidP="000868C4">
            <w:pPr>
              <w:widowControl w:val="0"/>
              <w:autoSpaceDE w:val="0"/>
              <w:autoSpaceDN w:val="0"/>
              <w:adjustRightInd w:val="0"/>
              <w:jc w:val="center"/>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1730" w:type="dxa"/>
            <w:tcBorders>
              <w:top w:val="single" w:sz="2" w:space="0" w:color="auto"/>
              <w:left w:val="single" w:sz="2" w:space="0" w:color="auto"/>
              <w:bottom w:val="single" w:sz="2" w:space="0" w:color="auto"/>
              <w:right w:val="single" w:sz="2" w:space="0" w:color="auto"/>
            </w:tcBorders>
            <w:shd w:val="clear" w:color="auto" w:fill="DCDCDC"/>
            <w:hideMark/>
          </w:tcPr>
          <w:p w14:paraId="52270A25"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3EBD19B7"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c>
          <w:tcPr>
            <w:tcW w:w="643" w:type="dxa"/>
            <w:tcBorders>
              <w:top w:val="single" w:sz="2" w:space="0" w:color="auto"/>
              <w:left w:val="single" w:sz="2" w:space="0" w:color="auto"/>
              <w:bottom w:val="single" w:sz="2" w:space="0" w:color="auto"/>
              <w:right w:val="single" w:sz="2" w:space="0" w:color="auto"/>
            </w:tcBorders>
            <w:shd w:val="clear" w:color="auto" w:fill="DCDCDC"/>
            <w:hideMark/>
          </w:tcPr>
          <w:p w14:paraId="77904703" w14:textId="77777777" w:rsidR="008A6AD0" w:rsidRDefault="008A6AD0" w:rsidP="000868C4">
            <w:pPr>
              <w:widowControl w:val="0"/>
              <w:autoSpaceDE w:val="0"/>
              <w:autoSpaceDN w:val="0"/>
              <w:adjustRightInd w:val="0"/>
              <w:jc w:val="right"/>
              <w:rPr>
                <w:rFonts w:ascii="Times New Roman" w:eastAsiaTheme="minorEastAsia" w:hAnsi="Times New Roman"/>
                <w:b/>
                <w:bCs/>
                <w:sz w:val="14"/>
                <w:szCs w:val="14"/>
              </w:rPr>
            </w:pPr>
            <w:r>
              <w:rPr>
                <w:rFonts w:ascii="Times New Roman" w:eastAsiaTheme="minorEastAsia" w:hAnsi="Times New Roman"/>
                <w:b/>
                <w:bCs/>
                <w:sz w:val="14"/>
                <w:szCs w:val="14"/>
              </w:rPr>
              <w:t xml:space="preserve">0 </w:t>
            </w:r>
          </w:p>
        </w:tc>
      </w:tr>
    </w:tbl>
    <w:p w14:paraId="493BB1F6" w14:textId="77777777" w:rsidR="009F4490" w:rsidRPr="009F4490" w:rsidRDefault="008A6AD0" w:rsidP="009F4490">
      <w:pPr>
        <w:jc w:val="both"/>
        <w:rPr>
          <w:rFonts w:ascii="Times New Roman" w:eastAsia="Times New Roman" w:hAnsi="Times New Roman"/>
          <w:b/>
          <w:sz w:val="26"/>
          <w:szCs w:val="26"/>
          <w:u w:val="single"/>
        </w:rPr>
      </w:pPr>
      <w:r w:rsidRPr="008A6AD0">
        <w:rPr>
          <w:rFonts w:ascii="Times New Roman" w:eastAsia="Times New Roman" w:hAnsi="Times New Roman"/>
          <w:b/>
          <w:sz w:val="26"/>
          <w:szCs w:val="26"/>
          <w:u w:val="single"/>
        </w:rPr>
        <w:t>SEGUNDO:</w:t>
      </w:r>
      <w:r w:rsidRPr="008A6AD0">
        <w:rPr>
          <w:rFonts w:ascii="Times New Roman" w:eastAsia="Times New Roman" w:hAnsi="Times New Roman"/>
          <w:bCs/>
          <w:sz w:val="26"/>
          <w:szCs w:val="26"/>
          <w:lang w:val="es-ES_tradnl"/>
        </w:rPr>
        <w:t xml:space="preserve"> </w:t>
      </w:r>
      <w:r w:rsidRPr="008A6AD0">
        <w:rPr>
          <w:rFonts w:ascii="Times New Roman" w:hAnsi="Times New Roman"/>
          <w:sz w:val="26"/>
          <w:szCs w:val="26"/>
        </w:rPr>
        <w:t>Advertir a los adjudicatarios, a través de una cláusula especial en las escrituras de compraventa de los inmuebles, que deberán cumplir con la recomendación ambiental, re</w:t>
      </w:r>
      <w:r>
        <w:rPr>
          <w:rFonts w:ascii="Times New Roman" w:hAnsi="Times New Roman"/>
          <w:sz w:val="26"/>
          <w:szCs w:val="26"/>
        </w:rPr>
        <w:t>lacionada en el Romano III del p</w:t>
      </w:r>
      <w:r w:rsidRPr="008A6AD0">
        <w:rPr>
          <w:rFonts w:ascii="Times New Roman" w:hAnsi="Times New Roman"/>
          <w:sz w:val="26"/>
          <w:szCs w:val="26"/>
        </w:rPr>
        <w:t xml:space="preserve">resente </w:t>
      </w:r>
      <w:r>
        <w:rPr>
          <w:rFonts w:ascii="Times New Roman" w:hAnsi="Times New Roman"/>
          <w:sz w:val="26"/>
          <w:szCs w:val="26"/>
        </w:rPr>
        <w:t>punto de acta</w:t>
      </w:r>
      <w:r w:rsidRPr="008A6AD0">
        <w:rPr>
          <w:rFonts w:ascii="Times New Roman" w:hAnsi="Times New Roman"/>
          <w:sz w:val="26"/>
          <w:szCs w:val="26"/>
        </w:rPr>
        <w:t>.</w:t>
      </w:r>
      <w:r w:rsidRPr="008A6AD0">
        <w:rPr>
          <w:rFonts w:ascii="Times New Roman" w:eastAsia="Times New Roman" w:hAnsi="Times New Roman"/>
          <w:b/>
          <w:sz w:val="26"/>
          <w:szCs w:val="26"/>
          <w:u w:val="single"/>
        </w:rPr>
        <w:t xml:space="preserve"> TERCERO:</w:t>
      </w:r>
      <w:r w:rsidRPr="008A6AD0">
        <w:rPr>
          <w:rFonts w:ascii="Times New Roman" w:eastAsia="Times New Roman" w:hAnsi="Times New Roman"/>
          <w:bCs/>
          <w:sz w:val="26"/>
          <w:szCs w:val="26"/>
          <w:lang w:val="es-ES_tradnl"/>
        </w:rPr>
        <w:t xml:space="preserve"> </w:t>
      </w:r>
      <w:r w:rsidRPr="008A6AD0">
        <w:rPr>
          <w:rFonts w:ascii="Times New Roman" w:hAnsi="Times New Roman"/>
          <w:sz w:val="26"/>
          <w:szCs w:val="26"/>
        </w:rPr>
        <w:t>Comisionar al Departamento de Créditos de este</w:t>
      </w:r>
      <w:r w:rsidRPr="001420F8">
        <w:rPr>
          <w:rFonts w:ascii="Times New Roman" w:hAnsi="Times New Roman"/>
          <w:sz w:val="26"/>
          <w:szCs w:val="26"/>
        </w:rPr>
        <w:t xml:space="preserve"> Instituto, para que</w:t>
      </w:r>
      <w:r w:rsidRPr="00C21C99">
        <w:rPr>
          <w:rFonts w:ascii="Times New Roman" w:hAnsi="Times New Roman"/>
          <w:sz w:val="26"/>
          <w:szCs w:val="26"/>
        </w:rPr>
        <w:t xml:space="preserve"> haga efectivas</w:t>
      </w:r>
      <w:r w:rsidRPr="00B01863">
        <w:rPr>
          <w:rFonts w:ascii="Times New Roman" w:hAnsi="Times New Roman"/>
          <w:sz w:val="26"/>
          <w:szCs w:val="26"/>
        </w:rPr>
        <w:t xml:space="preserve">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val="es-ES" w:eastAsia="es-ES"/>
        </w:rPr>
        <w:t>CUART</w:t>
      </w:r>
      <w:r w:rsidRPr="001420F8">
        <w:rPr>
          <w:rFonts w:ascii="Times New Roman" w:eastAsia="Times New Roman" w:hAnsi="Times New Roman"/>
          <w:b/>
          <w:sz w:val="26"/>
          <w:szCs w:val="26"/>
          <w:u w:val="single"/>
          <w:lang w:eastAsia="es-ES"/>
        </w:rPr>
        <w:t>O:</w:t>
      </w:r>
      <w:r w:rsidRPr="001420F8">
        <w:rPr>
          <w:rFonts w:ascii="Times New Roman" w:eastAsia="Times New Roman" w:hAnsi="Times New Roman"/>
          <w:sz w:val="26"/>
          <w:szCs w:val="26"/>
          <w:lang w:eastAsia="es-ES"/>
        </w:rPr>
        <w:t xml:space="preserve"> </w:t>
      </w:r>
      <w:r w:rsidRPr="00B111C4">
        <w:rPr>
          <w:rFonts w:ascii="Times New Roman" w:hAnsi="Times New Roman"/>
          <w:sz w:val="26"/>
          <w:szCs w:val="26"/>
        </w:rPr>
        <w:t xml:space="preserve">Instruir a la Gerencia de Desarrollo Rural para </w:t>
      </w:r>
      <w:r w:rsidRPr="00B111C4">
        <w:rPr>
          <w:rFonts w:ascii="Times New Roman" w:hAnsi="Times New Roman"/>
          <w:sz w:val="26"/>
          <w:szCs w:val="26"/>
        </w:rPr>
        <w:lastRenderedPageBreak/>
        <w:t>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12270D33" w14:textId="77777777" w:rsidR="00526314" w:rsidRDefault="00526314" w:rsidP="00526314">
      <w:pPr>
        <w:rPr>
          <w:rFonts w:ascii="Times New Roman" w:hAnsi="Times New Roman"/>
          <w:sz w:val="26"/>
          <w:szCs w:val="26"/>
        </w:rPr>
      </w:pPr>
    </w:p>
    <w:p w14:paraId="7F322767" w14:textId="77777777" w:rsidR="00526314" w:rsidRPr="00175A23" w:rsidRDefault="00526314" w:rsidP="00175A23">
      <w:pPr>
        <w:jc w:val="both"/>
        <w:rPr>
          <w:rFonts w:ascii="Times New Roman" w:hAnsi="Times New Roman"/>
          <w:sz w:val="26"/>
          <w:szCs w:val="26"/>
        </w:rPr>
      </w:pPr>
      <w:r w:rsidRPr="00175A23">
        <w:rPr>
          <w:rFonts w:ascii="Times New Roman" w:hAnsi="Times New Roman"/>
          <w:sz w:val="26"/>
          <w:szCs w:val="26"/>
        </w:rPr>
        <w:t>“”””XVI) A solicitud del señor:</w:t>
      </w:r>
      <w:r w:rsidRPr="00175A23">
        <w:rPr>
          <w:rFonts w:ascii="Times New Roman" w:hAnsi="Times New Roman"/>
          <w:b/>
          <w:bCs/>
          <w:sz w:val="26"/>
          <w:szCs w:val="26"/>
        </w:rPr>
        <w:t xml:space="preserve"> ALEJANDRO MARTINEZ LOPEZ, </w:t>
      </w:r>
      <w:r w:rsidRPr="00175A23">
        <w:rPr>
          <w:rFonts w:ascii="Times New Roman" w:hAnsi="Times New Roman"/>
          <w:bCs/>
          <w:sz w:val="26"/>
          <w:szCs w:val="26"/>
        </w:rPr>
        <w:t xml:space="preserve">de </w:t>
      </w:r>
      <w:r w:rsidR="0082640C">
        <w:rPr>
          <w:rFonts w:ascii="Times New Roman" w:hAnsi="Times New Roman"/>
          <w:bCs/>
          <w:sz w:val="26"/>
          <w:szCs w:val="26"/>
        </w:rPr>
        <w:t>----</w:t>
      </w:r>
      <w:r w:rsidRPr="00175A23">
        <w:rPr>
          <w:rFonts w:ascii="Times New Roman" w:hAnsi="Times New Roman"/>
          <w:bCs/>
          <w:sz w:val="26"/>
          <w:szCs w:val="26"/>
        </w:rPr>
        <w:t xml:space="preserve"> años de edad, </w:t>
      </w:r>
      <w:r w:rsidR="0082640C">
        <w:rPr>
          <w:rFonts w:ascii="Times New Roman" w:hAnsi="Times New Roman"/>
          <w:bCs/>
          <w:sz w:val="26"/>
          <w:szCs w:val="26"/>
        </w:rPr>
        <w:t>----</w:t>
      </w:r>
      <w:r w:rsidRPr="00175A23">
        <w:rPr>
          <w:rFonts w:ascii="Times New Roman" w:hAnsi="Times New Roman"/>
          <w:bCs/>
          <w:sz w:val="26"/>
          <w:szCs w:val="26"/>
        </w:rPr>
        <w:t xml:space="preserve">, del domicilio de </w:t>
      </w:r>
      <w:r w:rsidR="0082640C">
        <w:rPr>
          <w:rFonts w:ascii="Times New Roman" w:hAnsi="Times New Roman"/>
          <w:bCs/>
          <w:sz w:val="26"/>
          <w:szCs w:val="26"/>
        </w:rPr>
        <w:t>----</w:t>
      </w:r>
      <w:r w:rsidRPr="00175A23">
        <w:rPr>
          <w:rFonts w:ascii="Times New Roman" w:hAnsi="Times New Roman"/>
          <w:bCs/>
          <w:sz w:val="26"/>
          <w:szCs w:val="26"/>
        </w:rPr>
        <w:t xml:space="preserve">, departamento de </w:t>
      </w:r>
      <w:r w:rsidR="0082640C">
        <w:rPr>
          <w:rFonts w:ascii="Times New Roman" w:hAnsi="Times New Roman"/>
          <w:bCs/>
          <w:sz w:val="26"/>
          <w:szCs w:val="26"/>
        </w:rPr>
        <w:t>----</w:t>
      </w:r>
      <w:r w:rsidRPr="00175A23">
        <w:rPr>
          <w:rFonts w:ascii="Times New Roman" w:hAnsi="Times New Roman"/>
          <w:bCs/>
          <w:sz w:val="26"/>
          <w:szCs w:val="26"/>
        </w:rPr>
        <w:t xml:space="preserve">, con Documento Único de Identidad número </w:t>
      </w:r>
      <w:r w:rsidR="0082640C">
        <w:rPr>
          <w:rFonts w:ascii="Times New Roman" w:hAnsi="Times New Roman"/>
          <w:bCs/>
          <w:sz w:val="26"/>
          <w:szCs w:val="26"/>
        </w:rPr>
        <w:t>----</w:t>
      </w:r>
      <w:r w:rsidRPr="00175A23">
        <w:rPr>
          <w:rFonts w:ascii="Times New Roman" w:hAnsi="Times New Roman"/>
          <w:bCs/>
          <w:sz w:val="26"/>
          <w:szCs w:val="26"/>
        </w:rPr>
        <w:t xml:space="preserve">, y </w:t>
      </w:r>
      <w:r w:rsidR="0082640C">
        <w:rPr>
          <w:rFonts w:ascii="Times New Roman" w:hAnsi="Times New Roman"/>
          <w:bCs/>
          <w:sz w:val="26"/>
          <w:szCs w:val="26"/>
        </w:rPr>
        <w:t>----</w:t>
      </w:r>
      <w:r w:rsidRPr="00175A23">
        <w:rPr>
          <w:rFonts w:ascii="Times New Roman" w:hAnsi="Times New Roman"/>
          <w:bCs/>
          <w:sz w:val="26"/>
          <w:szCs w:val="26"/>
        </w:rPr>
        <w:t xml:space="preserve"> </w:t>
      </w:r>
      <w:r w:rsidRPr="00175A23">
        <w:rPr>
          <w:rFonts w:ascii="Times New Roman" w:hAnsi="Times New Roman"/>
          <w:b/>
          <w:bCs/>
          <w:sz w:val="26"/>
          <w:szCs w:val="26"/>
        </w:rPr>
        <w:t xml:space="preserve">MARIA ANGELICA MARTINEZ RECINOS, </w:t>
      </w:r>
      <w:r w:rsidRPr="00175A23">
        <w:rPr>
          <w:rFonts w:ascii="Times New Roman" w:hAnsi="Times New Roman"/>
          <w:bCs/>
          <w:sz w:val="26"/>
          <w:szCs w:val="26"/>
        </w:rPr>
        <w:t xml:space="preserve">de </w:t>
      </w:r>
      <w:r w:rsidR="0082640C">
        <w:rPr>
          <w:rFonts w:ascii="Times New Roman" w:hAnsi="Times New Roman"/>
          <w:bCs/>
          <w:sz w:val="26"/>
          <w:szCs w:val="26"/>
        </w:rPr>
        <w:t>----</w:t>
      </w:r>
      <w:r w:rsidRPr="00175A23">
        <w:rPr>
          <w:rFonts w:ascii="Times New Roman" w:hAnsi="Times New Roman"/>
          <w:bCs/>
          <w:sz w:val="26"/>
          <w:szCs w:val="26"/>
        </w:rPr>
        <w:t xml:space="preserve"> años de edad, </w:t>
      </w:r>
      <w:r w:rsidR="0082640C">
        <w:rPr>
          <w:rFonts w:ascii="Times New Roman" w:hAnsi="Times New Roman"/>
          <w:bCs/>
          <w:sz w:val="26"/>
          <w:szCs w:val="26"/>
        </w:rPr>
        <w:t>----</w:t>
      </w:r>
      <w:r w:rsidRPr="00175A23">
        <w:rPr>
          <w:rFonts w:ascii="Times New Roman" w:hAnsi="Times New Roman"/>
          <w:bCs/>
          <w:sz w:val="26"/>
          <w:szCs w:val="26"/>
        </w:rPr>
        <w:t xml:space="preserve">, del domicilio de </w:t>
      </w:r>
      <w:r w:rsidR="0082640C">
        <w:rPr>
          <w:rFonts w:ascii="Times New Roman" w:hAnsi="Times New Roman"/>
          <w:bCs/>
          <w:sz w:val="26"/>
          <w:szCs w:val="26"/>
        </w:rPr>
        <w:t>----</w:t>
      </w:r>
      <w:r w:rsidRPr="00175A23">
        <w:rPr>
          <w:rFonts w:ascii="Times New Roman" w:hAnsi="Times New Roman"/>
          <w:bCs/>
          <w:sz w:val="26"/>
          <w:szCs w:val="26"/>
        </w:rPr>
        <w:t xml:space="preserve">, departamento de </w:t>
      </w:r>
      <w:r w:rsidR="0082640C">
        <w:rPr>
          <w:rFonts w:ascii="Times New Roman" w:hAnsi="Times New Roman"/>
          <w:bCs/>
          <w:sz w:val="26"/>
          <w:szCs w:val="26"/>
        </w:rPr>
        <w:t>----</w:t>
      </w:r>
      <w:r w:rsidRPr="00175A23">
        <w:rPr>
          <w:rFonts w:ascii="Times New Roman" w:hAnsi="Times New Roman"/>
          <w:bCs/>
          <w:sz w:val="26"/>
          <w:szCs w:val="26"/>
        </w:rPr>
        <w:t xml:space="preserve">, con Documento Único de Identidad número </w:t>
      </w:r>
      <w:r w:rsidR="0082640C">
        <w:rPr>
          <w:rFonts w:ascii="Times New Roman" w:hAnsi="Times New Roman"/>
          <w:bCs/>
          <w:sz w:val="26"/>
          <w:szCs w:val="26"/>
        </w:rPr>
        <w:t>----</w:t>
      </w:r>
      <w:r w:rsidRPr="00175A23">
        <w:rPr>
          <w:rFonts w:ascii="Times New Roman" w:hAnsi="Times New Roman"/>
          <w:sz w:val="26"/>
          <w:szCs w:val="26"/>
        </w:rPr>
        <w:t>;</w:t>
      </w:r>
      <w:r w:rsidRPr="00175A23">
        <w:rPr>
          <w:rFonts w:ascii="Times New Roman" w:eastAsia="Times New Roman" w:hAnsi="Times New Roman"/>
          <w:sz w:val="26"/>
          <w:szCs w:val="26"/>
          <w:lang w:val="es-ES_tradnl"/>
        </w:rPr>
        <w:t xml:space="preserve"> la</w:t>
      </w:r>
      <w:r w:rsidRPr="00175A23">
        <w:rPr>
          <w:rFonts w:ascii="Times New Roman" w:hAnsi="Times New Roman"/>
          <w:sz w:val="26"/>
          <w:szCs w:val="26"/>
        </w:rPr>
        <w:t xml:space="preserve"> señora Presidenta somete a consideración de Junta Directiva, dictamen  jurídico 291, relacionado con la adjudicación en venta de 1 lote agrícola, </w:t>
      </w:r>
      <w:r w:rsidRPr="00175A23">
        <w:rPr>
          <w:rFonts w:ascii="Times New Roman" w:eastAsia="Times New Roman" w:hAnsi="Times New Roman"/>
          <w:sz w:val="26"/>
          <w:szCs w:val="26"/>
        </w:rPr>
        <w:t xml:space="preserve">ubicado en el </w:t>
      </w:r>
      <w:r w:rsidRPr="00175A23">
        <w:rPr>
          <w:rFonts w:ascii="Times New Roman" w:hAnsi="Times New Roman"/>
          <w:sz w:val="26"/>
          <w:szCs w:val="26"/>
        </w:rPr>
        <w:t xml:space="preserve">Proyecto de Lotificación Agrícola denominado como </w:t>
      </w:r>
      <w:r w:rsidRPr="00175A23">
        <w:rPr>
          <w:rFonts w:ascii="Times New Roman" w:hAnsi="Times New Roman"/>
          <w:b/>
          <w:sz w:val="26"/>
          <w:szCs w:val="26"/>
        </w:rPr>
        <w:t>LOTIFICACIÓN AGRÍCOLA PORCIÓN 2-14 (EL JOCOTILLO)</w:t>
      </w:r>
      <w:r w:rsidRPr="00175A23">
        <w:rPr>
          <w:rFonts w:ascii="Times New Roman" w:hAnsi="Times New Roman"/>
          <w:sz w:val="26"/>
          <w:szCs w:val="26"/>
        </w:rPr>
        <w:t xml:space="preserve">, desarrollado en el inmueble identificado como </w:t>
      </w:r>
      <w:r w:rsidRPr="00175A23">
        <w:rPr>
          <w:rFonts w:ascii="Times New Roman" w:hAnsi="Times New Roman"/>
          <w:b/>
          <w:sz w:val="26"/>
          <w:szCs w:val="26"/>
        </w:rPr>
        <w:t xml:space="preserve">HACIENDA MIRAVALLE PORCIÓN DOS "EL JOCOTILLO", </w:t>
      </w:r>
      <w:r w:rsidR="009459EF" w:rsidRPr="00175A23">
        <w:rPr>
          <w:rFonts w:ascii="Times New Roman" w:hAnsi="Times New Roman"/>
          <w:sz w:val="26"/>
          <w:szCs w:val="26"/>
        </w:rPr>
        <w:t>situ</w:t>
      </w:r>
      <w:r w:rsidRPr="00175A23">
        <w:rPr>
          <w:rFonts w:ascii="Times New Roman" w:hAnsi="Times New Roman"/>
          <w:sz w:val="26"/>
          <w:szCs w:val="26"/>
        </w:rPr>
        <w:t>ada en jurisdicción y departamento de Sonsonate</w:t>
      </w:r>
      <w:r w:rsidR="009459EF" w:rsidRPr="00175A23">
        <w:rPr>
          <w:rFonts w:ascii="Times New Roman" w:hAnsi="Times New Roman"/>
          <w:b/>
          <w:sz w:val="26"/>
          <w:szCs w:val="26"/>
        </w:rPr>
        <w:t>, código de p</w:t>
      </w:r>
      <w:r w:rsidRPr="00175A23">
        <w:rPr>
          <w:rFonts w:ascii="Times New Roman" w:hAnsi="Times New Roman"/>
          <w:b/>
          <w:sz w:val="26"/>
          <w:szCs w:val="26"/>
        </w:rPr>
        <w:t xml:space="preserve">royecto 030177, </w:t>
      </w:r>
      <w:r w:rsidR="009459EF" w:rsidRPr="00175A23">
        <w:rPr>
          <w:rFonts w:ascii="Times New Roman" w:hAnsi="Times New Roman"/>
          <w:b/>
          <w:sz w:val="26"/>
          <w:szCs w:val="26"/>
        </w:rPr>
        <w:t>SSE 1344, e</w:t>
      </w:r>
      <w:r w:rsidRPr="00175A23">
        <w:rPr>
          <w:rFonts w:ascii="Times New Roman" w:hAnsi="Times New Roman"/>
          <w:b/>
          <w:sz w:val="26"/>
          <w:szCs w:val="26"/>
        </w:rPr>
        <w:t>ntrega 20</w:t>
      </w:r>
      <w:r w:rsidRPr="00175A23">
        <w:rPr>
          <w:rFonts w:ascii="Times New Roman" w:eastAsia="Times New Roman" w:hAnsi="Times New Roman"/>
          <w:color w:val="000000" w:themeColor="text1"/>
          <w:sz w:val="26"/>
          <w:szCs w:val="26"/>
        </w:rPr>
        <w:t xml:space="preserve">, </w:t>
      </w:r>
      <w:r w:rsidRPr="00175A23">
        <w:rPr>
          <w:rFonts w:ascii="Times New Roman" w:hAnsi="Times New Roman"/>
          <w:sz w:val="26"/>
          <w:szCs w:val="26"/>
        </w:rPr>
        <w:t>en el cual se hacen las siguientes consideraciones:</w:t>
      </w:r>
    </w:p>
    <w:p w14:paraId="421E9E5E" w14:textId="77777777" w:rsidR="00526314" w:rsidRPr="00175A23" w:rsidRDefault="00526314" w:rsidP="00175A23">
      <w:pPr>
        <w:jc w:val="both"/>
        <w:rPr>
          <w:rFonts w:ascii="Times New Roman" w:hAnsi="Times New Roman"/>
          <w:sz w:val="26"/>
          <w:szCs w:val="26"/>
        </w:rPr>
      </w:pPr>
    </w:p>
    <w:p w14:paraId="2BAE510B" w14:textId="77777777" w:rsidR="00526314" w:rsidRPr="00175A23" w:rsidRDefault="009459EF" w:rsidP="00175A23">
      <w:pPr>
        <w:spacing w:after="200"/>
        <w:ind w:left="1134" w:hanging="708"/>
        <w:contextualSpacing/>
        <w:jc w:val="both"/>
        <w:rPr>
          <w:rFonts w:ascii="Times New Roman" w:eastAsia="Times New Roman" w:hAnsi="Times New Roman"/>
          <w:bCs/>
          <w:sz w:val="26"/>
          <w:szCs w:val="26"/>
          <w:lang w:val="es-ES" w:eastAsia="es-ES"/>
        </w:rPr>
      </w:pPr>
      <w:r w:rsidRPr="00175A23">
        <w:rPr>
          <w:rFonts w:ascii="Times New Roman" w:eastAsia="Times New Roman" w:hAnsi="Times New Roman"/>
          <w:sz w:val="26"/>
          <w:szCs w:val="26"/>
          <w:lang w:val="es-ES" w:eastAsia="es-ES"/>
        </w:rPr>
        <w:t>I.</w:t>
      </w:r>
      <w:r w:rsidRPr="00175A23">
        <w:rPr>
          <w:rFonts w:ascii="Times New Roman" w:eastAsia="Times New Roman" w:hAnsi="Times New Roman"/>
          <w:sz w:val="26"/>
          <w:szCs w:val="26"/>
          <w:lang w:val="es-ES" w:eastAsia="es-ES"/>
        </w:rPr>
        <w:tab/>
      </w:r>
      <w:r w:rsidR="00526314" w:rsidRPr="00175A23">
        <w:rPr>
          <w:rFonts w:ascii="Times New Roman" w:eastAsia="Times New Roman" w:hAnsi="Times New Roman"/>
          <w:sz w:val="26"/>
          <w:szCs w:val="26"/>
          <w:lang w:val="es-ES" w:eastAsia="es-ES"/>
        </w:rPr>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este a su vez por el Punto XXIV del Acta de Sesión Ordinaria 43-2</w:t>
      </w:r>
      <w:r w:rsidRPr="00175A23">
        <w:rPr>
          <w:rFonts w:ascii="Times New Roman" w:eastAsia="Times New Roman" w:hAnsi="Times New Roman"/>
          <w:sz w:val="26"/>
          <w:szCs w:val="26"/>
          <w:lang w:val="es-ES" w:eastAsia="es-ES"/>
        </w:rPr>
        <w:t>004 de fecha 18 de noviembre de</w:t>
      </w:r>
      <w:r w:rsidR="00526314" w:rsidRPr="00175A23">
        <w:rPr>
          <w:rFonts w:ascii="Times New Roman" w:eastAsia="Times New Roman" w:hAnsi="Times New Roman"/>
          <w:sz w:val="26"/>
          <w:szCs w:val="26"/>
          <w:lang w:val="es-ES" w:eastAsia="es-ES"/>
        </w:rPr>
        <w:t xml:space="preserve"> 2004. Aclarándose que el valor real del inmueble fue establecido en el acta de negociación No. 9 de fecha 25 de agosto de</w:t>
      </w:r>
      <w:r w:rsidRPr="00175A23">
        <w:rPr>
          <w:rFonts w:ascii="Times New Roman" w:eastAsia="Times New Roman" w:hAnsi="Times New Roman"/>
          <w:sz w:val="26"/>
          <w:szCs w:val="26"/>
          <w:lang w:val="es-ES" w:eastAsia="es-ES"/>
        </w:rPr>
        <w:t>l año</w:t>
      </w:r>
      <w:r w:rsidR="00526314" w:rsidRPr="00175A23">
        <w:rPr>
          <w:rFonts w:ascii="Times New Roman" w:eastAsia="Times New Roman" w:hAnsi="Times New Roman"/>
          <w:sz w:val="26"/>
          <w:szCs w:val="26"/>
          <w:lang w:val="es-ES" w:eastAsia="es-ES"/>
        </w:rPr>
        <w:t xml:space="preserve"> dos mil.</w:t>
      </w:r>
    </w:p>
    <w:p w14:paraId="5967E51E" w14:textId="77777777" w:rsidR="00526314" w:rsidRPr="00175A23" w:rsidRDefault="00526314" w:rsidP="00175A23">
      <w:pPr>
        <w:tabs>
          <w:tab w:val="left" w:pos="6663"/>
        </w:tabs>
        <w:jc w:val="both"/>
        <w:rPr>
          <w:rFonts w:ascii="Times New Roman" w:hAnsi="Times New Roman"/>
          <w:sz w:val="26"/>
          <w:szCs w:val="26"/>
          <w:lang w:val="es-ES"/>
        </w:rPr>
      </w:pPr>
    </w:p>
    <w:p w14:paraId="01CD8CBD" w14:textId="77777777" w:rsidR="00526314" w:rsidRPr="00175A23" w:rsidRDefault="00526314" w:rsidP="00175A23">
      <w:pPr>
        <w:tabs>
          <w:tab w:val="left" w:pos="6663"/>
        </w:tabs>
        <w:ind w:left="1134"/>
        <w:jc w:val="both"/>
        <w:rPr>
          <w:rFonts w:ascii="Times New Roman" w:hAnsi="Times New Roman"/>
          <w:sz w:val="26"/>
          <w:szCs w:val="26"/>
        </w:rPr>
      </w:pPr>
      <w:r w:rsidRPr="00175A23">
        <w:rPr>
          <w:rFonts w:ascii="Times New Roman" w:hAnsi="Times New Roman"/>
          <w:sz w:val="26"/>
          <w:szCs w:val="26"/>
        </w:rPr>
        <w:t xml:space="preserve">La adquisición del inmueble fue formalizada mediante Escritura Pública de Dación en Pago número </w:t>
      </w:r>
      <w:r w:rsidR="0082640C">
        <w:rPr>
          <w:rFonts w:ascii="Times New Roman" w:hAnsi="Times New Roman"/>
          <w:sz w:val="26"/>
          <w:szCs w:val="26"/>
        </w:rPr>
        <w:t>----</w:t>
      </w:r>
      <w:r w:rsidRPr="00175A23">
        <w:rPr>
          <w:rFonts w:ascii="Times New Roman" w:hAnsi="Times New Roman"/>
          <w:sz w:val="26"/>
          <w:szCs w:val="26"/>
        </w:rPr>
        <w:t xml:space="preserve"> del libro </w:t>
      </w:r>
      <w:r w:rsidR="0082640C">
        <w:rPr>
          <w:rFonts w:ascii="Times New Roman" w:hAnsi="Times New Roman"/>
          <w:sz w:val="26"/>
          <w:szCs w:val="26"/>
        </w:rPr>
        <w:t>----</w:t>
      </w:r>
      <w:r w:rsidRPr="00175A23">
        <w:rPr>
          <w:rFonts w:ascii="Times New Roman" w:hAnsi="Times New Roman"/>
          <w:sz w:val="26"/>
          <w:szCs w:val="26"/>
        </w:rPr>
        <w:t xml:space="preserve"> de Protocolo de la Notario Marisol Pastora Sandino, en la que consta que el inmueble está formado por dos porciones de la siguiente manera:</w:t>
      </w:r>
    </w:p>
    <w:p w14:paraId="459CE429" w14:textId="77777777" w:rsidR="00526314" w:rsidRPr="00CC7BF0" w:rsidRDefault="00526314" w:rsidP="00526314">
      <w:pPr>
        <w:tabs>
          <w:tab w:val="left" w:pos="6663"/>
        </w:tabs>
        <w:jc w:val="both"/>
        <w:rPr>
          <w:rFonts w:ascii="Times New Roman" w:hAnsi="Times New Roman"/>
          <w:sz w:val="28"/>
          <w:szCs w:val="28"/>
        </w:rPr>
      </w:pPr>
    </w:p>
    <w:tbl>
      <w:tblPr>
        <w:tblW w:w="7999" w:type="dxa"/>
        <w:tblInd w:w="1084" w:type="dxa"/>
        <w:tblCellMar>
          <w:left w:w="70" w:type="dxa"/>
          <w:right w:w="70" w:type="dxa"/>
        </w:tblCellMar>
        <w:tblLook w:val="04A0" w:firstRow="1" w:lastRow="0" w:firstColumn="1" w:lastColumn="0" w:noHBand="0" w:noVBand="1"/>
      </w:tblPr>
      <w:tblGrid>
        <w:gridCol w:w="2468"/>
        <w:gridCol w:w="2579"/>
        <w:gridCol w:w="1190"/>
        <w:gridCol w:w="1762"/>
      </w:tblGrid>
      <w:tr w:rsidR="00526314" w:rsidRPr="009459EF" w14:paraId="33C24022" w14:textId="77777777" w:rsidTr="009459EF">
        <w:trPr>
          <w:trHeight w:val="20"/>
        </w:trPr>
        <w:tc>
          <w:tcPr>
            <w:tcW w:w="2468" w:type="dxa"/>
            <w:tcBorders>
              <w:top w:val="single" w:sz="4" w:space="0" w:color="auto"/>
              <w:left w:val="single" w:sz="4" w:space="0" w:color="auto"/>
              <w:bottom w:val="double" w:sz="6" w:space="0" w:color="auto"/>
              <w:right w:val="single" w:sz="4" w:space="0" w:color="auto"/>
            </w:tcBorders>
            <w:noWrap/>
            <w:vAlign w:val="center"/>
            <w:hideMark/>
          </w:tcPr>
          <w:p w14:paraId="2EE9C6E6" w14:textId="77777777" w:rsidR="00526314" w:rsidRPr="009459EF" w:rsidRDefault="00526314" w:rsidP="000868C4">
            <w:pPr>
              <w:jc w:val="center"/>
              <w:rPr>
                <w:rFonts w:ascii="Times New Roman" w:hAnsi="Times New Roman"/>
                <w:b/>
              </w:rPr>
            </w:pPr>
            <w:r w:rsidRPr="009459EF">
              <w:rPr>
                <w:rFonts w:ascii="Times New Roman" w:hAnsi="Times New Roman"/>
                <w:b/>
              </w:rPr>
              <w:lastRenderedPageBreak/>
              <w:t>Inmueble</w:t>
            </w:r>
          </w:p>
        </w:tc>
        <w:tc>
          <w:tcPr>
            <w:tcW w:w="2579" w:type="dxa"/>
            <w:tcBorders>
              <w:top w:val="single" w:sz="4" w:space="0" w:color="auto"/>
              <w:left w:val="nil"/>
              <w:bottom w:val="double" w:sz="6" w:space="0" w:color="auto"/>
              <w:right w:val="single" w:sz="4" w:space="0" w:color="auto"/>
            </w:tcBorders>
            <w:noWrap/>
            <w:vAlign w:val="center"/>
            <w:hideMark/>
          </w:tcPr>
          <w:p w14:paraId="59803367" w14:textId="77777777" w:rsidR="00526314" w:rsidRPr="009459EF" w:rsidRDefault="00526314" w:rsidP="000868C4">
            <w:pPr>
              <w:jc w:val="center"/>
              <w:rPr>
                <w:rFonts w:ascii="Times New Roman" w:hAnsi="Times New Roman"/>
                <w:b/>
              </w:rPr>
            </w:pPr>
            <w:r w:rsidRPr="009459EF">
              <w:rPr>
                <w:rFonts w:ascii="Times New Roman" w:hAnsi="Times New Roman"/>
                <w:b/>
              </w:rPr>
              <w:t>Área (Hás.)</w:t>
            </w:r>
          </w:p>
        </w:tc>
        <w:tc>
          <w:tcPr>
            <w:tcW w:w="1190" w:type="dxa"/>
            <w:tcBorders>
              <w:top w:val="single" w:sz="4" w:space="0" w:color="auto"/>
              <w:left w:val="nil"/>
              <w:bottom w:val="double" w:sz="6" w:space="0" w:color="auto"/>
              <w:right w:val="nil"/>
            </w:tcBorders>
            <w:noWrap/>
            <w:vAlign w:val="center"/>
            <w:hideMark/>
          </w:tcPr>
          <w:p w14:paraId="2640EC0F" w14:textId="77777777" w:rsidR="00526314" w:rsidRPr="009459EF" w:rsidRDefault="00526314" w:rsidP="000868C4">
            <w:pPr>
              <w:jc w:val="center"/>
              <w:rPr>
                <w:rFonts w:ascii="Times New Roman" w:hAnsi="Times New Roman"/>
                <w:b/>
              </w:rPr>
            </w:pPr>
            <w:r w:rsidRPr="009459EF">
              <w:rPr>
                <w:rFonts w:ascii="Times New Roman" w:hAnsi="Times New Roman"/>
                <w:b/>
              </w:rPr>
              <w:t>Área (m²)</w:t>
            </w:r>
          </w:p>
        </w:tc>
        <w:tc>
          <w:tcPr>
            <w:tcW w:w="1762" w:type="dxa"/>
            <w:tcBorders>
              <w:top w:val="single" w:sz="4" w:space="0" w:color="auto"/>
              <w:left w:val="single" w:sz="4" w:space="0" w:color="auto"/>
              <w:bottom w:val="double" w:sz="6" w:space="0" w:color="auto"/>
              <w:right w:val="single" w:sz="4" w:space="0" w:color="auto"/>
            </w:tcBorders>
            <w:noWrap/>
            <w:vAlign w:val="center"/>
            <w:hideMark/>
          </w:tcPr>
          <w:p w14:paraId="23ACB5AC" w14:textId="77777777" w:rsidR="00526314" w:rsidRPr="009459EF" w:rsidRDefault="00526314" w:rsidP="000868C4">
            <w:pPr>
              <w:jc w:val="center"/>
              <w:rPr>
                <w:rFonts w:ascii="Times New Roman" w:hAnsi="Times New Roman"/>
                <w:b/>
              </w:rPr>
            </w:pPr>
            <w:r w:rsidRPr="009459EF">
              <w:rPr>
                <w:rFonts w:ascii="Times New Roman" w:hAnsi="Times New Roman"/>
                <w:b/>
              </w:rPr>
              <w:t>Matrícula SIRyC</w:t>
            </w:r>
          </w:p>
        </w:tc>
      </w:tr>
      <w:tr w:rsidR="00526314" w:rsidRPr="009459EF" w14:paraId="783D3B4A" w14:textId="77777777" w:rsidTr="009459EF">
        <w:trPr>
          <w:trHeight w:val="20"/>
        </w:trPr>
        <w:tc>
          <w:tcPr>
            <w:tcW w:w="2468" w:type="dxa"/>
            <w:tcBorders>
              <w:top w:val="nil"/>
              <w:left w:val="single" w:sz="4" w:space="0" w:color="auto"/>
              <w:bottom w:val="single" w:sz="4" w:space="0" w:color="auto"/>
              <w:right w:val="single" w:sz="4" w:space="0" w:color="auto"/>
            </w:tcBorders>
            <w:vAlign w:val="center"/>
            <w:hideMark/>
          </w:tcPr>
          <w:p w14:paraId="3E23181E" w14:textId="77777777" w:rsidR="00526314" w:rsidRPr="009459EF" w:rsidRDefault="00526314" w:rsidP="000868C4">
            <w:pPr>
              <w:jc w:val="center"/>
              <w:rPr>
                <w:rFonts w:ascii="Times New Roman" w:hAnsi="Times New Roman"/>
              </w:rPr>
            </w:pPr>
            <w:r w:rsidRPr="009459EF">
              <w:rPr>
                <w:rFonts w:ascii="Times New Roman" w:hAnsi="Times New Roman"/>
              </w:rPr>
              <w:t xml:space="preserve">Hacienda Miravalle </w:t>
            </w:r>
            <w:r w:rsidRPr="009459EF">
              <w:rPr>
                <w:rFonts w:ascii="Times New Roman" w:hAnsi="Times New Roman"/>
              </w:rPr>
              <w:br/>
              <w:t>Porción Seis "La Casona"</w:t>
            </w:r>
          </w:p>
        </w:tc>
        <w:tc>
          <w:tcPr>
            <w:tcW w:w="2579" w:type="dxa"/>
            <w:tcBorders>
              <w:top w:val="nil"/>
              <w:left w:val="nil"/>
              <w:bottom w:val="single" w:sz="4" w:space="0" w:color="auto"/>
              <w:right w:val="single" w:sz="4" w:space="0" w:color="auto"/>
            </w:tcBorders>
            <w:noWrap/>
            <w:vAlign w:val="center"/>
            <w:hideMark/>
          </w:tcPr>
          <w:p w14:paraId="6361007A" w14:textId="77777777" w:rsidR="00526314" w:rsidRPr="009459EF" w:rsidRDefault="00526314" w:rsidP="000868C4">
            <w:pPr>
              <w:jc w:val="center"/>
              <w:rPr>
                <w:rFonts w:ascii="Times New Roman" w:hAnsi="Times New Roman"/>
              </w:rPr>
            </w:pPr>
            <w:r w:rsidRPr="009459EF">
              <w:rPr>
                <w:rFonts w:ascii="Times New Roman" w:hAnsi="Times New Roman"/>
              </w:rPr>
              <w:t xml:space="preserve">26 Hás. 74 Ás. 65.19 Cás. </w:t>
            </w:r>
          </w:p>
        </w:tc>
        <w:tc>
          <w:tcPr>
            <w:tcW w:w="1190" w:type="dxa"/>
            <w:tcBorders>
              <w:top w:val="nil"/>
              <w:left w:val="nil"/>
              <w:bottom w:val="single" w:sz="4" w:space="0" w:color="auto"/>
              <w:right w:val="nil"/>
            </w:tcBorders>
            <w:noWrap/>
            <w:vAlign w:val="center"/>
            <w:hideMark/>
          </w:tcPr>
          <w:p w14:paraId="1B5C3066" w14:textId="77777777" w:rsidR="00526314" w:rsidRPr="009459EF" w:rsidRDefault="00526314" w:rsidP="000868C4">
            <w:pPr>
              <w:jc w:val="center"/>
              <w:rPr>
                <w:rFonts w:ascii="Times New Roman" w:hAnsi="Times New Roman"/>
              </w:rPr>
            </w:pPr>
            <w:r w:rsidRPr="009459EF">
              <w:rPr>
                <w:rFonts w:ascii="Times New Roman" w:hAnsi="Times New Roman"/>
              </w:rPr>
              <w:t>267,465.19</w:t>
            </w:r>
          </w:p>
        </w:tc>
        <w:tc>
          <w:tcPr>
            <w:tcW w:w="1762" w:type="dxa"/>
            <w:tcBorders>
              <w:top w:val="nil"/>
              <w:left w:val="single" w:sz="4" w:space="0" w:color="auto"/>
              <w:bottom w:val="single" w:sz="4" w:space="0" w:color="auto"/>
              <w:right w:val="single" w:sz="4" w:space="0" w:color="auto"/>
            </w:tcBorders>
            <w:noWrap/>
            <w:vAlign w:val="center"/>
            <w:hideMark/>
          </w:tcPr>
          <w:p w14:paraId="3AB977FF" w14:textId="77777777" w:rsidR="00526314" w:rsidRPr="009459EF" w:rsidRDefault="0082640C" w:rsidP="000868C4">
            <w:pPr>
              <w:jc w:val="center"/>
              <w:rPr>
                <w:rFonts w:ascii="Times New Roman" w:hAnsi="Times New Roman"/>
              </w:rPr>
            </w:pPr>
            <w:r>
              <w:rPr>
                <w:rFonts w:ascii="Times New Roman" w:hAnsi="Times New Roman"/>
              </w:rPr>
              <w:t>----</w:t>
            </w:r>
            <w:r w:rsidR="00526314" w:rsidRPr="009459EF">
              <w:rPr>
                <w:rFonts w:ascii="Times New Roman" w:hAnsi="Times New Roman"/>
              </w:rPr>
              <w:t>-00000</w:t>
            </w:r>
          </w:p>
        </w:tc>
      </w:tr>
      <w:tr w:rsidR="00526314" w:rsidRPr="009459EF" w14:paraId="68C49990" w14:textId="77777777" w:rsidTr="009459EF">
        <w:trPr>
          <w:trHeight w:val="20"/>
        </w:trPr>
        <w:tc>
          <w:tcPr>
            <w:tcW w:w="2468" w:type="dxa"/>
            <w:tcBorders>
              <w:top w:val="nil"/>
              <w:left w:val="single" w:sz="4" w:space="0" w:color="auto"/>
              <w:bottom w:val="single" w:sz="4" w:space="0" w:color="auto"/>
              <w:right w:val="single" w:sz="4" w:space="0" w:color="auto"/>
            </w:tcBorders>
            <w:vAlign w:val="center"/>
            <w:hideMark/>
          </w:tcPr>
          <w:p w14:paraId="601874ED" w14:textId="77777777" w:rsidR="00526314" w:rsidRPr="009459EF" w:rsidRDefault="00526314" w:rsidP="000868C4">
            <w:pPr>
              <w:jc w:val="center"/>
              <w:rPr>
                <w:rFonts w:ascii="Times New Roman" w:hAnsi="Times New Roman"/>
              </w:rPr>
            </w:pPr>
            <w:r w:rsidRPr="009459EF">
              <w:rPr>
                <w:rFonts w:ascii="Times New Roman" w:hAnsi="Times New Roman"/>
              </w:rPr>
              <w:t xml:space="preserve">Hacienda Miravalle </w:t>
            </w:r>
            <w:r w:rsidRPr="009459EF">
              <w:rPr>
                <w:rFonts w:ascii="Times New Roman" w:hAnsi="Times New Roman"/>
              </w:rPr>
              <w:br/>
              <w:t>Porción Dos "El Jocotillo"</w:t>
            </w:r>
          </w:p>
        </w:tc>
        <w:tc>
          <w:tcPr>
            <w:tcW w:w="2579" w:type="dxa"/>
            <w:tcBorders>
              <w:top w:val="nil"/>
              <w:left w:val="nil"/>
              <w:bottom w:val="single" w:sz="4" w:space="0" w:color="auto"/>
              <w:right w:val="single" w:sz="4" w:space="0" w:color="auto"/>
            </w:tcBorders>
            <w:noWrap/>
            <w:vAlign w:val="center"/>
            <w:hideMark/>
          </w:tcPr>
          <w:p w14:paraId="254A896E" w14:textId="77777777" w:rsidR="00526314" w:rsidRPr="009459EF" w:rsidRDefault="00526314" w:rsidP="000868C4">
            <w:pPr>
              <w:jc w:val="center"/>
              <w:rPr>
                <w:rFonts w:ascii="Times New Roman" w:hAnsi="Times New Roman"/>
              </w:rPr>
            </w:pPr>
            <w:r w:rsidRPr="009459EF">
              <w:rPr>
                <w:rFonts w:ascii="Times New Roman" w:hAnsi="Times New Roman"/>
              </w:rPr>
              <w:t>166 Hás 25 Ás. 37.96 Cás.</w:t>
            </w:r>
          </w:p>
        </w:tc>
        <w:tc>
          <w:tcPr>
            <w:tcW w:w="1190" w:type="dxa"/>
            <w:tcBorders>
              <w:top w:val="nil"/>
              <w:left w:val="nil"/>
              <w:bottom w:val="single" w:sz="4" w:space="0" w:color="auto"/>
              <w:right w:val="nil"/>
            </w:tcBorders>
            <w:noWrap/>
            <w:vAlign w:val="center"/>
            <w:hideMark/>
          </w:tcPr>
          <w:p w14:paraId="378718ED" w14:textId="77777777" w:rsidR="00526314" w:rsidRPr="009459EF" w:rsidRDefault="00526314" w:rsidP="000868C4">
            <w:pPr>
              <w:jc w:val="center"/>
              <w:rPr>
                <w:rFonts w:ascii="Times New Roman" w:hAnsi="Times New Roman"/>
              </w:rPr>
            </w:pPr>
            <w:r w:rsidRPr="009459EF">
              <w:rPr>
                <w:rFonts w:ascii="Times New Roman" w:hAnsi="Times New Roman"/>
              </w:rPr>
              <w:t>1,662,537.96</w:t>
            </w:r>
          </w:p>
        </w:tc>
        <w:tc>
          <w:tcPr>
            <w:tcW w:w="1762" w:type="dxa"/>
            <w:tcBorders>
              <w:top w:val="nil"/>
              <w:left w:val="single" w:sz="4" w:space="0" w:color="auto"/>
              <w:bottom w:val="single" w:sz="4" w:space="0" w:color="auto"/>
              <w:right w:val="single" w:sz="4" w:space="0" w:color="auto"/>
            </w:tcBorders>
            <w:noWrap/>
            <w:vAlign w:val="center"/>
            <w:hideMark/>
          </w:tcPr>
          <w:p w14:paraId="54D41F60" w14:textId="77777777" w:rsidR="00526314" w:rsidRPr="009459EF" w:rsidRDefault="0082640C" w:rsidP="000868C4">
            <w:pPr>
              <w:jc w:val="center"/>
              <w:rPr>
                <w:rFonts w:ascii="Times New Roman" w:hAnsi="Times New Roman"/>
              </w:rPr>
            </w:pPr>
            <w:r>
              <w:rPr>
                <w:rFonts w:ascii="Times New Roman" w:hAnsi="Times New Roman"/>
              </w:rPr>
              <w:t>----</w:t>
            </w:r>
            <w:r w:rsidR="00526314" w:rsidRPr="009459EF">
              <w:rPr>
                <w:rFonts w:ascii="Times New Roman" w:hAnsi="Times New Roman"/>
              </w:rPr>
              <w:t>-00000</w:t>
            </w:r>
          </w:p>
        </w:tc>
      </w:tr>
      <w:tr w:rsidR="00526314" w:rsidRPr="009459EF" w14:paraId="0042C026" w14:textId="77777777" w:rsidTr="009459EF">
        <w:trPr>
          <w:trHeight w:val="20"/>
        </w:trPr>
        <w:tc>
          <w:tcPr>
            <w:tcW w:w="2468" w:type="dxa"/>
            <w:tcBorders>
              <w:top w:val="double" w:sz="6" w:space="0" w:color="auto"/>
              <w:left w:val="single" w:sz="4" w:space="0" w:color="auto"/>
              <w:bottom w:val="single" w:sz="4" w:space="0" w:color="auto"/>
              <w:right w:val="single" w:sz="4" w:space="0" w:color="auto"/>
            </w:tcBorders>
            <w:noWrap/>
            <w:vAlign w:val="center"/>
            <w:hideMark/>
          </w:tcPr>
          <w:p w14:paraId="59441489" w14:textId="77777777" w:rsidR="00526314" w:rsidRPr="009459EF" w:rsidRDefault="00526314" w:rsidP="000868C4">
            <w:pPr>
              <w:jc w:val="center"/>
              <w:rPr>
                <w:rFonts w:ascii="Times New Roman" w:hAnsi="Times New Roman"/>
                <w:b/>
              </w:rPr>
            </w:pPr>
            <w:r w:rsidRPr="009459EF">
              <w:rPr>
                <w:rFonts w:ascii="Times New Roman" w:hAnsi="Times New Roman"/>
                <w:b/>
              </w:rPr>
              <w:t>TOTAL</w:t>
            </w:r>
          </w:p>
        </w:tc>
        <w:tc>
          <w:tcPr>
            <w:tcW w:w="2579" w:type="dxa"/>
            <w:tcBorders>
              <w:top w:val="double" w:sz="6" w:space="0" w:color="auto"/>
              <w:left w:val="nil"/>
              <w:bottom w:val="single" w:sz="4" w:space="0" w:color="auto"/>
              <w:right w:val="single" w:sz="4" w:space="0" w:color="auto"/>
            </w:tcBorders>
            <w:noWrap/>
            <w:vAlign w:val="center"/>
            <w:hideMark/>
          </w:tcPr>
          <w:p w14:paraId="23D4A2D7" w14:textId="77777777" w:rsidR="00526314" w:rsidRPr="009459EF" w:rsidRDefault="00526314" w:rsidP="000868C4">
            <w:pPr>
              <w:jc w:val="center"/>
              <w:rPr>
                <w:rFonts w:ascii="Times New Roman" w:hAnsi="Times New Roman"/>
                <w:b/>
              </w:rPr>
            </w:pPr>
            <w:r w:rsidRPr="009459EF">
              <w:rPr>
                <w:rFonts w:ascii="Times New Roman" w:hAnsi="Times New Roman"/>
                <w:b/>
              </w:rPr>
              <w:t>193 Hás. 00 Ás. 03.15 Cás.</w:t>
            </w:r>
          </w:p>
        </w:tc>
        <w:tc>
          <w:tcPr>
            <w:tcW w:w="1190" w:type="dxa"/>
            <w:tcBorders>
              <w:top w:val="double" w:sz="6" w:space="0" w:color="auto"/>
              <w:left w:val="nil"/>
              <w:bottom w:val="single" w:sz="4" w:space="0" w:color="auto"/>
              <w:right w:val="nil"/>
            </w:tcBorders>
            <w:noWrap/>
            <w:vAlign w:val="center"/>
            <w:hideMark/>
          </w:tcPr>
          <w:p w14:paraId="2F77C821" w14:textId="77777777" w:rsidR="00526314" w:rsidRPr="009459EF" w:rsidRDefault="00526314" w:rsidP="000868C4">
            <w:pPr>
              <w:jc w:val="center"/>
              <w:rPr>
                <w:rFonts w:ascii="Times New Roman" w:hAnsi="Times New Roman"/>
                <w:b/>
              </w:rPr>
            </w:pPr>
            <w:r w:rsidRPr="009459EF">
              <w:rPr>
                <w:rFonts w:ascii="Times New Roman" w:hAnsi="Times New Roman"/>
                <w:b/>
              </w:rPr>
              <w:t>1930,003.15</w:t>
            </w:r>
          </w:p>
        </w:tc>
        <w:tc>
          <w:tcPr>
            <w:tcW w:w="1762" w:type="dxa"/>
            <w:tcBorders>
              <w:top w:val="double" w:sz="6" w:space="0" w:color="auto"/>
              <w:left w:val="single" w:sz="4" w:space="0" w:color="auto"/>
              <w:bottom w:val="single" w:sz="4" w:space="0" w:color="auto"/>
              <w:right w:val="single" w:sz="4" w:space="0" w:color="auto"/>
            </w:tcBorders>
            <w:noWrap/>
            <w:vAlign w:val="center"/>
            <w:hideMark/>
          </w:tcPr>
          <w:p w14:paraId="21457268" w14:textId="77777777" w:rsidR="00526314" w:rsidRPr="009459EF" w:rsidRDefault="00526314" w:rsidP="000868C4">
            <w:pPr>
              <w:jc w:val="center"/>
              <w:rPr>
                <w:rFonts w:ascii="Times New Roman" w:hAnsi="Times New Roman"/>
              </w:rPr>
            </w:pPr>
            <w:r w:rsidRPr="009459EF">
              <w:rPr>
                <w:rFonts w:ascii="Times New Roman" w:hAnsi="Times New Roman"/>
              </w:rPr>
              <w:t> </w:t>
            </w:r>
          </w:p>
        </w:tc>
      </w:tr>
    </w:tbl>
    <w:p w14:paraId="1BD22668" w14:textId="77777777" w:rsidR="00175A23" w:rsidRDefault="00175A23" w:rsidP="00526314">
      <w:pPr>
        <w:jc w:val="both"/>
        <w:rPr>
          <w:rFonts w:ascii="Times New Roman" w:hAnsi="Times New Roman"/>
          <w:sz w:val="28"/>
          <w:szCs w:val="28"/>
        </w:rPr>
      </w:pPr>
    </w:p>
    <w:p w14:paraId="68182AE3" w14:textId="77777777" w:rsidR="00526314" w:rsidRPr="00175A23" w:rsidRDefault="00526314" w:rsidP="00175A23">
      <w:pPr>
        <w:ind w:left="1134"/>
        <w:jc w:val="both"/>
        <w:rPr>
          <w:rFonts w:ascii="Times New Roman" w:hAnsi="Times New Roman"/>
          <w:sz w:val="26"/>
          <w:szCs w:val="26"/>
        </w:rPr>
      </w:pPr>
      <w:r w:rsidRPr="00175A23">
        <w:rPr>
          <w:rFonts w:ascii="Times New Roman" w:hAnsi="Times New Roman"/>
          <w:sz w:val="26"/>
          <w:szCs w:val="26"/>
        </w:rPr>
        <w:t xml:space="preserve">Posteriormente el inmueble identificado como </w:t>
      </w:r>
      <w:r w:rsidRPr="00175A23">
        <w:rPr>
          <w:rFonts w:ascii="Times New Roman" w:hAnsi="Times New Roman"/>
          <w:b/>
          <w:sz w:val="26"/>
          <w:szCs w:val="26"/>
        </w:rPr>
        <w:t xml:space="preserve">HACIENDA MIRAVALLE PORCIÓN DOS "EL JOCOTILLO", </w:t>
      </w:r>
      <w:r w:rsidRPr="00175A23">
        <w:rPr>
          <w:rFonts w:ascii="Times New Roman" w:hAnsi="Times New Roman"/>
          <w:sz w:val="26"/>
          <w:szCs w:val="26"/>
        </w:rPr>
        <w:t xml:space="preserve">fue objeto de una Desmembración en Cabeza de su Dueño, formalizada el día 12 de mayo de 2005, mediante Escritura Pública número ciento cuarenta y nueve del Libro </w:t>
      </w:r>
      <w:r w:rsidR="001447D2">
        <w:rPr>
          <w:rFonts w:ascii="Times New Roman" w:hAnsi="Times New Roman"/>
          <w:sz w:val="26"/>
          <w:szCs w:val="26"/>
        </w:rPr>
        <w:t>----</w:t>
      </w:r>
      <w:r w:rsidRPr="00175A23">
        <w:rPr>
          <w:rFonts w:ascii="Times New Roman" w:hAnsi="Times New Roman"/>
          <w:sz w:val="26"/>
          <w:szCs w:val="26"/>
        </w:rPr>
        <w:t xml:space="preserve"> del Protocolo de la Notario Ana Patricia Rubio Ayala; generándose 16 porciones, dentro de las cuales estaba comprendida la identificada como </w:t>
      </w:r>
      <w:r w:rsidRPr="00175A23">
        <w:rPr>
          <w:rFonts w:ascii="Times New Roman" w:hAnsi="Times New Roman"/>
          <w:b/>
          <w:sz w:val="26"/>
          <w:szCs w:val="26"/>
        </w:rPr>
        <w:t xml:space="preserve">HACIENDA MIRAVALLE PORCIÓN DOS "EL JOCOTILLO", </w:t>
      </w:r>
      <w:r w:rsidRPr="00175A23">
        <w:rPr>
          <w:rFonts w:ascii="Times New Roman" w:hAnsi="Times New Roman"/>
          <w:sz w:val="26"/>
          <w:szCs w:val="26"/>
        </w:rPr>
        <w:t xml:space="preserve">ubicada en la jurisdicción y departamento de Sonsonate, con un área de 11 Hás. 58 Ás. 14.34 Cás. equivalentes a 115,814.34 m²., inscrita a favor de este Instituto a la matrícula </w:t>
      </w:r>
      <w:r w:rsidR="0082640C">
        <w:rPr>
          <w:rFonts w:ascii="Times New Roman" w:hAnsi="Times New Roman"/>
          <w:sz w:val="26"/>
          <w:szCs w:val="26"/>
        </w:rPr>
        <w:t>----</w:t>
      </w:r>
      <w:r w:rsidRPr="00175A23">
        <w:rPr>
          <w:rFonts w:ascii="Times New Roman" w:hAnsi="Times New Roman"/>
          <w:sz w:val="26"/>
          <w:szCs w:val="26"/>
        </w:rPr>
        <w:t xml:space="preserve">-00000 del Registro de la Propiedad Raíz e Hipotecas de la Tercera Sección de Occidente, departamento de Sonsonate, donde se desarrolló el proyecto de Lotificación Agrícola denominado </w:t>
      </w:r>
      <w:r w:rsidRPr="00175A23">
        <w:rPr>
          <w:rFonts w:ascii="Times New Roman" w:hAnsi="Times New Roman"/>
          <w:b/>
          <w:sz w:val="26"/>
          <w:szCs w:val="26"/>
        </w:rPr>
        <w:t>LOTIFICACIÓN AGRÍCOLA PORCION 2-14 (EL JOCOTILLO).</w:t>
      </w:r>
      <w:r w:rsidRPr="00175A23">
        <w:rPr>
          <w:rFonts w:ascii="Times New Roman" w:hAnsi="Times New Roman"/>
          <w:sz w:val="26"/>
          <w:szCs w:val="26"/>
        </w:rPr>
        <w:t xml:space="preserve"> </w:t>
      </w:r>
    </w:p>
    <w:p w14:paraId="02323D28" w14:textId="77777777" w:rsidR="009459EF" w:rsidRDefault="009459EF" w:rsidP="00175A23">
      <w:pPr>
        <w:ind w:left="1134"/>
        <w:jc w:val="both"/>
        <w:rPr>
          <w:rFonts w:ascii="Times New Roman" w:hAnsi="Times New Roman"/>
          <w:sz w:val="26"/>
          <w:szCs w:val="26"/>
        </w:rPr>
      </w:pPr>
    </w:p>
    <w:p w14:paraId="5C60D037" w14:textId="77777777" w:rsidR="00526314" w:rsidRDefault="009459EF" w:rsidP="00175A23">
      <w:pPr>
        <w:pStyle w:val="Prrafodelista"/>
        <w:spacing w:after="200"/>
        <w:ind w:left="1134" w:hanging="708"/>
        <w:contextualSpacing/>
        <w:jc w:val="both"/>
        <w:rPr>
          <w:rFonts w:ascii="Times New Roman" w:hAnsi="Times New Roman"/>
          <w:bCs/>
          <w:sz w:val="26"/>
          <w:szCs w:val="26"/>
        </w:rPr>
      </w:pPr>
      <w:r w:rsidRPr="00175A23">
        <w:rPr>
          <w:rFonts w:ascii="Times New Roman" w:hAnsi="Times New Roman"/>
          <w:sz w:val="26"/>
          <w:szCs w:val="26"/>
        </w:rPr>
        <w:t>II.</w:t>
      </w:r>
      <w:r w:rsidRPr="00175A23">
        <w:rPr>
          <w:rFonts w:ascii="Times New Roman" w:hAnsi="Times New Roman"/>
          <w:sz w:val="26"/>
          <w:szCs w:val="26"/>
        </w:rPr>
        <w:tab/>
      </w:r>
      <w:r w:rsidR="00526314" w:rsidRPr="00175A23">
        <w:rPr>
          <w:rFonts w:ascii="Times New Roman" w:hAnsi="Times New Roman"/>
          <w:sz w:val="26"/>
          <w:szCs w:val="26"/>
        </w:rPr>
        <w:t xml:space="preserve">Mediante el Punto XXXI </w:t>
      </w:r>
      <w:r w:rsidR="00526314" w:rsidRPr="00175A23">
        <w:rPr>
          <w:rFonts w:ascii="Times New Roman" w:hAnsi="Times New Roman"/>
          <w:bCs/>
          <w:sz w:val="26"/>
          <w:szCs w:val="26"/>
        </w:rPr>
        <w:t>del Acta de Sesión Ordinaria</w:t>
      </w:r>
      <w:r w:rsidR="00526314" w:rsidRPr="00175A23">
        <w:rPr>
          <w:rFonts w:ascii="Times New Roman" w:hAnsi="Times New Roman"/>
          <w:b/>
          <w:bCs/>
          <w:sz w:val="26"/>
          <w:szCs w:val="26"/>
        </w:rPr>
        <w:t xml:space="preserve"> </w:t>
      </w:r>
      <w:r w:rsidR="00526314" w:rsidRPr="00175A23">
        <w:rPr>
          <w:rFonts w:ascii="Times New Roman" w:hAnsi="Times New Roman"/>
          <w:bCs/>
          <w:sz w:val="26"/>
          <w:szCs w:val="26"/>
        </w:rPr>
        <w:t>21-2016</w:t>
      </w:r>
      <w:r w:rsidR="00526314" w:rsidRPr="00175A23">
        <w:rPr>
          <w:rFonts w:ascii="Times New Roman" w:hAnsi="Times New Roman"/>
          <w:b/>
          <w:bCs/>
          <w:sz w:val="26"/>
          <w:szCs w:val="26"/>
        </w:rPr>
        <w:t xml:space="preserve"> </w:t>
      </w:r>
      <w:r w:rsidR="00526314" w:rsidRPr="00175A23">
        <w:rPr>
          <w:rFonts w:ascii="Times New Roman" w:hAnsi="Times New Roman"/>
          <w:bCs/>
          <w:sz w:val="26"/>
          <w:szCs w:val="26"/>
        </w:rPr>
        <w:t>de fecha 13 de julio de 2016, se aprobó el Proyecto de Lotificación Agrícola desarrollado en el inmueble en mención</w:t>
      </w:r>
      <w:r w:rsidR="00526314" w:rsidRPr="00175A23">
        <w:rPr>
          <w:rFonts w:ascii="Times New Roman" w:hAnsi="Times New Roman"/>
          <w:sz w:val="26"/>
          <w:szCs w:val="26"/>
        </w:rPr>
        <w:t>,</w:t>
      </w:r>
      <w:r w:rsidR="00526314" w:rsidRPr="00175A23">
        <w:rPr>
          <w:rFonts w:ascii="Times New Roman" w:hAnsi="Times New Roman"/>
          <w:b/>
          <w:bCs/>
          <w:sz w:val="26"/>
          <w:szCs w:val="26"/>
        </w:rPr>
        <w:t xml:space="preserve"> </w:t>
      </w:r>
      <w:r w:rsidR="00526314" w:rsidRPr="00175A23">
        <w:rPr>
          <w:rFonts w:ascii="Times New Roman" w:hAnsi="Times New Roman"/>
          <w:bCs/>
          <w:sz w:val="26"/>
          <w:szCs w:val="26"/>
        </w:rPr>
        <w:t xml:space="preserve">con un área de </w:t>
      </w:r>
      <w:r w:rsidR="00526314" w:rsidRPr="00175A23">
        <w:rPr>
          <w:rFonts w:ascii="Times New Roman" w:hAnsi="Times New Roman"/>
          <w:sz w:val="26"/>
          <w:szCs w:val="26"/>
        </w:rPr>
        <w:t>11 Hás. 58 Ás. 14.34 Cás.,</w:t>
      </w:r>
      <w:r w:rsidR="00526314" w:rsidRPr="00175A23">
        <w:rPr>
          <w:rFonts w:ascii="Times New Roman" w:hAnsi="Times New Roman"/>
          <w:bCs/>
          <w:sz w:val="26"/>
          <w:szCs w:val="26"/>
        </w:rPr>
        <w:t xml:space="preserve"> que comprende: </w:t>
      </w:r>
      <w:r w:rsidR="00D14BD6">
        <w:rPr>
          <w:rFonts w:ascii="Times New Roman" w:hAnsi="Times New Roman"/>
          <w:bCs/>
          <w:sz w:val="26"/>
          <w:szCs w:val="26"/>
        </w:rPr>
        <w:t>---</w:t>
      </w:r>
      <w:r w:rsidR="00526314" w:rsidRPr="00175A23">
        <w:rPr>
          <w:rFonts w:ascii="Times New Roman" w:hAnsi="Times New Roman"/>
          <w:bCs/>
          <w:sz w:val="26"/>
          <w:szCs w:val="26"/>
        </w:rPr>
        <w:t xml:space="preserve">. </w:t>
      </w:r>
      <w:r w:rsidR="00526314" w:rsidRPr="00175A23">
        <w:rPr>
          <w:rFonts w:ascii="Times New Roman" w:hAnsi="Times New Roman"/>
          <w:sz w:val="26"/>
          <w:szCs w:val="26"/>
        </w:rPr>
        <w:t>Aprobándose el valor base de venta por hectárea de $6,249.04 para los lotes agrícolas con clase de suelo IVes; por lo que se recomienda el precio de venta por hectárea para éste de $6,176.65, de acuerdo al procedimiento establecido en el Instructivo “Criterio de Avalúos para la Transferencia de Inmuebles Propiedad de ISTA” aprobado en el Punto XV del acta de Sesión Ordinaria 03-2015 de fecha 21 de enero de 2015.</w:t>
      </w:r>
      <w:r w:rsidR="00526314" w:rsidRPr="00175A23">
        <w:rPr>
          <w:rFonts w:ascii="Times New Roman" w:hAnsi="Times New Roman"/>
          <w:bCs/>
          <w:sz w:val="26"/>
          <w:szCs w:val="26"/>
        </w:rPr>
        <w:t xml:space="preserve"> Dentro del proyecto relacionado se encuentra el inmueble objeto del presente </w:t>
      </w:r>
      <w:r w:rsidRPr="00175A23">
        <w:rPr>
          <w:rFonts w:ascii="Times New Roman" w:hAnsi="Times New Roman"/>
          <w:bCs/>
          <w:sz w:val="26"/>
          <w:szCs w:val="26"/>
        </w:rPr>
        <w:t>punto de acta</w:t>
      </w:r>
      <w:r w:rsidR="00526314" w:rsidRPr="00175A23">
        <w:rPr>
          <w:rFonts w:ascii="Times New Roman" w:hAnsi="Times New Roman"/>
          <w:bCs/>
          <w:sz w:val="26"/>
          <w:szCs w:val="26"/>
        </w:rPr>
        <w:t xml:space="preserve">. </w:t>
      </w:r>
    </w:p>
    <w:p w14:paraId="0920C007" w14:textId="77777777" w:rsidR="00526314" w:rsidRDefault="009459EF" w:rsidP="00175A23">
      <w:pPr>
        <w:spacing w:after="200"/>
        <w:ind w:left="1134" w:hanging="708"/>
        <w:contextualSpacing/>
        <w:jc w:val="both"/>
        <w:rPr>
          <w:rFonts w:ascii="Times New Roman" w:eastAsia="Times New Roman" w:hAnsi="Times New Roman"/>
          <w:sz w:val="26"/>
          <w:szCs w:val="26"/>
          <w:lang w:val="es-ES" w:eastAsia="es-ES"/>
        </w:rPr>
      </w:pPr>
      <w:r w:rsidRPr="00175A23">
        <w:rPr>
          <w:rFonts w:ascii="Times New Roman" w:eastAsia="Times New Roman" w:hAnsi="Times New Roman"/>
          <w:sz w:val="26"/>
          <w:szCs w:val="26"/>
          <w:lang w:val="es-ES" w:eastAsia="es-ES"/>
        </w:rPr>
        <w:t>III.</w:t>
      </w:r>
      <w:r w:rsidRPr="00175A23">
        <w:rPr>
          <w:rFonts w:ascii="Times New Roman" w:eastAsia="Times New Roman" w:hAnsi="Times New Roman"/>
          <w:sz w:val="26"/>
          <w:szCs w:val="26"/>
          <w:lang w:val="es-ES" w:eastAsia="es-ES"/>
        </w:rPr>
        <w:tab/>
      </w:r>
      <w:r w:rsidR="00526314" w:rsidRPr="00175A23">
        <w:rPr>
          <w:rFonts w:ascii="Times New Roman" w:eastAsia="Times New Roman" w:hAnsi="Times New Roman"/>
          <w:sz w:val="26"/>
          <w:szCs w:val="26"/>
          <w:lang w:val="es-ES" w:eastAsia="es-ES"/>
        </w:rPr>
        <w:t>Es necesario advertir al adjudicatario, a través de una cláusula especial en la escritura correspondiente de compraventa del inmueble, que deberá cumplir con las recomendaciones de la Unidad Ambiental Institucional, referentes a la prevención y mitigación siguientes:</w:t>
      </w:r>
    </w:p>
    <w:p w14:paraId="48738231" w14:textId="77777777" w:rsidR="00175A23" w:rsidRDefault="00175A23" w:rsidP="00175A23">
      <w:pPr>
        <w:spacing w:after="200"/>
        <w:ind w:left="1134" w:hanging="708"/>
        <w:contextualSpacing/>
        <w:jc w:val="both"/>
        <w:rPr>
          <w:rFonts w:ascii="Times New Roman" w:eastAsia="Times New Roman" w:hAnsi="Times New Roman"/>
          <w:sz w:val="26"/>
          <w:szCs w:val="26"/>
          <w:lang w:val="es-ES" w:eastAsia="es-ES"/>
        </w:rPr>
      </w:pPr>
    </w:p>
    <w:p w14:paraId="12566DBE" w14:textId="77777777" w:rsidR="00175A23" w:rsidRDefault="00175A23" w:rsidP="00175A23">
      <w:pPr>
        <w:spacing w:after="200"/>
        <w:ind w:left="1134" w:hanging="708"/>
        <w:contextualSpacing/>
        <w:jc w:val="both"/>
        <w:rPr>
          <w:rFonts w:ascii="Times New Roman" w:eastAsia="Times New Roman" w:hAnsi="Times New Roman"/>
          <w:sz w:val="26"/>
          <w:szCs w:val="26"/>
          <w:lang w:val="es-ES" w:eastAsia="es-ES"/>
        </w:rPr>
      </w:pPr>
    </w:p>
    <w:p w14:paraId="18BCC0A2" w14:textId="77777777" w:rsidR="00175A23" w:rsidRDefault="00175A23" w:rsidP="00175A23">
      <w:pPr>
        <w:spacing w:after="200"/>
        <w:ind w:left="1134" w:hanging="708"/>
        <w:contextualSpacing/>
        <w:jc w:val="both"/>
        <w:rPr>
          <w:rFonts w:ascii="Times New Roman" w:eastAsia="Times New Roman" w:hAnsi="Times New Roman"/>
          <w:sz w:val="26"/>
          <w:szCs w:val="26"/>
          <w:lang w:val="es-ES" w:eastAsia="es-ES"/>
        </w:rPr>
      </w:pPr>
    </w:p>
    <w:p w14:paraId="1C36B995" w14:textId="77777777" w:rsidR="00526314" w:rsidRPr="00175A23" w:rsidRDefault="009459EF" w:rsidP="00175A23">
      <w:pPr>
        <w:pStyle w:val="Prrafodelista"/>
        <w:ind w:left="1418" w:hanging="284"/>
        <w:contextualSpacing/>
        <w:jc w:val="both"/>
        <w:rPr>
          <w:rFonts w:ascii="Times New Roman" w:hAnsi="Times New Roman"/>
          <w:sz w:val="22"/>
          <w:szCs w:val="22"/>
        </w:rPr>
      </w:pPr>
      <w:r w:rsidRPr="00175A23">
        <w:rPr>
          <w:rFonts w:ascii="Times New Roman" w:hAnsi="Times New Roman"/>
          <w:b/>
          <w:sz w:val="22"/>
          <w:szCs w:val="22"/>
        </w:rPr>
        <w:t>a)</w:t>
      </w:r>
      <w:r w:rsidRPr="00175A23">
        <w:rPr>
          <w:rFonts w:ascii="Times New Roman" w:hAnsi="Times New Roman"/>
          <w:sz w:val="22"/>
          <w:szCs w:val="22"/>
        </w:rPr>
        <w:t xml:space="preserve"> </w:t>
      </w:r>
      <w:r w:rsidR="00526314" w:rsidRPr="00175A23">
        <w:rPr>
          <w:rFonts w:ascii="Times New Roman" w:hAnsi="Times New Roman"/>
          <w:sz w:val="22"/>
          <w:szCs w:val="22"/>
        </w:rPr>
        <w:t>Minimizar el uso de agroquímicos que disminuya la contaminación del agua superficial y subterránea.</w:t>
      </w:r>
    </w:p>
    <w:p w14:paraId="7A7A3B7A" w14:textId="77777777" w:rsidR="00526314" w:rsidRPr="00175A23" w:rsidRDefault="009459EF" w:rsidP="00175A23">
      <w:pPr>
        <w:ind w:left="1418" w:hanging="284"/>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lastRenderedPageBreak/>
        <w:t>b)</w:t>
      </w:r>
      <w:r w:rsidRPr="00175A23">
        <w:rPr>
          <w:rFonts w:ascii="Times New Roman" w:eastAsia="Times New Roman" w:hAnsi="Times New Roman"/>
          <w:sz w:val="22"/>
          <w:szCs w:val="22"/>
          <w:lang w:val="es-ES" w:eastAsia="es-ES"/>
        </w:rPr>
        <w:t xml:space="preserve"> Implementar</w:t>
      </w:r>
      <w:r w:rsidR="00526314" w:rsidRPr="00175A23">
        <w:rPr>
          <w:rFonts w:ascii="Times New Roman" w:eastAsia="Times New Roman" w:hAnsi="Times New Roman"/>
          <w:sz w:val="22"/>
          <w:szCs w:val="22"/>
          <w:lang w:val="es-ES" w:eastAsia="es-ES"/>
        </w:rPr>
        <w:t xml:space="preserve"> buenas obras de conservación de suelo y buenas prácticas agrícolas.</w:t>
      </w:r>
    </w:p>
    <w:p w14:paraId="3E48B9EC" w14:textId="77777777" w:rsidR="00526314" w:rsidRPr="00175A23" w:rsidRDefault="009459EF" w:rsidP="00175A23">
      <w:pPr>
        <w:ind w:left="1068" w:firstLine="66"/>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t>c)</w:t>
      </w:r>
      <w:r w:rsidRPr="00175A23">
        <w:rPr>
          <w:rFonts w:ascii="Times New Roman" w:eastAsia="Times New Roman" w:hAnsi="Times New Roman"/>
          <w:sz w:val="22"/>
          <w:szCs w:val="22"/>
          <w:lang w:val="es-ES" w:eastAsia="es-ES"/>
        </w:rPr>
        <w:t xml:space="preserve"> </w:t>
      </w:r>
      <w:r w:rsidR="00526314" w:rsidRPr="00175A23">
        <w:rPr>
          <w:rFonts w:ascii="Times New Roman" w:eastAsia="Times New Roman" w:hAnsi="Times New Roman"/>
          <w:sz w:val="22"/>
          <w:szCs w:val="22"/>
          <w:lang w:val="es-ES" w:eastAsia="es-ES"/>
        </w:rPr>
        <w:t>Evitar quema de rastrojos.</w:t>
      </w:r>
    </w:p>
    <w:p w14:paraId="07115D4B" w14:textId="77777777" w:rsidR="00526314" w:rsidRPr="00175A23" w:rsidRDefault="009459EF" w:rsidP="00175A23">
      <w:pPr>
        <w:ind w:left="1068" w:firstLine="66"/>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t>d)</w:t>
      </w:r>
      <w:r w:rsidRPr="00175A23">
        <w:rPr>
          <w:rFonts w:ascii="Times New Roman" w:eastAsia="Times New Roman" w:hAnsi="Times New Roman"/>
          <w:sz w:val="22"/>
          <w:szCs w:val="22"/>
          <w:lang w:val="es-ES" w:eastAsia="es-ES"/>
        </w:rPr>
        <w:t xml:space="preserve"> </w:t>
      </w:r>
      <w:r w:rsidR="00526314" w:rsidRPr="00175A23">
        <w:rPr>
          <w:rFonts w:ascii="Times New Roman" w:eastAsia="Times New Roman" w:hAnsi="Times New Roman"/>
          <w:sz w:val="22"/>
          <w:szCs w:val="22"/>
          <w:lang w:val="es-ES" w:eastAsia="es-ES"/>
        </w:rPr>
        <w:t>Manejo adecuado de los desechos sólidos.</w:t>
      </w:r>
    </w:p>
    <w:p w14:paraId="4034AF75" w14:textId="77777777" w:rsidR="00526314" w:rsidRPr="00175A23" w:rsidRDefault="00526314" w:rsidP="00175A23">
      <w:pPr>
        <w:ind w:left="1134"/>
        <w:contextualSpacing/>
        <w:jc w:val="both"/>
        <w:rPr>
          <w:rFonts w:ascii="Times New Roman" w:hAnsi="Times New Roman"/>
          <w:sz w:val="26"/>
          <w:szCs w:val="26"/>
        </w:rPr>
      </w:pPr>
      <w:r w:rsidRPr="00175A23">
        <w:rPr>
          <w:rFonts w:ascii="Times New Roman" w:hAnsi="Times New Roman"/>
          <w:sz w:val="26"/>
          <w:szCs w:val="26"/>
        </w:rPr>
        <w:t xml:space="preserve">De conformidad a lo establecido en el Acuerdo Segundo </w:t>
      </w:r>
      <w:r w:rsidR="009459EF" w:rsidRPr="00175A23">
        <w:rPr>
          <w:rFonts w:ascii="Times New Roman" w:hAnsi="Times New Roman"/>
          <w:sz w:val="26"/>
          <w:szCs w:val="26"/>
        </w:rPr>
        <w:t>d</w:t>
      </w:r>
      <w:r w:rsidRPr="00175A23">
        <w:rPr>
          <w:rFonts w:ascii="Times New Roman" w:hAnsi="Times New Roman"/>
          <w:sz w:val="26"/>
          <w:szCs w:val="26"/>
        </w:rPr>
        <w:t>el Punto XXXI del Acta de Sesión Ordinaria 21-2016 de fecha 13 de julio de 2016.</w:t>
      </w:r>
    </w:p>
    <w:p w14:paraId="403BF199" w14:textId="77777777" w:rsidR="00526314" w:rsidRPr="00175A23" w:rsidRDefault="00526314" w:rsidP="00175A23">
      <w:pPr>
        <w:contextualSpacing/>
        <w:jc w:val="both"/>
        <w:rPr>
          <w:rFonts w:ascii="Times New Roman" w:hAnsi="Times New Roman"/>
          <w:sz w:val="26"/>
          <w:szCs w:val="26"/>
        </w:rPr>
      </w:pPr>
    </w:p>
    <w:p w14:paraId="56B0491B" w14:textId="77777777" w:rsidR="00526314" w:rsidRPr="00175A23" w:rsidRDefault="009459EF" w:rsidP="00175A23">
      <w:pPr>
        <w:spacing w:after="200"/>
        <w:ind w:left="1134" w:hanging="708"/>
        <w:contextualSpacing/>
        <w:jc w:val="both"/>
        <w:rPr>
          <w:rFonts w:ascii="Times New Roman" w:hAnsi="Times New Roman"/>
          <w:sz w:val="26"/>
          <w:szCs w:val="26"/>
        </w:rPr>
      </w:pPr>
      <w:r w:rsidRPr="00175A23">
        <w:rPr>
          <w:rFonts w:ascii="Times New Roman" w:eastAsia="Times New Roman" w:hAnsi="Times New Roman"/>
          <w:sz w:val="26"/>
          <w:szCs w:val="26"/>
          <w:lang w:eastAsia="es-ES"/>
        </w:rPr>
        <w:t>IV.</w:t>
      </w:r>
      <w:r w:rsidRPr="00175A23">
        <w:rPr>
          <w:rFonts w:ascii="Times New Roman" w:eastAsia="Times New Roman" w:hAnsi="Times New Roman"/>
          <w:sz w:val="26"/>
          <w:szCs w:val="26"/>
          <w:lang w:eastAsia="es-ES"/>
        </w:rPr>
        <w:tab/>
      </w:r>
      <w:r w:rsidR="00526314" w:rsidRPr="00175A23">
        <w:rPr>
          <w:rFonts w:ascii="Times New Roman" w:eastAsia="Times New Roman" w:hAnsi="Times New Roman"/>
          <w:sz w:val="26"/>
          <w:szCs w:val="26"/>
          <w:lang w:val="es-ES" w:eastAsia="es-ES"/>
        </w:rPr>
        <w:t xml:space="preserve">Según valúo de fecha 19 de junio de 2018, realizado por el Departamento de Asignación Individual y Avalúos, se recomienda el precio de venta para el inmueble, según detalle consignado en el Cuadro de Valores y Extensiones que se relacionará en el Acuerdo Primero del presente </w:t>
      </w:r>
      <w:r w:rsidRPr="00175A23">
        <w:rPr>
          <w:rFonts w:ascii="Times New Roman" w:eastAsia="Times New Roman" w:hAnsi="Times New Roman"/>
          <w:sz w:val="26"/>
          <w:szCs w:val="26"/>
          <w:lang w:val="es-ES" w:eastAsia="es-ES"/>
        </w:rPr>
        <w:t>punto de acta</w:t>
      </w:r>
      <w:r w:rsidR="00526314" w:rsidRPr="00175A23">
        <w:rPr>
          <w:rFonts w:ascii="Times New Roman" w:eastAsia="Times New Roman" w:hAnsi="Times New Roman"/>
          <w:sz w:val="26"/>
          <w:szCs w:val="26"/>
          <w:lang w:val="es-ES" w:eastAsia="es-ES"/>
        </w:rPr>
        <w:t>, y que ha sido requerido por el solicitante calificado dentro del Programa de Solidaridad Rural.</w:t>
      </w:r>
    </w:p>
    <w:p w14:paraId="43F1786F" w14:textId="77777777" w:rsidR="00526314" w:rsidRPr="00175A23" w:rsidRDefault="00526314" w:rsidP="00175A23">
      <w:pPr>
        <w:contextualSpacing/>
        <w:jc w:val="both"/>
        <w:rPr>
          <w:rFonts w:ascii="Times New Roman" w:hAnsi="Times New Roman"/>
          <w:sz w:val="26"/>
          <w:szCs w:val="26"/>
        </w:rPr>
      </w:pPr>
    </w:p>
    <w:p w14:paraId="21A61C2F" w14:textId="77777777" w:rsidR="00526314" w:rsidRDefault="009459EF" w:rsidP="00175A23">
      <w:pPr>
        <w:spacing w:after="200"/>
        <w:ind w:left="1134" w:hanging="708"/>
        <w:contextualSpacing/>
        <w:jc w:val="both"/>
        <w:rPr>
          <w:rFonts w:ascii="Times New Roman" w:eastAsia="Times New Roman" w:hAnsi="Times New Roman"/>
          <w:sz w:val="26"/>
          <w:szCs w:val="26"/>
        </w:rPr>
      </w:pPr>
      <w:r w:rsidRPr="00175A23">
        <w:rPr>
          <w:rFonts w:ascii="Times New Roman" w:hAnsi="Times New Roman"/>
          <w:sz w:val="26"/>
          <w:szCs w:val="26"/>
        </w:rPr>
        <w:t>V.</w:t>
      </w:r>
      <w:r w:rsidRPr="00175A23">
        <w:rPr>
          <w:rFonts w:ascii="Times New Roman" w:hAnsi="Times New Roman"/>
          <w:sz w:val="26"/>
          <w:szCs w:val="26"/>
        </w:rPr>
        <w:tab/>
      </w:r>
      <w:r w:rsidR="00526314" w:rsidRPr="00175A23">
        <w:rPr>
          <w:rFonts w:ascii="Times New Roman" w:hAnsi="Times New Roman"/>
          <w:sz w:val="26"/>
          <w:szCs w:val="26"/>
        </w:rPr>
        <w:t xml:space="preserve">El Informe Técnico con referencia SGD-02-2265-18, de fecha 29 de junio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w:t>
      </w:r>
      <w:r w:rsidRPr="00175A23">
        <w:rPr>
          <w:rFonts w:ascii="Times New Roman" w:hAnsi="Times New Roman"/>
          <w:sz w:val="26"/>
          <w:szCs w:val="26"/>
        </w:rPr>
        <w:t xml:space="preserve">lo anterior </w:t>
      </w:r>
      <w:r w:rsidR="00526314" w:rsidRPr="00175A23">
        <w:rPr>
          <w:rFonts w:ascii="Times New Roman" w:hAnsi="Times New Roman"/>
          <w:sz w:val="26"/>
          <w:szCs w:val="26"/>
        </w:rPr>
        <w:t xml:space="preserve">según informe con </w:t>
      </w:r>
      <w:r w:rsidRPr="00175A23">
        <w:rPr>
          <w:rFonts w:ascii="Times New Roman" w:hAnsi="Times New Roman"/>
          <w:sz w:val="26"/>
          <w:szCs w:val="26"/>
        </w:rPr>
        <w:t>r</w:t>
      </w:r>
      <w:r w:rsidR="00526314" w:rsidRPr="00175A23">
        <w:rPr>
          <w:rFonts w:ascii="Times New Roman" w:hAnsi="Times New Roman"/>
          <w:sz w:val="26"/>
          <w:szCs w:val="26"/>
        </w:rPr>
        <w:t>eferencia SGD-02-1988-18 emitido el día 27 de junio de 2018</w:t>
      </w:r>
      <w:r w:rsidRPr="00175A23">
        <w:rPr>
          <w:rFonts w:ascii="Times New Roman" w:hAnsi="Times New Roman"/>
          <w:sz w:val="26"/>
          <w:szCs w:val="26"/>
        </w:rPr>
        <w:t>,</w:t>
      </w:r>
      <w:r w:rsidR="00526314" w:rsidRPr="00175A23">
        <w:rPr>
          <w:rFonts w:ascii="Times New Roman" w:hAnsi="Times New Roman"/>
          <w:sz w:val="26"/>
          <w:szCs w:val="26"/>
        </w:rPr>
        <w:t xml:space="preserve"> por el Departamento de Asignación Individual y Avalúos.  </w:t>
      </w:r>
      <w:r w:rsidR="00526314" w:rsidRPr="00175A23">
        <w:rPr>
          <w:rFonts w:ascii="Times New Roman" w:eastAsia="Times New Roman" w:hAnsi="Times New Roman"/>
          <w:sz w:val="26"/>
          <w:szCs w:val="26"/>
        </w:rPr>
        <w:t xml:space="preserve">Es necesario mencionar  que dicho informe hace relación a 2 inmuebles que fueron verificados en el sistema, sin embargo el informe presentado por el </w:t>
      </w:r>
      <w:r w:rsidRPr="00175A23">
        <w:rPr>
          <w:rFonts w:ascii="Times New Roman" w:eastAsia="Times New Roman" w:hAnsi="Times New Roman"/>
          <w:sz w:val="26"/>
          <w:szCs w:val="26"/>
        </w:rPr>
        <w:t>mismo</w:t>
      </w:r>
      <w:r w:rsidR="00526314" w:rsidRPr="00175A23">
        <w:rPr>
          <w:rFonts w:ascii="Times New Roman" w:eastAsia="Times New Roman" w:hAnsi="Times New Roman"/>
          <w:sz w:val="26"/>
          <w:szCs w:val="26"/>
        </w:rPr>
        <w:t xml:space="preserve"> de solamente hace referencia a 1 inmueble.</w:t>
      </w:r>
    </w:p>
    <w:p w14:paraId="7C93F317" w14:textId="77777777" w:rsidR="00175A23" w:rsidRPr="00175A23" w:rsidRDefault="00175A23" w:rsidP="00175A23">
      <w:pPr>
        <w:spacing w:after="200"/>
        <w:ind w:left="1134" w:hanging="708"/>
        <w:contextualSpacing/>
        <w:jc w:val="both"/>
        <w:rPr>
          <w:rFonts w:ascii="Times New Roman" w:hAnsi="Times New Roman"/>
          <w:sz w:val="26"/>
          <w:szCs w:val="26"/>
        </w:rPr>
      </w:pPr>
    </w:p>
    <w:p w14:paraId="52E1A627" w14:textId="77777777" w:rsidR="00526314" w:rsidRPr="00175A23" w:rsidRDefault="009459EF" w:rsidP="00175A23">
      <w:pPr>
        <w:spacing w:after="200"/>
        <w:ind w:left="1134" w:hanging="708"/>
        <w:contextualSpacing/>
        <w:jc w:val="both"/>
        <w:rPr>
          <w:rFonts w:ascii="Times New Roman" w:hAnsi="Times New Roman"/>
          <w:sz w:val="26"/>
          <w:szCs w:val="26"/>
        </w:rPr>
      </w:pPr>
      <w:r w:rsidRPr="00175A23">
        <w:rPr>
          <w:rFonts w:ascii="Times New Roman" w:eastAsia="Times New Roman" w:hAnsi="Times New Roman"/>
          <w:sz w:val="26"/>
          <w:szCs w:val="26"/>
          <w:lang w:eastAsia="es-ES"/>
        </w:rPr>
        <w:t>VI.</w:t>
      </w:r>
      <w:r w:rsidRPr="00175A23">
        <w:rPr>
          <w:rFonts w:ascii="Times New Roman" w:eastAsia="Times New Roman" w:hAnsi="Times New Roman"/>
          <w:sz w:val="26"/>
          <w:szCs w:val="26"/>
          <w:lang w:eastAsia="es-ES"/>
        </w:rPr>
        <w:tab/>
      </w:r>
      <w:r w:rsidR="00526314" w:rsidRPr="00175A23">
        <w:rPr>
          <w:rFonts w:ascii="Times New Roman" w:eastAsia="Times New Roman" w:hAnsi="Times New Roman"/>
          <w:sz w:val="26"/>
          <w:szCs w:val="26"/>
          <w:lang w:val="es-ES" w:eastAsia="es-ES"/>
        </w:rPr>
        <w:t>De acuerdo a Declaración Simple contenida en la Solicitud de Adjudicación de Inmueble de fecha 7 de mayo de 2018, el peticionario manifiesta que ni él ni la integrante de su grupo familiar son empleados del ISTA; situación robustecida de conformidad a la consulta realizada en la Base de Datos de Empleados de este Instituto.</w:t>
      </w:r>
    </w:p>
    <w:p w14:paraId="35AFF61E" w14:textId="77777777" w:rsidR="00175A23" w:rsidRDefault="00175A23" w:rsidP="00175A23">
      <w:pPr>
        <w:jc w:val="both"/>
        <w:rPr>
          <w:rFonts w:ascii="Times New Roman" w:eastAsia="Times New Roman" w:hAnsi="Times New Roman"/>
          <w:sz w:val="26"/>
          <w:szCs w:val="26"/>
        </w:rPr>
      </w:pPr>
    </w:p>
    <w:p w14:paraId="3A81AF78" w14:textId="77777777" w:rsidR="00526314" w:rsidRPr="00175A23" w:rsidRDefault="00526314" w:rsidP="00175A23">
      <w:pPr>
        <w:jc w:val="both"/>
        <w:rPr>
          <w:rFonts w:ascii="Times New Roman" w:eastAsia="Times New Roman" w:hAnsi="Times New Roman"/>
          <w:sz w:val="26"/>
          <w:szCs w:val="26"/>
        </w:rPr>
      </w:pPr>
      <w:r w:rsidRPr="00175A23">
        <w:rPr>
          <w:rFonts w:ascii="Times New Roman" w:eastAsia="Times New Roman" w:hAnsi="Times New Roman"/>
          <w:sz w:val="26"/>
          <w:szCs w:val="26"/>
        </w:rPr>
        <w:t>Se ha tenido a la vista:</w:t>
      </w:r>
      <w:r w:rsidRPr="00175A23">
        <w:rPr>
          <w:rFonts w:ascii="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Propuesta de Asignación de Inmueble, acuerdos de Junta Directiva, Razón y Constancia de Inscripción de Desmembración en Cabeza de su Dueño a favor del ISTA, Solicitud de Adjudicación de Inmueble, copias de documentos únicos de identidad y tarjetas de identificación tributaria, y carencias de bienes</w:t>
      </w:r>
      <w:r w:rsidRPr="00175A23">
        <w:rPr>
          <w:rFonts w:ascii="Times New Roman" w:eastAsia="Times New Roman" w:hAnsi="Times New Roman"/>
          <w:sz w:val="26"/>
          <w:szCs w:val="26"/>
        </w:rPr>
        <w:t>; c</w:t>
      </w:r>
      <w:r w:rsidRPr="00175A23">
        <w:rPr>
          <w:rFonts w:ascii="Times New Roman" w:hAnsi="Times New Roman"/>
          <w:sz w:val="26"/>
          <w:szCs w:val="26"/>
        </w:rPr>
        <w:t xml:space="preserve">on lo que se </w:t>
      </w:r>
      <w:r w:rsidRPr="00175A23">
        <w:rPr>
          <w:rFonts w:ascii="Times New Roman" w:hAnsi="Times New Roman"/>
          <w:sz w:val="26"/>
          <w:szCs w:val="26"/>
        </w:rPr>
        <w:lastRenderedPageBreak/>
        <w:t xml:space="preserve">justifican las circunstancias legales para sustentar dicha petición y que además el beneficiario cumple con los requisitos necesarios para la adjudicación, por lo que la Gerencia Legal recomienda aprobar lo solicitado. </w:t>
      </w:r>
    </w:p>
    <w:p w14:paraId="1C356EE1" w14:textId="77777777" w:rsidR="00175A23" w:rsidRDefault="00175A23" w:rsidP="00175A23">
      <w:pPr>
        <w:jc w:val="both"/>
        <w:rPr>
          <w:rFonts w:ascii="Times New Roman" w:hAnsi="Times New Roman"/>
          <w:sz w:val="26"/>
          <w:szCs w:val="26"/>
        </w:rPr>
      </w:pPr>
    </w:p>
    <w:p w14:paraId="48EB70E0" w14:textId="77777777" w:rsidR="00526314" w:rsidRPr="00175A23" w:rsidRDefault="00526314" w:rsidP="00175A23">
      <w:pPr>
        <w:jc w:val="both"/>
        <w:rPr>
          <w:rFonts w:ascii="Times New Roman" w:hAnsi="Times New Roman"/>
          <w:sz w:val="26"/>
          <w:szCs w:val="26"/>
        </w:rPr>
      </w:pPr>
      <w:r w:rsidRPr="00175A2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0B5611A0" w14:textId="77777777" w:rsidR="00526314" w:rsidRDefault="00526314" w:rsidP="00175A23">
      <w:pPr>
        <w:jc w:val="both"/>
        <w:rPr>
          <w:rFonts w:ascii="Times New Roman" w:eastAsia="Times New Roman" w:hAnsi="Times New Roman"/>
          <w:sz w:val="26"/>
          <w:szCs w:val="26"/>
        </w:rPr>
      </w:pPr>
      <w:r w:rsidRPr="00175A23">
        <w:rPr>
          <w:rFonts w:ascii="Times New Roman" w:hAnsi="Times New Roman"/>
          <w:sz w:val="26"/>
          <w:szCs w:val="26"/>
        </w:rPr>
        <w:t xml:space="preserve">y 52 de la Ley de Creación del Instituto Salvadoreño de Transformación Agraria en relación al artículo 3 de la </w:t>
      </w:r>
      <w:r w:rsidRPr="00175A23">
        <w:rPr>
          <w:rFonts w:ascii="Times New Roman" w:hAnsi="Times New Roman"/>
          <w:bCs/>
          <w:sz w:val="26"/>
          <w:szCs w:val="26"/>
        </w:rPr>
        <w:t>Ley del Régimen Especial de la Tierra en Propiedad de Las Asociaciones Cooperativas, Comunales y Comunitarias Campesinas  Beneficiarios de la Reforma Agraria</w:t>
      </w:r>
      <w:r w:rsidRPr="00175A23">
        <w:rPr>
          <w:rFonts w:ascii="Times New Roman" w:hAnsi="Times New Roman"/>
          <w:sz w:val="26"/>
          <w:szCs w:val="26"/>
        </w:rPr>
        <w:t xml:space="preserve">, la Junta Directiva, </w:t>
      </w:r>
      <w:r w:rsidRPr="00175A23">
        <w:rPr>
          <w:rFonts w:ascii="Times New Roman" w:hAnsi="Times New Roman"/>
          <w:b/>
          <w:sz w:val="26"/>
          <w:szCs w:val="26"/>
          <w:u w:val="single"/>
        </w:rPr>
        <w:t>ACUERDA: PRIMERO:</w:t>
      </w:r>
      <w:r w:rsidRPr="00175A23">
        <w:rPr>
          <w:rFonts w:ascii="Times New Roman" w:hAnsi="Times New Roman"/>
          <w:b/>
          <w:sz w:val="26"/>
          <w:szCs w:val="26"/>
        </w:rPr>
        <w:t xml:space="preserve"> </w:t>
      </w:r>
      <w:r w:rsidRPr="00175A23">
        <w:rPr>
          <w:rFonts w:ascii="Times New Roman" w:hAnsi="Times New Roman"/>
          <w:sz w:val="26"/>
          <w:szCs w:val="26"/>
        </w:rPr>
        <w:t>Aprobar la adjudicación y transferencia por compraventa</w:t>
      </w:r>
      <w:r w:rsidRPr="00175A23">
        <w:rPr>
          <w:rFonts w:ascii="Times New Roman" w:eastAsia="Times New Roman" w:hAnsi="Times New Roman"/>
          <w:sz w:val="26"/>
          <w:szCs w:val="26"/>
        </w:rPr>
        <w:t xml:space="preserve"> de 1 lote agrícola </w:t>
      </w:r>
      <w:r w:rsidRPr="00175A23">
        <w:rPr>
          <w:rFonts w:ascii="Times New Roman" w:hAnsi="Times New Roman"/>
          <w:sz w:val="26"/>
          <w:szCs w:val="26"/>
        </w:rPr>
        <w:t>a favor del señor:</w:t>
      </w:r>
      <w:r w:rsidRPr="00175A23">
        <w:rPr>
          <w:rFonts w:ascii="Times New Roman" w:hAnsi="Times New Roman"/>
          <w:b/>
          <w:bCs/>
          <w:sz w:val="26"/>
          <w:szCs w:val="26"/>
        </w:rPr>
        <w:t xml:space="preserve"> ALEJANDRO MARTINEZ LOPEZ, </w:t>
      </w:r>
      <w:r w:rsidRPr="00175A23">
        <w:rPr>
          <w:rFonts w:ascii="Times New Roman" w:hAnsi="Times New Roman"/>
          <w:bCs/>
          <w:sz w:val="26"/>
          <w:szCs w:val="26"/>
        </w:rPr>
        <w:t xml:space="preserve">y </w:t>
      </w:r>
      <w:r w:rsidR="0082640C">
        <w:rPr>
          <w:rFonts w:ascii="Times New Roman" w:hAnsi="Times New Roman"/>
          <w:bCs/>
          <w:sz w:val="26"/>
          <w:szCs w:val="26"/>
        </w:rPr>
        <w:t>----</w:t>
      </w:r>
      <w:r w:rsidRPr="00175A23">
        <w:rPr>
          <w:rFonts w:ascii="Times New Roman" w:hAnsi="Times New Roman"/>
          <w:bCs/>
          <w:sz w:val="26"/>
          <w:szCs w:val="26"/>
        </w:rPr>
        <w:t xml:space="preserve"> </w:t>
      </w:r>
      <w:r w:rsidRPr="00175A23">
        <w:rPr>
          <w:rFonts w:ascii="Times New Roman" w:hAnsi="Times New Roman"/>
          <w:b/>
          <w:bCs/>
          <w:sz w:val="26"/>
          <w:szCs w:val="26"/>
        </w:rPr>
        <w:t xml:space="preserve">MARIA ANGELICA MARTINEZ RECINOS; </w:t>
      </w:r>
      <w:r w:rsidRPr="00175A23">
        <w:rPr>
          <w:rFonts w:ascii="Times New Roman" w:eastAsia="Times New Roman" w:hAnsi="Times New Roman"/>
          <w:sz w:val="26"/>
          <w:szCs w:val="26"/>
          <w:lang w:val="es-ES" w:eastAsia="es-ES"/>
        </w:rPr>
        <w:t xml:space="preserve">de las generales antes expresadas, </w:t>
      </w:r>
      <w:r w:rsidR="009459EF" w:rsidRPr="00175A23">
        <w:rPr>
          <w:rFonts w:ascii="Times New Roman" w:eastAsia="Times New Roman" w:hAnsi="Times New Roman"/>
          <w:sz w:val="26"/>
          <w:szCs w:val="26"/>
          <w:lang w:val="es-ES" w:eastAsia="es-ES"/>
        </w:rPr>
        <w:t xml:space="preserve">ubicado </w:t>
      </w:r>
      <w:r w:rsidRPr="00175A23">
        <w:rPr>
          <w:rFonts w:ascii="Times New Roman" w:eastAsia="Times New Roman" w:hAnsi="Times New Roman"/>
          <w:sz w:val="26"/>
          <w:szCs w:val="26"/>
          <w:lang w:val="es-ES" w:eastAsia="es-ES"/>
        </w:rPr>
        <w:t xml:space="preserve">en </w:t>
      </w:r>
      <w:r w:rsidRPr="00175A23">
        <w:rPr>
          <w:rFonts w:ascii="Times New Roman" w:eastAsia="Times New Roman" w:hAnsi="Times New Roman"/>
          <w:sz w:val="26"/>
          <w:szCs w:val="26"/>
          <w:lang w:eastAsia="es-ES"/>
        </w:rPr>
        <w:t xml:space="preserve">el </w:t>
      </w:r>
      <w:r w:rsidRPr="00175A23">
        <w:rPr>
          <w:rFonts w:ascii="Times New Roman" w:hAnsi="Times New Roman"/>
          <w:sz w:val="26"/>
          <w:szCs w:val="26"/>
        </w:rPr>
        <w:t xml:space="preserve">Proyecto de Lotificación Agrícola denominado como </w:t>
      </w:r>
      <w:r w:rsidRPr="00175A23">
        <w:rPr>
          <w:rFonts w:ascii="Times New Roman" w:hAnsi="Times New Roman"/>
          <w:b/>
          <w:sz w:val="26"/>
          <w:szCs w:val="26"/>
        </w:rPr>
        <w:t>LOTIFICACIÓN AGRÍCOLA PORCIÓN 2-14 (EL JOCOTILLO)</w:t>
      </w:r>
      <w:r w:rsidRPr="00175A23">
        <w:rPr>
          <w:rFonts w:ascii="Times New Roman" w:hAnsi="Times New Roman"/>
          <w:sz w:val="26"/>
          <w:szCs w:val="26"/>
        </w:rPr>
        <w:t xml:space="preserve">, desarrollado en el inmueble identificado como </w:t>
      </w:r>
      <w:r w:rsidRPr="00175A23">
        <w:rPr>
          <w:rFonts w:ascii="Times New Roman" w:hAnsi="Times New Roman"/>
          <w:b/>
          <w:sz w:val="26"/>
          <w:szCs w:val="26"/>
        </w:rPr>
        <w:t xml:space="preserve">HACIENDA MIRAVALLE PORCIÓN DOS "EL JOCOTILLO", </w:t>
      </w:r>
      <w:r w:rsidR="009459EF" w:rsidRPr="00175A23">
        <w:rPr>
          <w:rFonts w:ascii="Times New Roman" w:hAnsi="Times New Roman"/>
          <w:sz w:val="26"/>
          <w:szCs w:val="26"/>
        </w:rPr>
        <w:t>situ</w:t>
      </w:r>
      <w:r w:rsidRPr="00175A23">
        <w:rPr>
          <w:rFonts w:ascii="Times New Roman" w:hAnsi="Times New Roman"/>
          <w:sz w:val="26"/>
          <w:szCs w:val="26"/>
        </w:rPr>
        <w:t>ada en jurisdicción y departamento de Sonsonate</w:t>
      </w:r>
      <w:r w:rsidRPr="00175A23">
        <w:rPr>
          <w:rFonts w:ascii="Times New Roman" w:eastAsia="Times New Roman" w:hAnsi="Times New Roman"/>
          <w:sz w:val="26"/>
          <w:szCs w:val="26"/>
        </w:rPr>
        <w:t>,</w:t>
      </w:r>
      <w:r w:rsidRPr="00175A23">
        <w:rPr>
          <w:rFonts w:ascii="Times New Roman" w:eastAsia="Times New Roman" w:hAnsi="Times New Roman"/>
          <w:b/>
          <w:sz w:val="26"/>
          <w:szCs w:val="26"/>
        </w:rPr>
        <w:t xml:space="preserve"> </w:t>
      </w:r>
      <w:r w:rsidRPr="00175A23">
        <w:rPr>
          <w:rFonts w:ascii="Times New Roman" w:eastAsia="Times New Roman" w:hAnsi="Times New Roman"/>
          <w:sz w:val="26"/>
          <w:szCs w:val="26"/>
        </w:rPr>
        <w:t>quedando la adjudicación conforme al cuadro de valores y extensiones siguiente:</w:t>
      </w:r>
    </w:p>
    <w:p w14:paraId="7FEEEF34" w14:textId="77777777" w:rsidR="00175A23" w:rsidRPr="00175A23" w:rsidRDefault="00175A23" w:rsidP="00175A23">
      <w:pPr>
        <w:jc w:val="both"/>
        <w:rPr>
          <w:rFonts w:ascii="Times New Roman" w:eastAsia="Times New Roman" w:hAnsi="Times New Roman"/>
          <w:sz w:val="26"/>
          <w:szCs w:val="26"/>
        </w:rPr>
      </w:pP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26314" w:rsidRPr="00CC7BF0" w14:paraId="6F3AA6CC" w14:textId="77777777" w:rsidTr="00175A23">
        <w:trPr>
          <w:trHeight w:val="226"/>
          <w:jc w:val="center"/>
        </w:trPr>
        <w:tc>
          <w:tcPr>
            <w:tcW w:w="2546" w:type="dxa"/>
            <w:vMerge w:val="restart"/>
            <w:tcBorders>
              <w:top w:val="single" w:sz="2" w:space="0" w:color="auto"/>
              <w:left w:val="single" w:sz="2" w:space="0" w:color="auto"/>
              <w:bottom w:val="single" w:sz="2" w:space="0" w:color="auto"/>
              <w:right w:val="single" w:sz="2" w:space="0" w:color="auto"/>
            </w:tcBorders>
            <w:shd w:val="clear" w:color="auto" w:fill="DCDCDC"/>
          </w:tcPr>
          <w:p w14:paraId="0C5B940E"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D.U.I.     PROGRAMA </w:t>
            </w:r>
          </w:p>
        </w:tc>
        <w:tc>
          <w:tcPr>
            <w:tcW w:w="3435" w:type="dxa"/>
            <w:gridSpan w:val="2"/>
            <w:tcBorders>
              <w:top w:val="single" w:sz="2" w:space="0" w:color="auto"/>
              <w:left w:val="single" w:sz="2" w:space="0" w:color="auto"/>
              <w:bottom w:val="single" w:sz="2" w:space="0" w:color="auto"/>
              <w:right w:val="single" w:sz="2" w:space="0" w:color="auto"/>
            </w:tcBorders>
            <w:shd w:val="clear" w:color="auto" w:fill="DCDCDC"/>
          </w:tcPr>
          <w:p w14:paraId="304BA1CC"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SOLAR / A COMP. Y LOTES </w:t>
            </w:r>
          </w:p>
        </w:tc>
        <w:tc>
          <w:tcPr>
            <w:tcW w:w="113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8AD83D" w14:textId="77777777" w:rsidR="00526314" w:rsidRPr="00CC7BF0" w:rsidRDefault="00526314" w:rsidP="000868C4">
            <w:pPr>
              <w:widowControl w:val="0"/>
              <w:autoSpaceDE w:val="0"/>
              <w:autoSpaceDN w:val="0"/>
              <w:adjustRightInd w:val="0"/>
              <w:rPr>
                <w:rFonts w:ascii="Times New Roman" w:hAnsi="Times New Roman"/>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14:paraId="499680CA"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2DD79D0D"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14:paraId="43B0C321"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VALOR (¢) </w:t>
            </w:r>
          </w:p>
        </w:tc>
      </w:tr>
      <w:tr w:rsidR="00526314" w:rsidRPr="00CC7BF0" w14:paraId="581AB84F" w14:textId="77777777" w:rsidTr="009459EF">
        <w:trPr>
          <w:trHeight w:val="246"/>
          <w:jc w:val="center"/>
        </w:trPr>
        <w:tc>
          <w:tcPr>
            <w:tcW w:w="2546" w:type="dxa"/>
            <w:tcBorders>
              <w:top w:val="single" w:sz="2" w:space="0" w:color="auto"/>
              <w:left w:val="single" w:sz="2" w:space="0" w:color="auto"/>
              <w:bottom w:val="single" w:sz="2" w:space="0" w:color="auto"/>
              <w:right w:val="single" w:sz="2" w:space="0" w:color="auto"/>
            </w:tcBorders>
            <w:shd w:val="clear" w:color="auto" w:fill="DCDCDC"/>
          </w:tcPr>
          <w:p w14:paraId="381DC9D6"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BENEFICIARIO </w:t>
            </w:r>
          </w:p>
        </w:tc>
        <w:tc>
          <w:tcPr>
            <w:tcW w:w="970" w:type="dxa"/>
            <w:tcBorders>
              <w:top w:val="single" w:sz="2" w:space="0" w:color="auto"/>
              <w:left w:val="single" w:sz="2" w:space="0" w:color="auto"/>
              <w:bottom w:val="single" w:sz="2" w:space="0" w:color="auto"/>
              <w:right w:val="single" w:sz="2" w:space="0" w:color="auto"/>
            </w:tcBorders>
            <w:shd w:val="clear" w:color="auto" w:fill="DCDCDC"/>
          </w:tcPr>
          <w:p w14:paraId="69D4D59B"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MATRICULA </w:t>
            </w:r>
          </w:p>
        </w:tc>
        <w:tc>
          <w:tcPr>
            <w:tcW w:w="2465" w:type="dxa"/>
            <w:tcBorders>
              <w:top w:val="single" w:sz="2" w:space="0" w:color="auto"/>
              <w:left w:val="single" w:sz="2" w:space="0" w:color="auto"/>
              <w:bottom w:val="single" w:sz="2" w:space="0" w:color="auto"/>
              <w:right w:val="single" w:sz="2" w:space="0" w:color="auto"/>
            </w:tcBorders>
            <w:shd w:val="clear" w:color="auto" w:fill="DCDCDC"/>
          </w:tcPr>
          <w:p w14:paraId="2513845C"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78C98A38"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14:paraId="66C88D83"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14:paraId="36E9CE81" w14:textId="77777777" w:rsidR="00526314" w:rsidRPr="00CC7BF0" w:rsidRDefault="00526314" w:rsidP="000868C4">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42A404A1" w14:textId="77777777" w:rsidR="00526314" w:rsidRPr="00CC7BF0" w:rsidRDefault="00526314" w:rsidP="000868C4">
            <w:pPr>
              <w:widowControl w:val="0"/>
              <w:autoSpaceDE w:val="0"/>
              <w:autoSpaceDN w:val="0"/>
              <w:adjustRightInd w:val="0"/>
              <w:rPr>
                <w:rFonts w:ascii="Times New Roman" w:hAnsi="Times New Roman"/>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14:paraId="29525F32" w14:textId="77777777" w:rsidR="00526314" w:rsidRPr="00CC7BF0" w:rsidRDefault="00526314" w:rsidP="000868C4">
            <w:pPr>
              <w:widowControl w:val="0"/>
              <w:autoSpaceDE w:val="0"/>
              <w:autoSpaceDN w:val="0"/>
              <w:adjustRightInd w:val="0"/>
              <w:rPr>
                <w:rFonts w:ascii="Times New Roman" w:hAnsi="Times New Roman"/>
                <w:b/>
                <w:bCs/>
                <w:sz w:val="14"/>
                <w:szCs w:val="14"/>
              </w:rPr>
            </w:pPr>
          </w:p>
        </w:tc>
      </w:tr>
    </w:tbl>
    <w:p w14:paraId="141DA2EA" w14:textId="77777777" w:rsidR="00526314" w:rsidRPr="00CC7BF0" w:rsidRDefault="00526314" w:rsidP="00526314">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526314" w:rsidRPr="00CC7BF0" w14:paraId="209A3CBE" w14:textId="77777777" w:rsidTr="00175A23">
        <w:tc>
          <w:tcPr>
            <w:tcW w:w="2600" w:type="dxa"/>
            <w:tcBorders>
              <w:top w:val="single" w:sz="2" w:space="0" w:color="auto"/>
              <w:left w:val="single" w:sz="2" w:space="0" w:color="auto"/>
              <w:bottom w:val="single" w:sz="2" w:space="0" w:color="auto"/>
              <w:right w:val="single" w:sz="2" w:space="0" w:color="auto"/>
            </w:tcBorders>
          </w:tcPr>
          <w:p w14:paraId="4FFFBA48" w14:textId="77777777" w:rsidR="00526314" w:rsidRPr="00CC7BF0" w:rsidRDefault="00526314" w:rsidP="000868C4">
            <w:pPr>
              <w:widowControl w:val="0"/>
              <w:autoSpaceDE w:val="0"/>
              <w:autoSpaceDN w:val="0"/>
              <w:adjustRightInd w:val="0"/>
              <w:rPr>
                <w:rFonts w:ascii="Times New Roman" w:hAnsi="Times New Roman"/>
                <w:b/>
                <w:bCs/>
                <w:sz w:val="14"/>
                <w:szCs w:val="14"/>
              </w:rPr>
            </w:pPr>
            <w:r w:rsidRPr="00CC7BF0">
              <w:rPr>
                <w:rFonts w:ascii="Times New Roman" w:hAnsi="Times New Roman"/>
                <w:b/>
                <w:bCs/>
                <w:sz w:val="14"/>
                <w:szCs w:val="14"/>
              </w:rPr>
              <w:t xml:space="preserve">No DE ENTREGA: 20 </w:t>
            </w:r>
          </w:p>
        </w:tc>
      </w:tr>
    </w:tbl>
    <w:p w14:paraId="5818FDAB" w14:textId="77777777" w:rsidR="00526314" w:rsidRPr="00CC7BF0" w:rsidRDefault="00526314" w:rsidP="0052631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526314" w:rsidRPr="00CC7BF0" w14:paraId="498A4941" w14:textId="77777777" w:rsidTr="009459EF">
        <w:trPr>
          <w:trHeight w:val="337"/>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1C86F3F" w14:textId="77777777" w:rsidR="00526314" w:rsidRPr="00CC7BF0" w:rsidRDefault="0082640C" w:rsidP="000868C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26314" w:rsidRPr="00CC7BF0">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1160B3D5" w14:textId="77777777" w:rsidR="00526314" w:rsidRPr="00CC7BF0" w:rsidRDefault="00526314" w:rsidP="000868C4">
            <w:pPr>
              <w:widowControl w:val="0"/>
              <w:autoSpaceDE w:val="0"/>
              <w:autoSpaceDN w:val="0"/>
              <w:adjustRightInd w:val="0"/>
              <w:rPr>
                <w:rFonts w:ascii="Times New Roman" w:hAnsi="Times New Roman"/>
                <w:sz w:val="14"/>
                <w:szCs w:val="14"/>
              </w:rPr>
            </w:pPr>
            <w:r w:rsidRPr="00CC7BF0">
              <w:rPr>
                <w:rFonts w:ascii="Times New Roman" w:hAnsi="Times New Roman"/>
                <w:sz w:val="14"/>
                <w:szCs w:val="14"/>
              </w:rPr>
              <w:t xml:space="preserve">Lotes: </w:t>
            </w:r>
          </w:p>
          <w:p w14:paraId="45DFB417" w14:textId="77777777" w:rsidR="00526314" w:rsidRPr="00CC7BF0" w:rsidRDefault="0082640C" w:rsidP="000868C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26314" w:rsidRPr="00CC7BF0">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320CBBA9" w14:textId="77777777" w:rsidR="00526314" w:rsidRPr="00CC7BF0" w:rsidRDefault="00526314" w:rsidP="000868C4">
            <w:pPr>
              <w:widowControl w:val="0"/>
              <w:autoSpaceDE w:val="0"/>
              <w:autoSpaceDN w:val="0"/>
              <w:adjustRightInd w:val="0"/>
              <w:rPr>
                <w:rFonts w:ascii="Times New Roman" w:hAnsi="Times New Roman"/>
                <w:sz w:val="14"/>
                <w:szCs w:val="14"/>
              </w:rPr>
            </w:pPr>
          </w:p>
          <w:p w14:paraId="2D880C0D" w14:textId="77777777" w:rsidR="00526314" w:rsidRPr="00CC7BF0" w:rsidRDefault="00526314" w:rsidP="000868C4">
            <w:pPr>
              <w:widowControl w:val="0"/>
              <w:autoSpaceDE w:val="0"/>
              <w:autoSpaceDN w:val="0"/>
              <w:adjustRightInd w:val="0"/>
              <w:rPr>
                <w:rFonts w:ascii="Times New Roman" w:hAnsi="Times New Roman"/>
                <w:sz w:val="14"/>
                <w:szCs w:val="14"/>
              </w:rPr>
            </w:pPr>
            <w:r w:rsidRPr="00CC7BF0">
              <w:rPr>
                <w:rFonts w:ascii="Times New Roman" w:hAnsi="Times New Roman"/>
                <w:sz w:val="14"/>
                <w:szCs w:val="14"/>
              </w:rPr>
              <w:t xml:space="preserve">LOTIFICACION AGRICOLA PORCION 2-14 (EL JOCOTILLO) </w:t>
            </w:r>
          </w:p>
        </w:tc>
        <w:tc>
          <w:tcPr>
            <w:tcW w:w="566" w:type="dxa"/>
            <w:vMerge w:val="restart"/>
            <w:tcBorders>
              <w:top w:val="single" w:sz="2" w:space="0" w:color="auto"/>
              <w:left w:val="single" w:sz="2" w:space="0" w:color="auto"/>
              <w:bottom w:val="single" w:sz="2" w:space="0" w:color="auto"/>
              <w:right w:val="single" w:sz="2" w:space="0" w:color="auto"/>
            </w:tcBorders>
          </w:tcPr>
          <w:p w14:paraId="57431767" w14:textId="77777777" w:rsidR="00526314" w:rsidRPr="00CC7BF0" w:rsidRDefault="00526314" w:rsidP="000868C4">
            <w:pPr>
              <w:widowControl w:val="0"/>
              <w:autoSpaceDE w:val="0"/>
              <w:autoSpaceDN w:val="0"/>
              <w:adjustRightInd w:val="0"/>
              <w:rPr>
                <w:rFonts w:ascii="Times New Roman" w:hAnsi="Times New Roman"/>
                <w:sz w:val="14"/>
                <w:szCs w:val="14"/>
              </w:rPr>
            </w:pPr>
          </w:p>
          <w:p w14:paraId="43E5AB9A" w14:textId="77777777" w:rsidR="00526314" w:rsidRPr="00CC7BF0" w:rsidRDefault="0082640C" w:rsidP="000868C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526314" w:rsidRPr="00CC7BF0">
              <w:rPr>
                <w:rFonts w:ascii="Times New Roman" w:hAnsi="Times New Roman"/>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14:paraId="5CF4FCF9" w14:textId="77777777" w:rsidR="00526314" w:rsidRPr="00CC7BF0" w:rsidRDefault="00526314" w:rsidP="000868C4">
            <w:pPr>
              <w:widowControl w:val="0"/>
              <w:autoSpaceDE w:val="0"/>
              <w:autoSpaceDN w:val="0"/>
              <w:adjustRightInd w:val="0"/>
              <w:rPr>
                <w:rFonts w:ascii="Times New Roman" w:hAnsi="Times New Roman"/>
                <w:sz w:val="14"/>
                <w:szCs w:val="14"/>
              </w:rPr>
            </w:pPr>
          </w:p>
          <w:p w14:paraId="3D99C7FB" w14:textId="77777777" w:rsidR="00526314" w:rsidRPr="00CC7BF0" w:rsidRDefault="0082640C" w:rsidP="000868C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4F99B4C2" w14:textId="77777777" w:rsidR="00526314" w:rsidRPr="00CC7BF0" w:rsidRDefault="00526314" w:rsidP="000868C4">
            <w:pPr>
              <w:widowControl w:val="0"/>
              <w:autoSpaceDE w:val="0"/>
              <w:autoSpaceDN w:val="0"/>
              <w:adjustRightInd w:val="0"/>
              <w:jc w:val="right"/>
              <w:rPr>
                <w:rFonts w:ascii="Times New Roman" w:hAnsi="Times New Roman"/>
                <w:sz w:val="14"/>
                <w:szCs w:val="14"/>
              </w:rPr>
            </w:pPr>
          </w:p>
          <w:p w14:paraId="56B868BE"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700.00 </w:t>
            </w:r>
          </w:p>
        </w:tc>
        <w:tc>
          <w:tcPr>
            <w:tcW w:w="646" w:type="dxa"/>
            <w:tcBorders>
              <w:top w:val="single" w:sz="2" w:space="0" w:color="auto"/>
              <w:left w:val="single" w:sz="2" w:space="0" w:color="auto"/>
              <w:bottom w:val="single" w:sz="2" w:space="0" w:color="auto"/>
              <w:right w:val="single" w:sz="2" w:space="0" w:color="auto"/>
            </w:tcBorders>
          </w:tcPr>
          <w:p w14:paraId="7B971AEF" w14:textId="77777777" w:rsidR="00526314" w:rsidRPr="00CC7BF0" w:rsidRDefault="00526314" w:rsidP="000868C4">
            <w:pPr>
              <w:widowControl w:val="0"/>
              <w:autoSpaceDE w:val="0"/>
              <w:autoSpaceDN w:val="0"/>
              <w:adjustRightInd w:val="0"/>
              <w:jc w:val="right"/>
              <w:rPr>
                <w:rFonts w:ascii="Times New Roman" w:hAnsi="Times New Roman"/>
                <w:sz w:val="14"/>
                <w:szCs w:val="14"/>
              </w:rPr>
            </w:pPr>
          </w:p>
          <w:p w14:paraId="6EF141D3"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432.37 </w:t>
            </w:r>
          </w:p>
        </w:tc>
        <w:tc>
          <w:tcPr>
            <w:tcW w:w="646" w:type="dxa"/>
            <w:tcBorders>
              <w:top w:val="single" w:sz="2" w:space="0" w:color="auto"/>
              <w:left w:val="single" w:sz="2" w:space="0" w:color="auto"/>
              <w:bottom w:val="single" w:sz="2" w:space="0" w:color="auto"/>
              <w:right w:val="single" w:sz="2" w:space="0" w:color="auto"/>
            </w:tcBorders>
          </w:tcPr>
          <w:p w14:paraId="3877375C" w14:textId="77777777" w:rsidR="00526314" w:rsidRPr="00CC7BF0" w:rsidRDefault="00526314" w:rsidP="000868C4">
            <w:pPr>
              <w:widowControl w:val="0"/>
              <w:autoSpaceDE w:val="0"/>
              <w:autoSpaceDN w:val="0"/>
              <w:adjustRightInd w:val="0"/>
              <w:jc w:val="right"/>
              <w:rPr>
                <w:rFonts w:ascii="Times New Roman" w:hAnsi="Times New Roman"/>
                <w:sz w:val="14"/>
                <w:szCs w:val="14"/>
              </w:rPr>
            </w:pPr>
          </w:p>
          <w:p w14:paraId="50939A10"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3783.24 </w:t>
            </w:r>
          </w:p>
        </w:tc>
      </w:tr>
      <w:tr w:rsidR="00526314" w:rsidRPr="00CC7BF0" w14:paraId="51F834EB" w14:textId="77777777" w:rsidTr="009459EF">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14:paraId="59291C9A"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193B1F8E"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C365BBD"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C6A0A46"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2B18E424"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74F50235"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700.00 </w:t>
            </w:r>
          </w:p>
        </w:tc>
        <w:tc>
          <w:tcPr>
            <w:tcW w:w="646" w:type="dxa"/>
            <w:tcBorders>
              <w:top w:val="single" w:sz="2" w:space="0" w:color="auto"/>
              <w:left w:val="single" w:sz="2" w:space="0" w:color="auto"/>
              <w:bottom w:val="single" w:sz="2" w:space="0" w:color="auto"/>
              <w:right w:val="single" w:sz="2" w:space="0" w:color="auto"/>
            </w:tcBorders>
          </w:tcPr>
          <w:p w14:paraId="76628FE1"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432.37 </w:t>
            </w:r>
          </w:p>
        </w:tc>
        <w:tc>
          <w:tcPr>
            <w:tcW w:w="646" w:type="dxa"/>
            <w:tcBorders>
              <w:top w:val="single" w:sz="2" w:space="0" w:color="auto"/>
              <w:left w:val="single" w:sz="2" w:space="0" w:color="auto"/>
              <w:bottom w:val="single" w:sz="2" w:space="0" w:color="auto"/>
              <w:right w:val="single" w:sz="2" w:space="0" w:color="auto"/>
            </w:tcBorders>
          </w:tcPr>
          <w:p w14:paraId="3E36A8D8" w14:textId="77777777" w:rsidR="00526314" w:rsidRPr="00CC7BF0" w:rsidRDefault="00526314" w:rsidP="000868C4">
            <w:pPr>
              <w:widowControl w:val="0"/>
              <w:autoSpaceDE w:val="0"/>
              <w:autoSpaceDN w:val="0"/>
              <w:adjustRightInd w:val="0"/>
              <w:jc w:val="right"/>
              <w:rPr>
                <w:rFonts w:ascii="Times New Roman" w:hAnsi="Times New Roman"/>
                <w:sz w:val="14"/>
                <w:szCs w:val="14"/>
              </w:rPr>
            </w:pPr>
            <w:r w:rsidRPr="00CC7BF0">
              <w:rPr>
                <w:rFonts w:ascii="Times New Roman" w:hAnsi="Times New Roman"/>
                <w:sz w:val="14"/>
                <w:szCs w:val="14"/>
              </w:rPr>
              <w:t xml:space="preserve">3783.24 </w:t>
            </w:r>
          </w:p>
        </w:tc>
      </w:tr>
      <w:tr w:rsidR="00526314" w:rsidRPr="00CC7BF0" w14:paraId="5763C85C" w14:textId="77777777" w:rsidTr="009459EF">
        <w:trPr>
          <w:trHeight w:val="152"/>
          <w:jc w:val="center"/>
        </w:trPr>
        <w:tc>
          <w:tcPr>
            <w:tcW w:w="2546" w:type="dxa"/>
            <w:vMerge/>
            <w:tcBorders>
              <w:top w:val="single" w:sz="2" w:space="0" w:color="auto"/>
              <w:left w:val="single" w:sz="2" w:space="0" w:color="auto"/>
              <w:bottom w:val="single" w:sz="2" w:space="0" w:color="auto"/>
              <w:right w:val="single" w:sz="2" w:space="0" w:color="auto"/>
            </w:tcBorders>
          </w:tcPr>
          <w:p w14:paraId="3A12FC07" w14:textId="77777777" w:rsidR="00526314" w:rsidRPr="00CC7BF0" w:rsidRDefault="00526314" w:rsidP="000868C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055B7E86" w14:textId="77777777" w:rsidR="00526314" w:rsidRPr="00CC7BF0" w:rsidRDefault="00246E1F"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Área</w:t>
            </w:r>
            <w:r w:rsidR="00526314" w:rsidRPr="00CC7BF0">
              <w:rPr>
                <w:rFonts w:ascii="Times New Roman" w:hAnsi="Times New Roman"/>
                <w:b/>
                <w:bCs/>
                <w:sz w:val="14"/>
                <w:szCs w:val="14"/>
              </w:rPr>
              <w:t xml:space="preserve"> Total: 700.00 </w:t>
            </w:r>
          </w:p>
          <w:p w14:paraId="22119653"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 Valor Total ($): 432.37 </w:t>
            </w:r>
          </w:p>
          <w:p w14:paraId="17C0B81C"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 Valor Total (¢): 3783.24 </w:t>
            </w:r>
          </w:p>
        </w:tc>
      </w:tr>
    </w:tbl>
    <w:p w14:paraId="2A0A687C" w14:textId="77777777" w:rsidR="00526314" w:rsidRPr="00CC7BF0" w:rsidRDefault="00526314" w:rsidP="00526314">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25"/>
        <w:gridCol w:w="2472"/>
        <w:gridCol w:w="1742"/>
        <w:gridCol w:w="648"/>
        <w:gridCol w:w="648"/>
      </w:tblGrid>
      <w:tr w:rsidR="00526314" w:rsidRPr="00CC7BF0" w14:paraId="26B2DE3C" w14:textId="77777777" w:rsidTr="00175A23">
        <w:trPr>
          <w:trHeight w:val="271"/>
          <w:jc w:val="center"/>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14:paraId="6C572892"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TOTAL SOLARES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66BC6CD6"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65A83B10"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01EEAF2E"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CC32D6F"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0 </w:t>
            </w:r>
          </w:p>
        </w:tc>
      </w:tr>
      <w:tr w:rsidR="00526314" w:rsidRPr="00CC7BF0" w14:paraId="76BF0876" w14:textId="77777777" w:rsidTr="00175A23">
        <w:trPr>
          <w:trHeight w:val="294"/>
          <w:jc w:val="center"/>
        </w:trPr>
        <w:tc>
          <w:tcPr>
            <w:tcW w:w="3525" w:type="dxa"/>
            <w:tcBorders>
              <w:top w:val="single" w:sz="2" w:space="0" w:color="auto"/>
              <w:left w:val="single" w:sz="2" w:space="0" w:color="auto"/>
              <w:bottom w:val="single" w:sz="2" w:space="0" w:color="auto"/>
              <w:right w:val="single" w:sz="2" w:space="0" w:color="auto"/>
            </w:tcBorders>
            <w:shd w:val="clear" w:color="auto" w:fill="DCDCDC"/>
          </w:tcPr>
          <w:p w14:paraId="37046549"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TOTAL LOTES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14:paraId="3EAE71EB" w14:textId="77777777" w:rsidR="00526314" w:rsidRPr="00CC7BF0" w:rsidRDefault="00526314" w:rsidP="000868C4">
            <w:pPr>
              <w:widowControl w:val="0"/>
              <w:autoSpaceDE w:val="0"/>
              <w:autoSpaceDN w:val="0"/>
              <w:adjustRightInd w:val="0"/>
              <w:jc w:val="center"/>
              <w:rPr>
                <w:rFonts w:ascii="Times New Roman" w:hAnsi="Times New Roman"/>
                <w:b/>
                <w:bCs/>
                <w:sz w:val="14"/>
                <w:szCs w:val="14"/>
              </w:rPr>
            </w:pPr>
            <w:r w:rsidRPr="00CC7BF0">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14:paraId="45551A64"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700.00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6CE235E2"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432.37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14:paraId="3D3A0AD9" w14:textId="77777777" w:rsidR="00526314" w:rsidRPr="00CC7BF0" w:rsidRDefault="00526314" w:rsidP="000868C4">
            <w:pPr>
              <w:widowControl w:val="0"/>
              <w:autoSpaceDE w:val="0"/>
              <w:autoSpaceDN w:val="0"/>
              <w:adjustRightInd w:val="0"/>
              <w:jc w:val="right"/>
              <w:rPr>
                <w:rFonts w:ascii="Times New Roman" w:hAnsi="Times New Roman"/>
                <w:b/>
                <w:bCs/>
                <w:sz w:val="14"/>
                <w:szCs w:val="14"/>
              </w:rPr>
            </w:pPr>
            <w:r w:rsidRPr="00CC7BF0">
              <w:rPr>
                <w:rFonts w:ascii="Times New Roman" w:hAnsi="Times New Roman"/>
                <w:b/>
                <w:bCs/>
                <w:sz w:val="14"/>
                <w:szCs w:val="14"/>
              </w:rPr>
              <w:t xml:space="preserve">3783.24 </w:t>
            </w:r>
          </w:p>
        </w:tc>
      </w:tr>
    </w:tbl>
    <w:p w14:paraId="19B48AB6" w14:textId="77777777" w:rsidR="00175A23" w:rsidRDefault="00175A23" w:rsidP="00526314">
      <w:pPr>
        <w:jc w:val="both"/>
        <w:rPr>
          <w:rFonts w:ascii="Times New Roman" w:eastAsia="Times New Roman" w:hAnsi="Times New Roman"/>
          <w:b/>
          <w:sz w:val="26"/>
          <w:szCs w:val="26"/>
          <w:u w:val="single"/>
        </w:rPr>
      </w:pPr>
    </w:p>
    <w:p w14:paraId="3E3A14B3" w14:textId="77777777" w:rsidR="00526314" w:rsidRDefault="00526314" w:rsidP="00526314">
      <w:pPr>
        <w:jc w:val="both"/>
        <w:rPr>
          <w:rFonts w:ascii="Times New Roman" w:eastAsia="Times New Roman" w:hAnsi="Times New Roman"/>
          <w:sz w:val="26"/>
          <w:szCs w:val="26"/>
        </w:rPr>
      </w:pPr>
      <w:r w:rsidRPr="00526314">
        <w:rPr>
          <w:rFonts w:ascii="Times New Roman" w:eastAsia="Times New Roman" w:hAnsi="Times New Roman"/>
          <w:b/>
          <w:sz w:val="26"/>
          <w:szCs w:val="26"/>
          <w:u w:val="single"/>
        </w:rPr>
        <w:t>SEGUNDO:</w:t>
      </w:r>
      <w:r w:rsidRPr="00526314">
        <w:rPr>
          <w:rFonts w:ascii="Times New Roman" w:eastAsia="Times New Roman" w:hAnsi="Times New Roman"/>
          <w:bCs/>
          <w:sz w:val="26"/>
          <w:szCs w:val="26"/>
          <w:lang w:val="es-ES_tradnl"/>
        </w:rPr>
        <w:t xml:space="preserve"> </w:t>
      </w:r>
      <w:r w:rsidRPr="00526314">
        <w:rPr>
          <w:rFonts w:ascii="Times New Roman" w:eastAsia="Times New Roman" w:hAnsi="Times New Roman"/>
          <w:sz w:val="26"/>
          <w:szCs w:val="26"/>
          <w:lang w:val="es-ES" w:eastAsia="es-ES"/>
        </w:rPr>
        <w:t>Advertir al adjudicatario, a través de una cláusula especial en la escritura de compraventa del inmueble, que deberá cumplir con las medidas ambientales relacionadas en el romano III del presente punto de acta.</w:t>
      </w:r>
      <w:r w:rsidRPr="00526314">
        <w:rPr>
          <w:rFonts w:ascii="Times New Roman" w:eastAsia="Times New Roman" w:hAnsi="Times New Roman"/>
          <w:sz w:val="26"/>
          <w:szCs w:val="26"/>
        </w:rPr>
        <w:t xml:space="preserve"> </w:t>
      </w:r>
      <w:r w:rsidRPr="00526314">
        <w:rPr>
          <w:rFonts w:ascii="Times New Roman" w:hAnsi="Times New Roman"/>
          <w:b/>
          <w:sz w:val="26"/>
          <w:szCs w:val="26"/>
          <w:u w:val="single"/>
          <w:lang w:eastAsia="es-ES"/>
        </w:rPr>
        <w:t>TERCERO</w:t>
      </w:r>
      <w:r w:rsidRPr="00526314">
        <w:rPr>
          <w:rFonts w:ascii="Times New Roman" w:hAnsi="Times New Roman"/>
          <w:b/>
          <w:sz w:val="26"/>
          <w:szCs w:val="26"/>
          <w:lang w:eastAsia="es-ES"/>
        </w:rPr>
        <w:t>:</w:t>
      </w:r>
      <w:r w:rsidRPr="00526314">
        <w:rPr>
          <w:rFonts w:ascii="Times New Roman" w:hAnsi="Times New Roman"/>
          <w:sz w:val="26"/>
          <w:szCs w:val="26"/>
          <w:lang w:eastAsia="es-ES"/>
        </w:rPr>
        <w:t xml:space="preserve"> </w:t>
      </w:r>
      <w:r w:rsidRPr="00526314">
        <w:rPr>
          <w:rFonts w:ascii="Times New Roman" w:hAnsi="Times New Roman"/>
          <w:sz w:val="26"/>
          <w:szCs w:val="26"/>
        </w:rPr>
        <w:t>Comisionar al Departamento de Créditos de este Instituto, para que</w:t>
      </w:r>
      <w:r>
        <w:rPr>
          <w:rFonts w:ascii="Times New Roman" w:hAnsi="Times New Roman"/>
          <w:sz w:val="26"/>
          <w:szCs w:val="26"/>
        </w:rPr>
        <w:t xml:space="preserv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836FEA">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515E9">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 xml:space="preserve">Facultar a la señora Presidenta para que por sí, o por medio de Apoderado Especial, </w:t>
      </w:r>
      <w:r w:rsidRPr="00B111C4">
        <w:rPr>
          <w:rFonts w:ascii="Times New Roman" w:eastAsia="Times New Roman" w:hAnsi="Times New Roman"/>
          <w:sz w:val="26"/>
          <w:szCs w:val="26"/>
        </w:rPr>
        <w:lastRenderedPageBreak/>
        <w:t>comparezca al otorgamiento de la correspondiente escritura. Este Acuerdo, queda aprobado y ratificado.  NOTIFIQUESE.””””</w:t>
      </w:r>
    </w:p>
    <w:p w14:paraId="5538F3CA" w14:textId="77777777" w:rsidR="00D14BD6" w:rsidRPr="00C83082" w:rsidRDefault="00D14BD6" w:rsidP="00526314">
      <w:pPr>
        <w:jc w:val="both"/>
        <w:rPr>
          <w:rFonts w:ascii="Times New Roman" w:eastAsia="Times New Roman" w:hAnsi="Times New Roman"/>
          <w:sz w:val="26"/>
          <w:szCs w:val="26"/>
        </w:rPr>
      </w:pPr>
    </w:p>
    <w:p w14:paraId="04ED6148" w14:textId="77777777" w:rsidR="000868C4" w:rsidRPr="00B2784D" w:rsidRDefault="0082640C" w:rsidP="000868C4">
      <w:pPr>
        <w:jc w:val="both"/>
        <w:rPr>
          <w:rFonts w:ascii="Times New Roman" w:hAnsi="Times New Roman"/>
          <w:sz w:val="26"/>
          <w:szCs w:val="26"/>
        </w:rPr>
      </w:pPr>
      <w:r w:rsidRPr="00B2784D">
        <w:rPr>
          <w:rFonts w:ascii="Times New Roman" w:hAnsi="Times New Roman"/>
          <w:sz w:val="26"/>
          <w:szCs w:val="26"/>
        </w:rPr>
        <w:t xml:space="preserve"> </w:t>
      </w:r>
      <w:r w:rsidR="000868C4" w:rsidRPr="00B2784D">
        <w:rPr>
          <w:rFonts w:ascii="Times New Roman" w:hAnsi="Times New Roman"/>
          <w:sz w:val="26"/>
          <w:szCs w:val="26"/>
        </w:rPr>
        <w:t>“”””XVII) A solicitud del señor:</w:t>
      </w:r>
      <w:r w:rsidR="00692C88">
        <w:rPr>
          <w:rFonts w:ascii="Times New Roman" w:hAnsi="Times New Roman"/>
          <w:sz w:val="26"/>
          <w:szCs w:val="26"/>
        </w:rPr>
        <w:t xml:space="preserve"> </w:t>
      </w:r>
      <w:r w:rsidR="00692C88" w:rsidRPr="00692C88">
        <w:rPr>
          <w:rFonts w:ascii="Times New Roman" w:hAnsi="Times New Roman"/>
          <w:b/>
          <w:sz w:val="26"/>
          <w:szCs w:val="26"/>
        </w:rPr>
        <w:t>MARIO SEBASTIAN MEJIA MARTINEZ,</w:t>
      </w:r>
      <w:r w:rsidR="00692C88">
        <w:rPr>
          <w:rFonts w:ascii="Times New Roman" w:hAnsi="Times New Roman"/>
          <w:sz w:val="26"/>
          <w:szCs w:val="26"/>
        </w:rPr>
        <w:t xml:space="preserve"> de </w:t>
      </w:r>
      <w:r>
        <w:rPr>
          <w:rFonts w:ascii="Times New Roman" w:hAnsi="Times New Roman"/>
          <w:sz w:val="26"/>
          <w:szCs w:val="26"/>
        </w:rPr>
        <w:t>----</w:t>
      </w:r>
      <w:r w:rsidR="00692C88">
        <w:rPr>
          <w:rFonts w:ascii="Times New Roman" w:hAnsi="Times New Roman"/>
          <w:sz w:val="26"/>
          <w:szCs w:val="26"/>
        </w:rPr>
        <w:t xml:space="preserve"> años de edad,</w:t>
      </w:r>
      <w:r w:rsidR="00B2784D" w:rsidRPr="00B2784D">
        <w:rPr>
          <w:rFonts w:ascii="Times New Roman" w:hAnsi="Times New Roman"/>
          <w:bCs/>
          <w:sz w:val="26"/>
          <w:szCs w:val="26"/>
        </w:rPr>
        <w:t xml:space="preserve"> </w:t>
      </w:r>
      <w:r>
        <w:rPr>
          <w:rFonts w:ascii="Times New Roman" w:hAnsi="Times New Roman"/>
          <w:bCs/>
          <w:sz w:val="26"/>
          <w:szCs w:val="26"/>
        </w:rPr>
        <w:t>----</w:t>
      </w:r>
      <w:r w:rsidR="00B2784D" w:rsidRPr="00B2784D">
        <w:rPr>
          <w:rFonts w:ascii="Times New Roman" w:hAnsi="Times New Roman"/>
          <w:bCs/>
          <w:sz w:val="26"/>
          <w:szCs w:val="26"/>
        </w:rPr>
        <w:t xml:space="preserve">, del domicilio de </w:t>
      </w:r>
      <w:r>
        <w:rPr>
          <w:rFonts w:ascii="Times New Roman" w:hAnsi="Times New Roman"/>
          <w:bCs/>
          <w:sz w:val="26"/>
          <w:szCs w:val="26"/>
        </w:rPr>
        <w:t>----</w:t>
      </w:r>
      <w:r w:rsidR="00B2784D" w:rsidRPr="00B2784D">
        <w:rPr>
          <w:rFonts w:ascii="Times New Roman" w:hAnsi="Times New Roman"/>
          <w:bCs/>
          <w:sz w:val="26"/>
          <w:szCs w:val="26"/>
        </w:rPr>
        <w:t xml:space="preserve">, departamento de </w:t>
      </w:r>
      <w:r>
        <w:rPr>
          <w:rFonts w:ascii="Times New Roman" w:hAnsi="Times New Roman"/>
          <w:bCs/>
          <w:sz w:val="26"/>
          <w:szCs w:val="26"/>
        </w:rPr>
        <w:t>----</w:t>
      </w:r>
      <w:r w:rsidR="00B2784D" w:rsidRPr="00B2784D">
        <w:rPr>
          <w:rFonts w:ascii="Times New Roman" w:hAnsi="Times New Roman"/>
          <w:bCs/>
          <w:sz w:val="26"/>
          <w:szCs w:val="26"/>
        </w:rPr>
        <w:t xml:space="preserve">, con Documento Único de Identidad número </w:t>
      </w:r>
      <w:r>
        <w:rPr>
          <w:rFonts w:ascii="Times New Roman" w:hAnsi="Times New Roman"/>
          <w:bCs/>
          <w:sz w:val="26"/>
          <w:szCs w:val="26"/>
        </w:rPr>
        <w:t>----</w:t>
      </w:r>
      <w:r w:rsidR="00B2784D" w:rsidRPr="00B2784D">
        <w:rPr>
          <w:rFonts w:ascii="Times New Roman" w:hAnsi="Times New Roman"/>
          <w:bCs/>
          <w:sz w:val="26"/>
          <w:szCs w:val="26"/>
        </w:rPr>
        <w:t xml:space="preserve">, y </w:t>
      </w:r>
      <w:r>
        <w:rPr>
          <w:rFonts w:ascii="Times New Roman" w:hAnsi="Times New Roman"/>
          <w:bCs/>
          <w:sz w:val="26"/>
          <w:szCs w:val="26"/>
        </w:rPr>
        <w:t>----</w:t>
      </w:r>
      <w:r w:rsidR="00B2784D" w:rsidRPr="00B2784D">
        <w:rPr>
          <w:rFonts w:ascii="Times New Roman" w:hAnsi="Times New Roman"/>
          <w:bCs/>
          <w:sz w:val="26"/>
          <w:szCs w:val="26"/>
        </w:rPr>
        <w:t xml:space="preserve"> </w:t>
      </w:r>
      <w:r w:rsidR="00B2784D" w:rsidRPr="00B2784D">
        <w:rPr>
          <w:rFonts w:ascii="Times New Roman" w:hAnsi="Times New Roman"/>
          <w:b/>
          <w:bCs/>
          <w:sz w:val="26"/>
          <w:szCs w:val="26"/>
        </w:rPr>
        <w:t xml:space="preserve">MARIO ANTONIO MEJIA MARTINEZ, </w:t>
      </w:r>
      <w:r w:rsidR="00B2784D" w:rsidRPr="00B2784D">
        <w:rPr>
          <w:rFonts w:ascii="Times New Roman" w:hAnsi="Times New Roman"/>
          <w:bCs/>
          <w:sz w:val="26"/>
          <w:szCs w:val="26"/>
        </w:rPr>
        <w:t xml:space="preserve">de </w:t>
      </w:r>
      <w:r>
        <w:rPr>
          <w:rFonts w:ascii="Times New Roman" w:hAnsi="Times New Roman"/>
          <w:bCs/>
          <w:sz w:val="26"/>
          <w:szCs w:val="26"/>
        </w:rPr>
        <w:t>----</w:t>
      </w:r>
      <w:r w:rsidR="00B2784D" w:rsidRPr="00B2784D">
        <w:rPr>
          <w:rFonts w:ascii="Times New Roman" w:hAnsi="Times New Roman"/>
          <w:bCs/>
          <w:sz w:val="26"/>
          <w:szCs w:val="26"/>
        </w:rPr>
        <w:t xml:space="preserve"> años de edad, </w:t>
      </w:r>
      <w:r>
        <w:rPr>
          <w:rFonts w:ascii="Times New Roman" w:hAnsi="Times New Roman"/>
          <w:bCs/>
          <w:sz w:val="26"/>
          <w:szCs w:val="26"/>
        </w:rPr>
        <w:t>----</w:t>
      </w:r>
      <w:r w:rsidR="00B2784D" w:rsidRPr="00B2784D">
        <w:rPr>
          <w:rFonts w:ascii="Times New Roman" w:hAnsi="Times New Roman"/>
          <w:bCs/>
          <w:sz w:val="26"/>
          <w:szCs w:val="26"/>
        </w:rPr>
        <w:t xml:space="preserve">, del domicilio de </w:t>
      </w:r>
      <w:r>
        <w:rPr>
          <w:rFonts w:ascii="Times New Roman" w:hAnsi="Times New Roman"/>
          <w:bCs/>
          <w:sz w:val="26"/>
          <w:szCs w:val="26"/>
        </w:rPr>
        <w:t>----</w:t>
      </w:r>
      <w:r w:rsidR="00B2784D" w:rsidRPr="00B2784D">
        <w:rPr>
          <w:rFonts w:ascii="Times New Roman" w:hAnsi="Times New Roman"/>
          <w:bCs/>
          <w:sz w:val="26"/>
          <w:szCs w:val="26"/>
        </w:rPr>
        <w:t xml:space="preserve">, departamento de </w:t>
      </w:r>
      <w:r>
        <w:rPr>
          <w:rFonts w:ascii="Times New Roman" w:hAnsi="Times New Roman"/>
          <w:bCs/>
          <w:sz w:val="26"/>
          <w:szCs w:val="26"/>
        </w:rPr>
        <w:t>----</w:t>
      </w:r>
      <w:r w:rsidR="00B2784D" w:rsidRPr="00B2784D">
        <w:rPr>
          <w:rFonts w:ascii="Times New Roman" w:hAnsi="Times New Roman"/>
          <w:bCs/>
          <w:sz w:val="26"/>
          <w:szCs w:val="26"/>
        </w:rPr>
        <w:t xml:space="preserve">, con Documento Único de Identidad número </w:t>
      </w:r>
      <w:r>
        <w:rPr>
          <w:rFonts w:ascii="Times New Roman" w:hAnsi="Times New Roman"/>
          <w:bCs/>
          <w:sz w:val="26"/>
          <w:szCs w:val="26"/>
        </w:rPr>
        <w:t>----</w:t>
      </w:r>
      <w:r w:rsidR="000868C4" w:rsidRPr="00B2784D">
        <w:rPr>
          <w:rFonts w:ascii="Times New Roman" w:hAnsi="Times New Roman"/>
          <w:sz w:val="26"/>
          <w:szCs w:val="26"/>
        </w:rPr>
        <w:t>;</w:t>
      </w:r>
      <w:r w:rsidR="000868C4" w:rsidRPr="00B2784D">
        <w:rPr>
          <w:rFonts w:ascii="Times New Roman" w:eastAsia="Times New Roman" w:hAnsi="Times New Roman"/>
          <w:sz w:val="26"/>
          <w:szCs w:val="26"/>
          <w:lang w:val="es-ES_tradnl"/>
        </w:rPr>
        <w:t xml:space="preserve"> la</w:t>
      </w:r>
      <w:r w:rsidR="000868C4" w:rsidRPr="00B2784D">
        <w:rPr>
          <w:rFonts w:ascii="Times New Roman" w:hAnsi="Times New Roman"/>
          <w:sz w:val="26"/>
          <w:szCs w:val="26"/>
        </w:rPr>
        <w:t xml:space="preserve"> señora Presidenta somete a consideración de Junta Directiva, dictamen  jurídico 292, relacionado con la adjudicación en venta de 1 lote agrícola, </w:t>
      </w:r>
      <w:r w:rsidR="000868C4" w:rsidRPr="00B2784D">
        <w:rPr>
          <w:rFonts w:ascii="Times New Roman" w:eastAsia="Times New Roman" w:hAnsi="Times New Roman"/>
          <w:sz w:val="26"/>
          <w:szCs w:val="26"/>
        </w:rPr>
        <w:t xml:space="preserve">ubicado en el </w:t>
      </w:r>
      <w:r w:rsidR="000868C4" w:rsidRPr="00B2784D">
        <w:rPr>
          <w:rFonts w:ascii="Times New Roman" w:hAnsi="Times New Roman"/>
          <w:sz w:val="26"/>
          <w:szCs w:val="26"/>
        </w:rPr>
        <w:t xml:space="preserve">Proyecto de Lotificación Agrícola denominado como </w:t>
      </w:r>
      <w:r w:rsidR="000868C4" w:rsidRPr="00B2784D">
        <w:rPr>
          <w:rFonts w:ascii="Times New Roman" w:hAnsi="Times New Roman"/>
          <w:b/>
          <w:sz w:val="26"/>
          <w:szCs w:val="26"/>
        </w:rPr>
        <w:t>LOTIFICACIÓN AGRÍCOLA PORCIÓN 2-14 (EL JOCOTILLO)</w:t>
      </w:r>
      <w:r w:rsidR="000868C4" w:rsidRPr="00B2784D">
        <w:rPr>
          <w:rFonts w:ascii="Times New Roman" w:hAnsi="Times New Roman"/>
          <w:sz w:val="26"/>
          <w:szCs w:val="26"/>
        </w:rPr>
        <w:t xml:space="preserve">, desarrollado en el inmueble identificado como </w:t>
      </w:r>
      <w:r w:rsidR="000868C4" w:rsidRPr="00B2784D">
        <w:rPr>
          <w:rFonts w:ascii="Times New Roman" w:hAnsi="Times New Roman"/>
          <w:b/>
          <w:sz w:val="26"/>
          <w:szCs w:val="26"/>
        </w:rPr>
        <w:t xml:space="preserve">HACIENDA MIRAVALLE PORCIÓN DOS "EL JOCOTILLO", </w:t>
      </w:r>
      <w:r w:rsidR="000868C4" w:rsidRPr="00B2784D">
        <w:rPr>
          <w:rFonts w:ascii="Times New Roman" w:hAnsi="Times New Roman"/>
          <w:sz w:val="26"/>
          <w:szCs w:val="26"/>
        </w:rPr>
        <w:t>situada en jurisdicción y departamento de Sonsonate</w:t>
      </w:r>
      <w:r w:rsidR="000868C4" w:rsidRPr="00B2784D">
        <w:rPr>
          <w:rFonts w:ascii="Times New Roman" w:hAnsi="Times New Roman"/>
          <w:b/>
          <w:sz w:val="26"/>
          <w:szCs w:val="26"/>
        </w:rPr>
        <w:t>, código de proyecto 030177, SSE 1344, entrega 21</w:t>
      </w:r>
      <w:r w:rsidR="000868C4" w:rsidRPr="00B2784D">
        <w:rPr>
          <w:rFonts w:ascii="Times New Roman" w:eastAsia="Times New Roman" w:hAnsi="Times New Roman"/>
          <w:color w:val="000000" w:themeColor="text1"/>
          <w:sz w:val="26"/>
          <w:szCs w:val="26"/>
        </w:rPr>
        <w:t xml:space="preserve">, </w:t>
      </w:r>
      <w:r w:rsidR="000868C4" w:rsidRPr="00B2784D">
        <w:rPr>
          <w:rFonts w:ascii="Times New Roman" w:hAnsi="Times New Roman"/>
          <w:sz w:val="26"/>
          <w:szCs w:val="26"/>
        </w:rPr>
        <w:t>en el cual se hacen las siguientes consideraciones:</w:t>
      </w:r>
    </w:p>
    <w:p w14:paraId="21B9B2EB" w14:textId="77777777" w:rsidR="000868C4" w:rsidRPr="00B2784D" w:rsidRDefault="000868C4" w:rsidP="000868C4">
      <w:pPr>
        <w:jc w:val="both"/>
        <w:rPr>
          <w:rFonts w:ascii="Times New Roman" w:hAnsi="Times New Roman"/>
          <w:sz w:val="26"/>
          <w:szCs w:val="26"/>
        </w:rPr>
      </w:pPr>
    </w:p>
    <w:p w14:paraId="6C1197D7" w14:textId="77777777" w:rsidR="000868C4" w:rsidRPr="00175A23" w:rsidRDefault="000868C4" w:rsidP="000868C4">
      <w:pPr>
        <w:spacing w:after="200"/>
        <w:ind w:left="1134" w:hanging="708"/>
        <w:contextualSpacing/>
        <w:jc w:val="both"/>
        <w:rPr>
          <w:rFonts w:ascii="Times New Roman" w:eastAsia="Times New Roman" w:hAnsi="Times New Roman"/>
          <w:bCs/>
          <w:sz w:val="26"/>
          <w:szCs w:val="26"/>
          <w:lang w:val="es-ES" w:eastAsia="es-ES"/>
        </w:rPr>
      </w:pPr>
      <w:r w:rsidRPr="00175A23">
        <w:rPr>
          <w:rFonts w:ascii="Times New Roman" w:eastAsia="Times New Roman" w:hAnsi="Times New Roman"/>
          <w:sz w:val="26"/>
          <w:szCs w:val="26"/>
          <w:lang w:val="es-ES" w:eastAsia="es-ES"/>
        </w:rPr>
        <w:t>I.</w:t>
      </w:r>
      <w:r w:rsidRPr="00175A23">
        <w:rPr>
          <w:rFonts w:ascii="Times New Roman" w:eastAsia="Times New Roman" w:hAnsi="Times New Roman"/>
          <w:sz w:val="26"/>
          <w:szCs w:val="26"/>
          <w:lang w:val="es-ES" w:eastAsia="es-ES"/>
        </w:rPr>
        <w:tab/>
        <w:t>El ISTA adquirió por dación en pago por deuda agraria ofrecida por la Asociación Cooperativa de Producción Agropecuaria Miravalle de R. L., un área de 193 Hás. 00 Ás. 03.15 Cás.,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negociación No. 9 de fecha 25 de agosto del año dos mil.</w:t>
      </w:r>
    </w:p>
    <w:p w14:paraId="79FB1554" w14:textId="77777777" w:rsidR="000868C4" w:rsidRPr="00175A23" w:rsidRDefault="000868C4" w:rsidP="000868C4">
      <w:pPr>
        <w:tabs>
          <w:tab w:val="left" w:pos="6663"/>
        </w:tabs>
        <w:jc w:val="both"/>
        <w:rPr>
          <w:rFonts w:ascii="Times New Roman" w:hAnsi="Times New Roman"/>
          <w:sz w:val="26"/>
          <w:szCs w:val="26"/>
          <w:lang w:val="es-ES"/>
        </w:rPr>
      </w:pPr>
    </w:p>
    <w:p w14:paraId="306E2C08" w14:textId="77777777" w:rsidR="000868C4" w:rsidRPr="00175A23" w:rsidRDefault="000868C4" w:rsidP="000868C4">
      <w:pPr>
        <w:tabs>
          <w:tab w:val="left" w:pos="6663"/>
        </w:tabs>
        <w:ind w:left="1134"/>
        <w:jc w:val="both"/>
        <w:rPr>
          <w:rFonts w:ascii="Times New Roman" w:hAnsi="Times New Roman"/>
          <w:sz w:val="26"/>
          <w:szCs w:val="26"/>
        </w:rPr>
      </w:pPr>
      <w:r w:rsidRPr="00175A23">
        <w:rPr>
          <w:rFonts w:ascii="Times New Roman" w:hAnsi="Times New Roman"/>
          <w:sz w:val="26"/>
          <w:szCs w:val="26"/>
        </w:rPr>
        <w:t xml:space="preserve">La adquisición del inmueble fue formalizada mediante Escritura Pública de Dación en Pago número ciento doce del libro </w:t>
      </w:r>
      <w:r w:rsidR="001447D2">
        <w:rPr>
          <w:rFonts w:ascii="Times New Roman" w:hAnsi="Times New Roman"/>
          <w:sz w:val="26"/>
          <w:szCs w:val="26"/>
        </w:rPr>
        <w:t>----</w:t>
      </w:r>
      <w:r w:rsidRPr="00175A23">
        <w:rPr>
          <w:rFonts w:ascii="Times New Roman" w:hAnsi="Times New Roman"/>
          <w:sz w:val="26"/>
          <w:szCs w:val="26"/>
        </w:rPr>
        <w:t xml:space="preserve"> de Protocolo de la Notario Marisol Pastora Sandino, en la que consta que el inmueble está formado por dos porciones de la siguiente manera:</w:t>
      </w:r>
    </w:p>
    <w:tbl>
      <w:tblPr>
        <w:tblW w:w="7999" w:type="dxa"/>
        <w:tblInd w:w="1084" w:type="dxa"/>
        <w:tblCellMar>
          <w:left w:w="70" w:type="dxa"/>
          <w:right w:w="70" w:type="dxa"/>
        </w:tblCellMar>
        <w:tblLook w:val="04A0" w:firstRow="1" w:lastRow="0" w:firstColumn="1" w:lastColumn="0" w:noHBand="0" w:noVBand="1"/>
      </w:tblPr>
      <w:tblGrid>
        <w:gridCol w:w="2468"/>
        <w:gridCol w:w="2579"/>
        <w:gridCol w:w="1190"/>
        <w:gridCol w:w="1762"/>
      </w:tblGrid>
      <w:tr w:rsidR="000868C4" w:rsidRPr="009459EF" w14:paraId="23B0BC51" w14:textId="77777777" w:rsidTr="000868C4">
        <w:trPr>
          <w:trHeight w:val="20"/>
        </w:trPr>
        <w:tc>
          <w:tcPr>
            <w:tcW w:w="2468" w:type="dxa"/>
            <w:tcBorders>
              <w:top w:val="single" w:sz="4" w:space="0" w:color="auto"/>
              <w:left w:val="single" w:sz="4" w:space="0" w:color="auto"/>
              <w:bottom w:val="double" w:sz="6" w:space="0" w:color="auto"/>
              <w:right w:val="single" w:sz="4" w:space="0" w:color="auto"/>
            </w:tcBorders>
            <w:noWrap/>
            <w:vAlign w:val="center"/>
            <w:hideMark/>
          </w:tcPr>
          <w:p w14:paraId="0D9BF3C5" w14:textId="77777777" w:rsidR="000868C4" w:rsidRPr="009459EF" w:rsidRDefault="000868C4" w:rsidP="000868C4">
            <w:pPr>
              <w:jc w:val="center"/>
              <w:rPr>
                <w:rFonts w:ascii="Times New Roman" w:hAnsi="Times New Roman"/>
                <w:b/>
              </w:rPr>
            </w:pPr>
            <w:r w:rsidRPr="009459EF">
              <w:rPr>
                <w:rFonts w:ascii="Times New Roman" w:hAnsi="Times New Roman"/>
                <w:b/>
              </w:rPr>
              <w:t>Inmueble</w:t>
            </w:r>
          </w:p>
        </w:tc>
        <w:tc>
          <w:tcPr>
            <w:tcW w:w="2579" w:type="dxa"/>
            <w:tcBorders>
              <w:top w:val="single" w:sz="4" w:space="0" w:color="auto"/>
              <w:left w:val="nil"/>
              <w:bottom w:val="double" w:sz="6" w:space="0" w:color="auto"/>
              <w:right w:val="single" w:sz="4" w:space="0" w:color="auto"/>
            </w:tcBorders>
            <w:noWrap/>
            <w:vAlign w:val="center"/>
            <w:hideMark/>
          </w:tcPr>
          <w:p w14:paraId="32E37D45" w14:textId="77777777" w:rsidR="000868C4" w:rsidRPr="009459EF" w:rsidRDefault="000868C4" w:rsidP="000868C4">
            <w:pPr>
              <w:jc w:val="center"/>
              <w:rPr>
                <w:rFonts w:ascii="Times New Roman" w:hAnsi="Times New Roman"/>
                <w:b/>
              </w:rPr>
            </w:pPr>
            <w:r w:rsidRPr="009459EF">
              <w:rPr>
                <w:rFonts w:ascii="Times New Roman" w:hAnsi="Times New Roman"/>
                <w:b/>
              </w:rPr>
              <w:t>Área (Hás.)</w:t>
            </w:r>
          </w:p>
        </w:tc>
        <w:tc>
          <w:tcPr>
            <w:tcW w:w="1190" w:type="dxa"/>
            <w:tcBorders>
              <w:top w:val="single" w:sz="4" w:space="0" w:color="auto"/>
              <w:left w:val="nil"/>
              <w:bottom w:val="double" w:sz="6" w:space="0" w:color="auto"/>
              <w:right w:val="nil"/>
            </w:tcBorders>
            <w:noWrap/>
            <w:vAlign w:val="center"/>
            <w:hideMark/>
          </w:tcPr>
          <w:p w14:paraId="5C499C74" w14:textId="77777777" w:rsidR="000868C4" w:rsidRPr="009459EF" w:rsidRDefault="000868C4" w:rsidP="000868C4">
            <w:pPr>
              <w:jc w:val="center"/>
              <w:rPr>
                <w:rFonts w:ascii="Times New Roman" w:hAnsi="Times New Roman"/>
                <w:b/>
              </w:rPr>
            </w:pPr>
            <w:r w:rsidRPr="009459EF">
              <w:rPr>
                <w:rFonts w:ascii="Times New Roman" w:hAnsi="Times New Roman"/>
                <w:b/>
              </w:rPr>
              <w:t>Área (m²)</w:t>
            </w:r>
          </w:p>
        </w:tc>
        <w:tc>
          <w:tcPr>
            <w:tcW w:w="1762" w:type="dxa"/>
            <w:tcBorders>
              <w:top w:val="single" w:sz="4" w:space="0" w:color="auto"/>
              <w:left w:val="single" w:sz="4" w:space="0" w:color="auto"/>
              <w:bottom w:val="double" w:sz="6" w:space="0" w:color="auto"/>
              <w:right w:val="single" w:sz="4" w:space="0" w:color="auto"/>
            </w:tcBorders>
            <w:noWrap/>
            <w:vAlign w:val="center"/>
            <w:hideMark/>
          </w:tcPr>
          <w:p w14:paraId="0F03E68F" w14:textId="77777777" w:rsidR="000868C4" w:rsidRPr="009459EF" w:rsidRDefault="000868C4" w:rsidP="000868C4">
            <w:pPr>
              <w:jc w:val="center"/>
              <w:rPr>
                <w:rFonts w:ascii="Times New Roman" w:hAnsi="Times New Roman"/>
                <w:b/>
              </w:rPr>
            </w:pPr>
            <w:r w:rsidRPr="009459EF">
              <w:rPr>
                <w:rFonts w:ascii="Times New Roman" w:hAnsi="Times New Roman"/>
                <w:b/>
              </w:rPr>
              <w:t>Matrícula SIRyC</w:t>
            </w:r>
          </w:p>
        </w:tc>
      </w:tr>
      <w:tr w:rsidR="000868C4" w:rsidRPr="009459EF" w14:paraId="368D5CE6" w14:textId="77777777" w:rsidTr="000868C4">
        <w:trPr>
          <w:trHeight w:val="20"/>
        </w:trPr>
        <w:tc>
          <w:tcPr>
            <w:tcW w:w="2468" w:type="dxa"/>
            <w:tcBorders>
              <w:top w:val="nil"/>
              <w:left w:val="single" w:sz="4" w:space="0" w:color="auto"/>
              <w:bottom w:val="single" w:sz="4" w:space="0" w:color="auto"/>
              <w:right w:val="single" w:sz="4" w:space="0" w:color="auto"/>
            </w:tcBorders>
            <w:vAlign w:val="center"/>
            <w:hideMark/>
          </w:tcPr>
          <w:p w14:paraId="4E352406" w14:textId="77777777" w:rsidR="000868C4" w:rsidRPr="009459EF" w:rsidRDefault="000868C4" w:rsidP="000868C4">
            <w:pPr>
              <w:jc w:val="center"/>
              <w:rPr>
                <w:rFonts w:ascii="Times New Roman" w:hAnsi="Times New Roman"/>
              </w:rPr>
            </w:pPr>
            <w:r w:rsidRPr="009459EF">
              <w:rPr>
                <w:rFonts w:ascii="Times New Roman" w:hAnsi="Times New Roman"/>
              </w:rPr>
              <w:t xml:space="preserve">Hacienda Miravalle </w:t>
            </w:r>
            <w:r w:rsidRPr="009459EF">
              <w:rPr>
                <w:rFonts w:ascii="Times New Roman" w:hAnsi="Times New Roman"/>
              </w:rPr>
              <w:br/>
              <w:t>Porción Seis "La Casona"</w:t>
            </w:r>
          </w:p>
        </w:tc>
        <w:tc>
          <w:tcPr>
            <w:tcW w:w="2579" w:type="dxa"/>
            <w:tcBorders>
              <w:top w:val="nil"/>
              <w:left w:val="nil"/>
              <w:bottom w:val="single" w:sz="4" w:space="0" w:color="auto"/>
              <w:right w:val="single" w:sz="4" w:space="0" w:color="auto"/>
            </w:tcBorders>
            <w:noWrap/>
            <w:vAlign w:val="center"/>
            <w:hideMark/>
          </w:tcPr>
          <w:p w14:paraId="67B3E7A6" w14:textId="77777777" w:rsidR="000868C4" w:rsidRPr="009459EF" w:rsidRDefault="000868C4" w:rsidP="000868C4">
            <w:pPr>
              <w:jc w:val="center"/>
              <w:rPr>
                <w:rFonts w:ascii="Times New Roman" w:hAnsi="Times New Roman"/>
              </w:rPr>
            </w:pPr>
            <w:r w:rsidRPr="009459EF">
              <w:rPr>
                <w:rFonts w:ascii="Times New Roman" w:hAnsi="Times New Roman"/>
              </w:rPr>
              <w:t xml:space="preserve">26 Hás. 74 Ás. 65.19 Cás. </w:t>
            </w:r>
          </w:p>
        </w:tc>
        <w:tc>
          <w:tcPr>
            <w:tcW w:w="1190" w:type="dxa"/>
            <w:tcBorders>
              <w:top w:val="nil"/>
              <w:left w:val="nil"/>
              <w:bottom w:val="single" w:sz="4" w:space="0" w:color="auto"/>
              <w:right w:val="nil"/>
            </w:tcBorders>
            <w:noWrap/>
            <w:vAlign w:val="center"/>
            <w:hideMark/>
          </w:tcPr>
          <w:p w14:paraId="7BCAB39A" w14:textId="77777777" w:rsidR="000868C4" w:rsidRPr="009459EF" w:rsidRDefault="000868C4" w:rsidP="000868C4">
            <w:pPr>
              <w:jc w:val="center"/>
              <w:rPr>
                <w:rFonts w:ascii="Times New Roman" w:hAnsi="Times New Roman"/>
              </w:rPr>
            </w:pPr>
            <w:r w:rsidRPr="009459EF">
              <w:rPr>
                <w:rFonts w:ascii="Times New Roman" w:hAnsi="Times New Roman"/>
              </w:rPr>
              <w:t>267,465.19</w:t>
            </w:r>
          </w:p>
        </w:tc>
        <w:tc>
          <w:tcPr>
            <w:tcW w:w="1762" w:type="dxa"/>
            <w:tcBorders>
              <w:top w:val="nil"/>
              <w:left w:val="single" w:sz="4" w:space="0" w:color="auto"/>
              <w:bottom w:val="single" w:sz="4" w:space="0" w:color="auto"/>
              <w:right w:val="single" w:sz="4" w:space="0" w:color="auto"/>
            </w:tcBorders>
            <w:noWrap/>
            <w:vAlign w:val="center"/>
            <w:hideMark/>
          </w:tcPr>
          <w:p w14:paraId="2A591528" w14:textId="77777777" w:rsidR="000868C4" w:rsidRPr="009459EF" w:rsidRDefault="0082640C" w:rsidP="000868C4">
            <w:pPr>
              <w:jc w:val="center"/>
              <w:rPr>
                <w:rFonts w:ascii="Times New Roman" w:hAnsi="Times New Roman"/>
              </w:rPr>
            </w:pPr>
            <w:r>
              <w:rPr>
                <w:rFonts w:ascii="Times New Roman" w:hAnsi="Times New Roman"/>
              </w:rPr>
              <w:t>----</w:t>
            </w:r>
            <w:r w:rsidR="000868C4" w:rsidRPr="009459EF">
              <w:rPr>
                <w:rFonts w:ascii="Times New Roman" w:hAnsi="Times New Roman"/>
              </w:rPr>
              <w:t>-00000</w:t>
            </w:r>
          </w:p>
        </w:tc>
      </w:tr>
      <w:tr w:rsidR="000868C4" w:rsidRPr="009459EF" w14:paraId="693DC581" w14:textId="77777777" w:rsidTr="000868C4">
        <w:trPr>
          <w:trHeight w:val="20"/>
        </w:trPr>
        <w:tc>
          <w:tcPr>
            <w:tcW w:w="2468" w:type="dxa"/>
            <w:tcBorders>
              <w:top w:val="nil"/>
              <w:left w:val="single" w:sz="4" w:space="0" w:color="auto"/>
              <w:bottom w:val="single" w:sz="4" w:space="0" w:color="auto"/>
              <w:right w:val="single" w:sz="4" w:space="0" w:color="auto"/>
            </w:tcBorders>
            <w:vAlign w:val="center"/>
            <w:hideMark/>
          </w:tcPr>
          <w:p w14:paraId="6831B453" w14:textId="77777777" w:rsidR="000868C4" w:rsidRPr="009459EF" w:rsidRDefault="000868C4" w:rsidP="000868C4">
            <w:pPr>
              <w:jc w:val="center"/>
              <w:rPr>
                <w:rFonts w:ascii="Times New Roman" w:hAnsi="Times New Roman"/>
              </w:rPr>
            </w:pPr>
            <w:r w:rsidRPr="009459EF">
              <w:rPr>
                <w:rFonts w:ascii="Times New Roman" w:hAnsi="Times New Roman"/>
              </w:rPr>
              <w:t xml:space="preserve">Hacienda Miravalle </w:t>
            </w:r>
            <w:r w:rsidRPr="009459EF">
              <w:rPr>
                <w:rFonts w:ascii="Times New Roman" w:hAnsi="Times New Roman"/>
              </w:rPr>
              <w:br/>
              <w:t>Porción Dos "El Jocotillo"</w:t>
            </w:r>
          </w:p>
        </w:tc>
        <w:tc>
          <w:tcPr>
            <w:tcW w:w="2579" w:type="dxa"/>
            <w:tcBorders>
              <w:top w:val="nil"/>
              <w:left w:val="nil"/>
              <w:bottom w:val="single" w:sz="4" w:space="0" w:color="auto"/>
              <w:right w:val="single" w:sz="4" w:space="0" w:color="auto"/>
            </w:tcBorders>
            <w:noWrap/>
            <w:vAlign w:val="center"/>
            <w:hideMark/>
          </w:tcPr>
          <w:p w14:paraId="55DFCD03" w14:textId="77777777" w:rsidR="000868C4" w:rsidRPr="009459EF" w:rsidRDefault="000868C4" w:rsidP="000868C4">
            <w:pPr>
              <w:jc w:val="center"/>
              <w:rPr>
                <w:rFonts w:ascii="Times New Roman" w:hAnsi="Times New Roman"/>
              </w:rPr>
            </w:pPr>
            <w:r w:rsidRPr="009459EF">
              <w:rPr>
                <w:rFonts w:ascii="Times New Roman" w:hAnsi="Times New Roman"/>
              </w:rPr>
              <w:t>166 Hás 25 Ás. 37.96 Cás.</w:t>
            </w:r>
          </w:p>
        </w:tc>
        <w:tc>
          <w:tcPr>
            <w:tcW w:w="1190" w:type="dxa"/>
            <w:tcBorders>
              <w:top w:val="nil"/>
              <w:left w:val="nil"/>
              <w:bottom w:val="single" w:sz="4" w:space="0" w:color="auto"/>
              <w:right w:val="nil"/>
            </w:tcBorders>
            <w:noWrap/>
            <w:vAlign w:val="center"/>
            <w:hideMark/>
          </w:tcPr>
          <w:p w14:paraId="05C8C569" w14:textId="77777777" w:rsidR="000868C4" w:rsidRPr="009459EF" w:rsidRDefault="000868C4" w:rsidP="000868C4">
            <w:pPr>
              <w:jc w:val="center"/>
              <w:rPr>
                <w:rFonts w:ascii="Times New Roman" w:hAnsi="Times New Roman"/>
              </w:rPr>
            </w:pPr>
            <w:r w:rsidRPr="009459EF">
              <w:rPr>
                <w:rFonts w:ascii="Times New Roman" w:hAnsi="Times New Roman"/>
              </w:rPr>
              <w:t>1,662,537.96</w:t>
            </w:r>
          </w:p>
        </w:tc>
        <w:tc>
          <w:tcPr>
            <w:tcW w:w="1762" w:type="dxa"/>
            <w:tcBorders>
              <w:top w:val="nil"/>
              <w:left w:val="single" w:sz="4" w:space="0" w:color="auto"/>
              <w:bottom w:val="single" w:sz="4" w:space="0" w:color="auto"/>
              <w:right w:val="single" w:sz="4" w:space="0" w:color="auto"/>
            </w:tcBorders>
            <w:noWrap/>
            <w:vAlign w:val="center"/>
            <w:hideMark/>
          </w:tcPr>
          <w:p w14:paraId="0249EE0B" w14:textId="77777777" w:rsidR="000868C4" w:rsidRPr="009459EF" w:rsidRDefault="0082640C" w:rsidP="000868C4">
            <w:pPr>
              <w:jc w:val="center"/>
              <w:rPr>
                <w:rFonts w:ascii="Times New Roman" w:hAnsi="Times New Roman"/>
              </w:rPr>
            </w:pPr>
            <w:r>
              <w:rPr>
                <w:rFonts w:ascii="Times New Roman" w:hAnsi="Times New Roman"/>
              </w:rPr>
              <w:t>----</w:t>
            </w:r>
            <w:r w:rsidR="000868C4" w:rsidRPr="009459EF">
              <w:rPr>
                <w:rFonts w:ascii="Times New Roman" w:hAnsi="Times New Roman"/>
              </w:rPr>
              <w:t>-00000</w:t>
            </w:r>
          </w:p>
        </w:tc>
      </w:tr>
      <w:tr w:rsidR="000868C4" w:rsidRPr="009459EF" w14:paraId="4808A7E2" w14:textId="77777777" w:rsidTr="000868C4">
        <w:trPr>
          <w:trHeight w:val="20"/>
        </w:trPr>
        <w:tc>
          <w:tcPr>
            <w:tcW w:w="2468" w:type="dxa"/>
            <w:tcBorders>
              <w:top w:val="double" w:sz="6" w:space="0" w:color="auto"/>
              <w:left w:val="single" w:sz="4" w:space="0" w:color="auto"/>
              <w:bottom w:val="single" w:sz="4" w:space="0" w:color="auto"/>
              <w:right w:val="single" w:sz="4" w:space="0" w:color="auto"/>
            </w:tcBorders>
            <w:noWrap/>
            <w:vAlign w:val="center"/>
            <w:hideMark/>
          </w:tcPr>
          <w:p w14:paraId="01CED7D6" w14:textId="77777777" w:rsidR="000868C4" w:rsidRPr="009459EF" w:rsidRDefault="000868C4" w:rsidP="000868C4">
            <w:pPr>
              <w:jc w:val="center"/>
              <w:rPr>
                <w:rFonts w:ascii="Times New Roman" w:hAnsi="Times New Roman"/>
                <w:b/>
              </w:rPr>
            </w:pPr>
            <w:r w:rsidRPr="009459EF">
              <w:rPr>
                <w:rFonts w:ascii="Times New Roman" w:hAnsi="Times New Roman"/>
                <w:b/>
              </w:rPr>
              <w:t>TOTAL</w:t>
            </w:r>
          </w:p>
        </w:tc>
        <w:tc>
          <w:tcPr>
            <w:tcW w:w="2579" w:type="dxa"/>
            <w:tcBorders>
              <w:top w:val="double" w:sz="6" w:space="0" w:color="auto"/>
              <w:left w:val="nil"/>
              <w:bottom w:val="single" w:sz="4" w:space="0" w:color="auto"/>
              <w:right w:val="single" w:sz="4" w:space="0" w:color="auto"/>
            </w:tcBorders>
            <w:noWrap/>
            <w:vAlign w:val="center"/>
            <w:hideMark/>
          </w:tcPr>
          <w:p w14:paraId="773ADB6B" w14:textId="77777777" w:rsidR="000868C4" w:rsidRPr="009459EF" w:rsidRDefault="000868C4" w:rsidP="000868C4">
            <w:pPr>
              <w:jc w:val="center"/>
              <w:rPr>
                <w:rFonts w:ascii="Times New Roman" w:hAnsi="Times New Roman"/>
                <w:b/>
              </w:rPr>
            </w:pPr>
            <w:r w:rsidRPr="009459EF">
              <w:rPr>
                <w:rFonts w:ascii="Times New Roman" w:hAnsi="Times New Roman"/>
                <w:b/>
              </w:rPr>
              <w:t>193 Hás. 00 Ás. 03.15 Cás.</w:t>
            </w:r>
          </w:p>
        </w:tc>
        <w:tc>
          <w:tcPr>
            <w:tcW w:w="1190" w:type="dxa"/>
            <w:tcBorders>
              <w:top w:val="double" w:sz="6" w:space="0" w:color="auto"/>
              <w:left w:val="nil"/>
              <w:bottom w:val="single" w:sz="4" w:space="0" w:color="auto"/>
              <w:right w:val="nil"/>
            </w:tcBorders>
            <w:noWrap/>
            <w:vAlign w:val="center"/>
            <w:hideMark/>
          </w:tcPr>
          <w:p w14:paraId="28009E4C" w14:textId="77777777" w:rsidR="000868C4" w:rsidRPr="009459EF" w:rsidRDefault="000868C4" w:rsidP="000868C4">
            <w:pPr>
              <w:jc w:val="center"/>
              <w:rPr>
                <w:rFonts w:ascii="Times New Roman" w:hAnsi="Times New Roman"/>
                <w:b/>
              </w:rPr>
            </w:pPr>
            <w:r w:rsidRPr="009459EF">
              <w:rPr>
                <w:rFonts w:ascii="Times New Roman" w:hAnsi="Times New Roman"/>
                <w:b/>
              </w:rPr>
              <w:t>1930,003.15</w:t>
            </w:r>
          </w:p>
        </w:tc>
        <w:tc>
          <w:tcPr>
            <w:tcW w:w="1762" w:type="dxa"/>
            <w:tcBorders>
              <w:top w:val="double" w:sz="6" w:space="0" w:color="auto"/>
              <w:left w:val="single" w:sz="4" w:space="0" w:color="auto"/>
              <w:bottom w:val="single" w:sz="4" w:space="0" w:color="auto"/>
              <w:right w:val="single" w:sz="4" w:space="0" w:color="auto"/>
            </w:tcBorders>
            <w:noWrap/>
            <w:vAlign w:val="center"/>
            <w:hideMark/>
          </w:tcPr>
          <w:p w14:paraId="3AC58EEB" w14:textId="77777777" w:rsidR="000868C4" w:rsidRPr="009459EF" w:rsidRDefault="000868C4" w:rsidP="000868C4">
            <w:pPr>
              <w:jc w:val="center"/>
              <w:rPr>
                <w:rFonts w:ascii="Times New Roman" w:hAnsi="Times New Roman"/>
              </w:rPr>
            </w:pPr>
            <w:r w:rsidRPr="009459EF">
              <w:rPr>
                <w:rFonts w:ascii="Times New Roman" w:hAnsi="Times New Roman"/>
              </w:rPr>
              <w:t> </w:t>
            </w:r>
          </w:p>
        </w:tc>
      </w:tr>
    </w:tbl>
    <w:p w14:paraId="0F1D7321" w14:textId="77777777" w:rsidR="00B2784D" w:rsidRDefault="00B2784D" w:rsidP="000868C4">
      <w:pPr>
        <w:jc w:val="both"/>
        <w:rPr>
          <w:rFonts w:ascii="Times New Roman" w:hAnsi="Times New Roman"/>
          <w:sz w:val="28"/>
          <w:szCs w:val="28"/>
        </w:rPr>
      </w:pPr>
    </w:p>
    <w:p w14:paraId="77D66D49" w14:textId="77777777" w:rsidR="000868C4" w:rsidRPr="00175A23" w:rsidRDefault="000868C4" w:rsidP="000868C4">
      <w:pPr>
        <w:ind w:left="1134"/>
        <w:jc w:val="both"/>
        <w:rPr>
          <w:rFonts w:ascii="Times New Roman" w:hAnsi="Times New Roman"/>
          <w:sz w:val="26"/>
          <w:szCs w:val="26"/>
        </w:rPr>
      </w:pPr>
      <w:r w:rsidRPr="00175A23">
        <w:rPr>
          <w:rFonts w:ascii="Times New Roman" w:hAnsi="Times New Roman"/>
          <w:sz w:val="26"/>
          <w:szCs w:val="26"/>
        </w:rPr>
        <w:lastRenderedPageBreak/>
        <w:t xml:space="preserve">Posteriormente el inmueble identificado como </w:t>
      </w:r>
      <w:r w:rsidRPr="00175A23">
        <w:rPr>
          <w:rFonts w:ascii="Times New Roman" w:hAnsi="Times New Roman"/>
          <w:b/>
          <w:sz w:val="26"/>
          <w:szCs w:val="26"/>
        </w:rPr>
        <w:t xml:space="preserve">HACIENDA MIRAVALLE PORCIÓN DOS "EL JOCOTILLO", </w:t>
      </w:r>
      <w:r w:rsidRPr="00175A23">
        <w:rPr>
          <w:rFonts w:ascii="Times New Roman" w:hAnsi="Times New Roman"/>
          <w:sz w:val="26"/>
          <w:szCs w:val="26"/>
        </w:rPr>
        <w:t xml:space="preserve">fue objeto de una Desmembración en Cabeza de su Dueño, formalizada el día 12 de mayo de 2005, mediante Escritura Pública número </w:t>
      </w:r>
      <w:r w:rsidR="0082640C">
        <w:rPr>
          <w:rFonts w:ascii="Times New Roman" w:hAnsi="Times New Roman"/>
          <w:sz w:val="26"/>
          <w:szCs w:val="26"/>
        </w:rPr>
        <w:t>----</w:t>
      </w:r>
      <w:r w:rsidRPr="00175A23">
        <w:rPr>
          <w:rFonts w:ascii="Times New Roman" w:hAnsi="Times New Roman"/>
          <w:sz w:val="26"/>
          <w:szCs w:val="26"/>
        </w:rPr>
        <w:t xml:space="preserve"> del Libro </w:t>
      </w:r>
      <w:r w:rsidR="001447D2">
        <w:rPr>
          <w:rFonts w:ascii="Times New Roman" w:hAnsi="Times New Roman"/>
          <w:sz w:val="26"/>
          <w:szCs w:val="26"/>
        </w:rPr>
        <w:t>----</w:t>
      </w:r>
      <w:r w:rsidRPr="00175A23">
        <w:rPr>
          <w:rFonts w:ascii="Times New Roman" w:hAnsi="Times New Roman"/>
          <w:sz w:val="26"/>
          <w:szCs w:val="26"/>
        </w:rPr>
        <w:t xml:space="preserve"> del Protocolo de la Notario Ana Patricia Rubio Ayala; generándose 16 porciones, dentro de las cuales estaba comprendida la identificada como </w:t>
      </w:r>
      <w:r w:rsidRPr="00175A23">
        <w:rPr>
          <w:rFonts w:ascii="Times New Roman" w:hAnsi="Times New Roman"/>
          <w:b/>
          <w:sz w:val="26"/>
          <w:szCs w:val="26"/>
        </w:rPr>
        <w:t xml:space="preserve">HACIENDA MIRAVALLE PORCIÓN DOS "EL JOCOTILLO", </w:t>
      </w:r>
      <w:r w:rsidRPr="00175A23">
        <w:rPr>
          <w:rFonts w:ascii="Times New Roman" w:hAnsi="Times New Roman"/>
          <w:sz w:val="26"/>
          <w:szCs w:val="26"/>
        </w:rPr>
        <w:t xml:space="preserve">ubicada en la jurisdicción y departamento de Sonsonate, con un área de 11 Hás. 58 Ás. 14.34 Cás. equivalentes a 115,814.34 m²., inscrita a favor de este Instituto a la matrícula </w:t>
      </w:r>
      <w:r w:rsidR="0082640C">
        <w:rPr>
          <w:rFonts w:ascii="Times New Roman" w:hAnsi="Times New Roman"/>
          <w:sz w:val="26"/>
          <w:szCs w:val="26"/>
        </w:rPr>
        <w:t>----</w:t>
      </w:r>
      <w:r w:rsidRPr="00175A23">
        <w:rPr>
          <w:rFonts w:ascii="Times New Roman" w:hAnsi="Times New Roman"/>
          <w:sz w:val="26"/>
          <w:szCs w:val="26"/>
        </w:rPr>
        <w:t xml:space="preserve">-00000 del Registro de la Propiedad Raíz e Hipotecas de la Tercera Sección de Occidente, departamento de Sonsonate, donde se desarrolló el proyecto de Lotificación Agrícola denominado </w:t>
      </w:r>
      <w:r w:rsidRPr="00175A23">
        <w:rPr>
          <w:rFonts w:ascii="Times New Roman" w:hAnsi="Times New Roman"/>
          <w:b/>
          <w:sz w:val="26"/>
          <w:szCs w:val="26"/>
        </w:rPr>
        <w:t>LOTIFICACIÓN AGRÍCOLA PORCION 2-14 (EL JOCOTILLO).</w:t>
      </w:r>
      <w:r w:rsidRPr="00175A23">
        <w:rPr>
          <w:rFonts w:ascii="Times New Roman" w:hAnsi="Times New Roman"/>
          <w:sz w:val="26"/>
          <w:szCs w:val="26"/>
        </w:rPr>
        <w:t xml:space="preserve"> </w:t>
      </w:r>
    </w:p>
    <w:p w14:paraId="782B817A" w14:textId="77777777" w:rsidR="000868C4" w:rsidRDefault="000868C4" w:rsidP="000868C4">
      <w:pPr>
        <w:ind w:left="1134"/>
        <w:jc w:val="both"/>
        <w:rPr>
          <w:rFonts w:ascii="Times New Roman" w:hAnsi="Times New Roman"/>
          <w:sz w:val="26"/>
          <w:szCs w:val="26"/>
        </w:rPr>
      </w:pPr>
    </w:p>
    <w:p w14:paraId="38131E2E" w14:textId="77777777" w:rsidR="000868C4" w:rsidRDefault="000868C4" w:rsidP="000868C4">
      <w:pPr>
        <w:pStyle w:val="Prrafodelista"/>
        <w:spacing w:after="200"/>
        <w:ind w:left="1134" w:hanging="708"/>
        <w:contextualSpacing/>
        <w:jc w:val="both"/>
        <w:rPr>
          <w:rFonts w:ascii="Times New Roman" w:hAnsi="Times New Roman"/>
          <w:bCs/>
          <w:sz w:val="26"/>
          <w:szCs w:val="26"/>
        </w:rPr>
      </w:pPr>
      <w:r w:rsidRPr="00175A23">
        <w:rPr>
          <w:rFonts w:ascii="Times New Roman" w:hAnsi="Times New Roman"/>
          <w:sz w:val="26"/>
          <w:szCs w:val="26"/>
        </w:rPr>
        <w:t>II.</w:t>
      </w:r>
      <w:r w:rsidRPr="00175A23">
        <w:rPr>
          <w:rFonts w:ascii="Times New Roman" w:hAnsi="Times New Roman"/>
          <w:sz w:val="26"/>
          <w:szCs w:val="26"/>
        </w:rPr>
        <w:tab/>
        <w:t xml:space="preserve">Mediante el Punto XXXI </w:t>
      </w:r>
      <w:r w:rsidRPr="00175A23">
        <w:rPr>
          <w:rFonts w:ascii="Times New Roman" w:hAnsi="Times New Roman"/>
          <w:bCs/>
          <w:sz w:val="26"/>
          <w:szCs w:val="26"/>
        </w:rPr>
        <w:t>del Acta de Sesión Ordinaria</w:t>
      </w:r>
      <w:r w:rsidRPr="00175A23">
        <w:rPr>
          <w:rFonts w:ascii="Times New Roman" w:hAnsi="Times New Roman"/>
          <w:b/>
          <w:bCs/>
          <w:sz w:val="26"/>
          <w:szCs w:val="26"/>
        </w:rPr>
        <w:t xml:space="preserve"> </w:t>
      </w:r>
      <w:r w:rsidRPr="00175A23">
        <w:rPr>
          <w:rFonts w:ascii="Times New Roman" w:hAnsi="Times New Roman"/>
          <w:bCs/>
          <w:sz w:val="26"/>
          <w:szCs w:val="26"/>
        </w:rPr>
        <w:t>21-2016</w:t>
      </w:r>
      <w:r w:rsidRPr="00175A23">
        <w:rPr>
          <w:rFonts w:ascii="Times New Roman" w:hAnsi="Times New Roman"/>
          <w:b/>
          <w:bCs/>
          <w:sz w:val="26"/>
          <w:szCs w:val="26"/>
        </w:rPr>
        <w:t xml:space="preserve"> </w:t>
      </w:r>
      <w:r w:rsidRPr="00175A23">
        <w:rPr>
          <w:rFonts w:ascii="Times New Roman" w:hAnsi="Times New Roman"/>
          <w:bCs/>
          <w:sz w:val="26"/>
          <w:szCs w:val="26"/>
        </w:rPr>
        <w:t>de fecha 13 de julio de 2016, se aprobó el Proyecto de Lotificación Agrícola desarrollado en el inmueble en mención</w:t>
      </w:r>
      <w:r w:rsidRPr="00175A23">
        <w:rPr>
          <w:rFonts w:ascii="Times New Roman" w:hAnsi="Times New Roman"/>
          <w:sz w:val="26"/>
          <w:szCs w:val="26"/>
        </w:rPr>
        <w:t>,</w:t>
      </w:r>
      <w:r w:rsidRPr="00175A23">
        <w:rPr>
          <w:rFonts w:ascii="Times New Roman" w:hAnsi="Times New Roman"/>
          <w:b/>
          <w:bCs/>
          <w:sz w:val="26"/>
          <w:szCs w:val="26"/>
        </w:rPr>
        <w:t xml:space="preserve"> </w:t>
      </w:r>
      <w:r w:rsidRPr="00175A23">
        <w:rPr>
          <w:rFonts w:ascii="Times New Roman" w:hAnsi="Times New Roman"/>
          <w:bCs/>
          <w:sz w:val="26"/>
          <w:szCs w:val="26"/>
        </w:rPr>
        <w:t xml:space="preserve">con un área de </w:t>
      </w:r>
      <w:r w:rsidRPr="00175A23">
        <w:rPr>
          <w:rFonts w:ascii="Times New Roman" w:hAnsi="Times New Roman"/>
          <w:sz w:val="26"/>
          <w:szCs w:val="26"/>
        </w:rPr>
        <w:t>11 Hás. 58 Ás. 14.34 Cás.,</w:t>
      </w:r>
      <w:r w:rsidRPr="00175A23">
        <w:rPr>
          <w:rFonts w:ascii="Times New Roman" w:hAnsi="Times New Roman"/>
          <w:bCs/>
          <w:sz w:val="26"/>
          <w:szCs w:val="26"/>
        </w:rPr>
        <w:t xml:space="preserve"> que comprende</w:t>
      </w:r>
      <w:r w:rsidR="002A39B1">
        <w:rPr>
          <w:rFonts w:ascii="Times New Roman" w:hAnsi="Times New Roman"/>
          <w:bCs/>
          <w:sz w:val="26"/>
          <w:szCs w:val="26"/>
        </w:rPr>
        <w:t xml:space="preserve"> ---</w:t>
      </w:r>
      <w:r w:rsidRPr="00175A23">
        <w:rPr>
          <w:rFonts w:ascii="Times New Roman" w:hAnsi="Times New Roman"/>
          <w:bCs/>
          <w:sz w:val="26"/>
          <w:szCs w:val="26"/>
        </w:rPr>
        <w:t xml:space="preserve">. </w:t>
      </w:r>
      <w:r w:rsidRPr="00175A23">
        <w:rPr>
          <w:rFonts w:ascii="Times New Roman" w:hAnsi="Times New Roman"/>
          <w:sz w:val="26"/>
          <w:szCs w:val="26"/>
        </w:rPr>
        <w:t>Aprobándose el valor base de venta por hectárea de $</w:t>
      </w:r>
      <w:r>
        <w:rPr>
          <w:rFonts w:ascii="Times New Roman" w:hAnsi="Times New Roman"/>
          <w:sz w:val="26"/>
          <w:szCs w:val="26"/>
        </w:rPr>
        <w:t>7,351.81</w:t>
      </w:r>
      <w:r w:rsidRPr="00175A23">
        <w:rPr>
          <w:rFonts w:ascii="Times New Roman" w:hAnsi="Times New Roman"/>
          <w:sz w:val="26"/>
          <w:szCs w:val="26"/>
        </w:rPr>
        <w:t xml:space="preserve"> para los lotes agrícolas con clase de suelo IV; por lo que se recomienda el precio de venta por hectárea para éste de $6,176.65, de acuerdo al procedimiento establecido en el Instructivo “Criterio de Avalúos para la Transferencia de Inmuebles Propiedad de ISTA” aprobado en el Punto XV del acta de Sesión Ordinaria 03-2015 de fecha 21 de enero de 2015.</w:t>
      </w:r>
      <w:r w:rsidRPr="00175A23">
        <w:rPr>
          <w:rFonts w:ascii="Times New Roman" w:hAnsi="Times New Roman"/>
          <w:bCs/>
          <w:sz w:val="26"/>
          <w:szCs w:val="26"/>
        </w:rPr>
        <w:t xml:space="preserve"> Dentro del proyecto relacionado se encuentra el inmueble objeto del presente punto de acta. </w:t>
      </w:r>
    </w:p>
    <w:p w14:paraId="5079A41A" w14:textId="77777777" w:rsidR="000868C4" w:rsidRDefault="000868C4" w:rsidP="000868C4">
      <w:pPr>
        <w:spacing w:after="200"/>
        <w:ind w:left="1134" w:hanging="708"/>
        <w:contextualSpacing/>
        <w:jc w:val="both"/>
        <w:rPr>
          <w:rFonts w:ascii="Times New Roman" w:eastAsia="Times New Roman" w:hAnsi="Times New Roman"/>
          <w:sz w:val="26"/>
          <w:szCs w:val="26"/>
          <w:lang w:val="es-ES" w:eastAsia="es-ES"/>
        </w:rPr>
      </w:pPr>
      <w:r w:rsidRPr="00175A23">
        <w:rPr>
          <w:rFonts w:ascii="Times New Roman" w:eastAsia="Times New Roman" w:hAnsi="Times New Roman"/>
          <w:sz w:val="26"/>
          <w:szCs w:val="26"/>
          <w:lang w:val="es-ES" w:eastAsia="es-ES"/>
        </w:rPr>
        <w:t>III.</w:t>
      </w:r>
      <w:r w:rsidRPr="00175A23">
        <w:rPr>
          <w:rFonts w:ascii="Times New Roman" w:eastAsia="Times New Roman" w:hAnsi="Times New Roman"/>
          <w:sz w:val="26"/>
          <w:szCs w:val="26"/>
          <w:lang w:val="es-ES" w:eastAsia="es-ES"/>
        </w:rPr>
        <w:tab/>
        <w:t>Es necesario advertir al adjudicatario, a través de una cláusula especial en la escritura correspondiente de compraventa del inmueble, que deberá cumplir con las recomendaciones de la Unidad Ambiental Institucional, referentes a la prevención y mitigación siguientes:</w:t>
      </w:r>
    </w:p>
    <w:p w14:paraId="659947AB" w14:textId="77777777" w:rsidR="000868C4" w:rsidRPr="00175A23" w:rsidRDefault="000868C4" w:rsidP="000868C4">
      <w:pPr>
        <w:pStyle w:val="Prrafodelista"/>
        <w:ind w:left="1418" w:hanging="284"/>
        <w:contextualSpacing/>
        <w:jc w:val="both"/>
        <w:rPr>
          <w:rFonts w:ascii="Times New Roman" w:hAnsi="Times New Roman"/>
          <w:sz w:val="22"/>
          <w:szCs w:val="22"/>
        </w:rPr>
      </w:pPr>
      <w:r w:rsidRPr="00175A23">
        <w:rPr>
          <w:rFonts w:ascii="Times New Roman" w:hAnsi="Times New Roman"/>
          <w:b/>
          <w:sz w:val="22"/>
          <w:szCs w:val="22"/>
        </w:rPr>
        <w:t>a)</w:t>
      </w:r>
      <w:r w:rsidRPr="00175A23">
        <w:rPr>
          <w:rFonts w:ascii="Times New Roman" w:hAnsi="Times New Roman"/>
          <w:sz w:val="22"/>
          <w:szCs w:val="22"/>
        </w:rPr>
        <w:t xml:space="preserve"> Minimizar el uso de agroquímicos que disminuya la contaminación del agua superficial y subterránea.</w:t>
      </w:r>
    </w:p>
    <w:p w14:paraId="445F5D3D" w14:textId="77777777" w:rsidR="000868C4" w:rsidRPr="00175A23" w:rsidRDefault="000868C4" w:rsidP="000868C4">
      <w:pPr>
        <w:ind w:left="1418" w:hanging="284"/>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t>b)</w:t>
      </w:r>
      <w:r w:rsidRPr="00175A23">
        <w:rPr>
          <w:rFonts w:ascii="Times New Roman" w:eastAsia="Times New Roman" w:hAnsi="Times New Roman"/>
          <w:sz w:val="22"/>
          <w:szCs w:val="22"/>
          <w:lang w:val="es-ES" w:eastAsia="es-ES"/>
        </w:rPr>
        <w:t xml:space="preserve"> Implementar buenas obras de conservación de suelo y buenas prácticas agrícolas.</w:t>
      </w:r>
    </w:p>
    <w:p w14:paraId="1988B924" w14:textId="77777777" w:rsidR="000868C4" w:rsidRPr="00175A23" w:rsidRDefault="000868C4" w:rsidP="000868C4">
      <w:pPr>
        <w:ind w:left="1068" w:firstLine="66"/>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t>c)</w:t>
      </w:r>
      <w:r w:rsidRPr="00175A23">
        <w:rPr>
          <w:rFonts w:ascii="Times New Roman" w:eastAsia="Times New Roman" w:hAnsi="Times New Roman"/>
          <w:sz w:val="22"/>
          <w:szCs w:val="22"/>
          <w:lang w:val="es-ES" w:eastAsia="es-ES"/>
        </w:rPr>
        <w:t xml:space="preserve"> Evitar quema de rastrojos.</w:t>
      </w:r>
    </w:p>
    <w:p w14:paraId="2D335499" w14:textId="77777777" w:rsidR="000868C4" w:rsidRPr="00175A23" w:rsidRDefault="000868C4" w:rsidP="000868C4">
      <w:pPr>
        <w:ind w:left="1068" w:firstLine="66"/>
        <w:contextualSpacing/>
        <w:jc w:val="both"/>
        <w:rPr>
          <w:rFonts w:ascii="Times New Roman" w:eastAsia="Times New Roman" w:hAnsi="Times New Roman"/>
          <w:sz w:val="22"/>
          <w:szCs w:val="22"/>
          <w:lang w:val="es-ES" w:eastAsia="es-ES"/>
        </w:rPr>
      </w:pPr>
      <w:r w:rsidRPr="00175A23">
        <w:rPr>
          <w:rFonts w:ascii="Times New Roman" w:eastAsia="Times New Roman" w:hAnsi="Times New Roman"/>
          <w:b/>
          <w:sz w:val="22"/>
          <w:szCs w:val="22"/>
          <w:lang w:val="es-ES" w:eastAsia="es-ES"/>
        </w:rPr>
        <w:t>d)</w:t>
      </w:r>
      <w:r w:rsidRPr="00175A23">
        <w:rPr>
          <w:rFonts w:ascii="Times New Roman" w:eastAsia="Times New Roman" w:hAnsi="Times New Roman"/>
          <w:sz w:val="22"/>
          <w:szCs w:val="22"/>
          <w:lang w:val="es-ES" w:eastAsia="es-ES"/>
        </w:rPr>
        <w:t xml:space="preserve"> Manejo adecuado de los desechos sólidos.</w:t>
      </w:r>
    </w:p>
    <w:p w14:paraId="2541461A" w14:textId="77777777" w:rsidR="000868C4" w:rsidRPr="00175A23" w:rsidRDefault="000868C4" w:rsidP="000868C4">
      <w:pPr>
        <w:ind w:left="1134"/>
        <w:contextualSpacing/>
        <w:jc w:val="both"/>
        <w:rPr>
          <w:rFonts w:ascii="Times New Roman" w:hAnsi="Times New Roman"/>
          <w:sz w:val="26"/>
          <w:szCs w:val="26"/>
        </w:rPr>
      </w:pPr>
      <w:r w:rsidRPr="00175A23">
        <w:rPr>
          <w:rFonts w:ascii="Times New Roman" w:hAnsi="Times New Roman"/>
          <w:sz w:val="26"/>
          <w:szCs w:val="26"/>
        </w:rPr>
        <w:t>De conformidad a lo establecido en el Acuerdo Segundo del Punto XXXI del Acta de Sesión Ordinaria 21-2016 de fecha 13 de julio de 2016.</w:t>
      </w:r>
    </w:p>
    <w:p w14:paraId="542B2916" w14:textId="77777777" w:rsidR="00B2784D" w:rsidRPr="00175A23" w:rsidRDefault="00B2784D" w:rsidP="000868C4">
      <w:pPr>
        <w:contextualSpacing/>
        <w:jc w:val="both"/>
        <w:rPr>
          <w:rFonts w:ascii="Times New Roman" w:hAnsi="Times New Roman"/>
          <w:sz w:val="26"/>
          <w:szCs w:val="26"/>
        </w:rPr>
      </w:pPr>
    </w:p>
    <w:p w14:paraId="16D42270" w14:textId="77777777" w:rsidR="000868C4" w:rsidRPr="00175A23" w:rsidRDefault="000868C4" w:rsidP="000868C4">
      <w:pPr>
        <w:spacing w:after="200"/>
        <w:ind w:left="1134" w:hanging="708"/>
        <w:contextualSpacing/>
        <w:jc w:val="both"/>
        <w:rPr>
          <w:rFonts w:ascii="Times New Roman" w:hAnsi="Times New Roman"/>
          <w:sz w:val="26"/>
          <w:szCs w:val="26"/>
        </w:rPr>
      </w:pPr>
      <w:r w:rsidRPr="00175A23">
        <w:rPr>
          <w:rFonts w:ascii="Times New Roman" w:eastAsia="Times New Roman" w:hAnsi="Times New Roman"/>
          <w:sz w:val="26"/>
          <w:szCs w:val="26"/>
          <w:lang w:eastAsia="es-ES"/>
        </w:rPr>
        <w:t>IV.</w:t>
      </w:r>
      <w:r w:rsidRPr="00175A23">
        <w:rPr>
          <w:rFonts w:ascii="Times New Roman" w:eastAsia="Times New Roman" w:hAnsi="Times New Roman"/>
          <w:sz w:val="26"/>
          <w:szCs w:val="26"/>
          <w:lang w:eastAsia="es-ES"/>
        </w:rPr>
        <w:tab/>
      </w:r>
      <w:r w:rsidRPr="00175A23">
        <w:rPr>
          <w:rFonts w:ascii="Times New Roman" w:eastAsia="Times New Roman" w:hAnsi="Times New Roman"/>
          <w:sz w:val="26"/>
          <w:szCs w:val="26"/>
          <w:lang w:val="es-ES" w:eastAsia="es-ES"/>
        </w:rPr>
        <w:t xml:space="preserve">Según valúo de fecha </w:t>
      </w:r>
      <w:r>
        <w:rPr>
          <w:rFonts w:ascii="Times New Roman" w:eastAsia="Times New Roman" w:hAnsi="Times New Roman"/>
          <w:sz w:val="26"/>
          <w:szCs w:val="26"/>
          <w:lang w:val="es-ES" w:eastAsia="es-ES"/>
        </w:rPr>
        <w:t>09 de jul</w:t>
      </w:r>
      <w:r w:rsidRPr="00175A23">
        <w:rPr>
          <w:rFonts w:ascii="Times New Roman" w:eastAsia="Times New Roman" w:hAnsi="Times New Roman"/>
          <w:sz w:val="26"/>
          <w:szCs w:val="26"/>
          <w:lang w:val="es-ES" w:eastAsia="es-ES"/>
        </w:rPr>
        <w:t xml:space="preserve">io de 2018, realizado por el Departamento de Asignación Individual y Avalúos, se recomienda el precio de venta para el inmueble, según detalle consignado en el Cuadro de Valores y Extensiones que se relacionará en el Acuerdo Primero del presente punto de acta, y que </w:t>
      </w:r>
      <w:r w:rsidRPr="00175A23">
        <w:rPr>
          <w:rFonts w:ascii="Times New Roman" w:eastAsia="Times New Roman" w:hAnsi="Times New Roman"/>
          <w:sz w:val="26"/>
          <w:szCs w:val="26"/>
          <w:lang w:val="es-ES" w:eastAsia="es-ES"/>
        </w:rPr>
        <w:lastRenderedPageBreak/>
        <w:t>ha sido requerido por el solicitante calificado dentro del Programa de Solidaridad Rural.</w:t>
      </w:r>
    </w:p>
    <w:p w14:paraId="6339D650" w14:textId="77777777" w:rsidR="00B2784D" w:rsidRPr="00175A23" w:rsidRDefault="00B2784D" w:rsidP="000868C4">
      <w:pPr>
        <w:contextualSpacing/>
        <w:jc w:val="both"/>
        <w:rPr>
          <w:rFonts w:ascii="Times New Roman" w:hAnsi="Times New Roman"/>
          <w:sz w:val="26"/>
          <w:szCs w:val="26"/>
        </w:rPr>
      </w:pPr>
    </w:p>
    <w:p w14:paraId="3CDF9AAC" w14:textId="77777777" w:rsidR="000868C4" w:rsidRDefault="000868C4" w:rsidP="000868C4">
      <w:pPr>
        <w:spacing w:after="200"/>
        <w:ind w:left="1134" w:hanging="708"/>
        <w:contextualSpacing/>
        <w:jc w:val="both"/>
        <w:rPr>
          <w:rFonts w:ascii="Times New Roman" w:hAnsi="Times New Roman"/>
          <w:sz w:val="26"/>
          <w:szCs w:val="26"/>
        </w:rPr>
      </w:pPr>
      <w:r w:rsidRPr="00175A23">
        <w:rPr>
          <w:rFonts w:ascii="Times New Roman" w:hAnsi="Times New Roman"/>
          <w:sz w:val="26"/>
          <w:szCs w:val="26"/>
        </w:rPr>
        <w:t>V.</w:t>
      </w:r>
      <w:r w:rsidRPr="00175A23">
        <w:rPr>
          <w:rFonts w:ascii="Times New Roman" w:hAnsi="Times New Roman"/>
          <w:sz w:val="26"/>
          <w:szCs w:val="26"/>
        </w:rPr>
        <w:tab/>
        <w:t>El Informe Técnico con referencia SGD-02-</w:t>
      </w:r>
      <w:r>
        <w:rPr>
          <w:rFonts w:ascii="Times New Roman" w:hAnsi="Times New Roman"/>
          <w:sz w:val="26"/>
          <w:szCs w:val="26"/>
        </w:rPr>
        <w:t>2482</w:t>
      </w:r>
      <w:r w:rsidRPr="00175A23">
        <w:rPr>
          <w:rFonts w:ascii="Times New Roman" w:hAnsi="Times New Roman"/>
          <w:sz w:val="26"/>
          <w:szCs w:val="26"/>
        </w:rPr>
        <w:t xml:space="preserve">-18, de fecha </w:t>
      </w:r>
      <w:r>
        <w:rPr>
          <w:rFonts w:ascii="Times New Roman" w:hAnsi="Times New Roman"/>
          <w:sz w:val="26"/>
          <w:szCs w:val="26"/>
        </w:rPr>
        <w:t>12 de jul</w:t>
      </w:r>
      <w:r w:rsidRPr="00175A23">
        <w:rPr>
          <w:rFonts w:ascii="Times New Roman" w:hAnsi="Times New Roman"/>
          <w:sz w:val="26"/>
          <w:szCs w:val="26"/>
        </w:rPr>
        <w:t>io de 2018, emitido por el Departamento de Asignación Individual y Avalúos, hace mención que el solicitante no se encuentra en posesión material del inmueble que ha sido requerido para su adjudicación, por lo que se verificó en los sistemas informáticos de registro de beneficiarios que lleva la Institución y se constató que éste, no ha sido adjudicado a favor de ninguna persona, dentro de los diferentes Programas de Transferencia de Tierras que tiene este Instituto, por lo que se encuentra disponible para las personas que reúnan los requisitos establecidos por las leyes agrarias correspondientes, lo anterior según informe con referencia SGD-02-</w:t>
      </w:r>
      <w:r>
        <w:rPr>
          <w:rFonts w:ascii="Times New Roman" w:hAnsi="Times New Roman"/>
          <w:sz w:val="26"/>
          <w:szCs w:val="26"/>
        </w:rPr>
        <w:t>2421</w:t>
      </w:r>
      <w:r w:rsidRPr="00175A23">
        <w:rPr>
          <w:rFonts w:ascii="Times New Roman" w:hAnsi="Times New Roman"/>
          <w:sz w:val="26"/>
          <w:szCs w:val="26"/>
        </w:rPr>
        <w:t xml:space="preserve">-18 emitido el día </w:t>
      </w:r>
      <w:r>
        <w:rPr>
          <w:rFonts w:ascii="Times New Roman" w:hAnsi="Times New Roman"/>
          <w:sz w:val="26"/>
          <w:szCs w:val="26"/>
        </w:rPr>
        <w:t>10 de jul</w:t>
      </w:r>
      <w:r w:rsidRPr="00175A23">
        <w:rPr>
          <w:rFonts w:ascii="Times New Roman" w:hAnsi="Times New Roman"/>
          <w:sz w:val="26"/>
          <w:szCs w:val="26"/>
        </w:rPr>
        <w:t xml:space="preserve">io de 2018, por el Departamento de Asignación Individual y Avalúos.  </w:t>
      </w:r>
    </w:p>
    <w:p w14:paraId="693D89A1" w14:textId="77777777" w:rsidR="00B2784D" w:rsidRDefault="00B2784D" w:rsidP="000868C4">
      <w:pPr>
        <w:spacing w:after="200"/>
        <w:ind w:left="1134" w:hanging="708"/>
        <w:contextualSpacing/>
        <w:jc w:val="both"/>
        <w:rPr>
          <w:rFonts w:ascii="Times New Roman" w:hAnsi="Times New Roman"/>
          <w:sz w:val="26"/>
          <w:szCs w:val="26"/>
        </w:rPr>
      </w:pPr>
    </w:p>
    <w:p w14:paraId="78D5DAD3" w14:textId="77777777" w:rsidR="000868C4" w:rsidRPr="00175A23" w:rsidRDefault="000868C4" w:rsidP="000868C4">
      <w:pPr>
        <w:spacing w:after="200"/>
        <w:ind w:left="1134" w:hanging="708"/>
        <w:contextualSpacing/>
        <w:jc w:val="both"/>
        <w:rPr>
          <w:rFonts w:ascii="Times New Roman" w:hAnsi="Times New Roman"/>
          <w:sz w:val="26"/>
          <w:szCs w:val="26"/>
        </w:rPr>
      </w:pPr>
      <w:r w:rsidRPr="00175A23">
        <w:rPr>
          <w:rFonts w:ascii="Times New Roman" w:eastAsia="Times New Roman" w:hAnsi="Times New Roman"/>
          <w:sz w:val="26"/>
          <w:szCs w:val="26"/>
          <w:lang w:eastAsia="es-ES"/>
        </w:rPr>
        <w:t>VI.</w:t>
      </w:r>
      <w:r w:rsidRPr="00175A23">
        <w:rPr>
          <w:rFonts w:ascii="Times New Roman" w:eastAsia="Times New Roman" w:hAnsi="Times New Roman"/>
          <w:sz w:val="26"/>
          <w:szCs w:val="26"/>
          <w:lang w:eastAsia="es-ES"/>
        </w:rPr>
        <w:tab/>
      </w:r>
      <w:r w:rsidRPr="00175A23">
        <w:rPr>
          <w:rFonts w:ascii="Times New Roman" w:eastAsia="Times New Roman" w:hAnsi="Times New Roman"/>
          <w:sz w:val="26"/>
          <w:szCs w:val="26"/>
          <w:lang w:val="es-ES" w:eastAsia="es-ES"/>
        </w:rPr>
        <w:t xml:space="preserve">De acuerdo a Declaración Simple contenida en la Solicitud de Adjudicación de Inmueble de fecha </w:t>
      </w:r>
      <w:r w:rsidR="00B2784D">
        <w:rPr>
          <w:rFonts w:ascii="Times New Roman" w:eastAsia="Times New Roman" w:hAnsi="Times New Roman"/>
          <w:sz w:val="26"/>
          <w:szCs w:val="26"/>
          <w:lang w:val="es-ES" w:eastAsia="es-ES"/>
        </w:rPr>
        <w:t>29</w:t>
      </w:r>
      <w:r w:rsidRPr="00175A23">
        <w:rPr>
          <w:rFonts w:ascii="Times New Roman" w:eastAsia="Times New Roman" w:hAnsi="Times New Roman"/>
          <w:sz w:val="26"/>
          <w:szCs w:val="26"/>
          <w:lang w:val="es-ES" w:eastAsia="es-ES"/>
        </w:rPr>
        <w:t xml:space="preserve"> de </w:t>
      </w:r>
      <w:r w:rsidR="00B2784D">
        <w:rPr>
          <w:rFonts w:ascii="Times New Roman" w:eastAsia="Times New Roman" w:hAnsi="Times New Roman"/>
          <w:sz w:val="26"/>
          <w:szCs w:val="26"/>
          <w:lang w:val="es-ES" w:eastAsia="es-ES"/>
        </w:rPr>
        <w:t>junio</w:t>
      </w:r>
      <w:r w:rsidRPr="00175A23">
        <w:rPr>
          <w:rFonts w:ascii="Times New Roman" w:eastAsia="Times New Roman" w:hAnsi="Times New Roman"/>
          <w:sz w:val="26"/>
          <w:szCs w:val="26"/>
          <w:lang w:val="es-ES" w:eastAsia="es-ES"/>
        </w:rPr>
        <w:t xml:space="preserve"> de 2018, el peticionario manifiesta que ni él ni </w:t>
      </w:r>
      <w:r w:rsidR="00692C88">
        <w:rPr>
          <w:rFonts w:ascii="Times New Roman" w:eastAsia="Times New Roman" w:hAnsi="Times New Roman"/>
          <w:sz w:val="26"/>
          <w:szCs w:val="26"/>
          <w:lang w:val="es-ES" w:eastAsia="es-ES"/>
        </w:rPr>
        <w:t>el</w:t>
      </w:r>
      <w:r w:rsidRPr="00175A23">
        <w:rPr>
          <w:rFonts w:ascii="Times New Roman" w:eastAsia="Times New Roman" w:hAnsi="Times New Roman"/>
          <w:sz w:val="26"/>
          <w:szCs w:val="26"/>
          <w:lang w:val="es-ES" w:eastAsia="es-ES"/>
        </w:rPr>
        <w:t xml:space="preserve"> integrante de su grupo familiar son empleados del ISTA; situación robustecida de conformidad a la consulta realizada en la Base de Datos de Empleados de este Instituto.</w:t>
      </w:r>
    </w:p>
    <w:p w14:paraId="3F38BBBA" w14:textId="77777777" w:rsidR="000868C4" w:rsidRDefault="000868C4" w:rsidP="000868C4">
      <w:pPr>
        <w:jc w:val="both"/>
        <w:rPr>
          <w:rFonts w:ascii="Times New Roman" w:eastAsia="Times New Roman" w:hAnsi="Times New Roman"/>
          <w:sz w:val="26"/>
          <w:szCs w:val="26"/>
        </w:rPr>
      </w:pPr>
    </w:p>
    <w:p w14:paraId="7E8697C6" w14:textId="77777777" w:rsidR="000868C4" w:rsidRPr="00B2784D" w:rsidRDefault="000868C4" w:rsidP="000868C4">
      <w:pPr>
        <w:jc w:val="both"/>
        <w:rPr>
          <w:rFonts w:ascii="Times New Roman" w:eastAsia="Times New Roman" w:hAnsi="Times New Roman"/>
          <w:sz w:val="26"/>
          <w:szCs w:val="26"/>
        </w:rPr>
      </w:pPr>
      <w:r w:rsidRPr="00B2784D">
        <w:rPr>
          <w:rFonts w:ascii="Times New Roman" w:eastAsia="Times New Roman" w:hAnsi="Times New Roman"/>
          <w:sz w:val="26"/>
          <w:szCs w:val="26"/>
        </w:rPr>
        <w:t>Se ha tenido a la vista:</w:t>
      </w:r>
      <w:r w:rsidR="00B2784D" w:rsidRPr="00B2784D">
        <w:rPr>
          <w:rFonts w:ascii="Times New Roman" w:hAnsi="Times New Roman"/>
          <w:sz w:val="26"/>
          <w:szCs w:val="26"/>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Propuesta de Asignación de Inmueble, acuerdos de Junta Directiva, Razón y Constancia de Inscripción de Desmembración en Cabeza de su Dueño a favor del ISTA, Solicitud de Adjudicación de Inmueble, copias de documentos únicos de identidad y tarjetas de identificación tributaria, y carencias de bienes</w:t>
      </w:r>
      <w:r w:rsidRPr="00B2784D">
        <w:rPr>
          <w:rFonts w:ascii="Times New Roman" w:eastAsia="Times New Roman" w:hAnsi="Times New Roman"/>
          <w:sz w:val="26"/>
          <w:szCs w:val="26"/>
        </w:rPr>
        <w:t>; c</w:t>
      </w:r>
      <w:r w:rsidRPr="00B2784D">
        <w:rPr>
          <w:rFonts w:ascii="Times New Roman" w:hAnsi="Times New Roman"/>
          <w:sz w:val="26"/>
          <w:szCs w:val="26"/>
        </w:rPr>
        <w:t xml:space="preserve">on lo que se justifican las circunstancias legales para sustentar dicha petición y que además el beneficiario cumple con los requisitos necesarios para la adjudicación, por lo que la Gerencia Legal recomienda aprobar lo solicitado. </w:t>
      </w:r>
    </w:p>
    <w:p w14:paraId="0C797288" w14:textId="77777777" w:rsidR="000868C4" w:rsidRPr="00B2784D" w:rsidRDefault="000868C4" w:rsidP="000868C4">
      <w:pPr>
        <w:jc w:val="both"/>
        <w:rPr>
          <w:rFonts w:ascii="Times New Roman" w:hAnsi="Times New Roman"/>
          <w:sz w:val="26"/>
          <w:szCs w:val="26"/>
        </w:rPr>
      </w:pPr>
    </w:p>
    <w:p w14:paraId="2A2B7897" w14:textId="77777777" w:rsidR="000868C4" w:rsidRPr="00175A23" w:rsidRDefault="000868C4" w:rsidP="000868C4">
      <w:pPr>
        <w:jc w:val="both"/>
        <w:rPr>
          <w:rFonts w:ascii="Times New Roman" w:hAnsi="Times New Roman"/>
          <w:sz w:val="26"/>
          <w:szCs w:val="26"/>
        </w:rPr>
      </w:pPr>
      <w:r w:rsidRPr="00175A23">
        <w:rPr>
          <w:rFonts w:ascii="Times New Roman" w:hAnsi="Times New Roman"/>
          <w:sz w:val="26"/>
          <w:szCs w:val="26"/>
        </w:rPr>
        <w:t xml:space="preserve">Con base a lo expuesto anteriormente y de conformidad a los Artículos 105 inciso primero de la Constitución de la República de El Salvador, 18 letras “a”, “g” y “h”, 51 </w:t>
      </w:r>
    </w:p>
    <w:p w14:paraId="60BE00A3" w14:textId="77777777" w:rsidR="000868C4" w:rsidRDefault="000868C4" w:rsidP="000868C4">
      <w:pPr>
        <w:jc w:val="both"/>
        <w:rPr>
          <w:rFonts w:ascii="Times New Roman" w:eastAsia="Times New Roman" w:hAnsi="Times New Roman"/>
          <w:sz w:val="26"/>
          <w:szCs w:val="26"/>
        </w:rPr>
      </w:pPr>
      <w:r w:rsidRPr="00175A23">
        <w:rPr>
          <w:rFonts w:ascii="Times New Roman" w:hAnsi="Times New Roman"/>
          <w:sz w:val="26"/>
          <w:szCs w:val="26"/>
        </w:rPr>
        <w:t xml:space="preserve">y 52 de la Ley de Creación del Instituto Salvadoreño de Transformación Agraria en relación al artículo 3 de la </w:t>
      </w:r>
      <w:r w:rsidRPr="00175A23">
        <w:rPr>
          <w:rFonts w:ascii="Times New Roman" w:hAnsi="Times New Roman"/>
          <w:bCs/>
          <w:sz w:val="26"/>
          <w:szCs w:val="26"/>
        </w:rPr>
        <w:t>Ley del Régimen Especial de la Tierra en Propiedad de Las Asociaciones Cooperativas, Comunales y Comunitarias Campesinas  Beneficiarios de la Reforma Agraria</w:t>
      </w:r>
      <w:r w:rsidRPr="00175A23">
        <w:rPr>
          <w:rFonts w:ascii="Times New Roman" w:hAnsi="Times New Roman"/>
          <w:sz w:val="26"/>
          <w:szCs w:val="26"/>
        </w:rPr>
        <w:t xml:space="preserve">, la Junta Directiva, </w:t>
      </w:r>
      <w:r w:rsidRPr="00175A23">
        <w:rPr>
          <w:rFonts w:ascii="Times New Roman" w:hAnsi="Times New Roman"/>
          <w:b/>
          <w:sz w:val="26"/>
          <w:szCs w:val="26"/>
          <w:u w:val="single"/>
        </w:rPr>
        <w:t>ACUERDA: PRIMERO:</w:t>
      </w:r>
      <w:r w:rsidRPr="00175A23">
        <w:rPr>
          <w:rFonts w:ascii="Times New Roman" w:hAnsi="Times New Roman"/>
          <w:b/>
          <w:sz w:val="26"/>
          <w:szCs w:val="26"/>
        </w:rPr>
        <w:t xml:space="preserve"> </w:t>
      </w:r>
      <w:r w:rsidRPr="00175A23">
        <w:rPr>
          <w:rFonts w:ascii="Times New Roman" w:hAnsi="Times New Roman"/>
          <w:sz w:val="26"/>
          <w:szCs w:val="26"/>
        </w:rPr>
        <w:t>Aprobar la adjudicación y transferencia por compraventa</w:t>
      </w:r>
      <w:r w:rsidRPr="00175A23">
        <w:rPr>
          <w:rFonts w:ascii="Times New Roman" w:eastAsia="Times New Roman" w:hAnsi="Times New Roman"/>
          <w:sz w:val="26"/>
          <w:szCs w:val="26"/>
        </w:rPr>
        <w:t xml:space="preserve"> de 1 lote agrícola </w:t>
      </w:r>
      <w:r w:rsidRPr="00175A23">
        <w:rPr>
          <w:rFonts w:ascii="Times New Roman" w:hAnsi="Times New Roman"/>
          <w:sz w:val="26"/>
          <w:szCs w:val="26"/>
        </w:rPr>
        <w:t>a favor del señor:</w:t>
      </w:r>
      <w:r w:rsidR="00B2784D" w:rsidRPr="00B2784D">
        <w:rPr>
          <w:rFonts w:ascii="Times New Roman" w:hAnsi="Times New Roman"/>
          <w:b/>
          <w:bCs/>
          <w:sz w:val="28"/>
          <w:szCs w:val="28"/>
        </w:rPr>
        <w:t xml:space="preserve"> </w:t>
      </w:r>
      <w:r w:rsidR="00B2784D" w:rsidRPr="000C17D4">
        <w:rPr>
          <w:rFonts w:ascii="Times New Roman" w:hAnsi="Times New Roman"/>
          <w:b/>
          <w:bCs/>
          <w:sz w:val="28"/>
          <w:szCs w:val="28"/>
        </w:rPr>
        <w:t xml:space="preserve">MARIO SEBASTIAN MEJIA MARTINEZ, </w:t>
      </w:r>
      <w:r w:rsidR="00B2784D" w:rsidRPr="000C17D4">
        <w:rPr>
          <w:rFonts w:ascii="Times New Roman" w:hAnsi="Times New Roman"/>
          <w:bCs/>
          <w:sz w:val="28"/>
          <w:szCs w:val="28"/>
        </w:rPr>
        <w:t xml:space="preserve">y </w:t>
      </w:r>
      <w:r w:rsidR="007B4289">
        <w:rPr>
          <w:rFonts w:ascii="Times New Roman" w:hAnsi="Times New Roman"/>
          <w:bCs/>
          <w:sz w:val="28"/>
          <w:szCs w:val="28"/>
        </w:rPr>
        <w:t>----</w:t>
      </w:r>
      <w:r w:rsidR="00B2784D" w:rsidRPr="000C17D4">
        <w:rPr>
          <w:rFonts w:ascii="Times New Roman" w:hAnsi="Times New Roman"/>
          <w:bCs/>
          <w:sz w:val="28"/>
          <w:szCs w:val="28"/>
        </w:rPr>
        <w:t xml:space="preserve"> </w:t>
      </w:r>
      <w:r w:rsidR="00B2784D" w:rsidRPr="000C17D4">
        <w:rPr>
          <w:rFonts w:ascii="Times New Roman" w:hAnsi="Times New Roman"/>
          <w:b/>
          <w:bCs/>
          <w:sz w:val="28"/>
          <w:szCs w:val="28"/>
        </w:rPr>
        <w:t xml:space="preserve">MARIO ANTONIO </w:t>
      </w:r>
      <w:r w:rsidR="00B2784D" w:rsidRPr="000C17D4">
        <w:rPr>
          <w:rFonts w:ascii="Times New Roman" w:hAnsi="Times New Roman"/>
          <w:b/>
          <w:bCs/>
          <w:sz w:val="28"/>
          <w:szCs w:val="28"/>
        </w:rPr>
        <w:lastRenderedPageBreak/>
        <w:t xml:space="preserve">MEJIA MARTINEZ; </w:t>
      </w:r>
      <w:r w:rsidR="00B2784D" w:rsidRPr="000C17D4">
        <w:rPr>
          <w:rFonts w:ascii="Times New Roman" w:eastAsia="Times New Roman" w:hAnsi="Times New Roman"/>
          <w:sz w:val="28"/>
          <w:szCs w:val="28"/>
          <w:lang w:val="es-ES" w:eastAsia="es-ES"/>
        </w:rPr>
        <w:t xml:space="preserve">de las generales antes expresadas, en </w:t>
      </w:r>
      <w:r w:rsidR="00B2784D" w:rsidRPr="000C17D4">
        <w:rPr>
          <w:rFonts w:ascii="Times New Roman" w:eastAsia="Times New Roman" w:hAnsi="Times New Roman"/>
          <w:sz w:val="28"/>
          <w:szCs w:val="28"/>
          <w:lang w:eastAsia="es-ES"/>
        </w:rPr>
        <w:t xml:space="preserve">el </w:t>
      </w:r>
      <w:r w:rsidR="00B2784D" w:rsidRPr="000C17D4">
        <w:rPr>
          <w:rFonts w:ascii="Times New Roman" w:hAnsi="Times New Roman"/>
          <w:sz w:val="28"/>
          <w:szCs w:val="28"/>
        </w:rPr>
        <w:t xml:space="preserve">Proyecto de Lotificación Agrícola denominado como </w:t>
      </w:r>
      <w:r w:rsidR="00B2784D" w:rsidRPr="000C17D4">
        <w:rPr>
          <w:rFonts w:ascii="Times New Roman" w:hAnsi="Times New Roman"/>
          <w:b/>
          <w:sz w:val="28"/>
          <w:szCs w:val="28"/>
        </w:rPr>
        <w:t>LOTIFICACIÓN AGRÍCOLA PORCIÓN 2-14 (EL JOCOTILLO)</w:t>
      </w:r>
      <w:r w:rsidR="00B2784D" w:rsidRPr="000C17D4">
        <w:rPr>
          <w:rFonts w:ascii="Times New Roman" w:hAnsi="Times New Roman"/>
          <w:sz w:val="28"/>
          <w:szCs w:val="28"/>
        </w:rPr>
        <w:t xml:space="preserve">, desarrollado en el inmueble identificado como </w:t>
      </w:r>
      <w:r w:rsidR="00B2784D" w:rsidRPr="000C17D4">
        <w:rPr>
          <w:rFonts w:ascii="Times New Roman" w:hAnsi="Times New Roman"/>
          <w:b/>
          <w:sz w:val="28"/>
          <w:szCs w:val="28"/>
        </w:rPr>
        <w:t xml:space="preserve">HACIENDA MIRAVALLE PORCIÓN DOS "EL JOCOTILLO", </w:t>
      </w:r>
      <w:r w:rsidR="00B2784D" w:rsidRPr="000C17D4">
        <w:rPr>
          <w:rFonts w:ascii="Times New Roman" w:hAnsi="Times New Roman"/>
          <w:sz w:val="28"/>
          <w:szCs w:val="28"/>
        </w:rPr>
        <w:t>ubicada en jurisdicción y departamento de Sonsonate</w:t>
      </w:r>
      <w:r w:rsidRPr="00175A23">
        <w:rPr>
          <w:rFonts w:ascii="Times New Roman" w:eastAsia="Times New Roman" w:hAnsi="Times New Roman"/>
          <w:sz w:val="26"/>
          <w:szCs w:val="26"/>
        </w:rPr>
        <w:t>,</w:t>
      </w:r>
      <w:r w:rsidRPr="00175A23">
        <w:rPr>
          <w:rFonts w:ascii="Times New Roman" w:eastAsia="Times New Roman" w:hAnsi="Times New Roman"/>
          <w:b/>
          <w:sz w:val="26"/>
          <w:szCs w:val="26"/>
        </w:rPr>
        <w:t xml:space="preserve"> </w:t>
      </w:r>
      <w:r w:rsidRPr="00175A23">
        <w:rPr>
          <w:rFonts w:ascii="Times New Roman" w:eastAsia="Times New Roman" w:hAnsi="Times New Roman"/>
          <w:sz w:val="26"/>
          <w:szCs w:val="26"/>
        </w:rPr>
        <w:t>quedando la adjudicación conforme al cuadro de valores y extensiones siguiente:</w:t>
      </w:r>
    </w:p>
    <w:p w14:paraId="742B4780" w14:textId="77777777" w:rsidR="000868C4" w:rsidRDefault="000868C4" w:rsidP="000868C4">
      <w:pPr>
        <w:jc w:val="both"/>
        <w:rPr>
          <w:rFonts w:ascii="Times New Roman" w:eastAsia="Times New Roman" w:hAnsi="Times New Roman"/>
          <w:b/>
          <w:sz w:val="26"/>
          <w:szCs w:val="26"/>
          <w:u w:val="single"/>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B2784D" w14:paraId="43C86118" w14:textId="77777777" w:rsidTr="00B2784D">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3B62F4FC"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40" w:type="dxa"/>
            <w:gridSpan w:val="2"/>
            <w:tcBorders>
              <w:top w:val="single" w:sz="2" w:space="0" w:color="auto"/>
              <w:left w:val="single" w:sz="2" w:space="0" w:color="auto"/>
              <w:bottom w:val="single" w:sz="2" w:space="0" w:color="auto"/>
              <w:right w:val="single" w:sz="2" w:space="0" w:color="auto"/>
            </w:tcBorders>
            <w:shd w:val="clear" w:color="auto" w:fill="DCDCDC"/>
          </w:tcPr>
          <w:p w14:paraId="5E5D2835"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6DC7017" w14:textId="77777777" w:rsidR="00B2784D" w:rsidRDefault="00B2784D" w:rsidP="00FF371F">
            <w:pPr>
              <w:widowControl w:val="0"/>
              <w:autoSpaceDE w:val="0"/>
              <w:autoSpaceDN w:val="0"/>
              <w:adjustRightInd w:val="0"/>
              <w:rPr>
                <w:rFonts w:ascii="Times New Roman"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41C4FF57"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3D849668"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228AD98B"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B2784D" w14:paraId="201FD09C" w14:textId="77777777" w:rsidTr="00B2784D">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7941A703"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1" w:type="dxa"/>
            <w:tcBorders>
              <w:top w:val="single" w:sz="2" w:space="0" w:color="auto"/>
              <w:left w:val="single" w:sz="2" w:space="0" w:color="auto"/>
              <w:bottom w:val="single" w:sz="2" w:space="0" w:color="auto"/>
              <w:right w:val="single" w:sz="2" w:space="0" w:color="auto"/>
            </w:tcBorders>
            <w:shd w:val="clear" w:color="auto" w:fill="DCDCDC"/>
          </w:tcPr>
          <w:p w14:paraId="66B1215D"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3459CF9E"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747EAA46"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A574361"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40C0B522" w14:textId="77777777" w:rsidR="00B2784D" w:rsidRDefault="00B2784D" w:rsidP="00FF371F">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3BF1AB79" w14:textId="77777777" w:rsidR="00B2784D" w:rsidRDefault="00B2784D" w:rsidP="00FF371F">
            <w:pPr>
              <w:widowControl w:val="0"/>
              <w:autoSpaceDE w:val="0"/>
              <w:autoSpaceDN w:val="0"/>
              <w:adjustRightInd w:val="0"/>
              <w:rPr>
                <w:rFonts w:ascii="Times New Roman"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414C1DCB" w14:textId="77777777" w:rsidR="00B2784D" w:rsidRDefault="00B2784D" w:rsidP="00FF371F">
            <w:pPr>
              <w:widowControl w:val="0"/>
              <w:autoSpaceDE w:val="0"/>
              <w:autoSpaceDN w:val="0"/>
              <w:adjustRightInd w:val="0"/>
              <w:rPr>
                <w:rFonts w:ascii="Times New Roman" w:hAnsi="Times New Roman"/>
                <w:b/>
                <w:bCs/>
                <w:sz w:val="14"/>
                <w:szCs w:val="14"/>
              </w:rPr>
            </w:pPr>
          </w:p>
        </w:tc>
      </w:tr>
    </w:tbl>
    <w:p w14:paraId="7F92BEAB" w14:textId="77777777" w:rsidR="00B2784D" w:rsidRDefault="00B2784D" w:rsidP="00B2784D">
      <w:pPr>
        <w:widowControl w:val="0"/>
        <w:autoSpaceDE w:val="0"/>
        <w:autoSpaceDN w:val="0"/>
        <w:adjustRightInd w:val="0"/>
        <w:rPr>
          <w:rFonts w:ascii="Times New Roman" w:hAnsi="Times New Roman"/>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2784D" w14:paraId="76DFEA00" w14:textId="77777777" w:rsidTr="00B2784D">
        <w:tc>
          <w:tcPr>
            <w:tcW w:w="2600" w:type="dxa"/>
            <w:tcBorders>
              <w:top w:val="single" w:sz="2" w:space="0" w:color="auto"/>
              <w:left w:val="single" w:sz="2" w:space="0" w:color="auto"/>
              <w:bottom w:val="single" w:sz="2" w:space="0" w:color="auto"/>
              <w:right w:val="single" w:sz="2" w:space="0" w:color="auto"/>
            </w:tcBorders>
          </w:tcPr>
          <w:p w14:paraId="3BA9A9B2" w14:textId="77777777" w:rsidR="00B2784D" w:rsidRDefault="00B2784D" w:rsidP="00FF371F">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21 </w:t>
            </w:r>
          </w:p>
        </w:tc>
      </w:tr>
    </w:tbl>
    <w:p w14:paraId="07210820" w14:textId="77777777" w:rsidR="00B2784D" w:rsidRDefault="00B2784D" w:rsidP="00B2784D">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0" w:type="auto"/>
        <w:jc w:val="center"/>
        <w:tblLayout w:type="fixed"/>
        <w:tblCellMar>
          <w:left w:w="25" w:type="dxa"/>
          <w:right w:w="0" w:type="dxa"/>
        </w:tblCellMar>
        <w:tblLook w:val="0000" w:firstRow="0" w:lastRow="0" w:firstColumn="0" w:lastColumn="0" w:noHBand="0" w:noVBand="0"/>
      </w:tblPr>
      <w:tblGrid>
        <w:gridCol w:w="2553"/>
        <w:gridCol w:w="973"/>
        <w:gridCol w:w="2472"/>
        <w:gridCol w:w="567"/>
        <w:gridCol w:w="567"/>
        <w:gridCol w:w="608"/>
        <w:gridCol w:w="648"/>
        <w:gridCol w:w="649"/>
      </w:tblGrid>
      <w:tr w:rsidR="00B2784D" w14:paraId="125B22F7" w14:textId="77777777" w:rsidTr="00B2784D">
        <w:trPr>
          <w:trHeight w:val="290"/>
          <w:jc w:val="center"/>
        </w:trPr>
        <w:tc>
          <w:tcPr>
            <w:tcW w:w="2553" w:type="dxa"/>
            <w:vMerge w:val="restart"/>
            <w:tcBorders>
              <w:top w:val="single" w:sz="2" w:space="0" w:color="auto"/>
              <w:left w:val="single" w:sz="2" w:space="0" w:color="auto"/>
              <w:bottom w:val="single" w:sz="2" w:space="0" w:color="auto"/>
              <w:right w:val="single" w:sz="2" w:space="0" w:color="auto"/>
            </w:tcBorders>
          </w:tcPr>
          <w:p w14:paraId="19416C80" w14:textId="77777777" w:rsidR="00B2784D" w:rsidRDefault="007B4289"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2784D">
              <w:rPr>
                <w:rFonts w:ascii="Times New Roman" w:hAnsi="Times New Roman"/>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14:paraId="7DEC18CD" w14:textId="77777777" w:rsidR="00B2784D" w:rsidRDefault="00B2784D"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Lotes: </w:t>
            </w:r>
          </w:p>
          <w:p w14:paraId="65807A6A" w14:textId="77777777" w:rsidR="00B2784D" w:rsidRDefault="007B4289"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2784D">
              <w:rPr>
                <w:rFonts w:ascii="Times New Roman" w:hAnsi="Times New Roman"/>
                <w:sz w:val="14"/>
                <w:szCs w:val="14"/>
              </w:rPr>
              <w:t xml:space="preserve">00000 </w:t>
            </w:r>
          </w:p>
        </w:tc>
        <w:tc>
          <w:tcPr>
            <w:tcW w:w="2472" w:type="dxa"/>
            <w:vMerge w:val="restart"/>
            <w:tcBorders>
              <w:top w:val="single" w:sz="2" w:space="0" w:color="auto"/>
              <w:left w:val="single" w:sz="2" w:space="0" w:color="auto"/>
              <w:bottom w:val="single" w:sz="2" w:space="0" w:color="auto"/>
              <w:right w:val="single" w:sz="2" w:space="0" w:color="auto"/>
            </w:tcBorders>
          </w:tcPr>
          <w:p w14:paraId="0CE51DC9" w14:textId="77777777" w:rsidR="00B2784D" w:rsidRDefault="00B2784D" w:rsidP="00FF371F">
            <w:pPr>
              <w:widowControl w:val="0"/>
              <w:autoSpaceDE w:val="0"/>
              <w:autoSpaceDN w:val="0"/>
              <w:adjustRightInd w:val="0"/>
              <w:rPr>
                <w:rFonts w:ascii="Times New Roman" w:hAnsi="Times New Roman"/>
                <w:sz w:val="14"/>
                <w:szCs w:val="14"/>
              </w:rPr>
            </w:pPr>
          </w:p>
          <w:p w14:paraId="4CB4635D" w14:textId="77777777" w:rsidR="00B2784D" w:rsidRDefault="00B2784D"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LOTIFICACION AGRICOLA PORCION 2-14 (EL JOCOTILLO) </w:t>
            </w:r>
          </w:p>
        </w:tc>
        <w:tc>
          <w:tcPr>
            <w:tcW w:w="567" w:type="dxa"/>
            <w:vMerge w:val="restart"/>
            <w:tcBorders>
              <w:top w:val="single" w:sz="2" w:space="0" w:color="auto"/>
              <w:left w:val="single" w:sz="2" w:space="0" w:color="auto"/>
              <w:bottom w:val="single" w:sz="2" w:space="0" w:color="auto"/>
              <w:right w:val="single" w:sz="2" w:space="0" w:color="auto"/>
            </w:tcBorders>
          </w:tcPr>
          <w:p w14:paraId="3F54BB3B" w14:textId="77777777" w:rsidR="00B2784D" w:rsidRDefault="00B2784D" w:rsidP="00FF371F">
            <w:pPr>
              <w:widowControl w:val="0"/>
              <w:autoSpaceDE w:val="0"/>
              <w:autoSpaceDN w:val="0"/>
              <w:adjustRightInd w:val="0"/>
              <w:rPr>
                <w:rFonts w:ascii="Times New Roman" w:hAnsi="Times New Roman"/>
                <w:sz w:val="14"/>
                <w:szCs w:val="14"/>
              </w:rPr>
            </w:pPr>
          </w:p>
          <w:p w14:paraId="309F951C" w14:textId="77777777" w:rsidR="00B2784D" w:rsidRDefault="007B4289"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7528225E" w14:textId="77777777" w:rsidR="00B2784D" w:rsidRDefault="00B2784D" w:rsidP="00FF371F">
            <w:pPr>
              <w:widowControl w:val="0"/>
              <w:autoSpaceDE w:val="0"/>
              <w:autoSpaceDN w:val="0"/>
              <w:adjustRightInd w:val="0"/>
              <w:rPr>
                <w:rFonts w:ascii="Times New Roman" w:hAnsi="Times New Roman"/>
                <w:sz w:val="14"/>
                <w:szCs w:val="14"/>
              </w:rPr>
            </w:pPr>
          </w:p>
          <w:p w14:paraId="1FBB7021" w14:textId="77777777" w:rsidR="00B2784D" w:rsidRDefault="007B4289" w:rsidP="00FF371F">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B2784D">
              <w:rPr>
                <w:rFonts w:ascii="Times New Roman" w:hAnsi="Times New Roman"/>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14:paraId="74C95EC1" w14:textId="77777777" w:rsidR="00B2784D" w:rsidRDefault="00B2784D" w:rsidP="00FF371F">
            <w:pPr>
              <w:widowControl w:val="0"/>
              <w:autoSpaceDE w:val="0"/>
              <w:autoSpaceDN w:val="0"/>
              <w:adjustRightInd w:val="0"/>
              <w:jc w:val="right"/>
              <w:rPr>
                <w:rFonts w:ascii="Times New Roman" w:hAnsi="Times New Roman"/>
                <w:sz w:val="14"/>
                <w:szCs w:val="14"/>
              </w:rPr>
            </w:pPr>
          </w:p>
          <w:p w14:paraId="6C44F7DD"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721.80 </w:t>
            </w:r>
          </w:p>
        </w:tc>
        <w:tc>
          <w:tcPr>
            <w:tcW w:w="648" w:type="dxa"/>
            <w:tcBorders>
              <w:top w:val="single" w:sz="2" w:space="0" w:color="auto"/>
              <w:left w:val="single" w:sz="2" w:space="0" w:color="auto"/>
              <w:bottom w:val="single" w:sz="2" w:space="0" w:color="auto"/>
              <w:right w:val="single" w:sz="2" w:space="0" w:color="auto"/>
            </w:tcBorders>
          </w:tcPr>
          <w:p w14:paraId="2CE5CCE7" w14:textId="77777777" w:rsidR="00B2784D" w:rsidRDefault="00B2784D" w:rsidP="00FF371F">
            <w:pPr>
              <w:widowControl w:val="0"/>
              <w:autoSpaceDE w:val="0"/>
              <w:autoSpaceDN w:val="0"/>
              <w:adjustRightInd w:val="0"/>
              <w:jc w:val="right"/>
              <w:rPr>
                <w:rFonts w:ascii="Times New Roman" w:hAnsi="Times New Roman"/>
                <w:sz w:val="14"/>
                <w:szCs w:val="14"/>
              </w:rPr>
            </w:pPr>
          </w:p>
          <w:p w14:paraId="06F277E3"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445.83 </w:t>
            </w:r>
          </w:p>
        </w:tc>
        <w:tc>
          <w:tcPr>
            <w:tcW w:w="648" w:type="dxa"/>
            <w:tcBorders>
              <w:top w:val="single" w:sz="2" w:space="0" w:color="auto"/>
              <w:left w:val="single" w:sz="2" w:space="0" w:color="auto"/>
              <w:bottom w:val="single" w:sz="2" w:space="0" w:color="auto"/>
              <w:right w:val="single" w:sz="2" w:space="0" w:color="auto"/>
            </w:tcBorders>
          </w:tcPr>
          <w:p w14:paraId="1EEDFB43" w14:textId="77777777" w:rsidR="00B2784D" w:rsidRDefault="00B2784D" w:rsidP="00FF371F">
            <w:pPr>
              <w:widowControl w:val="0"/>
              <w:autoSpaceDE w:val="0"/>
              <w:autoSpaceDN w:val="0"/>
              <w:adjustRightInd w:val="0"/>
              <w:jc w:val="right"/>
              <w:rPr>
                <w:rFonts w:ascii="Times New Roman" w:hAnsi="Times New Roman"/>
                <w:sz w:val="14"/>
                <w:szCs w:val="14"/>
              </w:rPr>
            </w:pPr>
          </w:p>
          <w:p w14:paraId="2ACCEADE"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3901.01 </w:t>
            </w:r>
          </w:p>
        </w:tc>
      </w:tr>
      <w:tr w:rsidR="00B2784D" w14:paraId="4662DFAD" w14:textId="77777777" w:rsidTr="00B2784D">
        <w:trPr>
          <w:trHeight w:val="130"/>
          <w:jc w:val="center"/>
        </w:trPr>
        <w:tc>
          <w:tcPr>
            <w:tcW w:w="2553" w:type="dxa"/>
            <w:vMerge/>
            <w:tcBorders>
              <w:top w:val="single" w:sz="2" w:space="0" w:color="auto"/>
              <w:left w:val="single" w:sz="2" w:space="0" w:color="auto"/>
              <w:bottom w:val="single" w:sz="2" w:space="0" w:color="auto"/>
              <w:right w:val="single" w:sz="2" w:space="0" w:color="auto"/>
            </w:tcBorders>
          </w:tcPr>
          <w:p w14:paraId="4D5908D0" w14:textId="77777777" w:rsidR="00B2784D" w:rsidRDefault="00B2784D" w:rsidP="00FF371F">
            <w:pPr>
              <w:widowControl w:val="0"/>
              <w:autoSpaceDE w:val="0"/>
              <w:autoSpaceDN w:val="0"/>
              <w:adjustRightInd w:val="0"/>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tcPr>
          <w:p w14:paraId="6BB3FE68" w14:textId="77777777" w:rsidR="00B2784D" w:rsidRDefault="00B2784D" w:rsidP="00FF371F">
            <w:pPr>
              <w:widowControl w:val="0"/>
              <w:autoSpaceDE w:val="0"/>
              <w:autoSpaceDN w:val="0"/>
              <w:adjustRightInd w:val="0"/>
              <w:rPr>
                <w:rFonts w:ascii="Times New Roman" w:hAnsi="Times New Roman"/>
                <w:sz w:val="14"/>
                <w:szCs w:val="14"/>
              </w:rPr>
            </w:pPr>
          </w:p>
        </w:tc>
        <w:tc>
          <w:tcPr>
            <w:tcW w:w="2472" w:type="dxa"/>
            <w:vMerge/>
            <w:tcBorders>
              <w:top w:val="single" w:sz="2" w:space="0" w:color="auto"/>
              <w:left w:val="single" w:sz="2" w:space="0" w:color="auto"/>
              <w:bottom w:val="single" w:sz="2" w:space="0" w:color="auto"/>
              <w:right w:val="single" w:sz="2" w:space="0" w:color="auto"/>
            </w:tcBorders>
          </w:tcPr>
          <w:p w14:paraId="7333DCBB" w14:textId="77777777" w:rsidR="00B2784D" w:rsidRDefault="00B2784D" w:rsidP="00FF371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27A7E301" w14:textId="77777777" w:rsidR="00B2784D" w:rsidRDefault="00B2784D" w:rsidP="00FF371F">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EBC5495" w14:textId="77777777" w:rsidR="00B2784D" w:rsidRDefault="00B2784D" w:rsidP="00FF371F">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14:paraId="4A05D350"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721.80 </w:t>
            </w:r>
          </w:p>
        </w:tc>
        <w:tc>
          <w:tcPr>
            <w:tcW w:w="648" w:type="dxa"/>
            <w:tcBorders>
              <w:top w:val="single" w:sz="2" w:space="0" w:color="auto"/>
              <w:left w:val="single" w:sz="2" w:space="0" w:color="auto"/>
              <w:bottom w:val="single" w:sz="2" w:space="0" w:color="auto"/>
              <w:right w:val="single" w:sz="2" w:space="0" w:color="auto"/>
            </w:tcBorders>
          </w:tcPr>
          <w:p w14:paraId="5C886F37"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445.83 </w:t>
            </w:r>
          </w:p>
        </w:tc>
        <w:tc>
          <w:tcPr>
            <w:tcW w:w="648" w:type="dxa"/>
            <w:tcBorders>
              <w:top w:val="single" w:sz="2" w:space="0" w:color="auto"/>
              <w:left w:val="single" w:sz="2" w:space="0" w:color="auto"/>
              <w:bottom w:val="single" w:sz="2" w:space="0" w:color="auto"/>
              <w:right w:val="single" w:sz="2" w:space="0" w:color="auto"/>
            </w:tcBorders>
          </w:tcPr>
          <w:p w14:paraId="791F71EF" w14:textId="77777777" w:rsidR="00B2784D" w:rsidRDefault="00B2784D" w:rsidP="00FF371F">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3901.01 </w:t>
            </w:r>
          </w:p>
        </w:tc>
      </w:tr>
      <w:tr w:rsidR="00B2784D" w14:paraId="111D3CF3" w14:textId="77777777" w:rsidTr="00B2784D">
        <w:trPr>
          <w:trHeight w:val="130"/>
          <w:jc w:val="center"/>
        </w:trPr>
        <w:tc>
          <w:tcPr>
            <w:tcW w:w="2553" w:type="dxa"/>
            <w:vMerge/>
            <w:tcBorders>
              <w:top w:val="single" w:sz="2" w:space="0" w:color="auto"/>
              <w:left w:val="single" w:sz="2" w:space="0" w:color="auto"/>
              <w:bottom w:val="single" w:sz="2" w:space="0" w:color="auto"/>
              <w:right w:val="single" w:sz="2" w:space="0" w:color="auto"/>
            </w:tcBorders>
          </w:tcPr>
          <w:p w14:paraId="5A2BC171" w14:textId="77777777" w:rsidR="00B2784D" w:rsidRDefault="00B2784D" w:rsidP="00FF371F">
            <w:pPr>
              <w:widowControl w:val="0"/>
              <w:autoSpaceDE w:val="0"/>
              <w:autoSpaceDN w:val="0"/>
              <w:adjustRightInd w:val="0"/>
              <w:rPr>
                <w:rFonts w:ascii="Times New Roman" w:hAnsi="Times New Roman"/>
                <w:sz w:val="14"/>
                <w:szCs w:val="14"/>
              </w:rPr>
            </w:pPr>
          </w:p>
        </w:tc>
        <w:tc>
          <w:tcPr>
            <w:tcW w:w="6484" w:type="dxa"/>
            <w:gridSpan w:val="7"/>
            <w:tcBorders>
              <w:top w:val="single" w:sz="2" w:space="0" w:color="auto"/>
              <w:left w:val="single" w:sz="2" w:space="0" w:color="auto"/>
              <w:bottom w:val="single" w:sz="2" w:space="0" w:color="auto"/>
              <w:right w:val="single" w:sz="2" w:space="0" w:color="auto"/>
            </w:tcBorders>
          </w:tcPr>
          <w:p w14:paraId="5BA904D5" w14:textId="77777777" w:rsidR="00B2784D" w:rsidRDefault="00246E1F"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B2784D">
              <w:rPr>
                <w:rFonts w:ascii="Times New Roman" w:hAnsi="Times New Roman"/>
                <w:b/>
                <w:bCs/>
                <w:sz w:val="14"/>
                <w:szCs w:val="14"/>
              </w:rPr>
              <w:t xml:space="preserve"> Total: 721.80 </w:t>
            </w:r>
          </w:p>
          <w:p w14:paraId="7E2B5816"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445.83 </w:t>
            </w:r>
          </w:p>
          <w:p w14:paraId="5FDF35BB"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3901.01 </w:t>
            </w:r>
          </w:p>
        </w:tc>
      </w:tr>
    </w:tbl>
    <w:p w14:paraId="29B7ECFA" w14:textId="77777777" w:rsidR="00B2784D" w:rsidRDefault="00B2784D" w:rsidP="00B2784D">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41"/>
        <w:gridCol w:w="2483"/>
        <w:gridCol w:w="1750"/>
        <w:gridCol w:w="652"/>
        <w:gridCol w:w="652"/>
      </w:tblGrid>
      <w:tr w:rsidR="00B2784D" w14:paraId="1676F2D0" w14:textId="77777777" w:rsidTr="00B2784D">
        <w:trPr>
          <w:trHeight w:val="370"/>
          <w:jc w:val="center"/>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14:paraId="100AFD3A"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10A15BB6"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19480D17"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7C2AF921"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17A455A9"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r w:rsidR="00B2784D" w14:paraId="5B8AFFF6" w14:textId="77777777" w:rsidTr="00B2784D">
        <w:trPr>
          <w:trHeight w:val="340"/>
          <w:jc w:val="center"/>
        </w:trPr>
        <w:tc>
          <w:tcPr>
            <w:tcW w:w="3541" w:type="dxa"/>
            <w:tcBorders>
              <w:top w:val="single" w:sz="2" w:space="0" w:color="auto"/>
              <w:left w:val="single" w:sz="2" w:space="0" w:color="auto"/>
              <w:bottom w:val="single" w:sz="2" w:space="0" w:color="auto"/>
              <w:right w:val="single" w:sz="2" w:space="0" w:color="auto"/>
            </w:tcBorders>
            <w:shd w:val="clear" w:color="auto" w:fill="DCDCDC"/>
          </w:tcPr>
          <w:p w14:paraId="6C4DD4CD"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00E9A201" w14:textId="77777777" w:rsidR="00B2784D" w:rsidRDefault="00B2784D" w:rsidP="00FF371F">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1DF8B8A3"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721.80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69D00880"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445.83 </w:t>
            </w:r>
          </w:p>
        </w:tc>
        <w:tc>
          <w:tcPr>
            <w:tcW w:w="652" w:type="dxa"/>
            <w:tcBorders>
              <w:top w:val="single" w:sz="2" w:space="0" w:color="auto"/>
              <w:left w:val="single" w:sz="2" w:space="0" w:color="auto"/>
              <w:bottom w:val="single" w:sz="2" w:space="0" w:color="auto"/>
              <w:right w:val="single" w:sz="2" w:space="0" w:color="auto"/>
            </w:tcBorders>
            <w:shd w:val="clear" w:color="auto" w:fill="DCDCDC"/>
          </w:tcPr>
          <w:p w14:paraId="6CE3002F" w14:textId="77777777" w:rsidR="00B2784D" w:rsidRDefault="00B2784D" w:rsidP="00FF371F">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3901.01 </w:t>
            </w:r>
          </w:p>
        </w:tc>
      </w:tr>
    </w:tbl>
    <w:p w14:paraId="7E8A67FD" w14:textId="77777777" w:rsidR="000868C4" w:rsidRDefault="000868C4" w:rsidP="000868C4">
      <w:pPr>
        <w:jc w:val="both"/>
        <w:rPr>
          <w:rFonts w:ascii="Times New Roman" w:eastAsia="Times New Roman" w:hAnsi="Times New Roman"/>
          <w:b/>
          <w:sz w:val="26"/>
          <w:szCs w:val="26"/>
          <w:u w:val="single"/>
        </w:rPr>
      </w:pPr>
    </w:p>
    <w:p w14:paraId="1EC45D22" w14:textId="77777777" w:rsidR="000868C4" w:rsidRPr="00C83082" w:rsidRDefault="000868C4" w:rsidP="000868C4">
      <w:pPr>
        <w:jc w:val="both"/>
        <w:rPr>
          <w:rFonts w:ascii="Times New Roman" w:eastAsia="Times New Roman" w:hAnsi="Times New Roman"/>
          <w:sz w:val="26"/>
          <w:szCs w:val="26"/>
        </w:rPr>
      </w:pPr>
      <w:r w:rsidRPr="00526314">
        <w:rPr>
          <w:rFonts w:ascii="Times New Roman" w:eastAsia="Times New Roman" w:hAnsi="Times New Roman"/>
          <w:b/>
          <w:sz w:val="26"/>
          <w:szCs w:val="26"/>
          <w:u w:val="single"/>
        </w:rPr>
        <w:t>SEGUNDO:</w:t>
      </w:r>
      <w:r w:rsidRPr="00526314">
        <w:rPr>
          <w:rFonts w:ascii="Times New Roman" w:eastAsia="Times New Roman" w:hAnsi="Times New Roman"/>
          <w:bCs/>
          <w:sz w:val="26"/>
          <w:szCs w:val="26"/>
          <w:lang w:val="es-ES_tradnl"/>
        </w:rPr>
        <w:t xml:space="preserve"> </w:t>
      </w:r>
      <w:r w:rsidRPr="00526314">
        <w:rPr>
          <w:rFonts w:ascii="Times New Roman" w:eastAsia="Times New Roman" w:hAnsi="Times New Roman"/>
          <w:sz w:val="26"/>
          <w:szCs w:val="26"/>
          <w:lang w:val="es-ES" w:eastAsia="es-ES"/>
        </w:rPr>
        <w:t>Advertir al adjudicatario, a través de una cláusula especial en la escritura de compraventa del inmueble, que deberá cumplir con las medidas ambientales relacionadas en el romano III del presente punto de acta.</w:t>
      </w:r>
      <w:r w:rsidRPr="00526314">
        <w:rPr>
          <w:rFonts w:ascii="Times New Roman" w:eastAsia="Times New Roman" w:hAnsi="Times New Roman"/>
          <w:sz w:val="26"/>
          <w:szCs w:val="26"/>
        </w:rPr>
        <w:t xml:space="preserve"> </w:t>
      </w:r>
      <w:r w:rsidRPr="00526314">
        <w:rPr>
          <w:rFonts w:ascii="Times New Roman" w:hAnsi="Times New Roman"/>
          <w:b/>
          <w:sz w:val="26"/>
          <w:szCs w:val="26"/>
          <w:u w:val="single"/>
          <w:lang w:eastAsia="es-ES"/>
        </w:rPr>
        <w:t>TERCERO</w:t>
      </w:r>
      <w:r w:rsidRPr="00526314">
        <w:rPr>
          <w:rFonts w:ascii="Times New Roman" w:hAnsi="Times New Roman"/>
          <w:b/>
          <w:sz w:val="26"/>
          <w:szCs w:val="26"/>
          <w:lang w:eastAsia="es-ES"/>
        </w:rPr>
        <w:t>:</w:t>
      </w:r>
      <w:r w:rsidRPr="00526314">
        <w:rPr>
          <w:rFonts w:ascii="Times New Roman" w:hAnsi="Times New Roman"/>
          <w:sz w:val="26"/>
          <w:szCs w:val="26"/>
          <w:lang w:eastAsia="es-ES"/>
        </w:rPr>
        <w:t xml:space="preserve"> </w:t>
      </w:r>
      <w:r w:rsidRPr="00526314">
        <w:rPr>
          <w:rFonts w:ascii="Times New Roman" w:hAnsi="Times New Roman"/>
          <w:sz w:val="26"/>
          <w:szCs w:val="26"/>
        </w:rPr>
        <w:t>Comisionar al Departamento de Créditos de este Instituto, para que</w:t>
      </w:r>
      <w:r>
        <w:rPr>
          <w:rFonts w:ascii="Times New Roman" w:hAnsi="Times New Roman"/>
          <w:sz w:val="26"/>
          <w:szCs w:val="26"/>
        </w:rPr>
        <w:t xml:space="preserve"> haga  </w:t>
      </w:r>
      <w:r w:rsidRPr="00B515E9">
        <w:rPr>
          <w:rFonts w:ascii="Times New Roman" w:hAnsi="Times New Roman"/>
          <w:sz w:val="26"/>
          <w:szCs w:val="26"/>
        </w:rPr>
        <w:t>efectivas las aplicaciones de precios</w:t>
      </w:r>
      <w:r w:rsidRPr="00B01863">
        <w:rPr>
          <w:rFonts w:ascii="Times New Roman" w:hAnsi="Times New Roman"/>
          <w:sz w:val="26"/>
          <w:szCs w:val="26"/>
        </w:rPr>
        <w:t>,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eastAsia="es-ES"/>
        </w:rPr>
        <w:t>CUART</w:t>
      </w:r>
      <w:r w:rsidRPr="00836FEA">
        <w:rPr>
          <w:rFonts w:ascii="Times New Roman" w:eastAsia="Times New Roman" w:hAnsi="Times New Roman"/>
          <w:b/>
          <w:sz w:val="26"/>
          <w:szCs w:val="26"/>
          <w:u w:val="single"/>
          <w:lang w:eastAsia="es-ES"/>
        </w:rPr>
        <w:t>O:</w:t>
      </w:r>
      <w:r w:rsidRPr="00BB2305">
        <w:rPr>
          <w:rFonts w:ascii="Times New Roman" w:eastAsia="Times New Roman" w:hAnsi="Times New Roman"/>
          <w:bCs/>
          <w:sz w:val="26"/>
          <w:szCs w:val="26"/>
          <w:lang w:val="es-ES_tradnl"/>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QUINT</w:t>
      </w:r>
      <w:r w:rsidRPr="00B515E9">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Autorizar a la Gerencia Legal para que a través del Departamento de Escrituración elabore la respectiva escritura y al Departamento de Registro para que realice los trámites de inscripción de la misma.</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rPr>
        <w:t>SEXT</w:t>
      </w:r>
      <w:r w:rsidRPr="00BB2305">
        <w:rPr>
          <w:rFonts w:ascii="Times New Roman" w:eastAsia="Times New Roman" w:hAnsi="Times New Roman"/>
          <w:b/>
          <w:sz w:val="26"/>
          <w:szCs w:val="26"/>
          <w:u w:val="single"/>
        </w:rPr>
        <w:t>O:</w:t>
      </w:r>
      <w:r w:rsidRPr="00BB2305">
        <w:rPr>
          <w:rFonts w:ascii="Times New Roman" w:eastAsia="Times New Roman" w:hAnsi="Times New Roman"/>
          <w:bCs/>
          <w:sz w:val="26"/>
          <w:szCs w:val="26"/>
          <w:lang w:val="es-ES_tradnl"/>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 correspondiente escritura. Este Acuerdo, queda aprobado y ratificado.  NOTIFIQUESE.””””</w:t>
      </w:r>
    </w:p>
    <w:p w14:paraId="6E359D84" w14:textId="77777777" w:rsidR="000868C4" w:rsidRDefault="000868C4" w:rsidP="000868C4">
      <w:pPr>
        <w:rPr>
          <w:rFonts w:ascii="Times New Roman" w:eastAsia="Times New Roman" w:hAnsi="Times New Roman"/>
          <w:sz w:val="26"/>
          <w:szCs w:val="26"/>
        </w:rPr>
      </w:pPr>
    </w:p>
    <w:p w14:paraId="19E8CBB0" w14:textId="77777777" w:rsidR="006E6355" w:rsidRPr="00434BF8" w:rsidRDefault="006E6355" w:rsidP="00434BF8">
      <w:pPr>
        <w:jc w:val="both"/>
        <w:rPr>
          <w:rFonts w:ascii="Times New Roman" w:hAnsi="Times New Roman"/>
          <w:sz w:val="26"/>
          <w:szCs w:val="26"/>
        </w:rPr>
      </w:pPr>
      <w:r w:rsidRPr="00434BF8">
        <w:rPr>
          <w:rFonts w:ascii="Times New Roman" w:hAnsi="Times New Roman"/>
          <w:sz w:val="26"/>
          <w:szCs w:val="26"/>
        </w:rPr>
        <w:t>““””XVIII) A solicitud de los señores:</w:t>
      </w:r>
      <w:r w:rsidR="00FF371F" w:rsidRPr="00434BF8">
        <w:rPr>
          <w:rFonts w:ascii="Times New Roman" w:eastAsia="Times New Roman" w:hAnsi="Times New Roman"/>
          <w:b/>
          <w:sz w:val="26"/>
          <w:szCs w:val="26"/>
          <w:lang w:val="es-ES"/>
        </w:rPr>
        <w:t xml:space="preserve"> 1) PEDRO ADOLFO VALENCIA RAMOS, </w:t>
      </w:r>
      <w:r w:rsidR="00FF371F" w:rsidRPr="00434BF8">
        <w:rPr>
          <w:rFonts w:ascii="Times New Roman" w:eastAsia="Times New Roman" w:hAnsi="Times New Roman"/>
          <w:sz w:val="26"/>
          <w:szCs w:val="26"/>
          <w:lang w:val="es-ES"/>
        </w:rPr>
        <w:t xml:space="preserve">de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años de edad,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del domicilio de la ciudad y departamento de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con Documento Único de Identidad número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y </w:t>
      </w:r>
      <w:r w:rsidR="002A39B1">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menor </w:t>
      </w:r>
      <w:r w:rsidR="002A39B1">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w:t>
      </w:r>
      <w:r w:rsidR="007B4289">
        <w:rPr>
          <w:rFonts w:ascii="Times New Roman" w:eastAsia="Times New Roman" w:hAnsi="Times New Roman"/>
          <w:b/>
          <w:sz w:val="26"/>
          <w:szCs w:val="26"/>
          <w:lang w:val="es-ES"/>
        </w:rPr>
        <w:t>----</w:t>
      </w:r>
      <w:r w:rsidR="00FF371F" w:rsidRPr="00434BF8">
        <w:rPr>
          <w:rFonts w:ascii="Times New Roman" w:eastAsia="Times New Roman" w:hAnsi="Times New Roman"/>
          <w:b/>
          <w:sz w:val="26"/>
          <w:szCs w:val="26"/>
          <w:lang w:val="es-ES"/>
        </w:rPr>
        <w:t xml:space="preserve">; </w:t>
      </w:r>
      <w:r w:rsidR="00FF371F" w:rsidRPr="00434BF8">
        <w:rPr>
          <w:rFonts w:ascii="Times New Roman" w:eastAsia="Times New Roman" w:hAnsi="Times New Roman"/>
          <w:sz w:val="26"/>
          <w:szCs w:val="26"/>
          <w:lang w:val="es-ES"/>
        </w:rPr>
        <w:t xml:space="preserve">y </w:t>
      </w:r>
      <w:r w:rsidR="00FF371F" w:rsidRPr="00434BF8">
        <w:rPr>
          <w:rFonts w:ascii="Times New Roman" w:eastAsia="Times New Roman" w:hAnsi="Times New Roman"/>
          <w:b/>
          <w:sz w:val="26"/>
          <w:szCs w:val="26"/>
          <w:lang w:val="es-ES"/>
        </w:rPr>
        <w:t xml:space="preserve">2) RENE ANTONIO CAMPOS, </w:t>
      </w:r>
      <w:r w:rsidR="00FF371F" w:rsidRPr="00434BF8">
        <w:rPr>
          <w:rFonts w:ascii="Times New Roman" w:eastAsia="Times New Roman" w:hAnsi="Times New Roman"/>
          <w:sz w:val="26"/>
          <w:szCs w:val="26"/>
          <w:lang w:val="es-ES"/>
        </w:rPr>
        <w:t xml:space="preserve">de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años de edad,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del domicilio de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departamento de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con Documento Único de Identidad número </w:t>
      </w:r>
      <w:r w:rsidR="007B4289">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y </w:t>
      </w:r>
      <w:r w:rsidR="002A39B1">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menor </w:t>
      </w:r>
      <w:r w:rsidR="002A39B1">
        <w:rPr>
          <w:rFonts w:ascii="Times New Roman" w:eastAsia="Times New Roman" w:hAnsi="Times New Roman"/>
          <w:sz w:val="26"/>
          <w:szCs w:val="26"/>
          <w:lang w:val="es-ES"/>
        </w:rPr>
        <w:t>---</w:t>
      </w:r>
      <w:r w:rsidR="00FF371F" w:rsidRPr="00434BF8">
        <w:rPr>
          <w:rFonts w:ascii="Times New Roman" w:eastAsia="Times New Roman" w:hAnsi="Times New Roman"/>
          <w:sz w:val="26"/>
          <w:szCs w:val="26"/>
          <w:lang w:val="es-ES"/>
        </w:rPr>
        <w:t xml:space="preserve"> </w:t>
      </w:r>
      <w:r w:rsidR="007B4289">
        <w:rPr>
          <w:rFonts w:ascii="Times New Roman" w:eastAsia="Times New Roman" w:hAnsi="Times New Roman"/>
          <w:b/>
          <w:sz w:val="26"/>
          <w:szCs w:val="26"/>
          <w:lang w:val="es-ES"/>
        </w:rPr>
        <w:t>----</w:t>
      </w:r>
      <w:r w:rsidRPr="00434BF8">
        <w:rPr>
          <w:rFonts w:ascii="Times New Roman" w:hAnsi="Times New Roman"/>
          <w:sz w:val="26"/>
          <w:szCs w:val="26"/>
        </w:rPr>
        <w:t>;</w:t>
      </w:r>
      <w:r w:rsidRPr="00434BF8">
        <w:rPr>
          <w:rFonts w:ascii="Times New Roman" w:eastAsia="Times New Roman" w:hAnsi="Times New Roman"/>
          <w:sz w:val="26"/>
          <w:szCs w:val="26"/>
          <w:lang w:val="es-ES_tradnl"/>
        </w:rPr>
        <w:t xml:space="preserve"> la</w:t>
      </w:r>
      <w:r w:rsidRPr="00434BF8">
        <w:rPr>
          <w:rFonts w:ascii="Times New Roman" w:hAnsi="Times New Roman"/>
          <w:sz w:val="26"/>
          <w:szCs w:val="26"/>
        </w:rPr>
        <w:t xml:space="preserve"> señora Presidenta somete a consideración de Junta Directiva, dictamen  jurídico 293, relacionado con la adjudicación en venta de 02 solares para vivienda, </w:t>
      </w:r>
      <w:r w:rsidRPr="00434BF8">
        <w:rPr>
          <w:rFonts w:ascii="Times New Roman" w:eastAsia="Times New Roman" w:hAnsi="Times New Roman"/>
          <w:sz w:val="26"/>
          <w:szCs w:val="26"/>
        </w:rPr>
        <w:t>ubicados en el</w:t>
      </w:r>
      <w:r w:rsidR="00FF371F" w:rsidRPr="00434BF8">
        <w:rPr>
          <w:rFonts w:ascii="Times New Roman" w:eastAsia="Times New Roman" w:hAnsi="Times New Roman"/>
          <w:sz w:val="26"/>
          <w:szCs w:val="26"/>
        </w:rPr>
        <w:t xml:space="preserve"> </w:t>
      </w:r>
      <w:r w:rsidR="00FF371F" w:rsidRPr="00434BF8">
        <w:rPr>
          <w:rFonts w:ascii="Times New Roman" w:eastAsia="Times New Roman" w:hAnsi="Times New Roman"/>
          <w:sz w:val="26"/>
          <w:szCs w:val="26"/>
          <w:lang w:val="es-ES"/>
        </w:rPr>
        <w:t xml:space="preserve">Proyecto de Asentamiento Comunitario y Lotificación Agrícola desarrollado en el </w:t>
      </w:r>
      <w:r w:rsidR="00FF371F" w:rsidRPr="00434BF8">
        <w:rPr>
          <w:rFonts w:ascii="Times New Roman" w:eastAsia="Times New Roman" w:hAnsi="Times New Roman"/>
          <w:sz w:val="26"/>
          <w:szCs w:val="26"/>
          <w:lang w:val="es-ES"/>
        </w:rPr>
        <w:lastRenderedPageBreak/>
        <w:t xml:space="preserve">inmueble denominado como </w:t>
      </w:r>
      <w:r w:rsidR="00FF371F" w:rsidRPr="00434BF8">
        <w:rPr>
          <w:rFonts w:ascii="Times New Roman" w:eastAsia="Times New Roman" w:hAnsi="Times New Roman"/>
          <w:b/>
          <w:sz w:val="26"/>
          <w:szCs w:val="26"/>
          <w:lang w:val="es-ES"/>
        </w:rPr>
        <w:t xml:space="preserve">HACIENDA EL SINGÜIL PORCION 1 y HACIENDA EL SINGÜIL PORCION SANTA RITA PORCION 3, </w:t>
      </w:r>
      <w:r w:rsidR="009E20B9" w:rsidRPr="00434BF8">
        <w:rPr>
          <w:rFonts w:ascii="Times New Roman" w:eastAsia="Times New Roman" w:hAnsi="Times New Roman"/>
          <w:sz w:val="26"/>
          <w:szCs w:val="26"/>
          <w:lang w:val="es-ES"/>
        </w:rPr>
        <w:t>situada</w:t>
      </w:r>
      <w:r w:rsidR="00FF371F" w:rsidRPr="00434BF8">
        <w:rPr>
          <w:rFonts w:ascii="Times New Roman" w:eastAsia="Times New Roman" w:hAnsi="Times New Roman"/>
          <w:sz w:val="26"/>
          <w:szCs w:val="26"/>
        </w:rPr>
        <w:t xml:space="preserve"> en cantón San Cristóbal, jurisdicción de El Porvenir, departamento de Santa Ana,</w:t>
      </w:r>
      <w:r w:rsidR="009E20B9" w:rsidRPr="00434BF8">
        <w:rPr>
          <w:rFonts w:ascii="Times New Roman" w:eastAsia="Times New Roman" w:hAnsi="Times New Roman"/>
          <w:b/>
          <w:sz w:val="26"/>
          <w:szCs w:val="26"/>
          <w:lang w:val="es-ES"/>
        </w:rPr>
        <w:t xml:space="preserve"> código de p</w:t>
      </w:r>
      <w:r w:rsidR="00FF371F" w:rsidRPr="00434BF8">
        <w:rPr>
          <w:rFonts w:ascii="Times New Roman" w:eastAsia="Times New Roman" w:hAnsi="Times New Roman"/>
          <w:b/>
          <w:sz w:val="26"/>
          <w:szCs w:val="26"/>
          <w:lang w:val="es-ES"/>
        </w:rPr>
        <w:t xml:space="preserve">royecto 02050201, </w:t>
      </w:r>
      <w:r w:rsidR="009E20B9" w:rsidRPr="00434BF8">
        <w:rPr>
          <w:rFonts w:ascii="Times New Roman" w:eastAsia="Times New Roman" w:hAnsi="Times New Roman"/>
          <w:b/>
          <w:sz w:val="26"/>
          <w:szCs w:val="26"/>
          <w:lang w:val="es-ES"/>
        </w:rPr>
        <w:t>SSE 1211, e</w:t>
      </w:r>
      <w:r w:rsidR="00FF371F" w:rsidRPr="00434BF8">
        <w:rPr>
          <w:rFonts w:ascii="Times New Roman" w:eastAsia="Times New Roman" w:hAnsi="Times New Roman"/>
          <w:b/>
          <w:sz w:val="26"/>
          <w:szCs w:val="26"/>
          <w:lang w:val="es-ES"/>
        </w:rPr>
        <w:t>ntrega 10</w:t>
      </w:r>
      <w:r w:rsidRPr="00434BF8">
        <w:rPr>
          <w:rFonts w:ascii="Times New Roman" w:eastAsia="Times New Roman" w:hAnsi="Times New Roman"/>
          <w:color w:val="000000" w:themeColor="text1"/>
          <w:sz w:val="26"/>
          <w:szCs w:val="26"/>
        </w:rPr>
        <w:t xml:space="preserve">, </w:t>
      </w:r>
      <w:r w:rsidRPr="00434BF8">
        <w:rPr>
          <w:rFonts w:ascii="Times New Roman" w:hAnsi="Times New Roman"/>
          <w:sz w:val="26"/>
          <w:szCs w:val="26"/>
        </w:rPr>
        <w:t>en el cual se hacen las siguientes consideraciones:</w:t>
      </w:r>
    </w:p>
    <w:p w14:paraId="12DAE6CC" w14:textId="77777777" w:rsidR="006E6355" w:rsidRPr="00434BF8" w:rsidRDefault="006E6355" w:rsidP="00434BF8">
      <w:pPr>
        <w:ind w:left="720"/>
        <w:jc w:val="both"/>
        <w:rPr>
          <w:rFonts w:ascii="Times New Roman" w:eastAsia="Times New Roman" w:hAnsi="Times New Roman"/>
          <w:color w:val="000000" w:themeColor="text1"/>
          <w:sz w:val="26"/>
          <w:szCs w:val="26"/>
        </w:rPr>
      </w:pPr>
    </w:p>
    <w:p w14:paraId="72D4DB00" w14:textId="77777777" w:rsidR="009E20B9" w:rsidRPr="00434BF8" w:rsidRDefault="009E20B9" w:rsidP="00434BF8">
      <w:pPr>
        <w:pStyle w:val="Prrafodelista"/>
        <w:ind w:left="1134" w:hanging="708"/>
        <w:contextualSpacing/>
        <w:jc w:val="both"/>
        <w:rPr>
          <w:rFonts w:ascii="Times New Roman" w:hAnsi="Times New Roman"/>
          <w:b/>
          <w:sz w:val="26"/>
          <w:szCs w:val="26"/>
        </w:rPr>
      </w:pPr>
      <w:r w:rsidRPr="00434BF8">
        <w:rPr>
          <w:rFonts w:ascii="Times New Roman" w:hAnsi="Times New Roman"/>
          <w:sz w:val="26"/>
          <w:szCs w:val="26"/>
        </w:rPr>
        <w:t>I.</w:t>
      </w:r>
      <w:r w:rsidRPr="00434BF8">
        <w:rPr>
          <w:rFonts w:ascii="Times New Roman" w:hAnsi="Times New Roman"/>
          <w:sz w:val="26"/>
          <w:szCs w:val="26"/>
        </w:rPr>
        <w:tab/>
        <w:t xml:space="preserve">El referido inmueble es el producto de la reunión de dos porciones, la primera que formaba parte de la </w:t>
      </w:r>
      <w:r w:rsidRPr="00434BF8">
        <w:rPr>
          <w:rFonts w:ascii="Times New Roman" w:hAnsi="Times New Roman"/>
          <w:b/>
          <w:sz w:val="26"/>
          <w:szCs w:val="26"/>
        </w:rPr>
        <w:t>Hacienda El Singüil</w:t>
      </w:r>
      <w:r w:rsidRPr="00434BF8">
        <w:rPr>
          <w:rFonts w:ascii="Times New Roman" w:hAnsi="Times New Roman"/>
          <w:sz w:val="26"/>
          <w:szCs w:val="26"/>
        </w:rPr>
        <w:t xml:space="preserve"> adquirida por el ISTA en dos porciones: una con área de 113 Hás. 27 Ás. 36.04 Cás. por un valor de $398,020.91, a través de Compraventa, y otro con un área de 30 Hás. 00 Ás. 00.00 Cás. por un valor de $105,414.03 a través de Expropiación, según consta en el Punto XII del Acta de Sesión Ordinaria 7-2001 de fecha 15 de febrero de 2001, ampliado por el Punto XII del Acta de Sesión Ordinaria 10-2001 de fecha 7 de marzo de 2001, y estos a su vez modificados por el Punto XXVI del Acta de Sesión Ordinaria 15-2001 de fecha 19 de abril de 2001, ambas a razón de un precio por hectárea de $3,513.80 y por metro cuadrado de $0.351380; y la segunda que formaba parte de la </w:t>
      </w:r>
      <w:r w:rsidRPr="00434BF8">
        <w:rPr>
          <w:rFonts w:ascii="Times New Roman" w:hAnsi="Times New Roman"/>
          <w:b/>
          <w:sz w:val="26"/>
          <w:szCs w:val="26"/>
        </w:rPr>
        <w:t>Hacienda El Singüil Porción Santa Rita</w:t>
      </w:r>
      <w:r w:rsidRPr="00434BF8">
        <w:rPr>
          <w:rFonts w:ascii="Times New Roman" w:hAnsi="Times New Roman"/>
          <w:sz w:val="26"/>
          <w:szCs w:val="26"/>
        </w:rPr>
        <w:t xml:space="preserve">, que fue adquirida por el ISTA con un área de 105 Hás. 26 Ás. 20.48 Cás. por un valor de $369,809.56, a través de Compraventa, según consta en el Punto XIX del Acta de Sesión Ordinaria N° 25-2001, de fecha 28 de junio de 2001, a razón de un precio por hectárea de $3,513.23 y por metro cuadrado de $0.351323. Se aclara, que a pesar de haberse adquirido la </w:t>
      </w:r>
      <w:r w:rsidRPr="00434BF8">
        <w:rPr>
          <w:rFonts w:ascii="Times New Roman" w:hAnsi="Times New Roman"/>
          <w:b/>
          <w:sz w:val="26"/>
          <w:szCs w:val="26"/>
        </w:rPr>
        <w:t xml:space="preserve">Hacienda El Singüil, </w:t>
      </w:r>
      <w:r w:rsidRPr="00434BF8">
        <w:rPr>
          <w:rFonts w:ascii="Times New Roman" w:hAnsi="Times New Roman"/>
          <w:sz w:val="26"/>
          <w:szCs w:val="26"/>
        </w:rPr>
        <w:t>con un área total de</w:t>
      </w:r>
      <w:r w:rsidRPr="00434BF8">
        <w:rPr>
          <w:rFonts w:ascii="Times New Roman" w:hAnsi="Times New Roman"/>
          <w:b/>
          <w:sz w:val="26"/>
          <w:szCs w:val="26"/>
        </w:rPr>
        <w:t xml:space="preserve"> 143 Hás. 27 Ás. 36.04 Cás., </w:t>
      </w:r>
      <w:r w:rsidRPr="00434BF8">
        <w:rPr>
          <w:rFonts w:ascii="Times New Roman" w:hAnsi="Times New Roman"/>
          <w:sz w:val="26"/>
          <w:szCs w:val="26"/>
        </w:rPr>
        <w:t>éste contaba con un área registral</w:t>
      </w:r>
      <w:r w:rsidRPr="00434BF8">
        <w:rPr>
          <w:rFonts w:ascii="Times New Roman" w:hAnsi="Times New Roman"/>
          <w:b/>
          <w:sz w:val="26"/>
          <w:szCs w:val="26"/>
        </w:rPr>
        <w:t xml:space="preserve"> </w:t>
      </w:r>
      <w:r w:rsidRPr="00434BF8">
        <w:rPr>
          <w:rFonts w:ascii="Times New Roman" w:hAnsi="Times New Roman"/>
          <w:sz w:val="26"/>
          <w:szCs w:val="26"/>
        </w:rPr>
        <w:t>de</w:t>
      </w:r>
      <w:r w:rsidRPr="00434BF8">
        <w:rPr>
          <w:rFonts w:ascii="Times New Roman" w:hAnsi="Times New Roman"/>
          <w:b/>
          <w:sz w:val="26"/>
          <w:szCs w:val="26"/>
        </w:rPr>
        <w:t xml:space="preserve"> 136 Hás. 63 Ás. 38.00 Cás., </w:t>
      </w:r>
      <w:r w:rsidRPr="00434BF8">
        <w:rPr>
          <w:rFonts w:ascii="Times New Roman" w:hAnsi="Times New Roman"/>
          <w:sz w:val="26"/>
          <w:szCs w:val="26"/>
        </w:rPr>
        <w:t xml:space="preserve">según escritura pública de Compraventa número </w:t>
      </w:r>
      <w:r w:rsidR="007B4289">
        <w:rPr>
          <w:rFonts w:ascii="Times New Roman" w:hAnsi="Times New Roman"/>
          <w:sz w:val="26"/>
          <w:szCs w:val="26"/>
        </w:rPr>
        <w:t>----</w:t>
      </w:r>
      <w:r w:rsidRPr="00434BF8">
        <w:rPr>
          <w:rFonts w:ascii="Times New Roman" w:hAnsi="Times New Roman"/>
          <w:sz w:val="26"/>
          <w:szCs w:val="26"/>
        </w:rPr>
        <w:t xml:space="preserve">* del libro </w:t>
      </w:r>
      <w:r w:rsidR="001447D2">
        <w:rPr>
          <w:rFonts w:ascii="Times New Roman" w:hAnsi="Times New Roman"/>
          <w:sz w:val="26"/>
          <w:szCs w:val="26"/>
        </w:rPr>
        <w:t>----</w:t>
      </w:r>
      <w:r w:rsidRPr="00434BF8">
        <w:rPr>
          <w:rFonts w:ascii="Times New Roman" w:hAnsi="Times New Roman"/>
          <w:sz w:val="26"/>
          <w:szCs w:val="26"/>
        </w:rPr>
        <w:t xml:space="preserve"> de Protocolo de la Notario Claudia Carolina López Moreira, otorgada el día </w:t>
      </w:r>
      <w:r w:rsidR="007B4289">
        <w:rPr>
          <w:rFonts w:ascii="Times New Roman" w:hAnsi="Times New Roman"/>
          <w:sz w:val="26"/>
          <w:szCs w:val="26"/>
        </w:rPr>
        <w:t>----</w:t>
      </w:r>
      <w:r w:rsidRPr="00434BF8">
        <w:rPr>
          <w:rFonts w:ascii="Times New Roman" w:hAnsi="Times New Roman"/>
          <w:sz w:val="26"/>
          <w:szCs w:val="26"/>
        </w:rPr>
        <w:t xml:space="preserve"> de </w:t>
      </w:r>
      <w:r w:rsidR="007B4289">
        <w:rPr>
          <w:rFonts w:ascii="Times New Roman" w:hAnsi="Times New Roman"/>
          <w:sz w:val="26"/>
          <w:szCs w:val="26"/>
        </w:rPr>
        <w:t>----</w:t>
      </w:r>
      <w:r w:rsidRPr="00434BF8">
        <w:rPr>
          <w:rFonts w:ascii="Times New Roman" w:hAnsi="Times New Roman"/>
          <w:sz w:val="26"/>
          <w:szCs w:val="26"/>
        </w:rPr>
        <w:t xml:space="preserve"> de dos mil </w:t>
      </w:r>
      <w:r w:rsidR="007B4289">
        <w:rPr>
          <w:rFonts w:ascii="Times New Roman" w:hAnsi="Times New Roman"/>
          <w:sz w:val="26"/>
          <w:szCs w:val="26"/>
        </w:rPr>
        <w:t>----</w:t>
      </w:r>
      <w:r w:rsidRPr="00434BF8">
        <w:rPr>
          <w:rFonts w:ascii="Times New Roman" w:hAnsi="Times New Roman"/>
          <w:sz w:val="26"/>
          <w:szCs w:val="26"/>
        </w:rPr>
        <w:t xml:space="preserve">.  </w:t>
      </w:r>
      <w:r w:rsidRPr="00434BF8">
        <w:rPr>
          <w:rFonts w:ascii="Times New Roman" w:hAnsi="Times New Roman"/>
          <w:b/>
          <w:sz w:val="26"/>
          <w:szCs w:val="26"/>
        </w:rPr>
        <w:t xml:space="preserve"> </w:t>
      </w:r>
    </w:p>
    <w:p w14:paraId="6AE2865C" w14:textId="77777777" w:rsidR="00434BF8" w:rsidRPr="00434BF8" w:rsidRDefault="00434BF8" w:rsidP="00434BF8">
      <w:pPr>
        <w:jc w:val="both"/>
        <w:rPr>
          <w:rFonts w:ascii="Times New Roman" w:hAnsi="Times New Roman"/>
          <w:b/>
          <w:sz w:val="26"/>
          <w:szCs w:val="26"/>
        </w:rPr>
      </w:pPr>
    </w:p>
    <w:p w14:paraId="0F495EE7" w14:textId="77777777" w:rsidR="009E20B9" w:rsidRPr="00434BF8" w:rsidRDefault="009E20B9" w:rsidP="00434BF8">
      <w:pPr>
        <w:ind w:left="1560" w:hanging="142"/>
        <w:jc w:val="both"/>
        <w:rPr>
          <w:rFonts w:ascii="Times New Roman" w:eastAsia="Times New Roman" w:hAnsi="Times New Roman"/>
          <w:sz w:val="22"/>
          <w:szCs w:val="22"/>
        </w:rPr>
      </w:pPr>
      <w:r w:rsidRPr="00434BF8">
        <w:rPr>
          <w:rFonts w:ascii="Times New Roman" w:hAnsi="Times New Roman"/>
          <w:b/>
          <w:sz w:val="26"/>
          <w:szCs w:val="26"/>
        </w:rPr>
        <w:t>*</w:t>
      </w:r>
      <w:r w:rsidRPr="00434BF8">
        <w:rPr>
          <w:rFonts w:ascii="Times New Roman" w:hAnsi="Times New Roman"/>
          <w:sz w:val="22"/>
          <w:szCs w:val="22"/>
        </w:rPr>
        <w:t xml:space="preserve">Es conveniente precisar, que en el Punto III del Acta de Sesión Ordinaria 30-2014 de fecha 20 de agosto de 2014, se consignó que el número de la Escritura Pública es el </w:t>
      </w:r>
      <w:r w:rsidR="007B4289">
        <w:rPr>
          <w:rFonts w:ascii="Times New Roman" w:hAnsi="Times New Roman"/>
          <w:sz w:val="22"/>
          <w:szCs w:val="22"/>
        </w:rPr>
        <w:t>----</w:t>
      </w:r>
      <w:r w:rsidRPr="00434BF8">
        <w:rPr>
          <w:rFonts w:ascii="Times New Roman" w:hAnsi="Times New Roman"/>
          <w:sz w:val="22"/>
          <w:szCs w:val="22"/>
        </w:rPr>
        <w:t xml:space="preserve">, siendo lo correcto número </w:t>
      </w:r>
      <w:r w:rsidR="007B4289">
        <w:rPr>
          <w:rFonts w:ascii="Times New Roman" w:hAnsi="Times New Roman"/>
          <w:sz w:val="22"/>
          <w:szCs w:val="22"/>
        </w:rPr>
        <w:t>-----</w:t>
      </w:r>
      <w:r w:rsidRPr="00434BF8">
        <w:rPr>
          <w:rFonts w:ascii="Times New Roman" w:hAnsi="Times New Roman"/>
          <w:sz w:val="22"/>
          <w:szCs w:val="22"/>
        </w:rPr>
        <w:t>.</w:t>
      </w:r>
      <w:r w:rsidRPr="00434BF8">
        <w:rPr>
          <w:rFonts w:ascii="Times New Roman" w:eastAsia="Times New Roman" w:hAnsi="Times New Roman"/>
          <w:sz w:val="22"/>
          <w:szCs w:val="22"/>
        </w:rPr>
        <w:t xml:space="preserve"> </w:t>
      </w:r>
    </w:p>
    <w:p w14:paraId="0CCA718E" w14:textId="77777777" w:rsidR="009E20B9" w:rsidRPr="00434BF8" w:rsidRDefault="009E20B9" w:rsidP="00434BF8">
      <w:pPr>
        <w:jc w:val="both"/>
        <w:rPr>
          <w:rFonts w:ascii="Times New Roman" w:eastAsia="Times New Roman" w:hAnsi="Times New Roman"/>
          <w:sz w:val="26"/>
          <w:szCs w:val="26"/>
        </w:rPr>
      </w:pPr>
    </w:p>
    <w:p w14:paraId="4D72F973" w14:textId="77777777" w:rsidR="009E20B9" w:rsidRPr="00434BF8" w:rsidRDefault="00434BF8" w:rsidP="00434BF8">
      <w:pPr>
        <w:pStyle w:val="Prrafodelista"/>
        <w:spacing w:after="200"/>
        <w:ind w:left="1134" w:hanging="708"/>
        <w:contextualSpacing/>
        <w:jc w:val="both"/>
        <w:rPr>
          <w:rFonts w:ascii="Times New Roman" w:hAnsi="Times New Roman"/>
          <w:sz w:val="26"/>
          <w:szCs w:val="26"/>
        </w:rPr>
      </w:pPr>
      <w:r w:rsidRPr="00434BF8">
        <w:rPr>
          <w:rFonts w:ascii="Times New Roman" w:eastAsia="Times New Roman" w:hAnsi="Times New Roman"/>
          <w:sz w:val="26"/>
          <w:szCs w:val="26"/>
        </w:rPr>
        <w:t>II.</w:t>
      </w:r>
      <w:r w:rsidRPr="00434BF8">
        <w:rPr>
          <w:rFonts w:ascii="Times New Roman" w:eastAsia="Times New Roman" w:hAnsi="Times New Roman"/>
          <w:sz w:val="26"/>
          <w:szCs w:val="26"/>
        </w:rPr>
        <w:tab/>
      </w:r>
      <w:r w:rsidR="009E20B9" w:rsidRPr="00434BF8">
        <w:rPr>
          <w:rFonts w:ascii="Times New Roman" w:eastAsia="Times New Roman" w:hAnsi="Times New Roman"/>
          <w:sz w:val="26"/>
          <w:szCs w:val="26"/>
        </w:rPr>
        <w:t xml:space="preserve">Mediante el Punto III del Acta de Sesión Ordinaria 30-2014 de fecha 20 de agosto de 2014, se aprobó el Proyecto de Lotificación Agrícola y Asentamiento Comunitario desarrollado en el inmueble </w:t>
      </w:r>
      <w:r w:rsidR="009E20B9" w:rsidRPr="00434BF8">
        <w:rPr>
          <w:rFonts w:ascii="Times New Roman" w:eastAsia="Times New Roman" w:hAnsi="Times New Roman"/>
          <w:sz w:val="26"/>
          <w:szCs w:val="26"/>
          <w:lang w:val="es-ES"/>
        </w:rPr>
        <w:t xml:space="preserve">denominado como </w:t>
      </w:r>
      <w:r w:rsidR="009E20B9" w:rsidRPr="00434BF8">
        <w:rPr>
          <w:rFonts w:ascii="Times New Roman" w:eastAsia="Times New Roman" w:hAnsi="Times New Roman"/>
          <w:b/>
          <w:sz w:val="26"/>
          <w:szCs w:val="26"/>
          <w:lang w:val="es-ES"/>
        </w:rPr>
        <w:t>HACIENDA EL SINGÜIL PORCION 1 y HACIENDA EL SINGÜIL PORCION SANTA RITA PORCION 3</w:t>
      </w:r>
      <w:r w:rsidR="009E20B9" w:rsidRPr="00434BF8">
        <w:rPr>
          <w:rFonts w:ascii="Times New Roman" w:eastAsia="Times New Roman" w:hAnsi="Times New Roman"/>
          <w:sz w:val="26"/>
          <w:szCs w:val="26"/>
        </w:rPr>
        <w:t xml:space="preserve">, ubicada en cantón San Cristóbal, jurisdicción de El Porvenir, departamento de Santa Ana, con un área total de 18 Hás. 32 As. 43.38 Cás., que comprenden: </w:t>
      </w:r>
      <w:r w:rsidR="002A39B1">
        <w:rPr>
          <w:rFonts w:ascii="Times New Roman" w:eastAsia="Times New Roman" w:hAnsi="Times New Roman"/>
          <w:sz w:val="26"/>
          <w:szCs w:val="26"/>
        </w:rPr>
        <w:t>---</w:t>
      </w:r>
      <w:r w:rsidR="009E20B9" w:rsidRPr="00434BF8">
        <w:rPr>
          <w:rFonts w:ascii="Times New Roman" w:eastAsia="Times New Roman" w:hAnsi="Times New Roman"/>
          <w:sz w:val="26"/>
          <w:szCs w:val="26"/>
        </w:rPr>
        <w:t>.</w:t>
      </w:r>
      <w:r w:rsidR="009E20B9" w:rsidRPr="00434BF8">
        <w:rPr>
          <w:rFonts w:ascii="Times New Roman" w:hAnsi="Times New Roman"/>
          <w:sz w:val="26"/>
          <w:szCs w:val="26"/>
        </w:rPr>
        <w:t xml:space="preserve"> Aprobándose los precios de venta de $0.5709 y de $0.5710 por Mt² para los solares de vivienda ubicados originalmente en la Porción 3 de la Hacienda El Singuil, Porción Santa Rita. </w:t>
      </w:r>
      <w:r w:rsidRPr="00434BF8">
        <w:rPr>
          <w:rFonts w:ascii="Times New Roman" w:hAnsi="Times New Roman"/>
          <w:sz w:val="26"/>
          <w:szCs w:val="26"/>
        </w:rPr>
        <w:t>L</w:t>
      </w:r>
      <w:r w:rsidR="009E20B9" w:rsidRPr="00434BF8">
        <w:rPr>
          <w:rFonts w:ascii="Times New Roman" w:eastAsia="Times New Roman" w:hAnsi="Times New Roman"/>
          <w:sz w:val="26"/>
          <w:szCs w:val="26"/>
        </w:rPr>
        <w:t xml:space="preserve">os criterios utilizados por el Departamento de </w:t>
      </w:r>
      <w:r w:rsidR="009E20B9" w:rsidRPr="00434BF8">
        <w:rPr>
          <w:rFonts w:ascii="Times New Roman" w:eastAsia="Times New Roman" w:hAnsi="Times New Roman"/>
          <w:sz w:val="26"/>
          <w:szCs w:val="26"/>
        </w:rPr>
        <w:lastRenderedPageBreak/>
        <w:t xml:space="preserve">Asignación Individual y Avalúos para recomendar los precios de venta son los aprobados en el Punto </w:t>
      </w:r>
      <w:r w:rsidR="009E20B9" w:rsidRPr="00434BF8">
        <w:rPr>
          <w:rFonts w:ascii="Times New Roman" w:eastAsia="Times New Roman" w:hAnsi="Times New Roman"/>
          <w:sz w:val="26"/>
          <w:szCs w:val="26"/>
          <w:lang w:val="es-ES"/>
        </w:rPr>
        <w:t>XXV del Acta de Sesión Ordinaria 26-2010 de fecha 15 de julio de 2010</w:t>
      </w:r>
      <w:r w:rsidR="009E20B9" w:rsidRPr="00434BF8">
        <w:rPr>
          <w:rFonts w:ascii="Times New Roman" w:eastAsia="Times New Roman" w:hAnsi="Times New Roman"/>
          <w:sz w:val="26"/>
          <w:szCs w:val="26"/>
        </w:rPr>
        <w:t xml:space="preserve">. </w:t>
      </w:r>
      <w:r w:rsidR="009E20B9" w:rsidRPr="00434BF8">
        <w:rPr>
          <w:rFonts w:ascii="Times New Roman" w:eastAsia="Times New Roman" w:hAnsi="Times New Roman"/>
          <w:bCs/>
          <w:sz w:val="26"/>
          <w:szCs w:val="26"/>
        </w:rPr>
        <w:t xml:space="preserve">Dentro del Proyecto relacionado se encuentran los inmuebles objetos del presente </w:t>
      </w:r>
      <w:r w:rsidRPr="00434BF8">
        <w:rPr>
          <w:rFonts w:ascii="Times New Roman" w:eastAsia="Times New Roman" w:hAnsi="Times New Roman"/>
          <w:bCs/>
          <w:sz w:val="26"/>
          <w:szCs w:val="26"/>
        </w:rPr>
        <w:t>punto de acta</w:t>
      </w:r>
      <w:r w:rsidR="009E20B9" w:rsidRPr="00434BF8">
        <w:rPr>
          <w:rFonts w:ascii="Times New Roman" w:eastAsia="Times New Roman" w:hAnsi="Times New Roman"/>
          <w:bCs/>
          <w:sz w:val="26"/>
          <w:szCs w:val="26"/>
        </w:rPr>
        <w:t>.</w:t>
      </w:r>
    </w:p>
    <w:p w14:paraId="4ED898B4" w14:textId="77777777" w:rsidR="009E20B9" w:rsidRPr="00434BF8" w:rsidRDefault="009E20B9" w:rsidP="00434BF8">
      <w:pPr>
        <w:pStyle w:val="Prrafodelista"/>
        <w:ind w:left="426"/>
        <w:jc w:val="both"/>
        <w:rPr>
          <w:rFonts w:ascii="Times New Roman" w:hAnsi="Times New Roman"/>
          <w:sz w:val="26"/>
          <w:szCs w:val="26"/>
        </w:rPr>
      </w:pPr>
    </w:p>
    <w:p w14:paraId="666708C1" w14:textId="77777777" w:rsidR="009E20B9" w:rsidRPr="00434BF8" w:rsidRDefault="00434BF8" w:rsidP="00434BF8">
      <w:pPr>
        <w:pStyle w:val="Prrafodelista"/>
        <w:spacing w:after="200"/>
        <w:ind w:left="1134" w:hanging="708"/>
        <w:contextualSpacing/>
        <w:jc w:val="both"/>
        <w:rPr>
          <w:rFonts w:ascii="Times New Roman" w:hAnsi="Times New Roman"/>
          <w:sz w:val="26"/>
          <w:szCs w:val="26"/>
        </w:rPr>
      </w:pPr>
      <w:r w:rsidRPr="00434BF8">
        <w:rPr>
          <w:rFonts w:ascii="Times New Roman" w:hAnsi="Times New Roman"/>
          <w:sz w:val="26"/>
          <w:szCs w:val="26"/>
        </w:rPr>
        <w:t>III.</w:t>
      </w:r>
      <w:r w:rsidRPr="00434BF8">
        <w:rPr>
          <w:rFonts w:ascii="Times New Roman" w:hAnsi="Times New Roman"/>
          <w:sz w:val="26"/>
          <w:szCs w:val="26"/>
        </w:rPr>
        <w:tab/>
      </w:r>
      <w:r w:rsidR="009E20B9" w:rsidRPr="00434BF8">
        <w:rPr>
          <w:rFonts w:ascii="Times New Roman" w:hAnsi="Times New Roman"/>
          <w:sz w:val="26"/>
          <w:szCs w:val="26"/>
        </w:rPr>
        <w:t xml:space="preserve">Es necesario advertir a los solicitantes, a través de una cláusula especial en las escrituras correspondientes de compraventa de los inmuebles, que deberán cumplir con las recomendaciones ambientales </w:t>
      </w:r>
      <w:r w:rsidR="009E20B9" w:rsidRPr="00434BF8">
        <w:rPr>
          <w:rFonts w:ascii="Times New Roman" w:hAnsi="Times New Roman"/>
          <w:sz w:val="26"/>
          <w:szCs w:val="26"/>
          <w:lang w:val="es-ES" w:eastAsia="es-ES"/>
        </w:rPr>
        <w:t>emitidas por el Departamento Ambiental Institucional</w:t>
      </w:r>
      <w:r w:rsidR="009E20B9" w:rsidRPr="00434BF8">
        <w:rPr>
          <w:rFonts w:ascii="Times New Roman" w:hAnsi="Times New Roman"/>
          <w:sz w:val="26"/>
          <w:szCs w:val="26"/>
        </w:rPr>
        <w:t xml:space="preserve">, en el sentido que en caso de la tala de los árboles, se deberán tramitar los permisos respectivos exigidos por la Ley Forestal, por considerarse especies protegidas. </w:t>
      </w:r>
    </w:p>
    <w:p w14:paraId="19C7CC60" w14:textId="77777777" w:rsidR="009E20B9" w:rsidRPr="00434BF8" w:rsidRDefault="009E20B9" w:rsidP="00434BF8">
      <w:pPr>
        <w:pStyle w:val="Prrafodelista"/>
        <w:ind w:left="426"/>
        <w:jc w:val="both"/>
        <w:rPr>
          <w:rFonts w:ascii="Times New Roman" w:hAnsi="Times New Roman"/>
          <w:sz w:val="26"/>
          <w:szCs w:val="26"/>
        </w:rPr>
      </w:pPr>
    </w:p>
    <w:p w14:paraId="20F846CF" w14:textId="77777777" w:rsidR="009E20B9" w:rsidRPr="00434BF8" w:rsidRDefault="00434BF8" w:rsidP="00434BF8">
      <w:pPr>
        <w:pStyle w:val="Prrafodelista"/>
        <w:ind w:left="1134" w:hanging="708"/>
        <w:contextualSpacing/>
        <w:jc w:val="both"/>
        <w:rPr>
          <w:rFonts w:ascii="Times New Roman" w:eastAsia="Times New Roman" w:hAnsi="Times New Roman"/>
          <w:strike/>
          <w:sz w:val="26"/>
          <w:szCs w:val="26"/>
        </w:rPr>
      </w:pPr>
      <w:r w:rsidRPr="00434BF8">
        <w:rPr>
          <w:rFonts w:ascii="Times New Roman" w:eastAsia="Times New Roman" w:hAnsi="Times New Roman"/>
          <w:sz w:val="26"/>
          <w:szCs w:val="26"/>
        </w:rPr>
        <w:t>IV.</w:t>
      </w:r>
      <w:r w:rsidRPr="00434BF8">
        <w:rPr>
          <w:rFonts w:ascii="Times New Roman" w:eastAsia="Times New Roman" w:hAnsi="Times New Roman"/>
          <w:sz w:val="26"/>
          <w:szCs w:val="26"/>
        </w:rPr>
        <w:tab/>
      </w:r>
      <w:r w:rsidR="009E20B9" w:rsidRPr="00434BF8">
        <w:rPr>
          <w:rFonts w:ascii="Times New Roman" w:eastAsia="Times New Roman" w:hAnsi="Times New Roman"/>
          <w:sz w:val="26"/>
          <w:szCs w:val="26"/>
        </w:rPr>
        <w:t>Según valúos de fecha 9 de julio de 2018, realizados por el Departamento de Asignación Individual y Avalúos, se recomienda el precio de venta</w:t>
      </w:r>
      <w:r w:rsidR="009E20B9" w:rsidRPr="00434BF8">
        <w:rPr>
          <w:rFonts w:ascii="Times New Roman" w:hAnsi="Times New Roman"/>
          <w:sz w:val="26"/>
          <w:szCs w:val="26"/>
          <w:lang w:val="es-ES"/>
        </w:rPr>
        <w:t xml:space="preserve"> para los inmuebles, según detalle consignado en el cuadro de valores y extensiones que se relacionará en el Acuerdo Primero del presente </w:t>
      </w:r>
      <w:r w:rsidRPr="00434BF8">
        <w:rPr>
          <w:rFonts w:ascii="Times New Roman" w:hAnsi="Times New Roman"/>
          <w:sz w:val="26"/>
          <w:szCs w:val="26"/>
          <w:lang w:val="es-ES"/>
        </w:rPr>
        <w:t>punto de acta</w:t>
      </w:r>
      <w:r w:rsidR="009E20B9" w:rsidRPr="00434BF8">
        <w:rPr>
          <w:rFonts w:ascii="Times New Roman" w:hAnsi="Times New Roman"/>
          <w:sz w:val="26"/>
          <w:szCs w:val="26"/>
          <w:lang w:val="es-ES"/>
        </w:rPr>
        <w:t>, y que han sido requeridos por los solicitantes</w:t>
      </w:r>
      <w:r w:rsidR="009E20B9" w:rsidRPr="00434BF8">
        <w:rPr>
          <w:rFonts w:ascii="Times New Roman" w:eastAsia="Times New Roman" w:hAnsi="Times New Roman"/>
          <w:sz w:val="26"/>
          <w:szCs w:val="26"/>
        </w:rPr>
        <w:t xml:space="preserve"> calificados dentro del Programa de Solidaridad Rural.</w:t>
      </w:r>
    </w:p>
    <w:p w14:paraId="6FC1350F" w14:textId="77777777" w:rsidR="009E20B9" w:rsidRPr="00434BF8" w:rsidRDefault="009E20B9" w:rsidP="00434BF8">
      <w:pPr>
        <w:pStyle w:val="Prrafodelista"/>
        <w:rPr>
          <w:rFonts w:ascii="Times New Roman" w:eastAsia="Times New Roman" w:hAnsi="Times New Roman"/>
          <w:sz w:val="26"/>
          <w:szCs w:val="26"/>
          <w:lang w:val="es-ES" w:eastAsia="es-ES"/>
        </w:rPr>
      </w:pPr>
    </w:p>
    <w:p w14:paraId="621D73B0" w14:textId="77777777" w:rsidR="00434BF8" w:rsidRDefault="00434BF8" w:rsidP="00434BF8">
      <w:pPr>
        <w:pStyle w:val="Prrafodelista"/>
        <w:ind w:left="1134" w:hanging="708"/>
        <w:contextualSpacing/>
        <w:jc w:val="both"/>
        <w:rPr>
          <w:rFonts w:ascii="Times New Roman" w:eastAsia="Times New Roman" w:hAnsi="Times New Roman"/>
          <w:sz w:val="26"/>
          <w:szCs w:val="26"/>
          <w:lang w:val="es-ES" w:eastAsia="es-ES"/>
        </w:rPr>
      </w:pPr>
      <w:r w:rsidRPr="00434BF8">
        <w:rPr>
          <w:rFonts w:ascii="Times New Roman" w:eastAsia="Times New Roman" w:hAnsi="Times New Roman"/>
          <w:sz w:val="26"/>
          <w:szCs w:val="26"/>
          <w:lang w:val="es-ES" w:eastAsia="es-ES"/>
        </w:rPr>
        <w:t>V.</w:t>
      </w:r>
      <w:r w:rsidRPr="00434BF8">
        <w:rPr>
          <w:rFonts w:ascii="Times New Roman" w:eastAsia="Times New Roman" w:hAnsi="Times New Roman"/>
          <w:sz w:val="26"/>
          <w:szCs w:val="26"/>
          <w:lang w:val="es-ES" w:eastAsia="es-ES"/>
        </w:rPr>
        <w:tab/>
      </w:r>
      <w:r w:rsidR="009E20B9" w:rsidRPr="00434BF8">
        <w:rPr>
          <w:rFonts w:ascii="Times New Roman" w:eastAsia="Times New Roman" w:hAnsi="Times New Roman"/>
          <w:sz w:val="26"/>
          <w:szCs w:val="26"/>
          <w:lang w:val="es-ES" w:eastAsia="es-ES"/>
        </w:rPr>
        <w:t xml:space="preserve">El Informe Técnico con referencia SGD-02-2484-18 de fecha 13 de julio de 2018, emitido por el Departamento de Asignación Individual y Avalúos, hace mención que los solicitantes no se encuentran en posesión material de </w:t>
      </w:r>
    </w:p>
    <w:p w14:paraId="1EEC0EDE" w14:textId="77777777" w:rsidR="009E20B9" w:rsidRPr="00434BF8" w:rsidRDefault="00434BF8" w:rsidP="00434BF8">
      <w:pPr>
        <w:pStyle w:val="Prrafodelista"/>
        <w:ind w:left="1134" w:hanging="708"/>
        <w:contextualSpacing/>
        <w:jc w:val="both"/>
        <w:rPr>
          <w:rFonts w:ascii="Times New Roman" w:eastAsia="Times New Roman" w:hAnsi="Times New Roman"/>
          <w:sz w:val="26"/>
          <w:szCs w:val="26"/>
        </w:rPr>
      </w:pPr>
      <w:r>
        <w:rPr>
          <w:rFonts w:ascii="Times New Roman" w:eastAsia="Times New Roman" w:hAnsi="Times New Roman"/>
          <w:sz w:val="26"/>
          <w:szCs w:val="26"/>
          <w:lang w:val="es-ES" w:eastAsia="es-ES"/>
        </w:rPr>
        <w:tab/>
      </w:r>
      <w:r w:rsidR="009E20B9" w:rsidRPr="00434BF8">
        <w:rPr>
          <w:rFonts w:ascii="Times New Roman" w:eastAsia="Times New Roman" w:hAnsi="Times New Roman"/>
          <w:sz w:val="26"/>
          <w:szCs w:val="26"/>
          <w:lang w:val="es-ES" w:eastAsia="es-ES"/>
        </w:rPr>
        <w:t xml:space="preserve">los inmuebles que han sido requeridos para su adjudicación, por lo que se verificó en los sistemas informáticos de registro de beneficiarios que lleva la Institución y se constató que éstos, no han sido adjudicados a favor de ninguna persona, dentro de los diferentes Programas de Transferencia de Tierras que tiene este Instituto, por lo que se encuentran disponibles para las personas que reúnan los requisitos establecidos por las leyes agrarias correspondientes, </w:t>
      </w:r>
      <w:r w:rsidRPr="00434BF8">
        <w:rPr>
          <w:rFonts w:ascii="Times New Roman" w:eastAsia="Times New Roman" w:hAnsi="Times New Roman"/>
          <w:sz w:val="26"/>
          <w:szCs w:val="26"/>
          <w:lang w:val="es-ES" w:eastAsia="es-ES"/>
        </w:rPr>
        <w:t>l</w:t>
      </w:r>
      <w:r w:rsidR="009E20B9" w:rsidRPr="00434BF8">
        <w:rPr>
          <w:rFonts w:ascii="Times New Roman" w:eastAsia="Times New Roman" w:hAnsi="Times New Roman"/>
          <w:sz w:val="26"/>
          <w:szCs w:val="26"/>
          <w:lang w:val="es-ES" w:eastAsia="es-ES"/>
        </w:rPr>
        <w:t xml:space="preserve">o </w:t>
      </w:r>
      <w:r w:rsidRPr="00434BF8">
        <w:rPr>
          <w:rFonts w:ascii="Times New Roman" w:eastAsia="Times New Roman" w:hAnsi="Times New Roman"/>
          <w:sz w:val="26"/>
          <w:szCs w:val="26"/>
          <w:lang w:val="es-ES" w:eastAsia="es-ES"/>
        </w:rPr>
        <w:t xml:space="preserve">anterior </w:t>
      </w:r>
      <w:r w:rsidR="009E20B9" w:rsidRPr="00434BF8">
        <w:rPr>
          <w:rFonts w:ascii="Times New Roman" w:eastAsia="Times New Roman" w:hAnsi="Times New Roman"/>
          <w:sz w:val="26"/>
          <w:szCs w:val="26"/>
          <w:lang w:val="es-ES" w:eastAsia="es-ES"/>
        </w:rPr>
        <w:t xml:space="preserve">según informe con </w:t>
      </w:r>
      <w:r w:rsidRPr="00434BF8">
        <w:rPr>
          <w:rFonts w:ascii="Times New Roman" w:eastAsia="Times New Roman" w:hAnsi="Times New Roman"/>
          <w:sz w:val="26"/>
          <w:szCs w:val="26"/>
          <w:lang w:val="es-ES" w:eastAsia="es-ES"/>
        </w:rPr>
        <w:t>r</w:t>
      </w:r>
      <w:r w:rsidR="009E20B9" w:rsidRPr="00434BF8">
        <w:rPr>
          <w:rFonts w:ascii="Times New Roman" w:eastAsia="Times New Roman" w:hAnsi="Times New Roman"/>
          <w:sz w:val="26"/>
          <w:szCs w:val="26"/>
          <w:lang w:val="es-ES" w:eastAsia="es-ES"/>
        </w:rPr>
        <w:t xml:space="preserve">eferencia SGD-02-2424-18 emitido el día 10 de julio de 2018, por el Departamento de Asignación Individual y Avalúos. </w:t>
      </w:r>
    </w:p>
    <w:p w14:paraId="61030BA6" w14:textId="77777777" w:rsidR="009E20B9" w:rsidRPr="00434BF8" w:rsidRDefault="009E20B9" w:rsidP="00434BF8">
      <w:pPr>
        <w:pStyle w:val="Prrafodelista"/>
        <w:rPr>
          <w:rFonts w:ascii="Times New Roman" w:eastAsia="Times New Roman" w:hAnsi="Times New Roman"/>
          <w:sz w:val="26"/>
          <w:szCs w:val="26"/>
        </w:rPr>
      </w:pPr>
    </w:p>
    <w:p w14:paraId="4CE2D790" w14:textId="77777777" w:rsidR="009E20B9" w:rsidRPr="00434BF8" w:rsidRDefault="00434BF8" w:rsidP="00434BF8">
      <w:pPr>
        <w:pStyle w:val="Prrafodelista"/>
        <w:ind w:left="1134" w:hanging="708"/>
        <w:contextualSpacing/>
        <w:jc w:val="both"/>
        <w:rPr>
          <w:rFonts w:ascii="Times New Roman" w:eastAsia="Times New Roman" w:hAnsi="Times New Roman"/>
          <w:sz w:val="26"/>
          <w:szCs w:val="26"/>
        </w:rPr>
      </w:pPr>
      <w:r w:rsidRPr="00434BF8">
        <w:rPr>
          <w:rFonts w:ascii="Times New Roman" w:eastAsia="Times New Roman" w:hAnsi="Times New Roman"/>
          <w:sz w:val="26"/>
          <w:szCs w:val="26"/>
        </w:rPr>
        <w:t>VI.</w:t>
      </w:r>
      <w:r w:rsidRPr="00434BF8">
        <w:rPr>
          <w:rFonts w:ascii="Times New Roman" w:eastAsia="Times New Roman" w:hAnsi="Times New Roman"/>
          <w:sz w:val="26"/>
          <w:szCs w:val="26"/>
        </w:rPr>
        <w:tab/>
      </w:r>
      <w:r w:rsidR="009E20B9" w:rsidRPr="00434BF8">
        <w:rPr>
          <w:rFonts w:ascii="Times New Roman" w:eastAsia="Times New Roman" w:hAnsi="Times New Roman"/>
          <w:sz w:val="26"/>
          <w:szCs w:val="26"/>
        </w:rPr>
        <w:t>De acuerdo a Declaraciones Simples contenidas en las Solicitudes de Adjudicación de Inmueble de fecha 26 de junio de 2018, los peticionarios manifiestan que ni ellos ni los integrantes de su grupo familiar son empleados del ISTA; situación robustecida de conformidad a la consulta realizada en la Base de Datos de Empleados de este Instituto.</w:t>
      </w:r>
    </w:p>
    <w:p w14:paraId="35749D9C" w14:textId="77777777" w:rsidR="007B4289" w:rsidRDefault="007B4289" w:rsidP="00434BF8">
      <w:pPr>
        <w:tabs>
          <w:tab w:val="left" w:pos="567"/>
        </w:tabs>
        <w:jc w:val="both"/>
        <w:rPr>
          <w:rFonts w:ascii="Times New Roman" w:eastAsia="Times New Roman" w:hAnsi="Times New Roman"/>
          <w:sz w:val="26"/>
          <w:szCs w:val="26"/>
        </w:rPr>
      </w:pPr>
    </w:p>
    <w:p w14:paraId="55CF2B88" w14:textId="77777777" w:rsidR="006E6355" w:rsidRPr="00434BF8" w:rsidRDefault="006E6355" w:rsidP="00434BF8">
      <w:pPr>
        <w:tabs>
          <w:tab w:val="left" w:pos="567"/>
        </w:tabs>
        <w:jc w:val="both"/>
        <w:rPr>
          <w:rFonts w:ascii="Times New Roman" w:eastAsia="Times New Roman" w:hAnsi="Times New Roman"/>
          <w:sz w:val="26"/>
          <w:szCs w:val="26"/>
        </w:rPr>
      </w:pPr>
      <w:r w:rsidRPr="00434BF8">
        <w:rPr>
          <w:rFonts w:ascii="Times New Roman" w:eastAsia="Times New Roman" w:hAnsi="Times New Roman"/>
          <w:sz w:val="26"/>
          <w:szCs w:val="26"/>
        </w:rPr>
        <w:t>Se ha tenido a la vista:</w:t>
      </w:r>
      <w:r w:rsidR="009E20B9" w:rsidRPr="00434BF8">
        <w:rPr>
          <w:rFonts w:ascii="Times New Roman" w:eastAsia="Times New Roman" w:hAnsi="Times New Roman"/>
          <w:sz w:val="26"/>
          <w:szCs w:val="26"/>
        </w:rPr>
        <w:t xml:space="preserve"> Informe Técnico emitido por el Departamento de Asignación Individual y Avalúos, Cuadro de Valores y Extensiones, reportes de valúo por solar, reportes de búsqueda de solicitantes para adjudicaciones emitidos por la Oficina </w:t>
      </w:r>
      <w:r w:rsidR="009E20B9" w:rsidRPr="00434BF8">
        <w:rPr>
          <w:rFonts w:ascii="Times New Roman" w:eastAsia="Times New Roman" w:hAnsi="Times New Roman"/>
          <w:sz w:val="26"/>
          <w:szCs w:val="26"/>
        </w:rPr>
        <w:lastRenderedPageBreak/>
        <w:t xml:space="preserve">Regional Occidental y los departamentos de Asignación Individual y Avalúos y Análisis Jurídico, Propuesta de Adjudicación de Inmueble, Acuerdos de Junta Directiva, copias de Escritura Pública </w:t>
      </w:r>
      <w:r w:rsidR="009E20B9" w:rsidRPr="00434BF8">
        <w:rPr>
          <w:rFonts w:ascii="Times New Roman" w:hAnsi="Times New Roman"/>
          <w:sz w:val="26"/>
          <w:szCs w:val="26"/>
        </w:rPr>
        <w:t xml:space="preserve">de Compraventa </w:t>
      </w:r>
      <w:r w:rsidR="009E20B9" w:rsidRPr="00434BF8">
        <w:rPr>
          <w:rFonts w:ascii="Times New Roman" w:eastAsia="Times New Roman" w:hAnsi="Times New Roman"/>
          <w:sz w:val="26"/>
          <w:szCs w:val="26"/>
        </w:rPr>
        <w:t>y Acta de Intervención y Toma de Posesión, de documentos únicos de identidad y de tarjetas de identificación tributaria, Solicitudes de Adjudicación de Inmueble, certificaciones de Partida de Nacimiento, carencias de bienes, Razón y Constancia de Inscripción de Desmembración en Cabeza de su Dueño a favor del ISTA</w:t>
      </w:r>
      <w:r w:rsidRPr="00434BF8">
        <w:rPr>
          <w:rFonts w:ascii="Times New Roman" w:eastAsia="Times New Roman" w:hAnsi="Times New Roman"/>
          <w:sz w:val="26"/>
          <w:szCs w:val="26"/>
        </w:rPr>
        <w:t>; c</w:t>
      </w:r>
      <w:r w:rsidRPr="00434BF8">
        <w:rPr>
          <w:rFonts w:ascii="Times New Roman" w:hAnsi="Times New Roman"/>
          <w:sz w:val="26"/>
          <w:szCs w:val="26"/>
        </w:rPr>
        <w:t xml:space="preserve">on lo que se justifican las circunstancias legales para sustentar dicha petición y que además los beneficiarios cumplen con los requisitos necesarios para las adjudicaciones, por lo que la Gerencia Legal recomienda aprobar lo solicitado. </w:t>
      </w:r>
    </w:p>
    <w:p w14:paraId="07C5F3A6" w14:textId="77777777" w:rsidR="006E6355" w:rsidRPr="00434BF8" w:rsidRDefault="006E6355" w:rsidP="00434BF8">
      <w:pPr>
        <w:jc w:val="both"/>
        <w:rPr>
          <w:rFonts w:ascii="Times New Roman" w:eastAsia="Times New Roman" w:hAnsi="Times New Roman"/>
          <w:sz w:val="26"/>
          <w:szCs w:val="26"/>
        </w:rPr>
      </w:pPr>
      <w:r w:rsidRPr="00434BF8">
        <w:rPr>
          <w:rFonts w:ascii="Times New Roman" w:hAnsi="Times New Roman"/>
          <w:sz w:val="26"/>
          <w:szCs w:val="26"/>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34BF8">
        <w:rPr>
          <w:rFonts w:ascii="Times New Roman" w:hAnsi="Times New Roman"/>
          <w:bCs/>
          <w:sz w:val="26"/>
          <w:szCs w:val="26"/>
        </w:rPr>
        <w:t>Ley del Régimen Especial de la Tierra en Propiedad de Las Asociaciones Cooperativas, Comunales y Comunitarias Campesinas  Beneficiarios de la Reforma Agraria</w:t>
      </w:r>
      <w:r w:rsidRPr="00434BF8">
        <w:rPr>
          <w:rFonts w:ascii="Times New Roman" w:hAnsi="Times New Roman"/>
          <w:sz w:val="26"/>
          <w:szCs w:val="26"/>
        </w:rPr>
        <w:t xml:space="preserve">, la Junta Directiva, </w:t>
      </w:r>
      <w:r w:rsidRPr="00434BF8">
        <w:rPr>
          <w:rFonts w:ascii="Times New Roman" w:hAnsi="Times New Roman"/>
          <w:b/>
          <w:sz w:val="26"/>
          <w:szCs w:val="26"/>
          <w:u w:val="single"/>
        </w:rPr>
        <w:t>ACUERDA: PRIMERO:</w:t>
      </w:r>
      <w:r w:rsidRPr="00434BF8">
        <w:rPr>
          <w:rFonts w:ascii="Times New Roman" w:hAnsi="Times New Roman"/>
          <w:b/>
          <w:sz w:val="26"/>
          <w:szCs w:val="26"/>
        </w:rPr>
        <w:t xml:space="preserve"> </w:t>
      </w:r>
      <w:r w:rsidRPr="00434BF8">
        <w:rPr>
          <w:rFonts w:ascii="Times New Roman" w:hAnsi="Times New Roman"/>
          <w:sz w:val="26"/>
          <w:szCs w:val="26"/>
        </w:rPr>
        <w:t>Aprobar la adjudicación y transferencia por compraventa</w:t>
      </w:r>
      <w:r w:rsidRPr="00434BF8">
        <w:rPr>
          <w:rFonts w:ascii="Times New Roman" w:eastAsia="Times New Roman" w:hAnsi="Times New Roman"/>
          <w:sz w:val="26"/>
          <w:szCs w:val="26"/>
        </w:rPr>
        <w:t xml:space="preserve"> de 02 solares para vivienda </w:t>
      </w:r>
      <w:r w:rsidRPr="00434BF8">
        <w:rPr>
          <w:rFonts w:ascii="Times New Roman" w:hAnsi="Times New Roman"/>
          <w:sz w:val="26"/>
          <w:szCs w:val="26"/>
        </w:rPr>
        <w:t>a favor de los señores:</w:t>
      </w:r>
      <w:r w:rsidR="009E20B9" w:rsidRPr="00434BF8">
        <w:rPr>
          <w:rFonts w:ascii="Times New Roman" w:eastAsia="Times New Roman" w:hAnsi="Times New Roman"/>
          <w:b/>
          <w:sz w:val="26"/>
          <w:szCs w:val="26"/>
          <w:lang w:val="es-ES"/>
        </w:rPr>
        <w:t xml:space="preserve"> 1) PEDRO ADOLFO VALENCIA RAMOS, </w:t>
      </w:r>
      <w:r w:rsidR="009E20B9" w:rsidRPr="00434BF8">
        <w:rPr>
          <w:rFonts w:ascii="Times New Roman" w:eastAsia="Times New Roman" w:hAnsi="Times New Roman"/>
          <w:sz w:val="26"/>
          <w:szCs w:val="26"/>
          <w:lang w:val="es-ES"/>
        </w:rPr>
        <w:t xml:space="preserve">y </w:t>
      </w:r>
      <w:r w:rsidR="007B4289">
        <w:rPr>
          <w:rFonts w:ascii="Times New Roman" w:eastAsia="Times New Roman" w:hAnsi="Times New Roman"/>
          <w:sz w:val="26"/>
          <w:szCs w:val="26"/>
          <w:lang w:val="es-ES"/>
        </w:rPr>
        <w:t>----</w:t>
      </w:r>
      <w:r w:rsidR="009E20B9" w:rsidRPr="00434BF8">
        <w:rPr>
          <w:rFonts w:ascii="Times New Roman" w:eastAsia="Times New Roman" w:hAnsi="Times New Roman"/>
          <w:sz w:val="26"/>
          <w:szCs w:val="26"/>
          <w:lang w:val="es-ES"/>
        </w:rPr>
        <w:t xml:space="preserve"> </w:t>
      </w:r>
      <w:r w:rsidR="009E20B9" w:rsidRPr="00434BF8">
        <w:rPr>
          <w:rFonts w:ascii="Times New Roman" w:eastAsia="Times New Roman" w:hAnsi="Times New Roman"/>
          <w:b/>
          <w:sz w:val="26"/>
          <w:szCs w:val="26"/>
          <w:lang w:val="es-ES"/>
        </w:rPr>
        <w:t xml:space="preserve">CESAR FERNANDO VALENCIA FLORES; </w:t>
      </w:r>
      <w:r w:rsidR="009E20B9" w:rsidRPr="00434BF8">
        <w:rPr>
          <w:rFonts w:ascii="Times New Roman" w:eastAsia="Times New Roman" w:hAnsi="Times New Roman"/>
          <w:sz w:val="26"/>
          <w:szCs w:val="26"/>
          <w:lang w:val="es-ES"/>
        </w:rPr>
        <w:t xml:space="preserve">y </w:t>
      </w:r>
      <w:r w:rsidR="009E20B9" w:rsidRPr="00434BF8">
        <w:rPr>
          <w:rFonts w:ascii="Times New Roman" w:eastAsia="Times New Roman" w:hAnsi="Times New Roman"/>
          <w:b/>
          <w:sz w:val="26"/>
          <w:szCs w:val="26"/>
          <w:lang w:val="es-ES"/>
        </w:rPr>
        <w:t xml:space="preserve">2) RENE ANTONIO CAMPOS, </w:t>
      </w:r>
      <w:r w:rsidR="009E20B9" w:rsidRPr="00434BF8">
        <w:rPr>
          <w:rFonts w:ascii="Times New Roman" w:eastAsia="Times New Roman" w:hAnsi="Times New Roman"/>
          <w:sz w:val="26"/>
          <w:szCs w:val="26"/>
          <w:lang w:val="es-ES"/>
        </w:rPr>
        <w:t xml:space="preserve">y </w:t>
      </w:r>
      <w:r w:rsidR="002A39B1">
        <w:rPr>
          <w:rFonts w:ascii="Times New Roman" w:eastAsia="Times New Roman" w:hAnsi="Times New Roman"/>
          <w:sz w:val="26"/>
          <w:szCs w:val="26"/>
          <w:lang w:val="es-ES"/>
        </w:rPr>
        <w:t>---</w:t>
      </w:r>
      <w:r w:rsidR="009E20B9" w:rsidRPr="00434BF8">
        <w:rPr>
          <w:rFonts w:ascii="Times New Roman" w:eastAsia="Times New Roman" w:hAnsi="Times New Roman"/>
          <w:sz w:val="26"/>
          <w:szCs w:val="26"/>
          <w:lang w:val="es-ES"/>
        </w:rPr>
        <w:t xml:space="preserve"> menor </w:t>
      </w:r>
      <w:r w:rsidR="002A39B1">
        <w:rPr>
          <w:rFonts w:ascii="Times New Roman" w:eastAsia="Times New Roman" w:hAnsi="Times New Roman"/>
          <w:sz w:val="26"/>
          <w:szCs w:val="26"/>
          <w:lang w:val="es-ES"/>
        </w:rPr>
        <w:t>---</w:t>
      </w:r>
      <w:r w:rsidR="009E20B9" w:rsidRPr="00434BF8">
        <w:rPr>
          <w:rFonts w:ascii="Times New Roman" w:eastAsia="Times New Roman" w:hAnsi="Times New Roman"/>
          <w:sz w:val="26"/>
          <w:szCs w:val="26"/>
          <w:lang w:val="es-ES"/>
        </w:rPr>
        <w:t xml:space="preserve"> </w:t>
      </w:r>
      <w:r w:rsidR="007B4289">
        <w:rPr>
          <w:rFonts w:ascii="Times New Roman" w:eastAsia="Times New Roman" w:hAnsi="Times New Roman"/>
          <w:b/>
          <w:sz w:val="26"/>
          <w:szCs w:val="26"/>
          <w:lang w:val="es-ES"/>
        </w:rPr>
        <w:t>----</w:t>
      </w:r>
      <w:r w:rsidR="009E20B9" w:rsidRPr="00434BF8">
        <w:rPr>
          <w:rFonts w:ascii="Times New Roman" w:eastAsia="Times New Roman" w:hAnsi="Times New Roman"/>
          <w:b/>
          <w:sz w:val="26"/>
          <w:szCs w:val="26"/>
          <w:lang w:val="es-ES"/>
        </w:rPr>
        <w:t>,</w:t>
      </w:r>
      <w:r w:rsidR="009E20B9" w:rsidRPr="00434BF8">
        <w:rPr>
          <w:rFonts w:ascii="Times New Roman" w:eastAsia="Times New Roman" w:hAnsi="Times New Roman"/>
          <w:sz w:val="26"/>
          <w:szCs w:val="26"/>
          <w:lang w:val="es-ES_tradnl"/>
        </w:rPr>
        <w:t xml:space="preserve"> </w:t>
      </w:r>
      <w:r w:rsidR="009E20B9" w:rsidRPr="00434BF8">
        <w:rPr>
          <w:rFonts w:ascii="Times New Roman" w:eastAsia="Times New Roman" w:hAnsi="Times New Roman"/>
          <w:bCs/>
          <w:sz w:val="26"/>
          <w:szCs w:val="26"/>
        </w:rPr>
        <w:t xml:space="preserve">de </w:t>
      </w:r>
      <w:r w:rsidR="00434BF8" w:rsidRPr="00434BF8">
        <w:rPr>
          <w:rFonts w:ascii="Times New Roman" w:eastAsia="Times New Roman" w:hAnsi="Times New Roman"/>
          <w:bCs/>
          <w:sz w:val="26"/>
          <w:szCs w:val="26"/>
        </w:rPr>
        <w:t xml:space="preserve">las </w:t>
      </w:r>
      <w:r w:rsidR="009E20B9" w:rsidRPr="00434BF8">
        <w:rPr>
          <w:rFonts w:ascii="Times New Roman" w:eastAsia="Times New Roman" w:hAnsi="Times New Roman"/>
          <w:sz w:val="26"/>
          <w:szCs w:val="26"/>
          <w:lang w:val="es-ES"/>
        </w:rPr>
        <w:t xml:space="preserve">generales antes expresadas, </w:t>
      </w:r>
      <w:r w:rsidR="00434BF8" w:rsidRPr="00434BF8">
        <w:rPr>
          <w:rFonts w:ascii="Times New Roman" w:eastAsia="Times New Roman" w:hAnsi="Times New Roman"/>
          <w:sz w:val="26"/>
          <w:szCs w:val="26"/>
          <w:lang w:val="es-ES"/>
        </w:rPr>
        <w:t xml:space="preserve">ubicado </w:t>
      </w:r>
      <w:r w:rsidR="009E20B9" w:rsidRPr="00434BF8">
        <w:rPr>
          <w:rFonts w:ascii="Times New Roman" w:eastAsia="Times New Roman" w:hAnsi="Times New Roman"/>
          <w:sz w:val="26"/>
          <w:szCs w:val="26"/>
          <w:lang w:val="es-ES"/>
        </w:rPr>
        <w:t xml:space="preserve">en el </w:t>
      </w:r>
      <w:r w:rsidR="009E20B9" w:rsidRPr="00434BF8">
        <w:rPr>
          <w:rFonts w:ascii="Times New Roman" w:eastAsia="Times New Roman" w:hAnsi="Times New Roman"/>
          <w:sz w:val="26"/>
          <w:szCs w:val="26"/>
        </w:rPr>
        <w:t xml:space="preserve">Proyecto de Lotificación Agrícola y Asentamiento Comunitario desarrollado en el inmueble </w:t>
      </w:r>
      <w:r w:rsidR="009E20B9" w:rsidRPr="00434BF8">
        <w:rPr>
          <w:rFonts w:ascii="Times New Roman" w:eastAsia="Times New Roman" w:hAnsi="Times New Roman"/>
          <w:sz w:val="26"/>
          <w:szCs w:val="26"/>
          <w:lang w:val="es-ES"/>
        </w:rPr>
        <w:t xml:space="preserve">denominado como </w:t>
      </w:r>
      <w:r w:rsidR="009E20B9" w:rsidRPr="00434BF8">
        <w:rPr>
          <w:rFonts w:ascii="Times New Roman" w:eastAsia="Times New Roman" w:hAnsi="Times New Roman"/>
          <w:b/>
          <w:sz w:val="26"/>
          <w:szCs w:val="26"/>
          <w:lang w:val="es-ES"/>
        </w:rPr>
        <w:t xml:space="preserve">HACIENDA EL SINGÜIL PORCION 1 y HACIENDA EL SINGÜIL PORCION SANTA RITA PORCION 3, </w:t>
      </w:r>
      <w:r w:rsidR="00434BF8" w:rsidRPr="00434BF8">
        <w:rPr>
          <w:rFonts w:ascii="Times New Roman" w:eastAsia="Times New Roman" w:hAnsi="Times New Roman"/>
          <w:sz w:val="26"/>
          <w:szCs w:val="26"/>
          <w:lang w:val="es-ES"/>
        </w:rPr>
        <w:t>situ</w:t>
      </w:r>
      <w:r w:rsidR="009E20B9" w:rsidRPr="00434BF8">
        <w:rPr>
          <w:rFonts w:ascii="Times New Roman" w:eastAsia="Times New Roman" w:hAnsi="Times New Roman"/>
          <w:sz w:val="26"/>
          <w:szCs w:val="26"/>
        </w:rPr>
        <w:t>ada en cantón San Cristóbal, jurisdicción de El Porvenir, departamento de Santa Ana</w:t>
      </w:r>
      <w:r w:rsidRPr="00434BF8">
        <w:rPr>
          <w:rFonts w:ascii="Times New Roman" w:eastAsia="Times New Roman" w:hAnsi="Times New Roman"/>
          <w:sz w:val="26"/>
          <w:szCs w:val="26"/>
        </w:rPr>
        <w:t>,</w:t>
      </w:r>
      <w:r w:rsidRPr="00434BF8">
        <w:rPr>
          <w:rFonts w:ascii="Times New Roman" w:eastAsia="Times New Roman" w:hAnsi="Times New Roman"/>
          <w:b/>
          <w:sz w:val="26"/>
          <w:szCs w:val="26"/>
        </w:rPr>
        <w:t xml:space="preserve"> </w:t>
      </w:r>
      <w:r w:rsidRPr="00434BF8">
        <w:rPr>
          <w:rFonts w:ascii="Times New Roman" w:eastAsia="Times New Roman" w:hAnsi="Times New Roman"/>
          <w:sz w:val="26"/>
          <w:szCs w:val="26"/>
        </w:rPr>
        <w:t>quedando las adjudicaciones conforme al cuadro de valores y extensiones siguiente:</w:t>
      </w:r>
    </w:p>
    <w:tbl>
      <w:tblPr>
        <w:tblW w:w="0" w:type="auto"/>
        <w:jc w:val="center"/>
        <w:tblLayout w:type="fixed"/>
        <w:tblCellMar>
          <w:left w:w="25" w:type="dxa"/>
          <w:right w:w="0" w:type="dxa"/>
        </w:tblCellMar>
        <w:tblLook w:val="0000" w:firstRow="0" w:lastRow="0" w:firstColumn="0" w:lastColumn="0" w:noHBand="0" w:noVBand="0"/>
      </w:tblPr>
      <w:tblGrid>
        <w:gridCol w:w="2550"/>
        <w:gridCol w:w="50"/>
        <w:gridCol w:w="921"/>
        <w:gridCol w:w="2469"/>
        <w:gridCol w:w="567"/>
        <w:gridCol w:w="567"/>
        <w:gridCol w:w="607"/>
        <w:gridCol w:w="647"/>
        <w:gridCol w:w="647"/>
      </w:tblGrid>
      <w:tr w:rsidR="009E20B9" w:rsidRPr="00042A19" w14:paraId="27C68282" w14:textId="77777777" w:rsidTr="00434BF8">
        <w:trPr>
          <w:trHeight w:val="237"/>
          <w:jc w:val="center"/>
        </w:trPr>
        <w:tc>
          <w:tcPr>
            <w:tcW w:w="2550" w:type="dxa"/>
            <w:vMerge w:val="restart"/>
            <w:tcBorders>
              <w:top w:val="single" w:sz="2" w:space="0" w:color="auto"/>
              <w:left w:val="single" w:sz="2" w:space="0" w:color="auto"/>
              <w:bottom w:val="single" w:sz="2" w:space="0" w:color="auto"/>
              <w:right w:val="single" w:sz="2" w:space="0" w:color="auto"/>
            </w:tcBorders>
            <w:shd w:val="clear" w:color="auto" w:fill="DCDCDC"/>
          </w:tcPr>
          <w:p w14:paraId="5020E8B7"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D.U.I.     PROGRAMA </w:t>
            </w:r>
          </w:p>
        </w:tc>
        <w:tc>
          <w:tcPr>
            <w:tcW w:w="3440" w:type="dxa"/>
            <w:gridSpan w:val="3"/>
            <w:tcBorders>
              <w:top w:val="single" w:sz="2" w:space="0" w:color="auto"/>
              <w:left w:val="single" w:sz="2" w:space="0" w:color="auto"/>
              <w:bottom w:val="single" w:sz="2" w:space="0" w:color="auto"/>
              <w:right w:val="single" w:sz="2" w:space="0" w:color="auto"/>
            </w:tcBorders>
            <w:shd w:val="clear" w:color="auto" w:fill="DCDCDC"/>
          </w:tcPr>
          <w:p w14:paraId="198CA447" w14:textId="77777777" w:rsidR="009E20B9" w:rsidRPr="00042A19" w:rsidRDefault="009E20B9" w:rsidP="00A813E4">
            <w:pPr>
              <w:widowControl w:val="0"/>
              <w:autoSpaceDE w:val="0"/>
              <w:autoSpaceDN w:val="0"/>
              <w:adjustRightInd w:val="0"/>
              <w:jc w:val="center"/>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386EB92"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14:paraId="2A080739" w14:textId="77777777" w:rsidR="009E20B9" w:rsidRPr="00042A19" w:rsidRDefault="009E20B9" w:rsidP="00A813E4">
            <w:pPr>
              <w:widowControl w:val="0"/>
              <w:autoSpaceDE w:val="0"/>
              <w:autoSpaceDN w:val="0"/>
              <w:adjustRightInd w:val="0"/>
              <w:jc w:val="center"/>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1109DE9E" w14:textId="77777777" w:rsidR="009E20B9" w:rsidRPr="00042A19" w:rsidRDefault="009E20B9" w:rsidP="00A813E4">
            <w:pPr>
              <w:widowControl w:val="0"/>
              <w:autoSpaceDE w:val="0"/>
              <w:autoSpaceDN w:val="0"/>
              <w:adjustRightInd w:val="0"/>
              <w:jc w:val="center"/>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14:paraId="42ADFCC2" w14:textId="77777777" w:rsidR="009E20B9" w:rsidRPr="00042A19" w:rsidRDefault="009E20B9" w:rsidP="00A813E4">
            <w:pPr>
              <w:widowControl w:val="0"/>
              <w:autoSpaceDE w:val="0"/>
              <w:autoSpaceDN w:val="0"/>
              <w:adjustRightInd w:val="0"/>
              <w:jc w:val="center"/>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VALOR (¢) </w:t>
            </w:r>
          </w:p>
        </w:tc>
      </w:tr>
      <w:tr w:rsidR="009E20B9" w:rsidRPr="00042A19" w14:paraId="6F76CCE1" w14:textId="77777777" w:rsidTr="00434BF8">
        <w:trPr>
          <w:trHeight w:val="237"/>
          <w:jc w:val="center"/>
        </w:trPr>
        <w:tc>
          <w:tcPr>
            <w:tcW w:w="2550" w:type="dxa"/>
            <w:tcBorders>
              <w:top w:val="single" w:sz="2" w:space="0" w:color="auto"/>
              <w:left w:val="single" w:sz="2" w:space="0" w:color="auto"/>
              <w:bottom w:val="single" w:sz="2" w:space="0" w:color="auto"/>
              <w:right w:val="single" w:sz="2" w:space="0" w:color="auto"/>
            </w:tcBorders>
            <w:shd w:val="clear" w:color="auto" w:fill="DCDCDC"/>
          </w:tcPr>
          <w:p w14:paraId="05897B83"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14:paraId="0654129B"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MATRICULA </w:t>
            </w:r>
          </w:p>
        </w:tc>
        <w:tc>
          <w:tcPr>
            <w:tcW w:w="2469" w:type="dxa"/>
            <w:tcBorders>
              <w:top w:val="single" w:sz="2" w:space="0" w:color="auto"/>
              <w:left w:val="single" w:sz="2" w:space="0" w:color="auto"/>
              <w:bottom w:val="single" w:sz="2" w:space="0" w:color="auto"/>
              <w:right w:val="single" w:sz="2" w:space="0" w:color="auto"/>
            </w:tcBorders>
            <w:shd w:val="clear" w:color="auto" w:fill="DCDCDC"/>
          </w:tcPr>
          <w:p w14:paraId="625A78C2"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43D78A03"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14:paraId="3ED65F45"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sidRPr="00042A19">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14:paraId="4111AD2A"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5E2CE897"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14:paraId="7BE3DBDE"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p>
        </w:tc>
      </w:tr>
      <w:tr w:rsidR="009E20B9" w:rsidRPr="00042A19" w14:paraId="56A01D05" w14:textId="77777777" w:rsidTr="00434BF8">
        <w:tblPrEx>
          <w:jc w:val="left"/>
        </w:tblPrEx>
        <w:trPr>
          <w:gridAfter w:val="7"/>
          <w:wAfter w:w="6425" w:type="dxa"/>
        </w:trPr>
        <w:tc>
          <w:tcPr>
            <w:tcW w:w="2600" w:type="dxa"/>
            <w:gridSpan w:val="2"/>
            <w:tcBorders>
              <w:top w:val="single" w:sz="2" w:space="0" w:color="auto"/>
              <w:left w:val="single" w:sz="2" w:space="0" w:color="auto"/>
              <w:bottom w:val="single" w:sz="2" w:space="0" w:color="auto"/>
              <w:right w:val="single" w:sz="2" w:space="0" w:color="auto"/>
            </w:tcBorders>
          </w:tcPr>
          <w:p w14:paraId="3B9ED00B" w14:textId="77777777" w:rsidR="009E20B9" w:rsidRPr="00042A19" w:rsidRDefault="009E20B9" w:rsidP="00A813E4">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No DE ENTREGA: 10</w:t>
            </w:r>
          </w:p>
        </w:tc>
      </w:tr>
    </w:tbl>
    <w:p w14:paraId="57863FA7" w14:textId="77777777" w:rsidR="009E20B9" w:rsidRDefault="009E20B9" w:rsidP="009E20B9">
      <w:pPr>
        <w:spacing w:line="360" w:lineRule="auto"/>
        <w:jc w:val="center"/>
        <w:rPr>
          <w:rFonts w:ascii="Times New Roman" w:hAnsi="Times New Roman"/>
          <w:b/>
          <w:bCs/>
          <w:sz w:val="14"/>
          <w:szCs w:val="14"/>
        </w:rPr>
      </w:pPr>
      <w:r>
        <w:rPr>
          <w:rFonts w:ascii="Times New Roman" w:hAnsi="Times New Roman"/>
          <w:b/>
          <w:bCs/>
          <w:sz w:val="14"/>
          <w:szCs w:val="14"/>
        </w:rPr>
        <w:t>TASA DE INTERES 6%</w:t>
      </w:r>
    </w:p>
    <w:tbl>
      <w:tblPr>
        <w:tblW w:w="0" w:type="auto"/>
        <w:jc w:val="center"/>
        <w:tblLayout w:type="fixed"/>
        <w:tblCellMar>
          <w:left w:w="25" w:type="dxa"/>
          <w:right w:w="0" w:type="dxa"/>
        </w:tblCellMar>
        <w:tblLook w:val="0000" w:firstRow="0" w:lastRow="0" w:firstColumn="0" w:lastColumn="0" w:noHBand="0" w:noVBand="0"/>
      </w:tblPr>
      <w:tblGrid>
        <w:gridCol w:w="2546"/>
        <w:gridCol w:w="970"/>
        <w:gridCol w:w="2465"/>
        <w:gridCol w:w="566"/>
        <w:gridCol w:w="566"/>
        <w:gridCol w:w="606"/>
        <w:gridCol w:w="646"/>
        <w:gridCol w:w="646"/>
      </w:tblGrid>
      <w:tr w:rsidR="009E20B9" w14:paraId="5CF2CB74" w14:textId="77777777" w:rsidTr="00434BF8">
        <w:trPr>
          <w:trHeight w:val="354"/>
          <w:jc w:val="center"/>
        </w:trPr>
        <w:tc>
          <w:tcPr>
            <w:tcW w:w="2546" w:type="dxa"/>
            <w:vMerge w:val="restart"/>
            <w:tcBorders>
              <w:top w:val="single" w:sz="2" w:space="0" w:color="auto"/>
              <w:left w:val="single" w:sz="2" w:space="0" w:color="auto"/>
              <w:bottom w:val="single" w:sz="2" w:space="0" w:color="auto"/>
              <w:right w:val="single" w:sz="2" w:space="0" w:color="auto"/>
            </w:tcBorders>
          </w:tcPr>
          <w:p w14:paraId="5444C6A7" w14:textId="77777777" w:rsidR="009E20B9" w:rsidRDefault="009E20B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02505940-6        Campesino sin Tierra </w:t>
            </w:r>
          </w:p>
          <w:p w14:paraId="6D85DE77"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b/>
                <w:bCs/>
                <w:sz w:val="14"/>
                <w:szCs w:val="14"/>
              </w:rPr>
              <w:t>----</w:t>
            </w:r>
            <w:r w:rsidR="009E20B9">
              <w:rPr>
                <w:rFonts w:ascii="Times New Roman" w:hAnsi="Times New Roman"/>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14:paraId="43B4675A" w14:textId="77777777" w:rsidR="009E20B9" w:rsidRDefault="009E20B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7AEDC5BA"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20B9">
              <w:rPr>
                <w:rFonts w:ascii="Times New Roman" w:hAnsi="Times New Roman"/>
                <w:sz w:val="14"/>
                <w:szCs w:val="14"/>
              </w:rPr>
              <w:t xml:space="preserve">-00000 </w:t>
            </w:r>
          </w:p>
        </w:tc>
        <w:tc>
          <w:tcPr>
            <w:tcW w:w="2465" w:type="dxa"/>
            <w:vMerge w:val="restart"/>
            <w:tcBorders>
              <w:top w:val="single" w:sz="2" w:space="0" w:color="auto"/>
              <w:left w:val="single" w:sz="2" w:space="0" w:color="auto"/>
              <w:bottom w:val="single" w:sz="2" w:space="0" w:color="auto"/>
              <w:right w:val="single" w:sz="2" w:space="0" w:color="auto"/>
            </w:tcBorders>
          </w:tcPr>
          <w:p w14:paraId="0EC76F34" w14:textId="77777777" w:rsidR="009E20B9" w:rsidRDefault="009E20B9" w:rsidP="00A813E4">
            <w:pPr>
              <w:widowControl w:val="0"/>
              <w:autoSpaceDE w:val="0"/>
              <w:autoSpaceDN w:val="0"/>
              <w:adjustRightInd w:val="0"/>
              <w:rPr>
                <w:rFonts w:ascii="Times New Roman" w:hAnsi="Times New Roman"/>
                <w:sz w:val="14"/>
                <w:szCs w:val="14"/>
              </w:rPr>
            </w:pPr>
          </w:p>
          <w:p w14:paraId="1401D078" w14:textId="77777777" w:rsidR="009E20B9" w:rsidRDefault="009E20B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6" w:type="dxa"/>
            <w:vMerge w:val="restart"/>
            <w:tcBorders>
              <w:top w:val="single" w:sz="2" w:space="0" w:color="auto"/>
              <w:left w:val="single" w:sz="2" w:space="0" w:color="auto"/>
              <w:bottom w:val="single" w:sz="2" w:space="0" w:color="auto"/>
              <w:right w:val="single" w:sz="2" w:space="0" w:color="auto"/>
            </w:tcBorders>
          </w:tcPr>
          <w:p w14:paraId="24A75660" w14:textId="77777777" w:rsidR="009E20B9" w:rsidRDefault="009E20B9" w:rsidP="00A813E4">
            <w:pPr>
              <w:widowControl w:val="0"/>
              <w:autoSpaceDE w:val="0"/>
              <w:autoSpaceDN w:val="0"/>
              <w:adjustRightInd w:val="0"/>
              <w:rPr>
                <w:rFonts w:ascii="Times New Roman" w:hAnsi="Times New Roman"/>
                <w:sz w:val="14"/>
                <w:szCs w:val="14"/>
              </w:rPr>
            </w:pPr>
          </w:p>
          <w:p w14:paraId="42A95EFE"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14:paraId="76AE0000" w14:textId="77777777" w:rsidR="009E20B9" w:rsidRDefault="009E20B9" w:rsidP="00A813E4">
            <w:pPr>
              <w:widowControl w:val="0"/>
              <w:autoSpaceDE w:val="0"/>
              <w:autoSpaceDN w:val="0"/>
              <w:adjustRightInd w:val="0"/>
              <w:rPr>
                <w:rFonts w:ascii="Times New Roman" w:hAnsi="Times New Roman"/>
                <w:sz w:val="14"/>
                <w:szCs w:val="14"/>
              </w:rPr>
            </w:pPr>
          </w:p>
          <w:p w14:paraId="0C42F604"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14:paraId="7FE4AE39" w14:textId="77777777" w:rsidR="009E20B9" w:rsidRDefault="009E20B9" w:rsidP="00A813E4">
            <w:pPr>
              <w:widowControl w:val="0"/>
              <w:autoSpaceDE w:val="0"/>
              <w:autoSpaceDN w:val="0"/>
              <w:adjustRightInd w:val="0"/>
              <w:jc w:val="right"/>
              <w:rPr>
                <w:rFonts w:ascii="Times New Roman" w:hAnsi="Times New Roman"/>
                <w:sz w:val="14"/>
                <w:szCs w:val="14"/>
              </w:rPr>
            </w:pPr>
          </w:p>
          <w:p w14:paraId="02FCB872"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343CAB15" w14:textId="77777777" w:rsidR="009E20B9" w:rsidRDefault="009E20B9" w:rsidP="00A813E4">
            <w:pPr>
              <w:widowControl w:val="0"/>
              <w:autoSpaceDE w:val="0"/>
              <w:autoSpaceDN w:val="0"/>
              <w:adjustRightInd w:val="0"/>
              <w:jc w:val="right"/>
              <w:rPr>
                <w:rFonts w:ascii="Times New Roman" w:hAnsi="Times New Roman"/>
                <w:sz w:val="14"/>
                <w:szCs w:val="14"/>
              </w:rPr>
            </w:pPr>
          </w:p>
          <w:p w14:paraId="167C0AEB"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2FBB8C06" w14:textId="77777777" w:rsidR="009E20B9" w:rsidRDefault="009E20B9" w:rsidP="00A813E4">
            <w:pPr>
              <w:widowControl w:val="0"/>
              <w:autoSpaceDE w:val="0"/>
              <w:autoSpaceDN w:val="0"/>
              <w:adjustRightInd w:val="0"/>
              <w:jc w:val="right"/>
              <w:rPr>
                <w:rFonts w:ascii="Times New Roman" w:hAnsi="Times New Roman"/>
                <w:sz w:val="14"/>
                <w:szCs w:val="14"/>
              </w:rPr>
            </w:pPr>
          </w:p>
          <w:p w14:paraId="48F793ED"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9E20B9" w14:paraId="588BEBEC" w14:textId="77777777" w:rsidTr="00434BF8">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14:paraId="6974119B" w14:textId="77777777" w:rsidR="009E20B9" w:rsidRDefault="009E20B9" w:rsidP="00A813E4">
            <w:pPr>
              <w:widowControl w:val="0"/>
              <w:autoSpaceDE w:val="0"/>
              <w:autoSpaceDN w:val="0"/>
              <w:adjustRightInd w:val="0"/>
              <w:rPr>
                <w:rFonts w:ascii="Times New Roman" w:hAnsi="Times New Roman"/>
                <w:sz w:val="14"/>
                <w:szCs w:val="14"/>
              </w:rPr>
            </w:pPr>
          </w:p>
        </w:tc>
        <w:tc>
          <w:tcPr>
            <w:tcW w:w="970" w:type="dxa"/>
            <w:vMerge/>
            <w:tcBorders>
              <w:top w:val="single" w:sz="2" w:space="0" w:color="auto"/>
              <w:left w:val="single" w:sz="2" w:space="0" w:color="auto"/>
              <w:bottom w:val="single" w:sz="2" w:space="0" w:color="auto"/>
              <w:right w:val="single" w:sz="2" w:space="0" w:color="auto"/>
            </w:tcBorders>
          </w:tcPr>
          <w:p w14:paraId="24D459CD" w14:textId="77777777" w:rsidR="009E20B9" w:rsidRDefault="009E20B9" w:rsidP="00A813E4">
            <w:pPr>
              <w:widowControl w:val="0"/>
              <w:autoSpaceDE w:val="0"/>
              <w:autoSpaceDN w:val="0"/>
              <w:adjustRightInd w:val="0"/>
              <w:rPr>
                <w:rFonts w:ascii="Times New Roman" w:hAnsi="Times New Roman"/>
                <w:sz w:val="14"/>
                <w:szCs w:val="14"/>
              </w:rPr>
            </w:pPr>
          </w:p>
        </w:tc>
        <w:tc>
          <w:tcPr>
            <w:tcW w:w="2465" w:type="dxa"/>
            <w:vMerge/>
            <w:tcBorders>
              <w:top w:val="single" w:sz="2" w:space="0" w:color="auto"/>
              <w:left w:val="single" w:sz="2" w:space="0" w:color="auto"/>
              <w:bottom w:val="single" w:sz="2" w:space="0" w:color="auto"/>
              <w:right w:val="single" w:sz="2" w:space="0" w:color="auto"/>
            </w:tcBorders>
          </w:tcPr>
          <w:p w14:paraId="0185D5EF" w14:textId="77777777" w:rsidR="009E20B9" w:rsidRDefault="009E20B9" w:rsidP="00A813E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066CD7BE" w14:textId="77777777" w:rsidR="009E20B9" w:rsidRDefault="009E20B9" w:rsidP="00A813E4">
            <w:pPr>
              <w:widowControl w:val="0"/>
              <w:autoSpaceDE w:val="0"/>
              <w:autoSpaceDN w:val="0"/>
              <w:adjustRightInd w:val="0"/>
              <w:rPr>
                <w:rFonts w:ascii="Times New Roman" w:hAnsi="Times New Roman"/>
                <w:sz w:val="14"/>
                <w:szCs w:val="14"/>
              </w:rPr>
            </w:pPr>
          </w:p>
        </w:tc>
        <w:tc>
          <w:tcPr>
            <w:tcW w:w="566" w:type="dxa"/>
            <w:vMerge/>
            <w:tcBorders>
              <w:top w:val="single" w:sz="2" w:space="0" w:color="auto"/>
              <w:left w:val="single" w:sz="2" w:space="0" w:color="auto"/>
              <w:bottom w:val="single" w:sz="2" w:space="0" w:color="auto"/>
              <w:right w:val="single" w:sz="2" w:space="0" w:color="auto"/>
            </w:tcBorders>
          </w:tcPr>
          <w:p w14:paraId="189D440E" w14:textId="77777777" w:rsidR="009E20B9" w:rsidRDefault="009E20B9" w:rsidP="00A813E4">
            <w:pPr>
              <w:widowControl w:val="0"/>
              <w:autoSpaceDE w:val="0"/>
              <w:autoSpaceDN w:val="0"/>
              <w:adjustRightInd w:val="0"/>
              <w:rPr>
                <w:rFonts w:ascii="Times New Roman" w:hAnsi="Times New Roman"/>
                <w:sz w:val="14"/>
                <w:szCs w:val="14"/>
              </w:rPr>
            </w:pPr>
          </w:p>
        </w:tc>
        <w:tc>
          <w:tcPr>
            <w:tcW w:w="606" w:type="dxa"/>
            <w:tcBorders>
              <w:top w:val="single" w:sz="2" w:space="0" w:color="auto"/>
              <w:left w:val="single" w:sz="2" w:space="0" w:color="auto"/>
              <w:bottom w:val="single" w:sz="2" w:space="0" w:color="auto"/>
              <w:right w:val="single" w:sz="2" w:space="0" w:color="auto"/>
            </w:tcBorders>
          </w:tcPr>
          <w:p w14:paraId="64489C9E"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6" w:type="dxa"/>
            <w:tcBorders>
              <w:top w:val="single" w:sz="2" w:space="0" w:color="auto"/>
              <w:left w:val="single" w:sz="2" w:space="0" w:color="auto"/>
              <w:bottom w:val="single" w:sz="2" w:space="0" w:color="auto"/>
              <w:right w:val="single" w:sz="2" w:space="0" w:color="auto"/>
            </w:tcBorders>
          </w:tcPr>
          <w:p w14:paraId="50AD3790"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119.89 </w:t>
            </w:r>
          </w:p>
        </w:tc>
        <w:tc>
          <w:tcPr>
            <w:tcW w:w="646" w:type="dxa"/>
            <w:tcBorders>
              <w:top w:val="single" w:sz="2" w:space="0" w:color="auto"/>
              <w:left w:val="single" w:sz="2" w:space="0" w:color="auto"/>
              <w:bottom w:val="single" w:sz="2" w:space="0" w:color="auto"/>
              <w:right w:val="single" w:sz="2" w:space="0" w:color="auto"/>
            </w:tcBorders>
          </w:tcPr>
          <w:p w14:paraId="20397D62"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1049.04 </w:t>
            </w:r>
          </w:p>
        </w:tc>
      </w:tr>
      <w:tr w:rsidR="009E20B9" w14:paraId="7C03A6C1" w14:textId="77777777" w:rsidTr="00434BF8">
        <w:trPr>
          <w:trHeight w:val="159"/>
          <w:jc w:val="center"/>
        </w:trPr>
        <w:tc>
          <w:tcPr>
            <w:tcW w:w="2546" w:type="dxa"/>
            <w:vMerge/>
            <w:tcBorders>
              <w:top w:val="single" w:sz="2" w:space="0" w:color="auto"/>
              <w:left w:val="single" w:sz="2" w:space="0" w:color="auto"/>
              <w:bottom w:val="single" w:sz="2" w:space="0" w:color="auto"/>
              <w:right w:val="single" w:sz="2" w:space="0" w:color="auto"/>
            </w:tcBorders>
          </w:tcPr>
          <w:p w14:paraId="0AE695FA" w14:textId="77777777" w:rsidR="009E20B9" w:rsidRDefault="009E20B9" w:rsidP="00A813E4">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14:paraId="4B14581C" w14:textId="77777777" w:rsidR="009E20B9" w:rsidRDefault="00246E1F"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E20B9">
              <w:rPr>
                <w:rFonts w:ascii="Times New Roman" w:hAnsi="Times New Roman"/>
                <w:b/>
                <w:bCs/>
                <w:sz w:val="14"/>
                <w:szCs w:val="14"/>
              </w:rPr>
              <w:t xml:space="preserve"> Total: 210.00 </w:t>
            </w:r>
          </w:p>
          <w:p w14:paraId="6684FE2A"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119.89 </w:t>
            </w:r>
          </w:p>
          <w:p w14:paraId="171782DA"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1049.04 </w:t>
            </w:r>
          </w:p>
        </w:tc>
      </w:tr>
    </w:tbl>
    <w:p w14:paraId="332137D8" w14:textId="77777777" w:rsidR="009E20B9" w:rsidRDefault="009E20B9" w:rsidP="009E20B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50"/>
        <w:gridCol w:w="971"/>
        <w:gridCol w:w="2469"/>
        <w:gridCol w:w="567"/>
        <w:gridCol w:w="567"/>
        <w:gridCol w:w="607"/>
        <w:gridCol w:w="647"/>
        <w:gridCol w:w="647"/>
      </w:tblGrid>
      <w:tr w:rsidR="009E20B9" w14:paraId="0E4A37F4" w14:textId="77777777" w:rsidTr="00434BF8">
        <w:trPr>
          <w:trHeight w:val="367"/>
          <w:jc w:val="center"/>
        </w:trPr>
        <w:tc>
          <w:tcPr>
            <w:tcW w:w="2550" w:type="dxa"/>
            <w:vMerge w:val="restart"/>
            <w:tcBorders>
              <w:top w:val="single" w:sz="2" w:space="0" w:color="auto"/>
              <w:left w:val="single" w:sz="2" w:space="0" w:color="auto"/>
              <w:bottom w:val="single" w:sz="2" w:space="0" w:color="auto"/>
              <w:right w:val="single" w:sz="2" w:space="0" w:color="auto"/>
            </w:tcBorders>
          </w:tcPr>
          <w:p w14:paraId="1C682B85"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20B9">
              <w:rPr>
                <w:rFonts w:ascii="Times New Roman" w:hAnsi="Times New Roman"/>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14:paraId="635A3CD2" w14:textId="77777777" w:rsidR="009E20B9" w:rsidRDefault="009E20B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17DC2446"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9E20B9">
              <w:rPr>
                <w:rFonts w:ascii="Times New Roman" w:hAnsi="Times New Roman"/>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14:paraId="73685F0D" w14:textId="77777777" w:rsidR="009E20B9" w:rsidRDefault="009E20B9" w:rsidP="00A813E4">
            <w:pPr>
              <w:widowControl w:val="0"/>
              <w:autoSpaceDE w:val="0"/>
              <w:autoSpaceDN w:val="0"/>
              <w:adjustRightInd w:val="0"/>
              <w:rPr>
                <w:rFonts w:ascii="Times New Roman" w:hAnsi="Times New Roman"/>
                <w:sz w:val="14"/>
                <w:szCs w:val="14"/>
              </w:rPr>
            </w:pPr>
          </w:p>
          <w:p w14:paraId="06137CD2" w14:textId="77777777" w:rsidR="009E20B9" w:rsidRDefault="009E20B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EL SINGUIL PORCION UNO Y HACIENDA SANTA RITA PORCION 3 </w:t>
            </w:r>
          </w:p>
        </w:tc>
        <w:tc>
          <w:tcPr>
            <w:tcW w:w="567" w:type="dxa"/>
            <w:vMerge w:val="restart"/>
            <w:tcBorders>
              <w:top w:val="single" w:sz="2" w:space="0" w:color="auto"/>
              <w:left w:val="single" w:sz="2" w:space="0" w:color="auto"/>
              <w:bottom w:val="single" w:sz="2" w:space="0" w:color="auto"/>
              <w:right w:val="single" w:sz="2" w:space="0" w:color="auto"/>
            </w:tcBorders>
          </w:tcPr>
          <w:p w14:paraId="34A84AF3" w14:textId="77777777" w:rsidR="009E20B9" w:rsidRDefault="009E20B9" w:rsidP="00A813E4">
            <w:pPr>
              <w:widowControl w:val="0"/>
              <w:autoSpaceDE w:val="0"/>
              <w:autoSpaceDN w:val="0"/>
              <w:adjustRightInd w:val="0"/>
              <w:rPr>
                <w:rFonts w:ascii="Times New Roman" w:hAnsi="Times New Roman"/>
                <w:sz w:val="14"/>
                <w:szCs w:val="14"/>
              </w:rPr>
            </w:pPr>
          </w:p>
          <w:p w14:paraId="37500AC5"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14:paraId="14B9EDC7" w14:textId="77777777" w:rsidR="009E20B9" w:rsidRDefault="009E20B9" w:rsidP="00A813E4">
            <w:pPr>
              <w:widowControl w:val="0"/>
              <w:autoSpaceDE w:val="0"/>
              <w:autoSpaceDN w:val="0"/>
              <w:adjustRightInd w:val="0"/>
              <w:rPr>
                <w:rFonts w:ascii="Times New Roman" w:hAnsi="Times New Roman"/>
                <w:sz w:val="14"/>
                <w:szCs w:val="14"/>
              </w:rPr>
            </w:pPr>
          </w:p>
          <w:p w14:paraId="3BE3A656" w14:textId="77777777" w:rsidR="009E20B9" w:rsidRDefault="007B4289" w:rsidP="00A813E4">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14:paraId="2771102E" w14:textId="77777777" w:rsidR="009E20B9" w:rsidRDefault="009E20B9" w:rsidP="00A813E4">
            <w:pPr>
              <w:widowControl w:val="0"/>
              <w:autoSpaceDE w:val="0"/>
              <w:autoSpaceDN w:val="0"/>
              <w:adjustRightInd w:val="0"/>
              <w:jc w:val="right"/>
              <w:rPr>
                <w:rFonts w:ascii="Times New Roman" w:hAnsi="Times New Roman"/>
                <w:sz w:val="14"/>
                <w:szCs w:val="14"/>
              </w:rPr>
            </w:pPr>
          </w:p>
          <w:p w14:paraId="37866D82"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3B23E1EE" w14:textId="77777777" w:rsidR="009E20B9" w:rsidRDefault="009E20B9" w:rsidP="00A813E4">
            <w:pPr>
              <w:widowControl w:val="0"/>
              <w:autoSpaceDE w:val="0"/>
              <w:autoSpaceDN w:val="0"/>
              <w:adjustRightInd w:val="0"/>
              <w:jc w:val="right"/>
              <w:rPr>
                <w:rFonts w:ascii="Times New Roman" w:hAnsi="Times New Roman"/>
                <w:sz w:val="14"/>
                <w:szCs w:val="14"/>
              </w:rPr>
            </w:pPr>
          </w:p>
          <w:p w14:paraId="6A9F28CC"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119.91 </w:t>
            </w:r>
          </w:p>
        </w:tc>
        <w:tc>
          <w:tcPr>
            <w:tcW w:w="647" w:type="dxa"/>
            <w:tcBorders>
              <w:top w:val="single" w:sz="2" w:space="0" w:color="auto"/>
              <w:left w:val="single" w:sz="2" w:space="0" w:color="auto"/>
              <w:bottom w:val="single" w:sz="2" w:space="0" w:color="auto"/>
              <w:right w:val="single" w:sz="2" w:space="0" w:color="auto"/>
            </w:tcBorders>
          </w:tcPr>
          <w:p w14:paraId="76ED02EE" w14:textId="77777777" w:rsidR="009E20B9" w:rsidRDefault="009E20B9" w:rsidP="00A813E4">
            <w:pPr>
              <w:widowControl w:val="0"/>
              <w:autoSpaceDE w:val="0"/>
              <w:autoSpaceDN w:val="0"/>
              <w:adjustRightInd w:val="0"/>
              <w:jc w:val="right"/>
              <w:rPr>
                <w:rFonts w:ascii="Times New Roman" w:hAnsi="Times New Roman"/>
                <w:sz w:val="14"/>
                <w:szCs w:val="14"/>
              </w:rPr>
            </w:pPr>
          </w:p>
          <w:p w14:paraId="7D966915"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1049.21 </w:t>
            </w:r>
          </w:p>
        </w:tc>
      </w:tr>
      <w:tr w:rsidR="009E20B9" w14:paraId="4D55E3B2" w14:textId="77777777" w:rsidTr="00434BF8">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14:paraId="50513FB7" w14:textId="77777777" w:rsidR="009E20B9" w:rsidRDefault="009E20B9" w:rsidP="00A813E4">
            <w:pPr>
              <w:widowControl w:val="0"/>
              <w:autoSpaceDE w:val="0"/>
              <w:autoSpaceDN w:val="0"/>
              <w:adjustRightInd w:val="0"/>
              <w:rPr>
                <w:rFonts w:ascii="Times New Roman" w:hAnsi="Times New Roman"/>
                <w:sz w:val="14"/>
                <w:szCs w:val="14"/>
              </w:rPr>
            </w:pPr>
          </w:p>
        </w:tc>
        <w:tc>
          <w:tcPr>
            <w:tcW w:w="971" w:type="dxa"/>
            <w:vMerge/>
            <w:tcBorders>
              <w:top w:val="single" w:sz="2" w:space="0" w:color="auto"/>
              <w:left w:val="single" w:sz="2" w:space="0" w:color="auto"/>
              <w:bottom w:val="single" w:sz="2" w:space="0" w:color="auto"/>
              <w:right w:val="single" w:sz="2" w:space="0" w:color="auto"/>
            </w:tcBorders>
          </w:tcPr>
          <w:p w14:paraId="58063289" w14:textId="77777777" w:rsidR="009E20B9" w:rsidRDefault="009E20B9" w:rsidP="00A813E4">
            <w:pPr>
              <w:widowControl w:val="0"/>
              <w:autoSpaceDE w:val="0"/>
              <w:autoSpaceDN w:val="0"/>
              <w:adjustRightInd w:val="0"/>
              <w:rPr>
                <w:rFonts w:ascii="Times New Roman" w:hAnsi="Times New Roman"/>
                <w:sz w:val="14"/>
                <w:szCs w:val="14"/>
              </w:rPr>
            </w:pPr>
          </w:p>
        </w:tc>
        <w:tc>
          <w:tcPr>
            <w:tcW w:w="2469" w:type="dxa"/>
            <w:vMerge/>
            <w:tcBorders>
              <w:top w:val="single" w:sz="2" w:space="0" w:color="auto"/>
              <w:left w:val="single" w:sz="2" w:space="0" w:color="auto"/>
              <w:bottom w:val="single" w:sz="2" w:space="0" w:color="auto"/>
              <w:right w:val="single" w:sz="2" w:space="0" w:color="auto"/>
            </w:tcBorders>
          </w:tcPr>
          <w:p w14:paraId="00CD908F" w14:textId="77777777" w:rsidR="009E20B9" w:rsidRDefault="009E20B9" w:rsidP="00A813E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692F68CE" w14:textId="77777777" w:rsidR="009E20B9" w:rsidRDefault="009E20B9" w:rsidP="00A813E4">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14:paraId="5AD4A324" w14:textId="77777777" w:rsidR="009E20B9" w:rsidRDefault="009E20B9" w:rsidP="00A813E4">
            <w:pPr>
              <w:widowControl w:val="0"/>
              <w:autoSpaceDE w:val="0"/>
              <w:autoSpaceDN w:val="0"/>
              <w:adjustRightInd w:val="0"/>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tcPr>
          <w:p w14:paraId="2A838E7F"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210.00 </w:t>
            </w:r>
          </w:p>
        </w:tc>
        <w:tc>
          <w:tcPr>
            <w:tcW w:w="647" w:type="dxa"/>
            <w:tcBorders>
              <w:top w:val="single" w:sz="2" w:space="0" w:color="auto"/>
              <w:left w:val="single" w:sz="2" w:space="0" w:color="auto"/>
              <w:bottom w:val="single" w:sz="2" w:space="0" w:color="auto"/>
              <w:right w:val="single" w:sz="2" w:space="0" w:color="auto"/>
            </w:tcBorders>
          </w:tcPr>
          <w:p w14:paraId="13FE5FA1"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119.91 </w:t>
            </w:r>
          </w:p>
        </w:tc>
        <w:tc>
          <w:tcPr>
            <w:tcW w:w="647" w:type="dxa"/>
            <w:tcBorders>
              <w:top w:val="single" w:sz="2" w:space="0" w:color="auto"/>
              <w:left w:val="single" w:sz="2" w:space="0" w:color="auto"/>
              <w:bottom w:val="single" w:sz="2" w:space="0" w:color="auto"/>
              <w:right w:val="single" w:sz="2" w:space="0" w:color="auto"/>
            </w:tcBorders>
          </w:tcPr>
          <w:p w14:paraId="20A74D86" w14:textId="77777777" w:rsidR="009E20B9" w:rsidRDefault="009E20B9" w:rsidP="00A813E4">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1049.21 </w:t>
            </w:r>
          </w:p>
        </w:tc>
      </w:tr>
      <w:tr w:rsidR="009E20B9" w14:paraId="1D7C76B0" w14:textId="77777777" w:rsidTr="00434BF8">
        <w:trPr>
          <w:trHeight w:val="165"/>
          <w:jc w:val="center"/>
        </w:trPr>
        <w:tc>
          <w:tcPr>
            <w:tcW w:w="2550" w:type="dxa"/>
            <w:vMerge/>
            <w:tcBorders>
              <w:top w:val="single" w:sz="2" w:space="0" w:color="auto"/>
              <w:left w:val="single" w:sz="2" w:space="0" w:color="auto"/>
              <w:bottom w:val="single" w:sz="2" w:space="0" w:color="auto"/>
              <w:right w:val="single" w:sz="2" w:space="0" w:color="auto"/>
            </w:tcBorders>
          </w:tcPr>
          <w:p w14:paraId="730D1195" w14:textId="77777777" w:rsidR="009E20B9" w:rsidRDefault="009E20B9" w:rsidP="00A813E4">
            <w:pPr>
              <w:widowControl w:val="0"/>
              <w:autoSpaceDE w:val="0"/>
              <w:autoSpaceDN w:val="0"/>
              <w:adjustRightInd w:val="0"/>
              <w:rPr>
                <w:rFonts w:ascii="Times New Roman" w:hAnsi="Times New Roman"/>
                <w:sz w:val="14"/>
                <w:szCs w:val="14"/>
              </w:rPr>
            </w:pPr>
          </w:p>
        </w:tc>
        <w:tc>
          <w:tcPr>
            <w:tcW w:w="6475" w:type="dxa"/>
            <w:gridSpan w:val="7"/>
            <w:tcBorders>
              <w:top w:val="single" w:sz="2" w:space="0" w:color="auto"/>
              <w:left w:val="single" w:sz="2" w:space="0" w:color="auto"/>
              <w:bottom w:val="single" w:sz="2" w:space="0" w:color="auto"/>
              <w:right w:val="single" w:sz="2" w:space="0" w:color="auto"/>
            </w:tcBorders>
          </w:tcPr>
          <w:p w14:paraId="57686CE0" w14:textId="77777777" w:rsidR="009E20B9" w:rsidRDefault="00246E1F"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9E20B9">
              <w:rPr>
                <w:rFonts w:ascii="Times New Roman" w:hAnsi="Times New Roman"/>
                <w:b/>
                <w:bCs/>
                <w:sz w:val="14"/>
                <w:szCs w:val="14"/>
              </w:rPr>
              <w:t xml:space="preserve"> Total: 210.00 </w:t>
            </w:r>
          </w:p>
          <w:p w14:paraId="5C25AF01"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119.91 </w:t>
            </w:r>
          </w:p>
          <w:p w14:paraId="2CB7AD34"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1049.21 </w:t>
            </w:r>
          </w:p>
        </w:tc>
      </w:tr>
    </w:tbl>
    <w:p w14:paraId="4AE20CC3" w14:textId="77777777" w:rsidR="009E20B9" w:rsidRDefault="009E20B9" w:rsidP="009E20B9">
      <w:pPr>
        <w:widowControl w:val="0"/>
        <w:autoSpaceDE w:val="0"/>
        <w:autoSpaceDN w:val="0"/>
        <w:adjustRightInd w:val="0"/>
        <w:rPr>
          <w:rFonts w:ascii="Times New Roman" w:hAnsi="Times New Roman"/>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3510"/>
        <w:gridCol w:w="2460"/>
        <w:gridCol w:w="1734"/>
        <w:gridCol w:w="646"/>
        <w:gridCol w:w="646"/>
      </w:tblGrid>
      <w:tr w:rsidR="00434BF8" w14:paraId="70B1B40C" w14:textId="77777777" w:rsidTr="0015479B">
        <w:trPr>
          <w:trHeight w:val="292"/>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5D1071F9"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14:paraId="5AF15531"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2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14:paraId="775E1CAD"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420.00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707F1DEB"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239.80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57ABB0FD"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2098.25 </w:t>
            </w:r>
          </w:p>
        </w:tc>
      </w:tr>
      <w:tr w:rsidR="00434BF8" w14:paraId="6EDA95A0" w14:textId="77777777" w:rsidTr="0015479B">
        <w:trPr>
          <w:trHeight w:val="227"/>
          <w:jc w:val="center"/>
        </w:trPr>
        <w:tc>
          <w:tcPr>
            <w:tcW w:w="3510" w:type="dxa"/>
            <w:tcBorders>
              <w:top w:val="single" w:sz="2" w:space="0" w:color="auto"/>
              <w:left w:val="single" w:sz="2" w:space="0" w:color="auto"/>
              <w:bottom w:val="single" w:sz="2" w:space="0" w:color="auto"/>
              <w:right w:val="single" w:sz="2" w:space="0" w:color="auto"/>
            </w:tcBorders>
            <w:shd w:val="clear" w:color="auto" w:fill="DCDCDC"/>
          </w:tcPr>
          <w:p w14:paraId="6C551DE7"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14:paraId="18691657" w14:textId="77777777" w:rsidR="009E20B9" w:rsidRDefault="009E20B9" w:rsidP="00A813E4">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34" w:type="dxa"/>
            <w:tcBorders>
              <w:top w:val="single" w:sz="2" w:space="0" w:color="auto"/>
              <w:left w:val="single" w:sz="2" w:space="0" w:color="auto"/>
              <w:bottom w:val="single" w:sz="2" w:space="0" w:color="auto"/>
              <w:right w:val="single" w:sz="2" w:space="0" w:color="auto"/>
            </w:tcBorders>
            <w:shd w:val="clear" w:color="auto" w:fill="DCDCDC"/>
          </w:tcPr>
          <w:p w14:paraId="128ABEFB"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6FCD5F93"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14:paraId="34D873AD" w14:textId="77777777" w:rsidR="009E20B9" w:rsidRDefault="009E20B9" w:rsidP="00A813E4">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52AB1CE6" w14:textId="77777777" w:rsidR="00434BF8" w:rsidRPr="0015479B" w:rsidRDefault="006E6355" w:rsidP="0015479B">
      <w:pPr>
        <w:jc w:val="both"/>
        <w:rPr>
          <w:rFonts w:ascii="Times New Roman" w:eastAsia="Times New Roman" w:hAnsi="Times New Roman"/>
          <w:b/>
          <w:sz w:val="26"/>
          <w:szCs w:val="26"/>
          <w:u w:val="single"/>
        </w:rPr>
      </w:pPr>
      <w:r w:rsidRPr="008A6AD0">
        <w:rPr>
          <w:rFonts w:ascii="Times New Roman" w:eastAsia="Times New Roman" w:hAnsi="Times New Roman"/>
          <w:b/>
          <w:sz w:val="26"/>
          <w:szCs w:val="26"/>
          <w:u w:val="single"/>
        </w:rPr>
        <w:t>SEGUNDO:</w:t>
      </w:r>
      <w:r w:rsidRPr="008A6AD0">
        <w:rPr>
          <w:rFonts w:ascii="Times New Roman" w:eastAsia="Times New Roman" w:hAnsi="Times New Roman"/>
          <w:bCs/>
          <w:sz w:val="26"/>
          <w:szCs w:val="26"/>
          <w:lang w:val="es-ES_tradnl"/>
        </w:rPr>
        <w:t xml:space="preserve"> </w:t>
      </w:r>
      <w:r w:rsidRPr="008A6AD0">
        <w:rPr>
          <w:rFonts w:ascii="Times New Roman" w:hAnsi="Times New Roman"/>
          <w:sz w:val="26"/>
          <w:szCs w:val="26"/>
        </w:rPr>
        <w:t>Advertir a los adjudicatarios, a través de una cláusula especial en las escrituras de compraventa de los inmuebles, que deberán cumplir con la recomendación ambiental, re</w:t>
      </w:r>
      <w:r>
        <w:rPr>
          <w:rFonts w:ascii="Times New Roman" w:hAnsi="Times New Roman"/>
          <w:sz w:val="26"/>
          <w:szCs w:val="26"/>
        </w:rPr>
        <w:t>lacionada en el Romano III del p</w:t>
      </w:r>
      <w:r w:rsidRPr="008A6AD0">
        <w:rPr>
          <w:rFonts w:ascii="Times New Roman" w:hAnsi="Times New Roman"/>
          <w:sz w:val="26"/>
          <w:szCs w:val="26"/>
        </w:rPr>
        <w:t xml:space="preserve">resente </w:t>
      </w:r>
      <w:r>
        <w:rPr>
          <w:rFonts w:ascii="Times New Roman" w:hAnsi="Times New Roman"/>
          <w:sz w:val="26"/>
          <w:szCs w:val="26"/>
        </w:rPr>
        <w:t>punto de acta</w:t>
      </w:r>
      <w:r w:rsidRPr="008A6AD0">
        <w:rPr>
          <w:rFonts w:ascii="Times New Roman" w:hAnsi="Times New Roman"/>
          <w:sz w:val="26"/>
          <w:szCs w:val="26"/>
        </w:rPr>
        <w:t>.</w:t>
      </w:r>
      <w:r w:rsidRPr="008A6AD0">
        <w:rPr>
          <w:rFonts w:ascii="Times New Roman" w:eastAsia="Times New Roman" w:hAnsi="Times New Roman"/>
          <w:b/>
          <w:sz w:val="26"/>
          <w:szCs w:val="26"/>
          <w:u w:val="single"/>
        </w:rPr>
        <w:t xml:space="preserve"> </w:t>
      </w:r>
      <w:r w:rsidRPr="008A6AD0">
        <w:rPr>
          <w:rFonts w:ascii="Times New Roman" w:eastAsia="Times New Roman" w:hAnsi="Times New Roman"/>
          <w:b/>
          <w:sz w:val="26"/>
          <w:szCs w:val="26"/>
          <w:u w:val="single"/>
        </w:rPr>
        <w:lastRenderedPageBreak/>
        <w:t>TERCERO:</w:t>
      </w:r>
      <w:r w:rsidRPr="008A6AD0">
        <w:rPr>
          <w:rFonts w:ascii="Times New Roman" w:eastAsia="Times New Roman" w:hAnsi="Times New Roman"/>
          <w:bCs/>
          <w:sz w:val="26"/>
          <w:szCs w:val="26"/>
          <w:lang w:val="es-ES_tradnl"/>
        </w:rPr>
        <w:t xml:space="preserve"> </w:t>
      </w:r>
      <w:r w:rsidRPr="008A6AD0">
        <w:rPr>
          <w:rFonts w:ascii="Times New Roman" w:hAnsi="Times New Roman"/>
          <w:sz w:val="26"/>
          <w:szCs w:val="26"/>
        </w:rPr>
        <w:t>Comisionar al Departamento de Créditos de este</w:t>
      </w:r>
      <w:r w:rsidRPr="001420F8">
        <w:rPr>
          <w:rFonts w:ascii="Times New Roman" w:hAnsi="Times New Roman"/>
          <w:sz w:val="26"/>
          <w:szCs w:val="26"/>
        </w:rPr>
        <w:t xml:space="preserve"> Instituto, para que</w:t>
      </w:r>
      <w:r w:rsidRPr="00C21C99">
        <w:rPr>
          <w:rFonts w:ascii="Times New Roman" w:hAnsi="Times New Roman"/>
          <w:sz w:val="26"/>
          <w:szCs w:val="26"/>
        </w:rPr>
        <w:t xml:space="preserve"> haga efectivas</w:t>
      </w:r>
      <w:r w:rsidRPr="00B01863">
        <w:rPr>
          <w:rFonts w:ascii="Times New Roman" w:hAnsi="Times New Roman"/>
          <w:sz w:val="26"/>
          <w:szCs w:val="26"/>
        </w:rPr>
        <w:t xml:space="preserve"> las aplicaciones de precios, plazos y forma</w:t>
      </w:r>
      <w:r w:rsidRPr="00B111C4">
        <w:rPr>
          <w:rFonts w:ascii="Times New Roman" w:hAnsi="Times New Roman"/>
          <w:sz w:val="26"/>
          <w:szCs w:val="26"/>
        </w:rPr>
        <w:t xml:space="preserve"> de pago de conformidad al Acuerdo contenido en el Punto VII del Acta de Sesión Ordinaria Nº 39-99 de fecha 2 de diciembre del año 1999. </w:t>
      </w:r>
      <w:r>
        <w:rPr>
          <w:rFonts w:ascii="Times New Roman" w:eastAsia="Times New Roman" w:hAnsi="Times New Roman"/>
          <w:b/>
          <w:sz w:val="26"/>
          <w:szCs w:val="26"/>
          <w:u w:val="single"/>
          <w:lang w:val="es-ES" w:eastAsia="es-ES"/>
        </w:rPr>
        <w:t>CUART</w:t>
      </w:r>
      <w:r w:rsidRPr="001420F8">
        <w:rPr>
          <w:rFonts w:ascii="Times New Roman" w:eastAsia="Times New Roman" w:hAnsi="Times New Roman"/>
          <w:b/>
          <w:sz w:val="26"/>
          <w:szCs w:val="26"/>
          <w:u w:val="single"/>
          <w:lang w:eastAsia="es-ES"/>
        </w:rPr>
        <w:t>O:</w:t>
      </w:r>
      <w:r w:rsidRPr="001420F8">
        <w:rPr>
          <w:rFonts w:ascii="Times New Roman" w:eastAsia="Times New Roman" w:hAnsi="Times New Roman"/>
          <w:sz w:val="26"/>
          <w:szCs w:val="26"/>
          <w:lang w:eastAsia="es-ES"/>
        </w:rPr>
        <w:t xml:space="preserve"> </w:t>
      </w:r>
      <w:r w:rsidRPr="00B111C4">
        <w:rPr>
          <w:rFonts w:ascii="Times New Roman" w:hAnsi="Times New Roman"/>
          <w:sz w:val="26"/>
          <w:szCs w:val="26"/>
        </w:rPr>
        <w:t>Instruir a la Gerencia de Desarrollo Rural para que a través de la Sección de Cobros, realice las gestiones correspondientes para el cobro en concepto de gastos administrativos y legales.</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QUINT</w:t>
      </w:r>
      <w:r w:rsidRPr="00EA26D8">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Autorizar a la Gerencia Legal para que a través del Departamento de Escrituración elabore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respectiva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y al Departamento de Registro para que realice los trámites de inscripción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misma</w:t>
      </w:r>
      <w:r>
        <w:rPr>
          <w:rFonts w:ascii="Times New Roman" w:eastAsia="Times New Roman" w:hAnsi="Times New Roman"/>
          <w:sz w:val="26"/>
          <w:szCs w:val="26"/>
        </w:rPr>
        <w:t>s</w:t>
      </w:r>
      <w:r w:rsidRPr="00B111C4">
        <w:rPr>
          <w:rFonts w:ascii="Times New Roman" w:eastAsia="Times New Roman" w:hAnsi="Times New Roman"/>
          <w:sz w:val="26"/>
          <w:szCs w:val="26"/>
        </w:rPr>
        <w:t>.</w:t>
      </w:r>
      <w:r w:rsidRPr="00B111C4">
        <w:rPr>
          <w:rFonts w:ascii="Times New Roman" w:eastAsia="Times New Roman" w:hAnsi="Times New Roman"/>
          <w:b/>
          <w:sz w:val="26"/>
          <w:szCs w:val="26"/>
        </w:rPr>
        <w:t xml:space="preserve"> </w:t>
      </w:r>
      <w:r>
        <w:rPr>
          <w:rFonts w:ascii="Times New Roman" w:eastAsia="Times New Roman" w:hAnsi="Times New Roman"/>
          <w:b/>
          <w:sz w:val="26"/>
          <w:szCs w:val="26"/>
          <w:u w:val="single"/>
          <w:lang w:eastAsia="es-ES"/>
        </w:rPr>
        <w:t>SEXT</w:t>
      </w:r>
      <w:r w:rsidRPr="00345EDA">
        <w:rPr>
          <w:rFonts w:ascii="Times New Roman" w:eastAsia="Times New Roman" w:hAnsi="Times New Roman"/>
          <w:b/>
          <w:sz w:val="26"/>
          <w:szCs w:val="26"/>
          <w:u w:val="single"/>
          <w:lang w:eastAsia="es-ES"/>
        </w:rPr>
        <w:t>O:</w:t>
      </w:r>
      <w:r w:rsidRPr="00114B72">
        <w:rPr>
          <w:rFonts w:ascii="Times New Roman" w:eastAsia="Times New Roman" w:hAnsi="Times New Roman"/>
          <w:sz w:val="26"/>
          <w:szCs w:val="26"/>
          <w:lang w:eastAsia="es-ES"/>
        </w:rPr>
        <w:t xml:space="preserve"> </w:t>
      </w:r>
      <w:r w:rsidRPr="00B111C4">
        <w:rPr>
          <w:rFonts w:ascii="Times New Roman" w:eastAsia="Times New Roman" w:hAnsi="Times New Roman"/>
          <w:sz w:val="26"/>
          <w:szCs w:val="26"/>
        </w:rPr>
        <w:t>Facultar a la señora Presidenta para que por sí, o por medio de Apoderado Especial, comparezca al otorgamiento de la</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correspondiente</w:t>
      </w:r>
      <w:r>
        <w:rPr>
          <w:rFonts w:ascii="Times New Roman" w:eastAsia="Times New Roman" w:hAnsi="Times New Roman"/>
          <w:sz w:val="26"/>
          <w:szCs w:val="26"/>
        </w:rPr>
        <w:t>s</w:t>
      </w:r>
      <w:r w:rsidRPr="00B111C4">
        <w:rPr>
          <w:rFonts w:ascii="Times New Roman" w:eastAsia="Times New Roman" w:hAnsi="Times New Roman"/>
          <w:sz w:val="26"/>
          <w:szCs w:val="26"/>
        </w:rPr>
        <w:t xml:space="preserve"> escritura</w:t>
      </w:r>
      <w:r>
        <w:rPr>
          <w:rFonts w:ascii="Times New Roman" w:eastAsia="Times New Roman" w:hAnsi="Times New Roman"/>
          <w:sz w:val="26"/>
          <w:szCs w:val="26"/>
        </w:rPr>
        <w:t>s</w:t>
      </w:r>
      <w:r w:rsidRPr="00B111C4">
        <w:rPr>
          <w:rFonts w:ascii="Times New Roman" w:eastAsia="Times New Roman" w:hAnsi="Times New Roman"/>
          <w:sz w:val="26"/>
          <w:szCs w:val="26"/>
        </w:rPr>
        <w:t>. Este Acuerdo, queda aprobado y ratificado.  NOTIFIQUESE.””””</w:t>
      </w:r>
    </w:p>
    <w:p w14:paraId="0980947A" w14:textId="77777777" w:rsidR="00434BF8" w:rsidRDefault="00434BF8" w:rsidP="006E6355">
      <w:pPr>
        <w:rPr>
          <w:rFonts w:ascii="Times New Roman" w:eastAsia="Times New Roman" w:hAnsi="Times New Roman"/>
          <w:sz w:val="26"/>
          <w:szCs w:val="26"/>
        </w:rPr>
      </w:pPr>
    </w:p>
    <w:p w14:paraId="24CCB588" w14:textId="77777777" w:rsidR="00166675" w:rsidRPr="00397F95" w:rsidRDefault="00166675" w:rsidP="00397F95">
      <w:pPr>
        <w:pStyle w:val="Sinespaciado"/>
        <w:jc w:val="both"/>
        <w:rPr>
          <w:sz w:val="26"/>
          <w:szCs w:val="26"/>
        </w:rPr>
      </w:pPr>
      <w:r w:rsidRPr="00397F95">
        <w:rPr>
          <w:sz w:val="26"/>
          <w:szCs w:val="26"/>
        </w:rPr>
        <w:t>“”””XIX) La señora Presidenta somete a consideración de Junta Directiva, dictamen jurídico 294, de fecha 10 de agosto del presente año, en atención al seguimiento y cumplimiento de la Notificación del Auto de Resolución emitido por el Juzgado Primero de lo Civil y Mercantil de San Salvador, a las 10:57 horas del día 08 de marzo de 2018, recibido en este Instituto el día 13 de marzo del mismo año, referente al</w:t>
      </w:r>
      <w:r w:rsidRPr="00397F95">
        <w:rPr>
          <w:b/>
          <w:sz w:val="26"/>
          <w:szCs w:val="26"/>
        </w:rPr>
        <w:t xml:space="preserve"> Proceso Ejecutivo Civil Ref. NUE 04464-12-PE-1CM1, y Ref. 327-EC-08-12, promovido por el Instituto Salvadoreño de Transformación Agraria, en contra de la</w:t>
      </w:r>
      <w:r w:rsidRPr="00397F95">
        <w:rPr>
          <w:sz w:val="26"/>
          <w:szCs w:val="26"/>
        </w:rPr>
        <w:t xml:space="preserve"> </w:t>
      </w:r>
      <w:r w:rsidRPr="00397F95">
        <w:rPr>
          <w:b/>
          <w:sz w:val="26"/>
          <w:szCs w:val="26"/>
        </w:rPr>
        <w:t xml:space="preserve">ASOCIACIÓN COOPERATIVA DE PRODUCCIÓN AGROPECUARIA Y SERVICIOS MÚLTIPLES “FENIX ACACHAPA” DE RESPONSABILIDAD LIMITADA, </w:t>
      </w:r>
      <w:r w:rsidRPr="00397F95">
        <w:rPr>
          <w:sz w:val="26"/>
          <w:szCs w:val="26"/>
        </w:rPr>
        <w:t xml:space="preserve">relacionado con cantidad adeudada por la referida Asociación, por la adjudicación y transferencia del inmueble rústico, compuesto por 4 porciones, identificado como </w:t>
      </w:r>
      <w:r w:rsidRPr="00397F95">
        <w:rPr>
          <w:b/>
          <w:sz w:val="26"/>
          <w:szCs w:val="26"/>
        </w:rPr>
        <w:t>FINCA SAN JOSE ACACHAPA</w:t>
      </w:r>
      <w:r w:rsidRPr="00397F95">
        <w:rPr>
          <w:sz w:val="26"/>
          <w:szCs w:val="26"/>
        </w:rPr>
        <w:t>, ubicada en jurisdicción de Tepecoyo, departamento de La Libertad; auto mediante el cual se previene a este Instituto que retire el oficio dirigido a la Dirección General de Tesorería del Ministerio de Hacienda, para el pago del Impuesto sobre Transferencia de Bienes Raíces, generado, a efecto de librar los oficios correspondientes, so pena de archivar provisionalmente la ejecución de la sentencia, después de transcurrido el plazo de 6 meses que establece el Art. 1 del Decreto 105, publicado en el Diario Oficial No. 107 Tomo 408, de fecha 24 de septiembre de 2015. Al respecto se  hacen las siguientes consideraciones:</w:t>
      </w:r>
    </w:p>
    <w:p w14:paraId="5C5CF87F" w14:textId="77777777" w:rsidR="00166675" w:rsidRPr="00397F95" w:rsidRDefault="00166675" w:rsidP="00397F95">
      <w:pPr>
        <w:jc w:val="both"/>
        <w:rPr>
          <w:rFonts w:ascii="Times New Roman" w:hAnsi="Times New Roman"/>
          <w:color w:val="FF0000"/>
          <w:sz w:val="26"/>
          <w:szCs w:val="26"/>
        </w:rPr>
      </w:pPr>
      <w:r w:rsidRPr="00397F95">
        <w:rPr>
          <w:rFonts w:ascii="Times New Roman" w:hAnsi="Times New Roman"/>
          <w:color w:val="FF0000"/>
          <w:spacing w:val="-6"/>
          <w:sz w:val="26"/>
          <w:szCs w:val="26"/>
          <w:lang w:val="es-HN"/>
        </w:rPr>
        <w:t xml:space="preserve"> </w:t>
      </w:r>
    </w:p>
    <w:p w14:paraId="75B61506" w14:textId="77777777" w:rsidR="00166675" w:rsidRPr="00397F95" w:rsidRDefault="00166675" w:rsidP="00397F95">
      <w:pPr>
        <w:pStyle w:val="Prrafodelista"/>
        <w:ind w:left="1134" w:hanging="774"/>
        <w:contextualSpacing/>
        <w:jc w:val="both"/>
        <w:rPr>
          <w:rFonts w:ascii="Times New Roman" w:hAnsi="Times New Roman"/>
          <w:color w:val="FF0000"/>
          <w:sz w:val="26"/>
          <w:szCs w:val="26"/>
        </w:rPr>
      </w:pPr>
      <w:r w:rsidRPr="00397F95">
        <w:rPr>
          <w:rFonts w:ascii="Times New Roman" w:hAnsi="Times New Roman"/>
          <w:sz w:val="26"/>
          <w:szCs w:val="26"/>
        </w:rPr>
        <w:t>I.</w:t>
      </w:r>
      <w:r w:rsidRPr="00397F95">
        <w:rPr>
          <w:rFonts w:ascii="Times New Roman" w:hAnsi="Times New Roman"/>
          <w:b/>
          <w:sz w:val="26"/>
          <w:szCs w:val="26"/>
        </w:rPr>
        <w:tab/>
      </w:r>
      <w:r w:rsidRPr="00397F95">
        <w:rPr>
          <w:rFonts w:ascii="Times New Roman" w:hAnsi="Times New Roman"/>
          <w:b/>
          <w:sz w:val="26"/>
          <w:szCs w:val="26"/>
          <w:u w:val="single"/>
        </w:rPr>
        <w:t>Antecedentes generales de adquisición de la FINCA SAN JOSE ACACHAPA</w:t>
      </w:r>
      <w:r w:rsidRPr="00397F95">
        <w:rPr>
          <w:rFonts w:ascii="Times New Roman" w:hAnsi="Times New Roman"/>
          <w:sz w:val="26"/>
          <w:szCs w:val="26"/>
          <w:u w:val="single"/>
        </w:rPr>
        <w:t>.</w:t>
      </w:r>
      <w:r w:rsidRPr="00397F95">
        <w:rPr>
          <w:rFonts w:ascii="Times New Roman" w:hAnsi="Times New Roman"/>
          <w:sz w:val="26"/>
          <w:szCs w:val="26"/>
        </w:rPr>
        <w:t xml:space="preserve"> Conforme a los antecedentes del expediente de adquisición, aparece que el referido inmueble fue adquirido por este Instituto mediante compraventa que le otorgó la SOCIEDAD AGRÍCOLA DELL´ARCIPRETE, S.A. DE C.V., compuesto por 4 porciones que suman un área de 186 Manzanas.</w:t>
      </w:r>
    </w:p>
    <w:p w14:paraId="65516ECE" w14:textId="77777777" w:rsidR="00166675" w:rsidRPr="00397F95" w:rsidRDefault="00166675" w:rsidP="00397F95">
      <w:pPr>
        <w:pStyle w:val="Prrafodelista"/>
        <w:ind w:left="720"/>
        <w:contextualSpacing/>
        <w:jc w:val="both"/>
        <w:rPr>
          <w:rFonts w:ascii="Times New Roman" w:hAnsi="Times New Roman"/>
          <w:color w:val="FF0000"/>
          <w:sz w:val="26"/>
          <w:szCs w:val="26"/>
        </w:rPr>
      </w:pPr>
    </w:p>
    <w:p w14:paraId="0014B6C5" w14:textId="77777777" w:rsidR="00166675" w:rsidRPr="00397F95" w:rsidRDefault="00166675" w:rsidP="00397F95">
      <w:pPr>
        <w:pStyle w:val="Prrafodelista"/>
        <w:ind w:left="1134" w:hanging="774"/>
        <w:contextualSpacing/>
        <w:jc w:val="both"/>
        <w:rPr>
          <w:rFonts w:ascii="Times New Roman" w:hAnsi="Times New Roman"/>
          <w:sz w:val="26"/>
          <w:szCs w:val="26"/>
        </w:rPr>
      </w:pPr>
      <w:r w:rsidRPr="00397F95">
        <w:rPr>
          <w:rFonts w:ascii="Times New Roman" w:hAnsi="Times New Roman"/>
          <w:sz w:val="26"/>
          <w:szCs w:val="26"/>
        </w:rPr>
        <w:lastRenderedPageBreak/>
        <w:t>II.</w:t>
      </w:r>
      <w:r w:rsidRPr="00397F95">
        <w:rPr>
          <w:rFonts w:ascii="Times New Roman" w:hAnsi="Times New Roman"/>
          <w:b/>
          <w:sz w:val="26"/>
          <w:szCs w:val="26"/>
        </w:rPr>
        <w:tab/>
      </w:r>
      <w:r w:rsidRPr="00397F95">
        <w:rPr>
          <w:rFonts w:ascii="Times New Roman" w:hAnsi="Times New Roman"/>
          <w:b/>
          <w:sz w:val="26"/>
          <w:szCs w:val="26"/>
          <w:u w:val="single"/>
        </w:rPr>
        <w:t>Adjudicación y transferencia a favor de la Asociación Cooperativa de Producción Agropecuaria y Servicios Múltiples “Fenix Acachapa” de Responsabilidad Limitada.</w:t>
      </w:r>
      <w:r w:rsidRPr="00397F95">
        <w:rPr>
          <w:rFonts w:ascii="Times New Roman" w:hAnsi="Times New Roman"/>
          <w:b/>
          <w:sz w:val="26"/>
          <w:szCs w:val="26"/>
        </w:rPr>
        <w:t xml:space="preserve"> </w:t>
      </w:r>
      <w:r w:rsidRPr="00397F95">
        <w:rPr>
          <w:rFonts w:ascii="Times New Roman" w:hAnsi="Times New Roman"/>
          <w:sz w:val="26"/>
          <w:szCs w:val="26"/>
        </w:rPr>
        <w:t xml:space="preserve">En el Punto XVII del Acta de Sesión Ordinaria 17-2009, de fecha 06 de mayo de 2009, se adjudicó en venta la referida Finca a favor de la Asociación Cooperativa de Producción Agropecuaria y Servicios Múltiples “Fenix Acachapa” de Responsabilidad Limitada, por el precio total de $288,159.51, materializándose la transferencia en Escritura Pública de Compraventa No. </w:t>
      </w:r>
      <w:r w:rsidR="007B4289">
        <w:rPr>
          <w:rFonts w:ascii="Times New Roman" w:hAnsi="Times New Roman"/>
          <w:sz w:val="26"/>
          <w:szCs w:val="26"/>
        </w:rPr>
        <w:t>----</w:t>
      </w:r>
      <w:r w:rsidRPr="00397F95">
        <w:rPr>
          <w:rFonts w:ascii="Times New Roman" w:hAnsi="Times New Roman"/>
          <w:sz w:val="26"/>
          <w:szCs w:val="26"/>
        </w:rPr>
        <w:t xml:space="preserve"> Libro </w:t>
      </w:r>
      <w:r w:rsidR="007B4289">
        <w:rPr>
          <w:rFonts w:ascii="Times New Roman" w:hAnsi="Times New Roman"/>
          <w:sz w:val="26"/>
          <w:szCs w:val="26"/>
        </w:rPr>
        <w:t>----</w:t>
      </w:r>
      <w:r w:rsidRPr="00397F95">
        <w:rPr>
          <w:rFonts w:ascii="Times New Roman" w:hAnsi="Times New Roman"/>
          <w:sz w:val="26"/>
          <w:szCs w:val="26"/>
        </w:rPr>
        <w:t xml:space="preserve"> de Protocolo de la Notaria Rosa Gladys Cruz Meléndez, otorgada a las 10:00 horas del día </w:t>
      </w:r>
      <w:r w:rsidR="007B4289">
        <w:rPr>
          <w:rFonts w:ascii="Times New Roman" w:hAnsi="Times New Roman"/>
          <w:sz w:val="26"/>
          <w:szCs w:val="26"/>
        </w:rPr>
        <w:t>----</w:t>
      </w:r>
      <w:r w:rsidRPr="00397F95">
        <w:rPr>
          <w:rFonts w:ascii="Times New Roman" w:hAnsi="Times New Roman"/>
          <w:sz w:val="26"/>
          <w:szCs w:val="26"/>
        </w:rPr>
        <w:t xml:space="preserve"> de </w:t>
      </w:r>
      <w:r w:rsidR="007B4289">
        <w:rPr>
          <w:rFonts w:ascii="Times New Roman" w:hAnsi="Times New Roman"/>
          <w:sz w:val="26"/>
          <w:szCs w:val="26"/>
        </w:rPr>
        <w:t>----</w:t>
      </w:r>
      <w:r w:rsidRPr="00397F95">
        <w:rPr>
          <w:rFonts w:ascii="Times New Roman" w:hAnsi="Times New Roman"/>
          <w:sz w:val="26"/>
          <w:szCs w:val="26"/>
        </w:rPr>
        <w:t xml:space="preserve"> de </w:t>
      </w:r>
      <w:r w:rsidR="007B4289">
        <w:rPr>
          <w:rFonts w:ascii="Times New Roman" w:hAnsi="Times New Roman"/>
          <w:sz w:val="26"/>
          <w:szCs w:val="26"/>
        </w:rPr>
        <w:t>---</w:t>
      </w:r>
      <w:r w:rsidRPr="00397F95">
        <w:rPr>
          <w:rFonts w:ascii="Times New Roman" w:hAnsi="Times New Roman"/>
          <w:sz w:val="26"/>
          <w:szCs w:val="26"/>
        </w:rPr>
        <w:t>, inscrita e</w:t>
      </w:r>
      <w:r w:rsidR="00397F95">
        <w:rPr>
          <w:rFonts w:ascii="Times New Roman" w:hAnsi="Times New Roman"/>
          <w:sz w:val="26"/>
          <w:szCs w:val="26"/>
        </w:rPr>
        <w:t>n el Registro de la Propiedad</w:t>
      </w:r>
      <w:r w:rsidR="002A39B1">
        <w:rPr>
          <w:rFonts w:ascii="Times New Roman" w:hAnsi="Times New Roman"/>
          <w:sz w:val="26"/>
          <w:szCs w:val="26"/>
        </w:rPr>
        <w:t xml:space="preserve"> </w:t>
      </w:r>
      <w:r w:rsidRPr="00397F95">
        <w:rPr>
          <w:rFonts w:ascii="Times New Roman" w:hAnsi="Times New Roman"/>
          <w:sz w:val="26"/>
          <w:szCs w:val="26"/>
        </w:rPr>
        <w:t>Raíz e Hipotecas de la Cuarta Sección del Centro, departamento de La Libertad, a favor de la Cooperativa en mención, según se detalla:</w:t>
      </w:r>
    </w:p>
    <w:p w14:paraId="35B4668E" w14:textId="77777777" w:rsidR="00166675" w:rsidRPr="00397F95" w:rsidRDefault="00166675" w:rsidP="00397F95">
      <w:pPr>
        <w:pStyle w:val="Prrafodelista"/>
        <w:rPr>
          <w:rFonts w:ascii="Times New Roman" w:hAnsi="Times New Roman"/>
          <w:sz w:val="26"/>
          <w:szCs w:val="26"/>
        </w:rPr>
      </w:pPr>
    </w:p>
    <w:p w14:paraId="64CF17E6" w14:textId="77777777" w:rsidR="00166675" w:rsidRPr="00397F95" w:rsidRDefault="00341CF9"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t xml:space="preserve"> </w:t>
      </w:r>
      <w:r w:rsidR="00166675" w:rsidRPr="00397F95">
        <w:rPr>
          <w:rFonts w:ascii="Times New Roman" w:hAnsi="Times New Roman"/>
          <w:sz w:val="26"/>
          <w:szCs w:val="26"/>
        </w:rPr>
        <w:t xml:space="preserve">Matrícula </w:t>
      </w:r>
      <w:r w:rsidR="007B4289">
        <w:rPr>
          <w:rFonts w:ascii="Times New Roman" w:hAnsi="Times New Roman"/>
          <w:sz w:val="26"/>
          <w:szCs w:val="26"/>
        </w:rPr>
        <w:t>----</w:t>
      </w:r>
      <w:r w:rsidR="00166675" w:rsidRPr="00397F95">
        <w:rPr>
          <w:rFonts w:ascii="Times New Roman" w:hAnsi="Times New Roman"/>
          <w:sz w:val="26"/>
          <w:szCs w:val="26"/>
        </w:rPr>
        <w:t>-00000, con un área de 295,411.40 Mts.², ubicado en FINCA DENOMINADA SAN JOSE ACACHAPA, PRIMERA PORCIÓN, jurisdicción de Tepecoyo, departamento de La Libertad.</w:t>
      </w:r>
    </w:p>
    <w:p w14:paraId="77D4B083" w14:textId="77777777" w:rsidR="00341CF9" w:rsidRPr="00397F95" w:rsidRDefault="00341CF9" w:rsidP="00397F95">
      <w:pPr>
        <w:pStyle w:val="Prrafodelista"/>
        <w:ind w:left="1440" w:hanging="306"/>
        <w:contextualSpacing/>
        <w:jc w:val="both"/>
        <w:rPr>
          <w:rFonts w:ascii="Times New Roman" w:hAnsi="Times New Roman"/>
          <w:sz w:val="26"/>
          <w:szCs w:val="26"/>
        </w:rPr>
      </w:pPr>
    </w:p>
    <w:p w14:paraId="35848940" w14:textId="77777777" w:rsidR="00166675" w:rsidRPr="00397F95" w:rsidRDefault="00341CF9"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t xml:space="preserve"> </w:t>
      </w:r>
      <w:r w:rsidR="00166675" w:rsidRPr="00397F95">
        <w:rPr>
          <w:rFonts w:ascii="Times New Roman" w:hAnsi="Times New Roman"/>
          <w:sz w:val="26"/>
          <w:szCs w:val="26"/>
        </w:rPr>
        <w:t xml:space="preserve">Matrícula </w:t>
      </w:r>
      <w:r w:rsidR="007B4289">
        <w:rPr>
          <w:rFonts w:ascii="Times New Roman" w:hAnsi="Times New Roman"/>
          <w:sz w:val="26"/>
          <w:szCs w:val="26"/>
        </w:rPr>
        <w:t>----</w:t>
      </w:r>
      <w:r w:rsidR="00166675" w:rsidRPr="00397F95">
        <w:rPr>
          <w:rFonts w:ascii="Times New Roman" w:hAnsi="Times New Roman"/>
          <w:sz w:val="26"/>
          <w:szCs w:val="26"/>
        </w:rPr>
        <w:t>-00000, con un área de 960,181.08 Mts.², ubicado en FINCA DENOMINADA SAN JOSE ACACHAPA, SEGUNDA PORCIÓN, jurisdicción de Tepecoyo, departamento de La Libertad.</w:t>
      </w:r>
    </w:p>
    <w:p w14:paraId="3892393D" w14:textId="77777777" w:rsidR="00341CF9" w:rsidRPr="00397F95" w:rsidRDefault="00341CF9" w:rsidP="00397F95">
      <w:pPr>
        <w:pStyle w:val="Prrafodelista"/>
        <w:ind w:left="1440" w:hanging="306"/>
        <w:contextualSpacing/>
        <w:jc w:val="both"/>
        <w:rPr>
          <w:rFonts w:ascii="Times New Roman" w:hAnsi="Times New Roman"/>
          <w:sz w:val="26"/>
          <w:szCs w:val="26"/>
        </w:rPr>
      </w:pPr>
    </w:p>
    <w:p w14:paraId="5CAA9C98" w14:textId="77777777" w:rsidR="00166675" w:rsidRPr="00397F95" w:rsidRDefault="00341CF9" w:rsidP="00397F95">
      <w:pPr>
        <w:pStyle w:val="Prrafodelista"/>
        <w:ind w:left="1440" w:hanging="360"/>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 xml:space="preserve">Matrícula </w:t>
      </w:r>
      <w:r w:rsidR="007B4289">
        <w:rPr>
          <w:rFonts w:ascii="Times New Roman" w:hAnsi="Times New Roman"/>
          <w:sz w:val="26"/>
          <w:szCs w:val="26"/>
        </w:rPr>
        <w:t>----</w:t>
      </w:r>
      <w:r w:rsidR="00166675" w:rsidRPr="00397F95">
        <w:rPr>
          <w:rFonts w:ascii="Times New Roman" w:hAnsi="Times New Roman"/>
          <w:sz w:val="26"/>
          <w:szCs w:val="26"/>
        </w:rPr>
        <w:t>-00000, con un área de 19,262.22 Mts.², ubicado en FINCA DENOMINADA SAN JOSE ACACHAPA, TERCERA PORCIÓN, jurisdicción de Tepecoyo, departamento de La Libertad.</w:t>
      </w:r>
    </w:p>
    <w:p w14:paraId="18465F58" w14:textId="77777777" w:rsidR="00341CF9" w:rsidRPr="00397F95" w:rsidRDefault="00341CF9" w:rsidP="00397F95">
      <w:pPr>
        <w:pStyle w:val="Prrafodelista"/>
        <w:ind w:left="1440" w:hanging="360"/>
        <w:contextualSpacing/>
        <w:jc w:val="both"/>
        <w:rPr>
          <w:rFonts w:ascii="Times New Roman" w:hAnsi="Times New Roman"/>
          <w:sz w:val="26"/>
          <w:szCs w:val="26"/>
        </w:rPr>
      </w:pPr>
    </w:p>
    <w:p w14:paraId="5EC46A90" w14:textId="77777777" w:rsidR="00166675" w:rsidRPr="00397F95" w:rsidRDefault="00341CF9" w:rsidP="00397F95">
      <w:pPr>
        <w:pStyle w:val="Prrafodelista"/>
        <w:ind w:left="1440" w:hanging="360"/>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r>
      <w:r w:rsidR="00166675" w:rsidRPr="00397F95">
        <w:rPr>
          <w:rFonts w:ascii="Times New Roman" w:hAnsi="Times New Roman"/>
          <w:sz w:val="26"/>
          <w:szCs w:val="26"/>
        </w:rPr>
        <w:t xml:space="preserve">Matrícula </w:t>
      </w:r>
      <w:r w:rsidR="007B4289">
        <w:rPr>
          <w:rFonts w:ascii="Times New Roman" w:hAnsi="Times New Roman"/>
          <w:sz w:val="26"/>
          <w:szCs w:val="26"/>
        </w:rPr>
        <w:t>----</w:t>
      </w:r>
      <w:r w:rsidR="00166675" w:rsidRPr="00397F95">
        <w:rPr>
          <w:rFonts w:ascii="Times New Roman" w:hAnsi="Times New Roman"/>
          <w:sz w:val="26"/>
          <w:szCs w:val="26"/>
        </w:rPr>
        <w:t>-00000, con un área de 26,872.19 Mts.², ubicado en FINCA DENOMINADA SAN JOSE ACACHAPA, CUARTA PORCIÓN, jurisdicción de Tepecoyo, departamento de La Libertad.</w:t>
      </w:r>
    </w:p>
    <w:p w14:paraId="30390DF9" w14:textId="77777777" w:rsidR="00166675" w:rsidRPr="00397F95" w:rsidRDefault="00166675" w:rsidP="00397F95">
      <w:pPr>
        <w:pStyle w:val="Prrafodelista"/>
        <w:jc w:val="both"/>
        <w:rPr>
          <w:rFonts w:ascii="Times New Roman" w:hAnsi="Times New Roman"/>
          <w:sz w:val="26"/>
          <w:szCs w:val="26"/>
        </w:rPr>
      </w:pPr>
      <w:r w:rsidRPr="00397F95">
        <w:rPr>
          <w:rFonts w:ascii="Times New Roman" w:hAnsi="Times New Roman"/>
          <w:sz w:val="26"/>
          <w:szCs w:val="26"/>
        </w:rPr>
        <w:t xml:space="preserve">      </w:t>
      </w:r>
    </w:p>
    <w:p w14:paraId="17D9E65F" w14:textId="77777777" w:rsidR="00166675" w:rsidRPr="00397F95" w:rsidRDefault="00166675" w:rsidP="00397F95">
      <w:pPr>
        <w:pStyle w:val="Prrafodelista"/>
        <w:ind w:left="1134"/>
        <w:contextualSpacing/>
        <w:jc w:val="both"/>
        <w:rPr>
          <w:rFonts w:ascii="Times New Roman" w:hAnsi="Times New Roman"/>
          <w:sz w:val="26"/>
          <w:szCs w:val="26"/>
        </w:rPr>
      </w:pPr>
      <w:r w:rsidRPr="00397F95">
        <w:rPr>
          <w:rFonts w:ascii="Times New Roman" w:hAnsi="Times New Roman"/>
          <w:sz w:val="26"/>
          <w:szCs w:val="26"/>
        </w:rPr>
        <w:t xml:space="preserve">Asimismo, en la referida escritura se estableció que la Cooperativa Fenix Acachapa, ya había pagado en concepto de anticipo al precio de la FINCA la cantidad de $12,083.69, según Recibo de Ingreso Serie R-2 No. </w:t>
      </w:r>
      <w:r w:rsidR="002A39B1">
        <w:rPr>
          <w:rFonts w:ascii="Times New Roman" w:hAnsi="Times New Roman"/>
          <w:sz w:val="26"/>
          <w:szCs w:val="26"/>
        </w:rPr>
        <w:t>---</w:t>
      </w:r>
      <w:r w:rsidRPr="00397F95">
        <w:rPr>
          <w:rFonts w:ascii="Times New Roman" w:hAnsi="Times New Roman"/>
          <w:sz w:val="26"/>
          <w:szCs w:val="26"/>
        </w:rPr>
        <w:t xml:space="preserve">, de fecha 25 de junio de 2008, </w:t>
      </w:r>
      <w:r w:rsidRPr="00397F95">
        <w:rPr>
          <w:rFonts w:ascii="Times New Roman" w:hAnsi="Times New Roman"/>
          <w:b/>
          <w:sz w:val="26"/>
          <w:szCs w:val="26"/>
        </w:rPr>
        <w:t>quedando pendiente de pagar la suma de $276,075.82.</w:t>
      </w:r>
    </w:p>
    <w:p w14:paraId="1D6786FB" w14:textId="77777777" w:rsidR="00166675" w:rsidRPr="00397F95" w:rsidRDefault="00166675" w:rsidP="00397F95">
      <w:pPr>
        <w:pStyle w:val="Prrafodelista"/>
        <w:ind w:left="720"/>
        <w:contextualSpacing/>
        <w:jc w:val="both"/>
        <w:rPr>
          <w:rFonts w:ascii="Times New Roman" w:hAnsi="Times New Roman"/>
          <w:sz w:val="26"/>
          <w:szCs w:val="26"/>
        </w:rPr>
      </w:pPr>
    </w:p>
    <w:p w14:paraId="27B21511" w14:textId="77777777" w:rsidR="00166675" w:rsidRPr="00397F95" w:rsidRDefault="00166675" w:rsidP="00397F95">
      <w:pPr>
        <w:pStyle w:val="Prrafodelista"/>
        <w:ind w:left="1134"/>
        <w:contextualSpacing/>
        <w:jc w:val="both"/>
        <w:rPr>
          <w:rFonts w:ascii="Times New Roman" w:hAnsi="Times New Roman"/>
          <w:sz w:val="26"/>
          <w:szCs w:val="26"/>
          <w:lang w:val="es-ES"/>
        </w:rPr>
      </w:pPr>
      <w:r w:rsidRPr="00397F95">
        <w:rPr>
          <w:rFonts w:ascii="Times New Roman" w:hAnsi="Times New Roman"/>
          <w:sz w:val="26"/>
          <w:szCs w:val="26"/>
        </w:rPr>
        <w:t>El saldo pendiente de cancelar del precio del citado inmueble, la Cooperativa Fenix Acachapa, se obligó a pagarlo en un plazo de 10 años,</w:t>
      </w:r>
      <w:r w:rsidR="00341CF9" w:rsidRPr="00397F95">
        <w:rPr>
          <w:rFonts w:ascii="Times New Roman" w:hAnsi="Times New Roman"/>
          <w:sz w:val="26"/>
          <w:szCs w:val="26"/>
        </w:rPr>
        <w:t xml:space="preserve"> </w:t>
      </w:r>
      <w:r w:rsidRPr="00397F95">
        <w:rPr>
          <w:rFonts w:ascii="Times New Roman" w:hAnsi="Times New Roman"/>
          <w:sz w:val="26"/>
          <w:szCs w:val="26"/>
        </w:rPr>
        <w:t xml:space="preserve">al interés del 6% anual sobre </w:t>
      </w:r>
      <w:r w:rsidR="00341CF9" w:rsidRPr="00397F95">
        <w:rPr>
          <w:rFonts w:ascii="Times New Roman" w:hAnsi="Times New Roman"/>
          <w:sz w:val="26"/>
          <w:szCs w:val="26"/>
        </w:rPr>
        <w:t>saldos, mediante cuotas anuales y</w:t>
      </w:r>
      <w:r w:rsidRPr="00397F95">
        <w:rPr>
          <w:rFonts w:ascii="Times New Roman" w:hAnsi="Times New Roman"/>
          <w:sz w:val="26"/>
          <w:szCs w:val="26"/>
        </w:rPr>
        <w:t xml:space="preserve"> sucesivas, estipuladas así: </w:t>
      </w:r>
      <w:r w:rsidRPr="00397F95">
        <w:rPr>
          <w:rFonts w:ascii="Times New Roman" w:hAnsi="Times New Roman"/>
          <w:sz w:val="26"/>
          <w:szCs w:val="26"/>
          <w:lang w:val="es-ES"/>
        </w:rPr>
        <w:t xml:space="preserve">nueve cuotas fijas </w:t>
      </w:r>
      <w:r w:rsidR="00341CF9" w:rsidRPr="00397F95">
        <w:rPr>
          <w:rFonts w:ascii="Times New Roman" w:hAnsi="Times New Roman"/>
          <w:sz w:val="26"/>
          <w:szCs w:val="26"/>
          <w:lang w:val="es-ES"/>
        </w:rPr>
        <w:t xml:space="preserve">por </w:t>
      </w:r>
      <w:r w:rsidRPr="00397F95">
        <w:rPr>
          <w:rFonts w:ascii="Times New Roman" w:hAnsi="Times New Roman"/>
          <w:sz w:val="26"/>
          <w:szCs w:val="26"/>
          <w:lang w:val="es-ES"/>
        </w:rPr>
        <w:t xml:space="preserve">la suma de $37,509.86, pagaderas la primera el día 13 de mayo de 2010, y las otras ocho cuotas el día 13 de mayo de cada uno de los años comprendidos entre 2011 a 2018; y una cuota </w:t>
      </w:r>
      <w:r w:rsidRPr="00397F95">
        <w:rPr>
          <w:rFonts w:ascii="Times New Roman" w:hAnsi="Times New Roman"/>
          <w:sz w:val="26"/>
          <w:szCs w:val="26"/>
          <w:lang w:val="es-ES"/>
        </w:rPr>
        <w:lastRenderedPageBreak/>
        <w:t xml:space="preserve">final de $37,509.85, pagadera el día 15 de julio de 2019. Asimismo, se pactó que el plazo de la obligación caducaría y el ISTA podría exigir el pago en su totalidad, entre otras causales por “la mora en el pago de una de sus cuotas”. </w:t>
      </w:r>
    </w:p>
    <w:p w14:paraId="75DEE465" w14:textId="77777777" w:rsidR="00166675" w:rsidRPr="00397F95" w:rsidRDefault="00166675" w:rsidP="00397F95">
      <w:pPr>
        <w:pStyle w:val="Prrafodelista"/>
        <w:ind w:left="720"/>
        <w:contextualSpacing/>
        <w:jc w:val="both"/>
        <w:rPr>
          <w:rFonts w:ascii="Times New Roman" w:hAnsi="Times New Roman"/>
          <w:sz w:val="26"/>
          <w:szCs w:val="26"/>
          <w:lang w:val="es-ES"/>
        </w:rPr>
      </w:pPr>
    </w:p>
    <w:p w14:paraId="02ECF1E1" w14:textId="77777777" w:rsidR="00166675" w:rsidRPr="00260654" w:rsidRDefault="00166675" w:rsidP="00397F95">
      <w:pPr>
        <w:pStyle w:val="Prrafodelista"/>
        <w:ind w:left="1134"/>
        <w:contextualSpacing/>
        <w:jc w:val="both"/>
        <w:rPr>
          <w:rFonts w:ascii="Times New Roman" w:hAnsi="Times New Roman"/>
          <w:sz w:val="26"/>
          <w:szCs w:val="26"/>
        </w:rPr>
      </w:pPr>
      <w:r w:rsidRPr="00397F95">
        <w:rPr>
          <w:rFonts w:ascii="Times New Roman" w:hAnsi="Times New Roman"/>
          <w:sz w:val="26"/>
          <w:szCs w:val="26"/>
        </w:rPr>
        <w:t xml:space="preserve">Además, en garantía de la obligación que contrajo la expresada Asociación Cooperativa, en el mismo acto constituyó a favor del Instituto Salvadoreño de Transformación Agraria, PRIMERA HIPOTECA, sobre la FINCA SAN JOSE ACACHAPA, compuesta por las 4 porciones antes relacionadas, </w:t>
      </w:r>
      <w:r w:rsidR="00C260B9" w:rsidRPr="00397F95">
        <w:rPr>
          <w:rFonts w:ascii="Times New Roman" w:hAnsi="Times New Roman"/>
          <w:sz w:val="26"/>
          <w:szCs w:val="26"/>
        </w:rPr>
        <w:t>evaluándose</w:t>
      </w:r>
      <w:r w:rsidR="00341CF9" w:rsidRPr="00397F95">
        <w:rPr>
          <w:rFonts w:ascii="Times New Roman" w:hAnsi="Times New Roman"/>
          <w:sz w:val="26"/>
          <w:szCs w:val="26"/>
        </w:rPr>
        <w:t xml:space="preserve"> </w:t>
      </w:r>
      <w:r w:rsidRPr="00397F95">
        <w:rPr>
          <w:rFonts w:ascii="Times New Roman" w:hAnsi="Times New Roman"/>
          <w:sz w:val="26"/>
          <w:szCs w:val="26"/>
        </w:rPr>
        <w:t xml:space="preserve">para efectos de remate y adjudicación en la suma que quedó en deberle al ISTA, </w:t>
      </w:r>
      <w:r w:rsidR="00C260B9" w:rsidRPr="00397F95">
        <w:rPr>
          <w:rFonts w:ascii="Times New Roman" w:hAnsi="Times New Roman"/>
          <w:sz w:val="26"/>
          <w:szCs w:val="26"/>
        </w:rPr>
        <w:t xml:space="preserve">de </w:t>
      </w:r>
      <w:r w:rsidRPr="00397F95">
        <w:rPr>
          <w:rFonts w:ascii="Times New Roman" w:hAnsi="Times New Roman"/>
          <w:sz w:val="26"/>
          <w:szCs w:val="26"/>
        </w:rPr>
        <w:t>$276,075.82.</w:t>
      </w:r>
      <w:r w:rsidRPr="00397F95">
        <w:rPr>
          <w:rFonts w:ascii="Times New Roman" w:hAnsi="Times New Roman"/>
          <w:color w:val="FF0000"/>
          <w:sz w:val="26"/>
          <w:szCs w:val="26"/>
        </w:rPr>
        <w:t xml:space="preserve">          </w:t>
      </w:r>
    </w:p>
    <w:p w14:paraId="5707E987" w14:textId="77777777" w:rsidR="00166675" w:rsidRPr="00397F95" w:rsidRDefault="00166675" w:rsidP="00397F95">
      <w:pPr>
        <w:pStyle w:val="Prrafodelista"/>
        <w:ind w:left="720"/>
        <w:contextualSpacing/>
        <w:jc w:val="both"/>
        <w:rPr>
          <w:rFonts w:ascii="Times New Roman" w:hAnsi="Times New Roman"/>
          <w:color w:val="FF0000"/>
          <w:sz w:val="26"/>
          <w:szCs w:val="26"/>
        </w:rPr>
      </w:pPr>
    </w:p>
    <w:p w14:paraId="6596C100" w14:textId="77777777" w:rsidR="00166675" w:rsidRPr="00260654" w:rsidRDefault="00C260B9" w:rsidP="00397F95">
      <w:pPr>
        <w:pStyle w:val="Prrafodelista"/>
        <w:ind w:left="1134" w:hanging="774"/>
        <w:contextualSpacing/>
        <w:jc w:val="both"/>
        <w:rPr>
          <w:rFonts w:ascii="Times New Roman" w:hAnsi="Times New Roman"/>
          <w:sz w:val="26"/>
          <w:szCs w:val="26"/>
          <w:lang w:val="es-ES"/>
        </w:rPr>
      </w:pPr>
      <w:r w:rsidRPr="00397F95">
        <w:rPr>
          <w:rFonts w:ascii="Times New Roman" w:hAnsi="Times New Roman"/>
          <w:sz w:val="26"/>
          <w:szCs w:val="26"/>
        </w:rPr>
        <w:t>III.</w:t>
      </w:r>
      <w:r w:rsidRPr="00397F95">
        <w:rPr>
          <w:rFonts w:ascii="Times New Roman" w:hAnsi="Times New Roman"/>
          <w:b/>
          <w:sz w:val="26"/>
          <w:szCs w:val="26"/>
        </w:rPr>
        <w:tab/>
      </w:r>
      <w:r w:rsidR="00166675" w:rsidRPr="00397F95">
        <w:rPr>
          <w:rFonts w:ascii="Times New Roman" w:hAnsi="Times New Roman"/>
          <w:b/>
          <w:sz w:val="26"/>
          <w:szCs w:val="26"/>
          <w:u w:val="single"/>
        </w:rPr>
        <w:t>Demanda en Proceso Ejecutivo Civil, promovida por el ISTA contra la Asociación Cooperativa de Producción Agropecuaria y Servicios Múltiples “Fenix Acachapa” de Responsabilidad Limitada</w:t>
      </w:r>
      <w:r w:rsidR="00166675" w:rsidRPr="00397F95">
        <w:rPr>
          <w:rFonts w:ascii="Times New Roman" w:hAnsi="Times New Roman"/>
          <w:b/>
          <w:sz w:val="26"/>
          <w:szCs w:val="26"/>
        </w:rPr>
        <w:t xml:space="preserve">. </w:t>
      </w:r>
      <w:r w:rsidR="00166675" w:rsidRPr="00397F95">
        <w:rPr>
          <w:rFonts w:ascii="Times New Roman" w:hAnsi="Times New Roman"/>
          <w:sz w:val="26"/>
          <w:szCs w:val="26"/>
        </w:rPr>
        <w:t xml:space="preserve">Que a través del Departamento de Procuración de este Instituto, con fecha 20 de agosto de 2012, se demandó en Proceso Ejecutivo Civil a la referida Asociación, con fundamento en los artículos 457, 459 y siguientes del Código Procesal Civil y Mercantil, en razón de encontrarse vencidas las obligaciones de la precitada Cooperativa, desde el día 28 de mayo de 2009, sin que ésta hiciera pago alguno de lo adeudado a este Instituto, ni mostrado voluntad de querer abonar a capital, </w:t>
      </w:r>
      <w:r w:rsidR="00166675" w:rsidRPr="00397F95">
        <w:rPr>
          <w:rFonts w:ascii="Times New Roman" w:hAnsi="Times New Roman"/>
          <w:b/>
          <w:sz w:val="26"/>
          <w:szCs w:val="26"/>
        </w:rPr>
        <w:t>debiéndole al ISTA la cantidad de $276,075.82 más el interés pactado del 6% anual, que a esa fecha ascendía a $54,005.02</w:t>
      </w:r>
      <w:r w:rsidR="00166675" w:rsidRPr="00397F95">
        <w:rPr>
          <w:rFonts w:ascii="Times New Roman" w:hAnsi="Times New Roman"/>
          <w:sz w:val="26"/>
          <w:szCs w:val="26"/>
        </w:rPr>
        <w:t>;</w:t>
      </w:r>
      <w:r w:rsidRPr="00397F95">
        <w:rPr>
          <w:rFonts w:ascii="Times New Roman" w:hAnsi="Times New Roman"/>
          <w:sz w:val="26"/>
          <w:szCs w:val="26"/>
        </w:rPr>
        <w:t xml:space="preserve"> </w:t>
      </w:r>
      <w:r w:rsidR="00166675" w:rsidRPr="00397F95">
        <w:rPr>
          <w:rFonts w:ascii="Times New Roman" w:hAnsi="Times New Roman"/>
          <w:sz w:val="26"/>
          <w:szCs w:val="26"/>
        </w:rPr>
        <w:t xml:space="preserve">haciéndose alusión de la garantía hipotecaria relacionada en la referida demanda, y fundamentalmente se pidió: “…f) </w:t>
      </w:r>
      <w:r w:rsidR="00166675" w:rsidRPr="00397F95">
        <w:rPr>
          <w:rFonts w:ascii="Times New Roman" w:hAnsi="Times New Roman"/>
          <w:sz w:val="26"/>
          <w:szCs w:val="26"/>
          <w:lang w:val="es-ES"/>
        </w:rPr>
        <w:t>Una vez vista la fuerza ejecutiva que contiene el Documento base de la acción, decrete embargo en bienes propios de la demandada,</w:t>
      </w:r>
      <w:r w:rsidRPr="00397F95">
        <w:rPr>
          <w:rFonts w:ascii="Times New Roman" w:hAnsi="Times New Roman"/>
          <w:sz w:val="26"/>
          <w:szCs w:val="26"/>
          <w:lang w:val="es-ES"/>
        </w:rPr>
        <w:t xml:space="preserve"> </w:t>
      </w:r>
      <w:r w:rsidR="00166675" w:rsidRPr="00397F95">
        <w:rPr>
          <w:rFonts w:ascii="Times New Roman" w:hAnsi="Times New Roman"/>
          <w:sz w:val="26"/>
          <w:szCs w:val="26"/>
          <w:lang w:val="es-ES"/>
        </w:rPr>
        <w:t>(especialmente en lo bienes inmuebles dados en garantía) por la cantidad de</w:t>
      </w:r>
      <w:r w:rsidR="00166675" w:rsidRPr="00397F95">
        <w:rPr>
          <w:rFonts w:ascii="Times New Roman" w:hAnsi="Times New Roman"/>
          <w:b/>
          <w:sz w:val="26"/>
          <w:szCs w:val="26"/>
          <w:lang w:val="es-ES"/>
        </w:rPr>
        <w:t xml:space="preserve"> DOSCIENTOS SETENTA Y SEIS MIL SETENTA Y CINCO </w:t>
      </w:r>
      <w:r w:rsidRPr="00397F95">
        <w:rPr>
          <w:rFonts w:ascii="Times New Roman" w:hAnsi="Times New Roman"/>
          <w:b/>
          <w:sz w:val="26"/>
          <w:szCs w:val="26"/>
          <w:lang w:val="es-ES"/>
        </w:rPr>
        <w:t xml:space="preserve">82/100 DOLARES </w:t>
      </w:r>
      <w:r w:rsidR="00166675" w:rsidRPr="00397F95">
        <w:rPr>
          <w:rFonts w:ascii="Times New Roman" w:hAnsi="Times New Roman"/>
          <w:b/>
          <w:sz w:val="26"/>
          <w:szCs w:val="26"/>
          <w:lang w:val="es-ES"/>
        </w:rPr>
        <w:t xml:space="preserve">DE LOS ESTADOS UNIDOS DE AMERICA, </w:t>
      </w:r>
      <w:r w:rsidR="00166675" w:rsidRPr="00397F95">
        <w:rPr>
          <w:rFonts w:ascii="Times New Roman" w:hAnsi="Times New Roman"/>
          <w:sz w:val="26"/>
          <w:szCs w:val="26"/>
          <w:lang w:val="es-ES"/>
        </w:rPr>
        <w:t xml:space="preserve">en concepto de capital, más </w:t>
      </w:r>
      <w:r w:rsidR="00166675" w:rsidRPr="00397F95">
        <w:rPr>
          <w:rFonts w:ascii="Times New Roman" w:hAnsi="Times New Roman"/>
          <w:b/>
          <w:sz w:val="26"/>
          <w:szCs w:val="26"/>
          <w:lang w:val="es-ES"/>
        </w:rPr>
        <w:t xml:space="preserve">CINCUENTA Y CUATRO MIL CINCO </w:t>
      </w:r>
      <w:r w:rsidRPr="00397F95">
        <w:rPr>
          <w:rFonts w:ascii="Times New Roman" w:hAnsi="Times New Roman"/>
          <w:b/>
          <w:sz w:val="26"/>
          <w:szCs w:val="26"/>
          <w:lang w:val="es-ES"/>
        </w:rPr>
        <w:t xml:space="preserve">02/100 DOLARES </w:t>
      </w:r>
      <w:r w:rsidR="00166675" w:rsidRPr="00397F95">
        <w:rPr>
          <w:rFonts w:ascii="Times New Roman" w:hAnsi="Times New Roman"/>
          <w:b/>
          <w:sz w:val="26"/>
          <w:szCs w:val="26"/>
          <w:lang w:val="es-ES"/>
        </w:rPr>
        <w:t>DE LOS ESTADOS UNIDOS DE AMERICA en concepto de intereses</w:t>
      </w:r>
      <w:r w:rsidR="00166675" w:rsidRPr="00397F95">
        <w:rPr>
          <w:rFonts w:ascii="Times New Roman" w:hAnsi="Times New Roman"/>
          <w:sz w:val="26"/>
          <w:szCs w:val="26"/>
          <w:lang w:val="es-ES"/>
        </w:rPr>
        <w:t>, y se haga extensivo hasta en una tercera parte más de lo adeudado para cubrir el pago de intereses legales y costas procesales;…h)</w:t>
      </w:r>
      <w:r w:rsidR="00166675" w:rsidRPr="00397F95">
        <w:rPr>
          <w:rFonts w:ascii="Times New Roman" w:hAnsi="Times New Roman"/>
          <w:sz w:val="26"/>
          <w:szCs w:val="26"/>
          <w:lang w:val="es-ES" w:eastAsia="es-ES"/>
        </w:rPr>
        <w:t xml:space="preserve"> </w:t>
      </w:r>
      <w:r w:rsidR="00166675" w:rsidRPr="00397F95">
        <w:rPr>
          <w:rFonts w:ascii="Times New Roman" w:hAnsi="Times New Roman"/>
          <w:sz w:val="26"/>
          <w:szCs w:val="26"/>
          <w:lang w:val="es-ES"/>
        </w:rPr>
        <w:t xml:space="preserve">Que en Sentencia Definitiva  y previos los trámites de ley, se condene a la demandada  </w:t>
      </w:r>
      <w:r w:rsidR="00166675" w:rsidRPr="00397F95">
        <w:rPr>
          <w:rFonts w:ascii="Times New Roman" w:hAnsi="Times New Roman"/>
          <w:b/>
          <w:sz w:val="26"/>
          <w:szCs w:val="26"/>
          <w:lang w:val="es-ES"/>
        </w:rPr>
        <w:t>ASOCIACION COOPERATIVA DE PRODUCCION AGROPECUARIA Y SERVICIOS MULTIPLES “FENIX ACACHAPA” DE RESPONSABILIDAD LIMITADA</w:t>
      </w:r>
      <w:r w:rsidR="00166675" w:rsidRPr="00397F95">
        <w:rPr>
          <w:rFonts w:ascii="Times New Roman" w:hAnsi="Times New Roman"/>
          <w:sz w:val="26"/>
          <w:szCs w:val="26"/>
          <w:lang w:val="es-ES"/>
        </w:rPr>
        <w:t xml:space="preserve">, a pagarle a mi poderdante la cantidad de </w:t>
      </w:r>
      <w:r w:rsidR="00166675" w:rsidRPr="00397F95">
        <w:rPr>
          <w:rFonts w:ascii="Times New Roman" w:hAnsi="Times New Roman"/>
          <w:b/>
          <w:sz w:val="26"/>
          <w:szCs w:val="26"/>
          <w:lang w:val="es-ES"/>
        </w:rPr>
        <w:t xml:space="preserve">DOSCIENTOS SETENTA Y SEIS MIL SETENTA Y CINCO </w:t>
      </w:r>
      <w:r w:rsidR="00EE61E8" w:rsidRPr="00397F95">
        <w:rPr>
          <w:rFonts w:ascii="Times New Roman" w:hAnsi="Times New Roman"/>
          <w:b/>
          <w:sz w:val="26"/>
          <w:szCs w:val="26"/>
          <w:lang w:val="es-ES"/>
        </w:rPr>
        <w:t xml:space="preserve">82/100 </w:t>
      </w:r>
      <w:r w:rsidR="00166675" w:rsidRPr="00397F95">
        <w:rPr>
          <w:rFonts w:ascii="Times New Roman" w:hAnsi="Times New Roman"/>
          <w:b/>
          <w:sz w:val="26"/>
          <w:szCs w:val="26"/>
          <w:lang w:val="es-ES"/>
        </w:rPr>
        <w:t xml:space="preserve">DOLARES DE LOS ESTADOS UNIDOS DE AMERICA, </w:t>
      </w:r>
      <w:r w:rsidR="00166675" w:rsidRPr="00397F95">
        <w:rPr>
          <w:rFonts w:ascii="Times New Roman" w:hAnsi="Times New Roman"/>
          <w:sz w:val="26"/>
          <w:szCs w:val="26"/>
          <w:lang w:val="es-ES"/>
        </w:rPr>
        <w:t xml:space="preserve">en concepto de capital, desde el día veintiocho de mayo del año dos mil nueve, </w:t>
      </w:r>
      <w:r w:rsidR="00166675" w:rsidRPr="00397F95">
        <w:rPr>
          <w:rFonts w:ascii="Times New Roman" w:hAnsi="Times New Roman"/>
          <w:sz w:val="26"/>
          <w:szCs w:val="26"/>
          <w:lang w:val="es-ES"/>
        </w:rPr>
        <w:lastRenderedPageBreak/>
        <w:t xml:space="preserve">más el 6% de interés anual convenido que asciende a la fecha a </w:t>
      </w:r>
      <w:r w:rsidR="00166675" w:rsidRPr="00397F95">
        <w:rPr>
          <w:rFonts w:ascii="Times New Roman" w:hAnsi="Times New Roman"/>
          <w:b/>
          <w:sz w:val="26"/>
          <w:szCs w:val="26"/>
          <w:lang w:val="es-ES"/>
        </w:rPr>
        <w:t xml:space="preserve">CINCUENTA Y CUATRO MIL CINCO </w:t>
      </w:r>
      <w:r w:rsidR="00EE61E8" w:rsidRPr="00397F95">
        <w:rPr>
          <w:rFonts w:ascii="Times New Roman" w:hAnsi="Times New Roman"/>
          <w:b/>
          <w:sz w:val="26"/>
          <w:szCs w:val="26"/>
          <w:lang w:val="es-ES"/>
        </w:rPr>
        <w:t xml:space="preserve">02/100 </w:t>
      </w:r>
      <w:r w:rsidR="00166675" w:rsidRPr="00397F95">
        <w:rPr>
          <w:rFonts w:ascii="Times New Roman" w:hAnsi="Times New Roman"/>
          <w:b/>
          <w:sz w:val="26"/>
          <w:szCs w:val="26"/>
          <w:lang w:val="es-ES"/>
        </w:rPr>
        <w:t>DOLARES DE LOS ESTADOS UNIDOS DE AMERICA,</w:t>
      </w:r>
      <w:r w:rsidR="00166675" w:rsidRPr="00397F95">
        <w:rPr>
          <w:rFonts w:ascii="Times New Roman" w:hAnsi="Times New Roman"/>
          <w:sz w:val="26"/>
          <w:szCs w:val="26"/>
          <w:lang w:val="es-ES"/>
        </w:rPr>
        <w:t xml:space="preserve"> y las respectivas costas procesales; llevando adelante la ejecución hasta hacer el completo pago, transe o remate de los bienes que se embarguen..”</w:t>
      </w:r>
    </w:p>
    <w:p w14:paraId="63770F7D" w14:textId="77777777" w:rsidR="00166675" w:rsidRPr="00397F95" w:rsidRDefault="00166675" w:rsidP="00397F95">
      <w:pPr>
        <w:pStyle w:val="Prrafodelista"/>
        <w:ind w:left="720"/>
        <w:contextualSpacing/>
        <w:jc w:val="both"/>
        <w:rPr>
          <w:rFonts w:ascii="Times New Roman" w:hAnsi="Times New Roman"/>
          <w:sz w:val="26"/>
          <w:szCs w:val="26"/>
        </w:rPr>
      </w:pPr>
    </w:p>
    <w:p w14:paraId="699A1D3A" w14:textId="77777777" w:rsidR="00166675" w:rsidRPr="00397F95" w:rsidRDefault="00166675" w:rsidP="00397F95">
      <w:pPr>
        <w:pStyle w:val="Prrafodelista"/>
        <w:ind w:left="1134"/>
        <w:contextualSpacing/>
        <w:jc w:val="both"/>
        <w:rPr>
          <w:rFonts w:ascii="Times New Roman" w:hAnsi="Times New Roman"/>
          <w:sz w:val="26"/>
          <w:szCs w:val="26"/>
        </w:rPr>
      </w:pPr>
      <w:r w:rsidRPr="00397F95">
        <w:rPr>
          <w:rFonts w:ascii="Times New Roman" w:hAnsi="Times New Roman"/>
          <w:sz w:val="26"/>
          <w:szCs w:val="26"/>
        </w:rPr>
        <w:t>En ese sentido, se siguió el proceso en mención, resumido de la manera siguiente:</w:t>
      </w:r>
    </w:p>
    <w:p w14:paraId="58602CB6" w14:textId="77777777" w:rsidR="00166675" w:rsidRPr="00397F95" w:rsidRDefault="00166675" w:rsidP="00397F95">
      <w:pPr>
        <w:pStyle w:val="Prrafodelista"/>
        <w:rPr>
          <w:rFonts w:ascii="Times New Roman" w:hAnsi="Times New Roman"/>
          <w:sz w:val="26"/>
          <w:szCs w:val="26"/>
        </w:rPr>
      </w:pPr>
    </w:p>
    <w:p w14:paraId="7CA01882" w14:textId="77777777" w:rsidR="00166675" w:rsidRPr="00397F95" w:rsidRDefault="00EE61E8"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Mediante Resolución de las 12:09 horas del día 11</w:t>
      </w:r>
      <w:r w:rsidRPr="00397F95">
        <w:rPr>
          <w:rFonts w:ascii="Times New Roman" w:hAnsi="Times New Roman"/>
          <w:sz w:val="26"/>
          <w:szCs w:val="26"/>
        </w:rPr>
        <w:t xml:space="preserve"> </w:t>
      </w:r>
      <w:r w:rsidR="00166675" w:rsidRPr="00397F95">
        <w:rPr>
          <w:rFonts w:ascii="Times New Roman" w:hAnsi="Times New Roman"/>
          <w:sz w:val="26"/>
          <w:szCs w:val="26"/>
        </w:rPr>
        <w:t>de septiembre de 2012, notificada a este I</w:t>
      </w:r>
      <w:r w:rsidRPr="00397F95">
        <w:rPr>
          <w:rFonts w:ascii="Times New Roman" w:hAnsi="Times New Roman"/>
          <w:sz w:val="26"/>
          <w:szCs w:val="26"/>
        </w:rPr>
        <w:t>nstituto el día 25 de octubre del mismo año</w:t>
      </w:r>
      <w:r w:rsidR="00166675" w:rsidRPr="00397F95">
        <w:rPr>
          <w:rFonts w:ascii="Times New Roman" w:hAnsi="Times New Roman"/>
          <w:sz w:val="26"/>
          <w:szCs w:val="26"/>
        </w:rPr>
        <w:t xml:space="preserve">, el Juzgado Primero de lo Civil y Mercantil, en lo medular RESUELVE: se admite la demanda promovida, y con base </w:t>
      </w:r>
      <w:r w:rsidRPr="00397F95">
        <w:rPr>
          <w:rFonts w:ascii="Times New Roman" w:hAnsi="Times New Roman"/>
          <w:sz w:val="26"/>
          <w:szCs w:val="26"/>
        </w:rPr>
        <w:t xml:space="preserve">a </w:t>
      </w:r>
      <w:r w:rsidR="00166675" w:rsidRPr="00397F95">
        <w:rPr>
          <w:rFonts w:ascii="Times New Roman" w:hAnsi="Times New Roman"/>
          <w:sz w:val="26"/>
          <w:szCs w:val="26"/>
        </w:rPr>
        <w:t xml:space="preserve">lo dispuesto en los artículos 736, 1954, 2157 del Código Civil, se DECRETÓ EMBARGO en bienes propios de la Asociación demandada por la cantidad de $276,075.82, más una tercera parte de lo reclamado, para el pago de los intereses y costas procesales; emitiendo en Resolución de las 12:20 </w:t>
      </w:r>
      <w:r w:rsidRPr="00397F95">
        <w:rPr>
          <w:rFonts w:ascii="Times New Roman" w:hAnsi="Times New Roman"/>
          <w:sz w:val="26"/>
          <w:szCs w:val="26"/>
        </w:rPr>
        <w:t xml:space="preserve">horas </w:t>
      </w:r>
      <w:r w:rsidR="00166675" w:rsidRPr="00397F95">
        <w:rPr>
          <w:rFonts w:ascii="Times New Roman" w:hAnsi="Times New Roman"/>
          <w:sz w:val="26"/>
          <w:szCs w:val="26"/>
        </w:rPr>
        <w:t>de la misma fecha, el correspondiente Mandamiento de Embargo; habiéndose nombrado al depositario judicial en Acta de las 10:00 horas del día siete de noviembre de 2012.</w:t>
      </w:r>
    </w:p>
    <w:p w14:paraId="24D91DA0" w14:textId="77777777" w:rsidR="00166675" w:rsidRPr="00397F95" w:rsidRDefault="00166675" w:rsidP="00397F95">
      <w:pPr>
        <w:pStyle w:val="Prrafodelista"/>
        <w:ind w:left="1440"/>
        <w:contextualSpacing/>
        <w:jc w:val="both"/>
        <w:rPr>
          <w:rFonts w:ascii="Times New Roman" w:hAnsi="Times New Roman"/>
          <w:sz w:val="26"/>
          <w:szCs w:val="26"/>
        </w:rPr>
      </w:pPr>
    </w:p>
    <w:p w14:paraId="38525A44" w14:textId="77777777" w:rsidR="00166675" w:rsidRPr="00397F95" w:rsidRDefault="00EE61E8"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En Auto de las 11:48 horas del día 06 de febrero de 2013, el Juzgado resuelve notificar decreto de embargo y demanda que lo motivó a la Asociación Cooperativa de Producción Agropecuaria y Servicios Múltiples “Fenix Acachapa” de Responsabilidad Limitada, para que sirva de legal emplazamiento y comparezca a hacer uso de su derecho de defensa; la cual fue notificada por medio de edicto, publicado por una sola vez en el Diario Oficial el día 22 de noviembre de 2013, y tres en un periódico impreso de circulación diaria y nacional los días 25, 26 y 27 de noviembre de</w:t>
      </w:r>
      <w:r w:rsidRPr="00397F95">
        <w:rPr>
          <w:rFonts w:ascii="Times New Roman" w:hAnsi="Times New Roman"/>
          <w:sz w:val="26"/>
          <w:szCs w:val="26"/>
        </w:rPr>
        <w:t xml:space="preserve">l </w:t>
      </w:r>
      <w:r w:rsidR="00166675" w:rsidRPr="00397F95">
        <w:rPr>
          <w:rFonts w:ascii="Times New Roman" w:hAnsi="Times New Roman"/>
          <w:sz w:val="26"/>
          <w:szCs w:val="26"/>
        </w:rPr>
        <w:t xml:space="preserve"> </w:t>
      </w:r>
      <w:r w:rsidRPr="00397F95">
        <w:rPr>
          <w:rFonts w:ascii="Times New Roman" w:hAnsi="Times New Roman"/>
          <w:sz w:val="26"/>
          <w:szCs w:val="26"/>
        </w:rPr>
        <w:t>mismo año</w:t>
      </w:r>
      <w:r w:rsidR="00166675" w:rsidRPr="00397F95">
        <w:rPr>
          <w:rFonts w:ascii="Times New Roman" w:hAnsi="Times New Roman"/>
          <w:sz w:val="26"/>
          <w:szCs w:val="26"/>
        </w:rPr>
        <w:t>, en razón de que se efectuaron diligencias para localizar a la demandada, sin obtener resultados favorables. Nombrándosele CURADOR AD LITEM para que represente a la demandada en fecha 13 de febrero de 2014.</w:t>
      </w:r>
    </w:p>
    <w:p w14:paraId="4A5DC60F" w14:textId="77777777" w:rsidR="00166675" w:rsidRPr="00397F95" w:rsidRDefault="00166675" w:rsidP="00397F95">
      <w:pPr>
        <w:pStyle w:val="Prrafodelista"/>
        <w:rPr>
          <w:rFonts w:ascii="Times New Roman" w:hAnsi="Times New Roman"/>
          <w:sz w:val="26"/>
          <w:szCs w:val="26"/>
        </w:rPr>
      </w:pPr>
    </w:p>
    <w:p w14:paraId="0A8401BF" w14:textId="77777777" w:rsidR="00166675" w:rsidRPr="00397F95" w:rsidRDefault="00EE61E8"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 xml:space="preserve">No obstante, en Resolución de las 8:15 horas del 10 de marzo de 2014, el Juez Interino, deja sin efecto el nombramiento del curador, por considerar que no se agotaron las vías de localización de la demanda, requiriéndose a diferentes instituciones informe si en sus registros consta dirección de la precitada Cooperativa; y en Resolución de las 10:40 del día 02 de abril del mismo año, se tiene por procurador de la demandada al Licenciado Rafael Ignacio Funes Engelhard, notificando a éste el </w:t>
      </w:r>
      <w:r w:rsidR="00166675" w:rsidRPr="00397F95">
        <w:rPr>
          <w:rFonts w:ascii="Times New Roman" w:hAnsi="Times New Roman"/>
          <w:sz w:val="26"/>
          <w:szCs w:val="26"/>
        </w:rPr>
        <w:lastRenderedPageBreak/>
        <w:t>decreto de embargo y demanda que lo motivó; pero por parte de la referida Asociación no contestó la demanda.</w:t>
      </w:r>
    </w:p>
    <w:p w14:paraId="0543BD21" w14:textId="77777777" w:rsidR="00166675" w:rsidRPr="00397F95" w:rsidRDefault="00166675" w:rsidP="00397F95">
      <w:pPr>
        <w:pStyle w:val="Prrafodelista"/>
        <w:rPr>
          <w:rFonts w:ascii="Times New Roman" w:hAnsi="Times New Roman"/>
          <w:sz w:val="26"/>
          <w:szCs w:val="26"/>
        </w:rPr>
      </w:pPr>
    </w:p>
    <w:p w14:paraId="12BB4C12" w14:textId="77777777" w:rsidR="00166675" w:rsidRPr="00397F95" w:rsidRDefault="0094255C"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t>En razón a ello y valorado</w:t>
      </w:r>
      <w:r w:rsidR="00166675" w:rsidRPr="00397F95">
        <w:rPr>
          <w:rFonts w:ascii="Times New Roman" w:hAnsi="Times New Roman"/>
          <w:sz w:val="26"/>
          <w:szCs w:val="26"/>
        </w:rPr>
        <w:t xml:space="preserve">s los fundamentos de hecho y de derecho alegados por este Instituto, conforme a la prueba aportada, mediante Resolución de las 12:45 horas del 11 de junio de 2014, el Juzgado Primero de lo Civil y Mercantil de San Salvador, emitió SENTENCIA en la que </w:t>
      </w:r>
      <w:r w:rsidR="00166675" w:rsidRPr="00397F95">
        <w:rPr>
          <w:rFonts w:ascii="Times New Roman" w:hAnsi="Times New Roman"/>
          <w:b/>
          <w:sz w:val="26"/>
          <w:szCs w:val="26"/>
        </w:rPr>
        <w:t>SE CONDENA</w:t>
      </w:r>
      <w:r w:rsidR="00166675" w:rsidRPr="00397F95">
        <w:rPr>
          <w:rFonts w:ascii="Times New Roman" w:hAnsi="Times New Roman"/>
          <w:sz w:val="26"/>
          <w:szCs w:val="26"/>
        </w:rPr>
        <w:t xml:space="preserve"> a la demandada </w:t>
      </w:r>
      <w:r w:rsidR="00166675" w:rsidRPr="00397F95">
        <w:rPr>
          <w:rFonts w:ascii="Times New Roman" w:hAnsi="Times New Roman"/>
          <w:b/>
          <w:sz w:val="26"/>
          <w:szCs w:val="26"/>
        </w:rPr>
        <w:t>ASOCIACIÓN COOPERATIVA DE PRODUCCIÓN AGROPECUARIA Y SERVICIOS MÚLTIPLES “FÉNIX ACACHAPA” DE RESPONSABILIDAD LIMITADA,</w:t>
      </w:r>
      <w:r w:rsidR="00166675" w:rsidRPr="00397F95">
        <w:rPr>
          <w:rFonts w:ascii="Times New Roman" w:hAnsi="Times New Roman"/>
          <w:sz w:val="26"/>
          <w:szCs w:val="26"/>
        </w:rPr>
        <w:t xml:space="preserve"> a pagar al </w:t>
      </w:r>
      <w:r w:rsidR="00166675" w:rsidRPr="00397F95">
        <w:rPr>
          <w:rFonts w:ascii="Times New Roman" w:hAnsi="Times New Roman"/>
          <w:b/>
          <w:sz w:val="26"/>
          <w:szCs w:val="26"/>
        </w:rPr>
        <w:t xml:space="preserve">INSTITUTO SALVADOREÑO DE TRANSFORMACIÓN AGRARIA, </w:t>
      </w:r>
      <w:r w:rsidR="00166675" w:rsidRPr="00397F95">
        <w:rPr>
          <w:rFonts w:ascii="Times New Roman" w:hAnsi="Times New Roman"/>
          <w:sz w:val="26"/>
          <w:szCs w:val="26"/>
        </w:rPr>
        <w:t xml:space="preserve"> la cantidad de </w:t>
      </w:r>
      <w:r w:rsidR="00166675" w:rsidRPr="00397F95">
        <w:rPr>
          <w:rFonts w:ascii="Times New Roman" w:hAnsi="Times New Roman"/>
          <w:b/>
          <w:sz w:val="26"/>
          <w:szCs w:val="26"/>
        </w:rPr>
        <w:t>$276,075.82</w:t>
      </w:r>
      <w:r w:rsidR="00166675" w:rsidRPr="00397F95">
        <w:rPr>
          <w:rFonts w:ascii="Times New Roman" w:hAnsi="Times New Roman"/>
          <w:sz w:val="26"/>
          <w:szCs w:val="26"/>
        </w:rPr>
        <w:t xml:space="preserve">, más intereses convencionales del 6% anual calculados </w:t>
      </w:r>
      <w:r w:rsidR="00D50ED9" w:rsidRPr="00397F95">
        <w:rPr>
          <w:rFonts w:ascii="Times New Roman" w:hAnsi="Times New Roman"/>
          <w:sz w:val="26"/>
          <w:szCs w:val="26"/>
        </w:rPr>
        <w:t>desde el</w:t>
      </w:r>
      <w:r w:rsidR="00166675" w:rsidRPr="00397F95">
        <w:rPr>
          <w:rFonts w:ascii="Times New Roman" w:hAnsi="Times New Roman"/>
          <w:sz w:val="26"/>
          <w:szCs w:val="26"/>
        </w:rPr>
        <w:t xml:space="preserve"> día 28 de mayo de 2009, hasta su completo pago, transe o remate. Y causado firmeza la sentencia en su oportunidad, de conformidad al artículo 468 inciso 1º del Código Procesal Civil y Mercantil, se proceda a la ejecución forzosa de la sentencia a instancia de parte.</w:t>
      </w:r>
    </w:p>
    <w:p w14:paraId="3662010B" w14:textId="77777777" w:rsidR="00166675" w:rsidRPr="00397F95" w:rsidRDefault="00166675" w:rsidP="00397F95">
      <w:pPr>
        <w:pStyle w:val="Prrafodelista"/>
        <w:rPr>
          <w:rFonts w:ascii="Times New Roman" w:hAnsi="Times New Roman"/>
          <w:sz w:val="26"/>
          <w:szCs w:val="26"/>
        </w:rPr>
      </w:pPr>
    </w:p>
    <w:p w14:paraId="68CEC6CE" w14:textId="77777777" w:rsidR="00166675" w:rsidRPr="00397F95" w:rsidRDefault="0094255C" w:rsidP="00397F95">
      <w:pPr>
        <w:pStyle w:val="Prrafodelista"/>
        <w:ind w:left="1134" w:hanging="774"/>
        <w:contextualSpacing/>
        <w:jc w:val="both"/>
        <w:rPr>
          <w:rFonts w:ascii="Times New Roman" w:hAnsi="Times New Roman"/>
          <w:sz w:val="26"/>
          <w:szCs w:val="26"/>
        </w:rPr>
      </w:pPr>
      <w:r w:rsidRPr="00397F95">
        <w:rPr>
          <w:rFonts w:ascii="Times New Roman" w:hAnsi="Times New Roman"/>
          <w:sz w:val="26"/>
          <w:szCs w:val="26"/>
        </w:rPr>
        <w:t>IV.</w:t>
      </w:r>
      <w:r w:rsidRPr="00397F95">
        <w:rPr>
          <w:rFonts w:ascii="Times New Roman" w:hAnsi="Times New Roman"/>
          <w:b/>
          <w:sz w:val="26"/>
          <w:szCs w:val="26"/>
        </w:rPr>
        <w:tab/>
      </w:r>
      <w:r w:rsidR="00166675" w:rsidRPr="00397F95">
        <w:rPr>
          <w:rFonts w:ascii="Times New Roman" w:hAnsi="Times New Roman"/>
          <w:b/>
          <w:sz w:val="26"/>
          <w:szCs w:val="26"/>
          <w:u w:val="single"/>
        </w:rPr>
        <w:t>Ejecución Forzosa de la Sentencia Condenatoria Ref. NUE.00071-16-CVEF-1CM1, y Ref. 3-EF-01-16, promovido en el Juzgado Primero de lo Civil y Mercantil</w:t>
      </w:r>
      <w:r w:rsidR="00166675" w:rsidRPr="00397F95">
        <w:rPr>
          <w:rFonts w:ascii="Times New Roman" w:hAnsi="Times New Roman"/>
          <w:b/>
          <w:sz w:val="26"/>
          <w:szCs w:val="26"/>
        </w:rPr>
        <w:t>.</w:t>
      </w:r>
      <w:r w:rsidR="00166675" w:rsidRPr="00397F95">
        <w:rPr>
          <w:rFonts w:ascii="Times New Roman" w:hAnsi="Times New Roman"/>
          <w:sz w:val="26"/>
          <w:szCs w:val="26"/>
        </w:rPr>
        <w:t xml:space="preserve"> Conforme al artículo 551 y siguientes del Código Procesal Civil y Mercantil, en fecha 05 de enero de 2016, se promovió tal diligencia con el fin de obtener el cumplimiento de la Sentencia por parte de la Asociación Cooperativa de Producción Agropecuaria y Servicios Múltiples “Fenix Acachapa” de Responsabilidad Limitada, solicitando en lo medular: a) Valúo de los bienes embargados por medio de perito idóneo; b) Se libre Oficio al Registro de la Propiedad Raíz e Hipotecas de la Cuarta Sección del Centro, departamento de La Libertad, a fin de que informe la situación jurídica de los inmuebles; c) Se libren los edictos correspondientes a los que se refier</w:t>
      </w:r>
      <w:r w:rsidR="0015018A" w:rsidRPr="00397F95">
        <w:rPr>
          <w:rFonts w:ascii="Times New Roman" w:hAnsi="Times New Roman"/>
          <w:sz w:val="26"/>
          <w:szCs w:val="26"/>
        </w:rPr>
        <w:t>e</w:t>
      </w:r>
      <w:r w:rsidR="00166675" w:rsidRPr="00397F95">
        <w:rPr>
          <w:rFonts w:ascii="Times New Roman" w:hAnsi="Times New Roman"/>
          <w:sz w:val="26"/>
          <w:szCs w:val="26"/>
        </w:rPr>
        <w:t xml:space="preserve"> el artículo 656 del Código Procesal Civil y Mercantil; d) Ordene oportunamente el señalamiento de lugar, día y hora para la realización de la subasta de conformidad con la disposición legal antes señalada; e) Se adjudiquen los bienes inmuebles embargados por el valor tasado, si no se presentaren postores a la venta en Pública Subasta; f) En vista que el ISTA no tiene interés de llegar a un arreglo de realización de los inmuebles embargados con la ejecutada, es procedente se le dé el trámite a la Ejecución Forzosa por medio de la Subasta Judicial; y g) Se propone como perito valuador al Ingeniero Julio Alexander Alvarado Ticas, en consecuencia se efectuó lo siguiente:</w:t>
      </w:r>
    </w:p>
    <w:p w14:paraId="5FADB56F" w14:textId="77777777" w:rsidR="00166675" w:rsidRPr="00397F95" w:rsidRDefault="00166675" w:rsidP="00397F95">
      <w:pPr>
        <w:pStyle w:val="Prrafodelista"/>
        <w:ind w:left="720"/>
        <w:contextualSpacing/>
        <w:jc w:val="both"/>
        <w:rPr>
          <w:rFonts w:ascii="Times New Roman" w:hAnsi="Times New Roman"/>
          <w:sz w:val="26"/>
          <w:szCs w:val="26"/>
        </w:rPr>
      </w:pPr>
    </w:p>
    <w:p w14:paraId="2616530B" w14:textId="77777777" w:rsidR="00166675" w:rsidRPr="00397F95" w:rsidRDefault="00E772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lastRenderedPageBreak/>
        <w:t>°</w:t>
      </w:r>
      <w:r w:rsidRPr="00397F95">
        <w:rPr>
          <w:rFonts w:ascii="Times New Roman" w:hAnsi="Times New Roman"/>
          <w:sz w:val="26"/>
          <w:szCs w:val="26"/>
        </w:rPr>
        <w:tab/>
      </w:r>
      <w:r w:rsidR="00166675" w:rsidRPr="00397F95">
        <w:rPr>
          <w:rFonts w:ascii="Times New Roman" w:hAnsi="Times New Roman"/>
          <w:sz w:val="26"/>
          <w:szCs w:val="26"/>
        </w:rPr>
        <w:t xml:space="preserve">Mediante Resolución de las 08:47 horas del día 29 de enero de 2016, el referido Juzgado admite la solicitud de Ejecución Forzosa, se tiene por parte ejecutante al ISTA, se despacha ejecución en contra de la aludida Asociación Cooperativa, y se ordena valúo de los bienes embargados, nombrándose como perito valuador de inmueble al Ingeniero Julio Alexander Alvarado Ticas, de conformidad con el artículo 647 del Código Procesal Civil y Mercantil, quien fue juramentado en el Juzgado Primero de lo Civil y Mercantil de San Salvador a las 14:00 del día 30 de marzo de 2016, para efectuar el valúo de los 4 inmuebles que conforman la FINCA SAN JOSE ACACHAPA, antes relacionados.      </w:t>
      </w:r>
    </w:p>
    <w:p w14:paraId="417CA02B" w14:textId="77777777" w:rsidR="00166675" w:rsidRPr="00397F95" w:rsidRDefault="00166675" w:rsidP="00397F95">
      <w:pPr>
        <w:pStyle w:val="Prrafodelista"/>
        <w:ind w:left="1440"/>
        <w:contextualSpacing/>
        <w:jc w:val="both"/>
        <w:rPr>
          <w:rFonts w:ascii="Times New Roman" w:hAnsi="Times New Roman"/>
          <w:sz w:val="26"/>
          <w:szCs w:val="26"/>
        </w:rPr>
      </w:pPr>
    </w:p>
    <w:p w14:paraId="65195CEC" w14:textId="77777777" w:rsidR="00166675" w:rsidRPr="00397F95" w:rsidRDefault="00E772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A las 10:00 horas del día 08 de abril de 2016, el Juzgado emitió Resolución mediante la cual libró Oficio para el Registro de la Propiedad Raíz e Hipotecas de la Cuarta Sección del Centro, departamento de La Libertad, a fin de que informe sobre situación jurídica de los 4 inmuebles antes señalados; informes que fueron agregados el 30 de mayo de 2016.</w:t>
      </w:r>
    </w:p>
    <w:p w14:paraId="190EB8A2" w14:textId="77777777" w:rsidR="00166675" w:rsidRPr="00397F95" w:rsidRDefault="00166675" w:rsidP="00397F95">
      <w:pPr>
        <w:pStyle w:val="Prrafodelista"/>
        <w:ind w:left="1440"/>
        <w:contextualSpacing/>
        <w:jc w:val="both"/>
        <w:rPr>
          <w:rFonts w:ascii="Times New Roman" w:hAnsi="Times New Roman"/>
          <w:sz w:val="26"/>
          <w:szCs w:val="26"/>
        </w:rPr>
      </w:pPr>
    </w:p>
    <w:p w14:paraId="64CDCBBB" w14:textId="77777777" w:rsidR="00166675" w:rsidRPr="00397F95" w:rsidRDefault="00E772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00166675" w:rsidRPr="00397F95">
        <w:rPr>
          <w:rFonts w:ascii="Times New Roman" w:hAnsi="Times New Roman"/>
          <w:sz w:val="26"/>
          <w:szCs w:val="26"/>
        </w:rPr>
        <w:t>En atención a lo requerido por este Instituto en la solicitud de ejecución forzosa, referente a que los inmuebles embargados se lancen a Pública Subasta y si no comparecieren postores se adjudiquen los inmuebles embargados; en Oficio de las 10:43 horas del día 27 de julio de 2016, el Juzgado previno a la precitada Cooperativa para que en el plazo de 5 días solicite lo que conforme a sus facultades corresponde, de lo contrario se accedería a las peticiones del ISTA, al mismo tiempo se señaló el 25 de agosto del mismo año, para efectuar la LIQUIDACION de la ejecución en el proceso.</w:t>
      </w:r>
    </w:p>
    <w:p w14:paraId="460DBD91" w14:textId="77777777" w:rsidR="00166675" w:rsidRPr="00397F95" w:rsidRDefault="00166675" w:rsidP="00397F95">
      <w:pPr>
        <w:pStyle w:val="Prrafodelista"/>
        <w:ind w:left="1440"/>
        <w:contextualSpacing/>
        <w:jc w:val="both"/>
        <w:rPr>
          <w:rFonts w:ascii="Times New Roman" w:hAnsi="Times New Roman"/>
          <w:sz w:val="26"/>
          <w:szCs w:val="26"/>
        </w:rPr>
      </w:pPr>
    </w:p>
    <w:p w14:paraId="182E4E74" w14:textId="77777777" w:rsidR="00196C05" w:rsidRPr="00397F95" w:rsidRDefault="00196C05"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t>En Audiencia de Liquidación, realizada en el Juzgado Primero de lo Civil y Mercantil, a las 14:30 horas del día 25 de agosto de 2016, en la que sólo se hizo presente el Apoderado de este Instituto, se efectuó la realización de la liquidación ascendiendo a la cantidad de $396,297.28, que se desglosa:</w:t>
      </w:r>
    </w:p>
    <w:p w14:paraId="43846566" w14:textId="77777777" w:rsidR="00196C05" w:rsidRDefault="00196C05" w:rsidP="00397F95">
      <w:pPr>
        <w:pStyle w:val="Prrafodelista"/>
        <w:ind w:left="1440"/>
        <w:contextualSpacing/>
        <w:jc w:val="both"/>
        <w:rPr>
          <w:rFonts w:ascii="Times New Roman" w:hAnsi="Times New Roman"/>
          <w:sz w:val="26"/>
          <w:szCs w:val="26"/>
        </w:rPr>
      </w:pPr>
    </w:p>
    <w:p w14:paraId="4932C8CE"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 xml:space="preserve">Capital Reclamado…………………. </w:t>
      </w:r>
      <w:r w:rsidRPr="00397F95">
        <w:rPr>
          <w:rFonts w:ascii="Times New Roman" w:hAnsi="Times New Roman"/>
          <w:sz w:val="26"/>
          <w:szCs w:val="26"/>
        </w:rPr>
        <w:tab/>
        <w:t>$  276,075.82</w:t>
      </w:r>
    </w:p>
    <w:p w14:paraId="3C4E5D01"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Interés convencional del 6% anual</w:t>
      </w:r>
    </w:p>
    <w:p w14:paraId="2552C4DC"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desde el 28 de mayo de 2009</w:t>
      </w:r>
    </w:p>
    <w:p w14:paraId="7356E910"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al 25 de agosto de 2016…………….</w:t>
      </w:r>
      <w:r w:rsidRPr="00397F95">
        <w:rPr>
          <w:rFonts w:ascii="Times New Roman" w:hAnsi="Times New Roman"/>
          <w:sz w:val="26"/>
          <w:szCs w:val="26"/>
        </w:rPr>
        <w:tab/>
        <w:t>$  119,954.94</w:t>
      </w:r>
    </w:p>
    <w:p w14:paraId="6837ED0B"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 xml:space="preserve">Derechos de Procuración…………… </w:t>
      </w:r>
      <w:r w:rsidRPr="00397F95">
        <w:rPr>
          <w:rFonts w:ascii="Times New Roman" w:hAnsi="Times New Roman"/>
          <w:sz w:val="26"/>
          <w:szCs w:val="26"/>
        </w:rPr>
        <w:tab/>
        <w:t>$</w:t>
      </w:r>
      <w:r w:rsidRPr="00397F95">
        <w:rPr>
          <w:rFonts w:ascii="Times New Roman" w:hAnsi="Times New Roman"/>
          <w:sz w:val="26"/>
          <w:szCs w:val="26"/>
        </w:rPr>
        <w:tab/>
        <w:t>265.38</w:t>
      </w:r>
    </w:p>
    <w:p w14:paraId="448D9DEE" w14:textId="77777777" w:rsidR="00196C05" w:rsidRPr="00397F95" w:rsidRDefault="00196C0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 xml:space="preserve">Ejecutor de Embargos………………. </w:t>
      </w:r>
      <w:r w:rsidRPr="00397F95">
        <w:rPr>
          <w:rFonts w:ascii="Times New Roman" w:hAnsi="Times New Roman"/>
          <w:sz w:val="26"/>
          <w:szCs w:val="26"/>
        </w:rPr>
        <w:tab/>
        <w:t>$</w:t>
      </w:r>
      <w:r w:rsidR="00397F95">
        <w:rPr>
          <w:rFonts w:ascii="Times New Roman" w:hAnsi="Times New Roman"/>
          <w:sz w:val="26"/>
          <w:szCs w:val="26"/>
        </w:rPr>
        <w:tab/>
        <w:t xml:space="preserve">    </w:t>
      </w:r>
      <w:r w:rsidRPr="00397F95">
        <w:rPr>
          <w:rFonts w:ascii="Times New Roman" w:hAnsi="Times New Roman"/>
          <w:sz w:val="26"/>
          <w:szCs w:val="26"/>
        </w:rPr>
        <w:t>1.14</w:t>
      </w:r>
    </w:p>
    <w:p w14:paraId="07F092A0" w14:textId="77777777" w:rsidR="00196C05" w:rsidRPr="00397F95" w:rsidRDefault="00196C05" w:rsidP="00397F95">
      <w:pPr>
        <w:pStyle w:val="Prrafodelista"/>
        <w:tabs>
          <w:tab w:val="left" w:pos="3900"/>
        </w:tabs>
        <w:ind w:left="1440"/>
        <w:contextualSpacing/>
        <w:jc w:val="both"/>
        <w:rPr>
          <w:rFonts w:ascii="Times New Roman" w:hAnsi="Times New Roman"/>
          <w:b/>
          <w:sz w:val="26"/>
          <w:szCs w:val="26"/>
        </w:rPr>
      </w:pPr>
      <w:r w:rsidRPr="00397F95">
        <w:rPr>
          <w:rFonts w:ascii="Times New Roman" w:hAnsi="Times New Roman"/>
          <w:sz w:val="26"/>
          <w:szCs w:val="26"/>
        </w:rPr>
        <w:t xml:space="preserve">                       </w:t>
      </w:r>
      <w:r w:rsidRPr="00397F95">
        <w:rPr>
          <w:rFonts w:ascii="Times New Roman" w:hAnsi="Times New Roman"/>
          <w:b/>
          <w:sz w:val="26"/>
          <w:szCs w:val="26"/>
        </w:rPr>
        <w:t xml:space="preserve">TOTAL……………… </w:t>
      </w:r>
      <w:r w:rsidR="00397F95">
        <w:rPr>
          <w:rFonts w:ascii="Times New Roman" w:hAnsi="Times New Roman"/>
          <w:b/>
          <w:sz w:val="26"/>
          <w:szCs w:val="26"/>
        </w:rPr>
        <w:tab/>
      </w:r>
      <w:r w:rsidRPr="00397F95">
        <w:rPr>
          <w:rFonts w:ascii="Times New Roman" w:hAnsi="Times New Roman"/>
          <w:b/>
          <w:sz w:val="26"/>
          <w:szCs w:val="26"/>
        </w:rPr>
        <w:t xml:space="preserve">$  396,297.28 </w:t>
      </w:r>
    </w:p>
    <w:p w14:paraId="3335AB77" w14:textId="77777777" w:rsidR="00196C05" w:rsidRPr="00397F95" w:rsidRDefault="00196C05" w:rsidP="00397F95">
      <w:pPr>
        <w:pStyle w:val="Prrafodelista"/>
        <w:ind w:left="1440"/>
        <w:contextualSpacing/>
        <w:jc w:val="both"/>
        <w:rPr>
          <w:rFonts w:ascii="Times New Roman" w:hAnsi="Times New Roman"/>
          <w:sz w:val="26"/>
          <w:szCs w:val="26"/>
        </w:rPr>
      </w:pPr>
    </w:p>
    <w:p w14:paraId="2CFFB592" w14:textId="77777777" w:rsidR="00166675" w:rsidRPr="00397F95" w:rsidRDefault="00E772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lastRenderedPageBreak/>
        <w:t xml:space="preserve">° </w:t>
      </w:r>
      <w:r w:rsidR="00166675" w:rsidRPr="00397F95">
        <w:rPr>
          <w:rFonts w:ascii="Times New Roman" w:hAnsi="Times New Roman"/>
          <w:sz w:val="26"/>
          <w:szCs w:val="26"/>
        </w:rPr>
        <w:t>En razón a que la Cooperativa Fenix Acachapa, no evacuó la prevención relacionada, en Resolución de las 08:42 horas del día 27 de abril de 2017, el Juzgado resolvió señalar las 9:00 horas del 20 de junio de</w:t>
      </w:r>
      <w:r w:rsidRPr="00397F95">
        <w:rPr>
          <w:rFonts w:ascii="Times New Roman" w:hAnsi="Times New Roman"/>
          <w:sz w:val="26"/>
          <w:szCs w:val="26"/>
        </w:rPr>
        <w:t xml:space="preserve">l </w:t>
      </w:r>
      <w:r w:rsidR="00166675" w:rsidRPr="00397F95">
        <w:rPr>
          <w:rFonts w:ascii="Times New Roman" w:hAnsi="Times New Roman"/>
          <w:sz w:val="26"/>
          <w:szCs w:val="26"/>
        </w:rPr>
        <w:t xml:space="preserve"> </w:t>
      </w:r>
      <w:r w:rsidRPr="00397F95">
        <w:rPr>
          <w:rFonts w:ascii="Times New Roman" w:hAnsi="Times New Roman"/>
          <w:sz w:val="26"/>
          <w:szCs w:val="26"/>
        </w:rPr>
        <w:t>mismo año</w:t>
      </w:r>
      <w:r w:rsidR="00166675" w:rsidRPr="00397F95">
        <w:rPr>
          <w:rFonts w:ascii="Times New Roman" w:hAnsi="Times New Roman"/>
          <w:sz w:val="26"/>
          <w:szCs w:val="26"/>
        </w:rPr>
        <w:t>, para la venta en Pública Subasta de los aludidos 4 inmuebles.</w:t>
      </w:r>
    </w:p>
    <w:p w14:paraId="68E56480" w14:textId="77777777" w:rsidR="00166675" w:rsidRPr="00397F95" w:rsidRDefault="00166675" w:rsidP="00397F95">
      <w:pPr>
        <w:pStyle w:val="Prrafodelista"/>
        <w:ind w:left="1440"/>
        <w:contextualSpacing/>
        <w:jc w:val="both"/>
        <w:rPr>
          <w:rFonts w:ascii="Times New Roman" w:hAnsi="Times New Roman"/>
          <w:sz w:val="26"/>
          <w:szCs w:val="26"/>
        </w:rPr>
      </w:pPr>
    </w:p>
    <w:p w14:paraId="434D60C3" w14:textId="77777777" w:rsidR="00166675" w:rsidRPr="00397F95" w:rsidRDefault="00E772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r>
      <w:r w:rsidR="00166675" w:rsidRPr="00397F95">
        <w:rPr>
          <w:rFonts w:ascii="Times New Roman" w:hAnsi="Times New Roman"/>
          <w:sz w:val="26"/>
          <w:szCs w:val="26"/>
        </w:rPr>
        <w:t xml:space="preserve">Según Acta de Audiencia de Pública Subasta, de fecha 20 de junio de 2017, consta que no habiéndose presentado ningún postor para la venta de los inmuebles embargados, se otorgó la palabra al Apoderado de este Instituto, quien solicitó la adjudicación en pago de los referidos inmuebles por el valor del justiprecio.             </w:t>
      </w:r>
    </w:p>
    <w:p w14:paraId="0A85DFA7" w14:textId="77777777" w:rsidR="00166675" w:rsidRPr="00397F95" w:rsidRDefault="00166675" w:rsidP="00397F95">
      <w:pPr>
        <w:pStyle w:val="Prrafodelista"/>
        <w:ind w:left="1440"/>
        <w:contextualSpacing/>
        <w:jc w:val="both"/>
        <w:rPr>
          <w:rFonts w:ascii="Times New Roman" w:hAnsi="Times New Roman"/>
          <w:sz w:val="26"/>
          <w:szCs w:val="26"/>
        </w:rPr>
      </w:pPr>
    </w:p>
    <w:p w14:paraId="4CE1AFBB" w14:textId="77777777" w:rsidR="00166675" w:rsidRPr="00397F95" w:rsidRDefault="00A71CD2"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r>
      <w:r w:rsidR="00166675" w:rsidRPr="00397F95">
        <w:rPr>
          <w:rFonts w:ascii="Times New Roman" w:hAnsi="Times New Roman"/>
          <w:sz w:val="26"/>
          <w:szCs w:val="26"/>
        </w:rPr>
        <w:t xml:space="preserve">En Resolución de las 08:42 horas del día 07 de septiembre de 2017, recibida en este Instituto el día 25 del mismo mes y año, el Juzgado Primero de lo Civil y Mercantil de San Salvador, de conformidad con el resultado de la liquidación y los artículos 14, 141, 192, 194 y 654 del Código Procesal Civil y Mercantil, resolvió: </w:t>
      </w:r>
      <w:r w:rsidR="00166675" w:rsidRPr="00397F95">
        <w:rPr>
          <w:rFonts w:ascii="Times New Roman" w:hAnsi="Times New Roman"/>
          <w:b/>
          <w:sz w:val="26"/>
          <w:szCs w:val="26"/>
        </w:rPr>
        <w:t>SE ADJUDICAN los 4 inmuebles antes mencionados, a favor del Instituto Salvadoreño de Transformación Agraria, los cuatro por el valor del justiprecio total de $275,100.00</w:t>
      </w:r>
      <w:r w:rsidR="00166675" w:rsidRPr="00397F95">
        <w:rPr>
          <w:rFonts w:ascii="Times New Roman" w:hAnsi="Times New Roman"/>
          <w:sz w:val="26"/>
          <w:szCs w:val="26"/>
        </w:rPr>
        <w:t>,</w:t>
      </w:r>
      <w:r w:rsidR="00166675" w:rsidRPr="00397F95">
        <w:rPr>
          <w:rFonts w:ascii="Times New Roman" w:hAnsi="Times New Roman"/>
          <w:b/>
          <w:sz w:val="26"/>
          <w:szCs w:val="26"/>
        </w:rPr>
        <w:t xml:space="preserve"> </w:t>
      </w:r>
      <w:r w:rsidR="00166675" w:rsidRPr="00397F95">
        <w:rPr>
          <w:rFonts w:ascii="Times New Roman" w:hAnsi="Times New Roman"/>
          <w:sz w:val="26"/>
          <w:szCs w:val="26"/>
        </w:rPr>
        <w:t xml:space="preserve">extinguiéndose el crédito hasta el límite del valor tasado, </w:t>
      </w:r>
      <w:r w:rsidR="00166675" w:rsidRPr="00397F95">
        <w:rPr>
          <w:rFonts w:ascii="Times New Roman" w:hAnsi="Times New Roman"/>
          <w:b/>
          <w:sz w:val="26"/>
          <w:szCs w:val="26"/>
        </w:rPr>
        <w:t>quedando un saldo a favor de la parte ejecutante (ISTA) de $138,969.26</w:t>
      </w:r>
      <w:r w:rsidR="00166675" w:rsidRPr="00397F95">
        <w:rPr>
          <w:rFonts w:ascii="Times New Roman" w:hAnsi="Times New Roman"/>
          <w:sz w:val="26"/>
          <w:szCs w:val="26"/>
        </w:rPr>
        <w:t xml:space="preserve">. En cumplimiento del artículo 122 del Código Tributario se informe a la Dirección General de Tesorería del inmueble adjudicado como pago. Asimismo, una vez firmada la resolución se Libre oficio al Registro de la Propiedad Raíz e Hipotecas de la Cuarta Sección del Centro departamento de La Libertad, a efecto de que se cancelen los embargos decretados, y en consecuencia se inscriban los inmuebles ejecutados a favor del ISTA, para lo cual extenderá la certificación a que se refiere el artículo 672 del Código Procesal Civil y Mercantil para que sirva de legal título de dominio al ISTA. </w:t>
      </w:r>
    </w:p>
    <w:p w14:paraId="091F7D44" w14:textId="77777777" w:rsidR="00166675" w:rsidRPr="00397F95" w:rsidRDefault="00166675" w:rsidP="00397F95">
      <w:pPr>
        <w:pStyle w:val="Prrafodelista"/>
        <w:ind w:left="1440"/>
        <w:contextualSpacing/>
        <w:jc w:val="both"/>
        <w:rPr>
          <w:rFonts w:ascii="Times New Roman" w:hAnsi="Times New Roman"/>
          <w:sz w:val="26"/>
          <w:szCs w:val="26"/>
        </w:rPr>
      </w:pPr>
    </w:p>
    <w:p w14:paraId="18155580" w14:textId="77777777" w:rsidR="00166675" w:rsidRPr="00397F95" w:rsidRDefault="00166675" w:rsidP="00397F95">
      <w:pPr>
        <w:pStyle w:val="Prrafodelista"/>
        <w:ind w:left="1440"/>
        <w:contextualSpacing/>
        <w:jc w:val="both"/>
        <w:rPr>
          <w:rFonts w:ascii="Times New Roman" w:hAnsi="Times New Roman"/>
          <w:sz w:val="26"/>
          <w:szCs w:val="26"/>
        </w:rPr>
      </w:pPr>
      <w:r w:rsidRPr="00397F95">
        <w:rPr>
          <w:rFonts w:ascii="Times New Roman" w:hAnsi="Times New Roman"/>
          <w:b/>
          <w:sz w:val="26"/>
          <w:szCs w:val="26"/>
          <w:u w:val="single"/>
        </w:rPr>
        <w:t>No obstante se hace saber, en esa Resolución que los oficios antes relacionados podrán ser retirados de esa sede judicial, siempre y cuando este Instituto acredite el pago por la cantidad de $7,395.86, en concepto de Impuesto sobre la Transferencia de Bienes Raíces, que generó los inmuebles adjudicados a la adquirente; ya que el valor del justiprecio supera los ¢250,000.00 conforme lo señala el artículo 4 de la citada ley; y se previene al Apoderado de este Instituto para que en el plazo de 5 días hábiles, se pronuncie si su poderdante se da por satisfecho en la ejecución</w:t>
      </w:r>
      <w:r w:rsidRPr="00397F95">
        <w:rPr>
          <w:rFonts w:ascii="Times New Roman" w:hAnsi="Times New Roman"/>
          <w:sz w:val="26"/>
          <w:szCs w:val="26"/>
        </w:rPr>
        <w:t>;</w:t>
      </w:r>
      <w:r w:rsidRPr="00397F95">
        <w:rPr>
          <w:rFonts w:ascii="Times New Roman" w:hAnsi="Times New Roman"/>
          <w:b/>
          <w:sz w:val="26"/>
          <w:szCs w:val="26"/>
        </w:rPr>
        <w:t xml:space="preserve"> </w:t>
      </w:r>
      <w:r w:rsidRPr="00397F95">
        <w:rPr>
          <w:rFonts w:ascii="Times New Roman" w:hAnsi="Times New Roman"/>
          <w:sz w:val="26"/>
          <w:szCs w:val="26"/>
        </w:rPr>
        <w:t xml:space="preserve">esto último es evacuado en escrito presentado al referido Juzgado en fecha 29 de </w:t>
      </w:r>
      <w:r w:rsidRPr="00397F95">
        <w:rPr>
          <w:rFonts w:ascii="Times New Roman" w:hAnsi="Times New Roman"/>
          <w:sz w:val="26"/>
          <w:szCs w:val="26"/>
        </w:rPr>
        <w:lastRenderedPageBreak/>
        <w:t>septiembre de 2017, mediante el cual el Apoderado General J</w:t>
      </w:r>
      <w:r w:rsidR="00FF04FD" w:rsidRPr="00397F95">
        <w:rPr>
          <w:rFonts w:ascii="Times New Roman" w:hAnsi="Times New Roman"/>
          <w:sz w:val="26"/>
          <w:szCs w:val="26"/>
        </w:rPr>
        <w:t>udicial de esta</w:t>
      </w:r>
      <w:r w:rsidRPr="00397F95">
        <w:rPr>
          <w:rFonts w:ascii="Times New Roman" w:hAnsi="Times New Roman"/>
          <w:sz w:val="26"/>
          <w:szCs w:val="26"/>
        </w:rPr>
        <w:t xml:space="preserve"> Institu</w:t>
      </w:r>
      <w:r w:rsidR="00FF04FD" w:rsidRPr="00397F95">
        <w:rPr>
          <w:rFonts w:ascii="Times New Roman" w:hAnsi="Times New Roman"/>
          <w:sz w:val="26"/>
          <w:szCs w:val="26"/>
        </w:rPr>
        <w:t>ción</w:t>
      </w:r>
      <w:r w:rsidRPr="00397F95">
        <w:rPr>
          <w:rFonts w:ascii="Times New Roman" w:hAnsi="Times New Roman"/>
          <w:sz w:val="26"/>
          <w:szCs w:val="26"/>
        </w:rPr>
        <w:t>, manifestó que este Instituto se da por satisfecho en la ejecución.</w:t>
      </w:r>
    </w:p>
    <w:p w14:paraId="057DC108" w14:textId="77777777" w:rsidR="00166675" w:rsidRPr="00397F95" w:rsidRDefault="00166675" w:rsidP="00397F95">
      <w:pPr>
        <w:pStyle w:val="Prrafodelista"/>
        <w:ind w:left="1440"/>
        <w:contextualSpacing/>
        <w:jc w:val="both"/>
        <w:rPr>
          <w:rFonts w:ascii="Times New Roman" w:hAnsi="Times New Roman"/>
          <w:sz w:val="26"/>
          <w:szCs w:val="26"/>
        </w:rPr>
      </w:pPr>
      <w:r w:rsidRPr="00397F95">
        <w:rPr>
          <w:rFonts w:ascii="Times New Roman" w:hAnsi="Times New Roman"/>
          <w:sz w:val="26"/>
          <w:szCs w:val="26"/>
        </w:rPr>
        <w:t xml:space="preserve">  </w:t>
      </w:r>
    </w:p>
    <w:p w14:paraId="446305DB" w14:textId="77777777" w:rsidR="00166675" w:rsidRPr="00397F95" w:rsidRDefault="00A71CD2"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 xml:space="preserve">° </w:t>
      </w:r>
      <w:r w:rsidRPr="00397F95">
        <w:rPr>
          <w:rFonts w:ascii="Times New Roman" w:hAnsi="Times New Roman"/>
          <w:sz w:val="26"/>
          <w:szCs w:val="26"/>
        </w:rPr>
        <w:tab/>
      </w:r>
      <w:r w:rsidR="00166675" w:rsidRPr="00397F95">
        <w:rPr>
          <w:rFonts w:ascii="Times New Roman" w:hAnsi="Times New Roman"/>
          <w:sz w:val="26"/>
          <w:szCs w:val="26"/>
        </w:rPr>
        <w:t>En Resolución de las 12:42 horas del 14 de diciembre de 2017, el Juzgado resolvió: Librar el oficio correspondiente a la Dirección General de Tesorería del Ministerio de Hacienda para el pago del Impuesto a la transferencia de bienes raíces, generado, una vez cancelados se libraran los oficios respectivos.</w:t>
      </w:r>
    </w:p>
    <w:p w14:paraId="25E47402" w14:textId="77777777" w:rsidR="00166675" w:rsidRPr="00397F95" w:rsidRDefault="00166675" w:rsidP="00397F95">
      <w:pPr>
        <w:pStyle w:val="Prrafodelista"/>
        <w:ind w:left="1440"/>
        <w:contextualSpacing/>
        <w:jc w:val="both"/>
        <w:rPr>
          <w:rFonts w:ascii="Times New Roman" w:hAnsi="Times New Roman"/>
          <w:sz w:val="26"/>
          <w:szCs w:val="26"/>
        </w:rPr>
      </w:pPr>
    </w:p>
    <w:p w14:paraId="48433536" w14:textId="77777777" w:rsidR="00166675" w:rsidRPr="00397F95" w:rsidRDefault="00097A3F" w:rsidP="00397F95">
      <w:pPr>
        <w:pStyle w:val="Prrafodelista"/>
        <w:ind w:left="1440" w:hanging="306"/>
        <w:contextualSpacing/>
        <w:jc w:val="both"/>
        <w:rPr>
          <w:rFonts w:ascii="Times New Roman" w:hAnsi="Times New Roman"/>
          <w:sz w:val="26"/>
          <w:szCs w:val="26"/>
        </w:rPr>
      </w:pPr>
      <w:r w:rsidRPr="00397F95">
        <w:rPr>
          <w:rFonts w:ascii="Times New Roman" w:hAnsi="Times New Roman"/>
          <w:sz w:val="26"/>
          <w:szCs w:val="26"/>
        </w:rPr>
        <w:t>°</w:t>
      </w:r>
      <w:r w:rsidRPr="00397F95">
        <w:rPr>
          <w:rFonts w:ascii="Times New Roman" w:hAnsi="Times New Roman"/>
          <w:sz w:val="26"/>
          <w:szCs w:val="26"/>
        </w:rPr>
        <w:tab/>
      </w:r>
      <w:r w:rsidR="00166675" w:rsidRPr="00397F95">
        <w:rPr>
          <w:rFonts w:ascii="Times New Roman" w:hAnsi="Times New Roman"/>
          <w:sz w:val="26"/>
          <w:szCs w:val="26"/>
        </w:rPr>
        <w:t xml:space="preserve">En vista de lo cual, el Apoderado General Judicial de este Instituto presentó escrito solicitando que se extienda el oficio respectivo de cancelación de embargo y de adjudicación de los inmuebles, sin necesidad de que se acredite el pago del impuesto en mención, ya que en virtud al artículo 1 ordinal 6 de la Ley del Impuesto sobre Transferencia de Bienes Raíces “se grava la transferencia de bienes raíces por actos entre vivos, </w:t>
      </w:r>
      <w:r w:rsidR="00166675" w:rsidRPr="00397F95">
        <w:rPr>
          <w:rFonts w:ascii="Times New Roman" w:hAnsi="Times New Roman"/>
          <w:sz w:val="26"/>
          <w:szCs w:val="26"/>
          <w:u w:val="single"/>
        </w:rPr>
        <w:t>salvo las excepciones siguientes:..6ª la adquisición de bienes por parte del Estado</w:t>
      </w:r>
      <w:r w:rsidR="00166675" w:rsidRPr="00397F95">
        <w:rPr>
          <w:rFonts w:ascii="Times New Roman" w:hAnsi="Times New Roman"/>
          <w:sz w:val="26"/>
          <w:szCs w:val="26"/>
        </w:rPr>
        <w:t xml:space="preserve">...”; sin embargo, lo solicitado no fue atendido por el Juzgado, emitiendo Resolución de las 10:57 horas del día 08 de marzo de 2018, haciendo la advertencia que se ordenó librar oficio a la Dirección General de Tesorería del Ministerio de Hacienda, para el pago del impuesto a la transferencia de bienes por el inmueble adjudicado, y a su vez PREVIENE al procurador de este Instituto, para que retire el precitado Oficio para el pago del impuesto en comento, y que al estar cancelados se libraran los oficios correspondientes, so pena de archivar provisionalmente la ejecución después de transcurrido el plazo de 6 meses, que establece el artículo 1 del Decreto 105, publicado en el Diario Oficial No. 174 Tomo 408, de fecha 24 de septiembre de 2015; decreto que estipula en su artículo 3 Efectos de la resolución de archivo. “El archivo provisional no fenece el proceso o diligencia en el que se declare, pero éstos deberán considerarse inactivos. El proceso o diligencia archivada deberá ser activada con cualquier petición de la parte interesada con la que de impulso procesal, en cualquier tiempo, sin perjuicio de la caducidad de la instancia o la prescripción de la pretensión de ejecución que puedan haber operado en su contra. La negativa de reactivación del proceso o diligencia archivada provisionalmente, será recurrible en apelación.”     </w:t>
      </w:r>
    </w:p>
    <w:p w14:paraId="555D3334" w14:textId="77777777" w:rsidR="00166675" w:rsidRPr="00397F95" w:rsidRDefault="00166675" w:rsidP="00397F95">
      <w:pPr>
        <w:pStyle w:val="Prrafodelista"/>
        <w:ind w:left="720"/>
        <w:contextualSpacing/>
        <w:jc w:val="both"/>
        <w:rPr>
          <w:rFonts w:ascii="Times New Roman" w:hAnsi="Times New Roman"/>
          <w:sz w:val="26"/>
          <w:szCs w:val="26"/>
        </w:rPr>
      </w:pPr>
      <w:r w:rsidRPr="00397F95">
        <w:rPr>
          <w:rFonts w:ascii="Times New Roman" w:hAnsi="Times New Roman"/>
          <w:sz w:val="26"/>
          <w:szCs w:val="26"/>
        </w:rPr>
        <w:t xml:space="preserve"> </w:t>
      </w:r>
    </w:p>
    <w:p w14:paraId="738242E1" w14:textId="77777777" w:rsidR="00166675" w:rsidRPr="00397F95" w:rsidRDefault="00097A3F" w:rsidP="00397F95">
      <w:pPr>
        <w:pStyle w:val="Prrafodelista"/>
        <w:ind w:left="1134" w:hanging="708"/>
        <w:contextualSpacing/>
        <w:jc w:val="both"/>
        <w:rPr>
          <w:rFonts w:ascii="Times New Roman" w:hAnsi="Times New Roman"/>
          <w:sz w:val="26"/>
          <w:szCs w:val="26"/>
          <w:lang w:val="es-ES"/>
        </w:rPr>
      </w:pPr>
      <w:r w:rsidRPr="00397F95">
        <w:rPr>
          <w:rFonts w:ascii="Times New Roman" w:hAnsi="Times New Roman"/>
          <w:sz w:val="26"/>
          <w:szCs w:val="26"/>
          <w:lang w:val="es-ES"/>
        </w:rPr>
        <w:t>V.</w:t>
      </w:r>
      <w:r w:rsidRPr="00397F95">
        <w:rPr>
          <w:rFonts w:ascii="Times New Roman" w:hAnsi="Times New Roman"/>
          <w:sz w:val="26"/>
          <w:szCs w:val="26"/>
          <w:lang w:val="es-ES"/>
        </w:rPr>
        <w:tab/>
      </w:r>
      <w:r w:rsidR="00166675" w:rsidRPr="00397F95">
        <w:rPr>
          <w:rFonts w:ascii="Times New Roman" w:hAnsi="Times New Roman"/>
          <w:sz w:val="26"/>
          <w:szCs w:val="26"/>
          <w:lang w:val="es-ES"/>
        </w:rPr>
        <w:t xml:space="preserve">En opinión solicitada por este Instituto al Director General de Impuestos Internos del Ministerio de Hacienda, Oficio No. 3405 de fecha 18 de julio de 2018, Ref. 10001-NEX-271-2018, sobre la exención del referido </w:t>
      </w:r>
      <w:r w:rsidR="00166675" w:rsidRPr="00397F95">
        <w:rPr>
          <w:rFonts w:ascii="Times New Roman" w:hAnsi="Times New Roman"/>
          <w:sz w:val="26"/>
          <w:szCs w:val="26"/>
          <w:lang w:val="es-ES"/>
        </w:rPr>
        <w:lastRenderedPageBreak/>
        <w:t>impuesto, la precitada Dirección, luego de las consideraciones realizadas, advierte que de conformidad con la ley de Impuesto sobre la Transferencia de Bienes Raíces, el ISTA no goza de dispensa de pago del tributo en cuestión; y de acuerdo con el artículo 108 literal a) de la Ley de Creación del Instituto Salvadoreño de Transformación Agraria, sí está exento del mismo; No obstante, como anteriormente se expresó, el escrito en el que se alegó la exención del impuesto al tribunal, fue desatendido por el Juez.</w:t>
      </w:r>
    </w:p>
    <w:p w14:paraId="674CAEA4" w14:textId="77777777" w:rsidR="00166675" w:rsidRPr="00397F95" w:rsidRDefault="00166675" w:rsidP="00397F95">
      <w:pPr>
        <w:pStyle w:val="Prrafodelista"/>
        <w:ind w:left="720"/>
        <w:contextualSpacing/>
        <w:jc w:val="both"/>
        <w:rPr>
          <w:rFonts w:ascii="Times New Roman" w:hAnsi="Times New Roman"/>
          <w:sz w:val="26"/>
          <w:szCs w:val="26"/>
          <w:lang w:val="es-ES"/>
        </w:rPr>
      </w:pPr>
    </w:p>
    <w:p w14:paraId="03D4C1FE" w14:textId="77777777" w:rsidR="00166675" w:rsidRPr="00260654" w:rsidRDefault="00196C05" w:rsidP="00397F95">
      <w:pPr>
        <w:pStyle w:val="Prrafodelista"/>
        <w:ind w:left="1134" w:hanging="774"/>
        <w:contextualSpacing/>
        <w:jc w:val="both"/>
        <w:rPr>
          <w:rFonts w:ascii="Times New Roman" w:hAnsi="Times New Roman"/>
          <w:sz w:val="26"/>
          <w:szCs w:val="26"/>
        </w:rPr>
      </w:pPr>
      <w:r w:rsidRPr="00397F95">
        <w:rPr>
          <w:rFonts w:ascii="Times New Roman" w:hAnsi="Times New Roman"/>
          <w:sz w:val="26"/>
          <w:szCs w:val="26"/>
        </w:rPr>
        <w:t>VI.</w:t>
      </w:r>
      <w:r w:rsidRPr="00397F95">
        <w:rPr>
          <w:rFonts w:ascii="Times New Roman" w:hAnsi="Times New Roman"/>
          <w:sz w:val="26"/>
          <w:szCs w:val="26"/>
        </w:rPr>
        <w:tab/>
      </w:r>
      <w:r w:rsidR="00166675" w:rsidRPr="00397F95">
        <w:rPr>
          <w:rFonts w:ascii="Times New Roman" w:hAnsi="Times New Roman"/>
          <w:sz w:val="26"/>
          <w:szCs w:val="26"/>
        </w:rPr>
        <w:t xml:space="preserve">Que el artículo 1 de la Ley del Impuesto Sobre la Transferencia de Bienes Raíces, establece que “se grava la transferencia de bienes raíces por actos entre vivos, salvo las excepciones siguientes: ordinal 6°. La adquisición de bienes por parte del Estado, las Municipalidades y demás corporaciones y fundaciones de Derecho Público y las corporaciones y fundaciones de utilidad pública, salvo disposición legal expresa en contrario. </w:t>
      </w:r>
      <w:r w:rsidR="00166675" w:rsidRPr="00397F95">
        <w:rPr>
          <w:rFonts w:ascii="Times New Roman" w:hAnsi="Times New Roman"/>
          <w:sz w:val="26"/>
          <w:szCs w:val="26"/>
          <w:u w:val="single"/>
        </w:rPr>
        <w:t>Las Instituciones Autónomas están sujetas a lo prescrito en el Régimen General de Exenciones</w:t>
      </w:r>
      <w:r w:rsidR="00166675" w:rsidRPr="00397F95">
        <w:rPr>
          <w:rFonts w:ascii="Times New Roman" w:hAnsi="Times New Roman"/>
          <w:sz w:val="26"/>
          <w:szCs w:val="26"/>
        </w:rPr>
        <w:t xml:space="preserve"> contenido en el Decreto Legislativo No. 276, de fecha 31 de enero de 1986, publicado en el Diario Oficial No. 21, Tomo 290, de fecha 3 de febrero del mismo año”; haciendo la precitada disposición legal para efectos de su aplicación, la separación del Estado y de las Instituciones Autónomas. Este último Decreto que menciona ese artículo, fue derogado por el Decreto Legislativo No. 74 de fecha 19 de octubre de 1991, publicado en el Diario Oficial No. 206 Tomo 313, de fecha 04 de noviembre del mismo año, que contiene el Régimen General de Exenciones, que en su contenido no expresa disposición alguna sobre el impuesto a la transferencia de bienes raíces; de tal manera que no habiendo exención en la Ley especial de la materia, </w:t>
      </w:r>
      <w:r w:rsidR="00166675" w:rsidRPr="00397F95">
        <w:rPr>
          <w:rFonts w:ascii="Times New Roman" w:hAnsi="Times New Roman"/>
          <w:sz w:val="26"/>
          <w:szCs w:val="26"/>
          <w:lang w:val="es-ES"/>
        </w:rPr>
        <w:t xml:space="preserve">y tratándose de la recuperación de 4 porciones de la </w:t>
      </w:r>
      <w:r w:rsidR="00166675" w:rsidRPr="00397F95">
        <w:rPr>
          <w:rFonts w:ascii="Times New Roman" w:hAnsi="Times New Roman"/>
          <w:sz w:val="26"/>
          <w:szCs w:val="26"/>
        </w:rPr>
        <w:t>FINCA DENOMINADA SAN JOSE ACACHAPA, que ingresarán al patrimonio de este Instituto, para la consecución de sus fines, es procedente el pago del precitado impuesto, sobre todo porque la Resolución ha causado firmeza, siendo imperativo su cumplimiento, así como de interés para este Instituto.</w:t>
      </w:r>
    </w:p>
    <w:p w14:paraId="1422DCC8" w14:textId="77777777" w:rsidR="00166675" w:rsidRPr="00397F95" w:rsidRDefault="00166675" w:rsidP="00397F95">
      <w:pPr>
        <w:pStyle w:val="Prrafodelista"/>
        <w:ind w:left="720"/>
        <w:contextualSpacing/>
        <w:jc w:val="both"/>
        <w:rPr>
          <w:rFonts w:ascii="Times New Roman" w:hAnsi="Times New Roman"/>
          <w:sz w:val="26"/>
          <w:szCs w:val="26"/>
          <w:lang w:val="es-ES"/>
        </w:rPr>
      </w:pPr>
    </w:p>
    <w:p w14:paraId="187C9E47" w14:textId="77777777" w:rsidR="00166675" w:rsidRPr="00397F95" w:rsidRDefault="00196C05" w:rsidP="00397F95">
      <w:pPr>
        <w:pStyle w:val="Prrafodelista"/>
        <w:ind w:left="1134" w:hanging="774"/>
        <w:contextualSpacing/>
        <w:jc w:val="both"/>
        <w:rPr>
          <w:rFonts w:ascii="Times New Roman" w:hAnsi="Times New Roman"/>
          <w:sz w:val="26"/>
          <w:szCs w:val="26"/>
          <w:lang w:val="es-ES"/>
        </w:rPr>
      </w:pPr>
      <w:r w:rsidRPr="00397F95">
        <w:rPr>
          <w:rFonts w:ascii="Times New Roman" w:hAnsi="Times New Roman"/>
          <w:sz w:val="26"/>
          <w:szCs w:val="26"/>
        </w:rPr>
        <w:t>VII.</w:t>
      </w:r>
      <w:r w:rsidRPr="00397F95">
        <w:rPr>
          <w:rFonts w:ascii="Times New Roman" w:hAnsi="Times New Roman"/>
          <w:sz w:val="26"/>
          <w:szCs w:val="26"/>
        </w:rPr>
        <w:tab/>
      </w:r>
      <w:r w:rsidR="00166675" w:rsidRPr="00397F95">
        <w:rPr>
          <w:rFonts w:ascii="Times New Roman" w:hAnsi="Times New Roman"/>
          <w:sz w:val="26"/>
          <w:szCs w:val="26"/>
        </w:rPr>
        <w:t xml:space="preserve">Que el artículo 4 de la Ley del Impuesto Sobre la Transferencia de Bienes Raíces regula la tarifa del impuesto a cancelar, estableciendo que si el valor del inmueble es hasta ¢250,000.00 está exento, y de ¢250,000.01 ($28,571.43) en adelante, el impuesto a pagar será del 3%; por lo que, teniendo en cuenta que las 4 porciones adjudicadas en pago a favor del ISTA están valuadas en $275,100.00, la suma que excede de los ¢250,000.00 genera </w:t>
      </w:r>
      <w:r w:rsidR="00166675" w:rsidRPr="00397F95">
        <w:rPr>
          <w:rFonts w:ascii="Times New Roman" w:hAnsi="Times New Roman"/>
          <w:b/>
          <w:sz w:val="26"/>
          <w:szCs w:val="26"/>
        </w:rPr>
        <w:t>el impuesto a pagar de $7,395.86.</w:t>
      </w:r>
      <w:r w:rsidR="00166675" w:rsidRPr="00397F95">
        <w:rPr>
          <w:rFonts w:ascii="Times New Roman" w:hAnsi="Times New Roman"/>
          <w:sz w:val="26"/>
          <w:szCs w:val="26"/>
        </w:rPr>
        <w:t xml:space="preserve"> </w:t>
      </w:r>
    </w:p>
    <w:p w14:paraId="7FD0D76A" w14:textId="77777777" w:rsidR="00166675" w:rsidRPr="00397F95" w:rsidRDefault="00166675" w:rsidP="00397F95">
      <w:pPr>
        <w:pStyle w:val="Prrafodelista"/>
        <w:jc w:val="both"/>
        <w:rPr>
          <w:rFonts w:ascii="Times New Roman" w:hAnsi="Times New Roman"/>
          <w:color w:val="FF0000"/>
          <w:sz w:val="26"/>
          <w:szCs w:val="26"/>
          <w:lang w:val="es-ES"/>
        </w:rPr>
      </w:pPr>
    </w:p>
    <w:p w14:paraId="09E5049B" w14:textId="77777777" w:rsidR="00166675" w:rsidRPr="00397F95" w:rsidRDefault="00166675" w:rsidP="00397F95">
      <w:pPr>
        <w:jc w:val="both"/>
        <w:rPr>
          <w:rFonts w:ascii="Times New Roman" w:hAnsi="Times New Roman"/>
          <w:sz w:val="26"/>
          <w:szCs w:val="26"/>
        </w:rPr>
      </w:pPr>
      <w:r w:rsidRPr="00397F95">
        <w:rPr>
          <w:rFonts w:ascii="Times New Roman" w:hAnsi="Times New Roman"/>
          <w:sz w:val="26"/>
          <w:szCs w:val="26"/>
        </w:rPr>
        <w:lastRenderedPageBreak/>
        <w:t xml:space="preserve">Tomando en consideración lo expuesto, </w:t>
      </w:r>
      <w:r w:rsidR="00207E6E" w:rsidRPr="00397F95">
        <w:rPr>
          <w:rFonts w:ascii="Times New Roman" w:hAnsi="Times New Roman"/>
          <w:sz w:val="26"/>
          <w:szCs w:val="26"/>
        </w:rPr>
        <w:t xml:space="preserve">la Gerencia Legal </w:t>
      </w:r>
      <w:r w:rsidRPr="00397F95">
        <w:rPr>
          <w:rFonts w:ascii="Times New Roman" w:hAnsi="Times New Roman"/>
          <w:sz w:val="26"/>
          <w:szCs w:val="26"/>
        </w:rPr>
        <w:t xml:space="preserve">concluye: </w:t>
      </w:r>
      <w:r w:rsidRPr="00397F95">
        <w:rPr>
          <w:rFonts w:ascii="Times New Roman" w:hAnsi="Times New Roman"/>
          <w:b/>
          <w:sz w:val="26"/>
          <w:szCs w:val="26"/>
        </w:rPr>
        <w:t>a)</w:t>
      </w:r>
      <w:r w:rsidRPr="00397F95">
        <w:rPr>
          <w:rFonts w:ascii="Times New Roman" w:hAnsi="Times New Roman"/>
          <w:sz w:val="26"/>
          <w:szCs w:val="26"/>
        </w:rPr>
        <w:t xml:space="preserve"> Que este Instituto promovió y continuó el Proceso Ejecutivo Civil, con la finalidad que la Asociación Cooperativa antes mencionada, cumpliera con sus obligaciones contraídas en virtud de la adjudicación y transferencia de la FINCA SAN JOSE ACACHAPA, obteniendo una sentencia favorable para el ISTA en la que se condena a la citada Cooperativa a pagar el</w:t>
      </w:r>
      <w:r w:rsidR="00207E6E" w:rsidRPr="00397F95">
        <w:rPr>
          <w:rFonts w:ascii="Times New Roman" w:hAnsi="Times New Roman"/>
          <w:sz w:val="26"/>
          <w:szCs w:val="26"/>
        </w:rPr>
        <w:t xml:space="preserve"> capital reclamado más interés convencional</w:t>
      </w:r>
      <w:r w:rsidRPr="00397F95">
        <w:rPr>
          <w:rFonts w:ascii="Times New Roman" w:hAnsi="Times New Roman"/>
          <w:sz w:val="26"/>
          <w:szCs w:val="26"/>
        </w:rPr>
        <w:t xml:space="preserve"> del 6% anual calculados </w:t>
      </w:r>
      <w:r w:rsidR="00207E6E" w:rsidRPr="00397F95">
        <w:rPr>
          <w:rFonts w:ascii="Times New Roman" w:hAnsi="Times New Roman"/>
          <w:sz w:val="26"/>
          <w:szCs w:val="26"/>
        </w:rPr>
        <w:t>desde el</w:t>
      </w:r>
      <w:r w:rsidRPr="00397F95">
        <w:rPr>
          <w:rFonts w:ascii="Times New Roman" w:hAnsi="Times New Roman"/>
          <w:sz w:val="26"/>
          <w:szCs w:val="26"/>
        </w:rPr>
        <w:t xml:space="preserve"> día 28 de mayo de 2009, hasta su completo pago, transe o remate; </w:t>
      </w:r>
      <w:r w:rsidRPr="00397F95">
        <w:rPr>
          <w:rFonts w:ascii="Times New Roman" w:hAnsi="Times New Roman"/>
          <w:b/>
          <w:sz w:val="26"/>
          <w:szCs w:val="26"/>
        </w:rPr>
        <w:t xml:space="preserve">b) </w:t>
      </w:r>
      <w:r w:rsidRPr="00397F95">
        <w:rPr>
          <w:rFonts w:ascii="Times New Roman" w:hAnsi="Times New Roman"/>
          <w:sz w:val="26"/>
          <w:szCs w:val="26"/>
        </w:rPr>
        <w:t xml:space="preserve">Que en el proceso de Ejecución Forzosa de la Sentencia se adjudicó en pago a favor de este Instituto las 4 porciones que conforman la referida Finca, todas valuadas en el total de </w:t>
      </w:r>
      <w:r w:rsidRPr="00397F95">
        <w:rPr>
          <w:rFonts w:ascii="Times New Roman" w:hAnsi="Times New Roman"/>
          <w:b/>
          <w:sz w:val="26"/>
          <w:szCs w:val="26"/>
        </w:rPr>
        <w:t>$275,100.00</w:t>
      </w:r>
      <w:r w:rsidRPr="00397F95">
        <w:rPr>
          <w:rFonts w:ascii="Times New Roman" w:hAnsi="Times New Roman"/>
          <w:sz w:val="26"/>
          <w:szCs w:val="26"/>
        </w:rPr>
        <w:t xml:space="preserve">; y </w:t>
      </w:r>
      <w:r w:rsidRPr="00397F95">
        <w:rPr>
          <w:rFonts w:ascii="Times New Roman" w:hAnsi="Times New Roman"/>
          <w:b/>
          <w:sz w:val="26"/>
          <w:szCs w:val="26"/>
        </w:rPr>
        <w:t xml:space="preserve">c) </w:t>
      </w:r>
      <w:r w:rsidRPr="00397F95">
        <w:rPr>
          <w:rFonts w:ascii="Times New Roman" w:hAnsi="Times New Roman"/>
          <w:sz w:val="26"/>
          <w:szCs w:val="26"/>
        </w:rPr>
        <w:t xml:space="preserve">Que a efecto de culminar con el proceso en referencia y que el Juzgado entregue el oficio correspondiente para que tales inmuebles ingresen al patrimonio de este Instituto, es indispensable efectuar el pago del Impuesto Sobre la Transferencia de Bienes Raíces; ya que el valor de los inmuebles adjudicados supera los ¢250,000.00 o sea $28,571.43, siendo el monto a cancelar de </w:t>
      </w:r>
      <w:r w:rsidRPr="00397F95">
        <w:rPr>
          <w:rFonts w:ascii="Times New Roman" w:hAnsi="Times New Roman"/>
          <w:b/>
          <w:sz w:val="26"/>
          <w:szCs w:val="26"/>
        </w:rPr>
        <w:t>$7,395.86</w:t>
      </w:r>
      <w:r w:rsidRPr="00397F95">
        <w:rPr>
          <w:rFonts w:ascii="Times New Roman" w:hAnsi="Times New Roman"/>
          <w:sz w:val="26"/>
          <w:szCs w:val="26"/>
        </w:rPr>
        <w:t xml:space="preserve">. </w:t>
      </w:r>
    </w:p>
    <w:p w14:paraId="31EE74F8" w14:textId="77777777" w:rsidR="00166675" w:rsidRPr="00397F95" w:rsidRDefault="00166675" w:rsidP="00397F95">
      <w:pPr>
        <w:jc w:val="both"/>
        <w:rPr>
          <w:rFonts w:ascii="Times New Roman" w:hAnsi="Times New Roman"/>
          <w:color w:val="FF0000"/>
          <w:sz w:val="26"/>
          <w:szCs w:val="26"/>
        </w:rPr>
      </w:pPr>
    </w:p>
    <w:p w14:paraId="240A0C96" w14:textId="77777777" w:rsidR="00166675" w:rsidRPr="00397F95" w:rsidRDefault="00207E6E" w:rsidP="00397F95">
      <w:pPr>
        <w:jc w:val="both"/>
        <w:rPr>
          <w:rFonts w:ascii="Times New Roman" w:hAnsi="Times New Roman"/>
          <w:b/>
          <w:sz w:val="26"/>
          <w:szCs w:val="26"/>
        </w:rPr>
      </w:pPr>
      <w:r w:rsidRPr="00397F95">
        <w:rPr>
          <w:rFonts w:ascii="Times New Roman" w:hAnsi="Times New Roman"/>
          <w:sz w:val="26"/>
          <w:szCs w:val="26"/>
        </w:rPr>
        <w:t>Estando conforme a Derecho la documentación correspondiente y en atención a recomendación de la Gerencia Legal, la Junta Directiva en uso de sus facultades  y</w:t>
      </w:r>
      <w:r w:rsidR="00166675" w:rsidRPr="00397F95">
        <w:rPr>
          <w:rFonts w:ascii="Times New Roman" w:hAnsi="Times New Roman"/>
          <w:sz w:val="26"/>
          <w:szCs w:val="26"/>
        </w:rPr>
        <w:t xml:space="preserve">  en virtud de las atribuciones contempladas en el artículo 18 letras “l”, y 24 letra “d”, de la Ley de Creación del Instituto Salvadoreño de Transformación Agraria, artículo 1 y 4 de la Ley del Impuesto Sobre la Transferencia de Bienes Raíces, y demás disposiciones legales citadas, </w:t>
      </w:r>
      <w:r w:rsidR="00166675" w:rsidRPr="00397F95">
        <w:rPr>
          <w:rFonts w:ascii="Times New Roman" w:hAnsi="Times New Roman"/>
          <w:b/>
          <w:sz w:val="26"/>
          <w:szCs w:val="26"/>
          <w:u w:val="single"/>
        </w:rPr>
        <w:t>ACUERD</w:t>
      </w:r>
      <w:r w:rsidRPr="00397F95">
        <w:rPr>
          <w:rFonts w:ascii="Times New Roman" w:hAnsi="Times New Roman"/>
          <w:b/>
          <w:sz w:val="26"/>
          <w:szCs w:val="26"/>
          <w:u w:val="single"/>
        </w:rPr>
        <w:t>A</w:t>
      </w:r>
      <w:r w:rsidR="00166675" w:rsidRPr="00397F95">
        <w:rPr>
          <w:rFonts w:ascii="Times New Roman" w:hAnsi="Times New Roman"/>
          <w:b/>
          <w:sz w:val="26"/>
          <w:szCs w:val="26"/>
          <w:u w:val="single"/>
        </w:rPr>
        <w:t>: PRIMERO:</w:t>
      </w:r>
      <w:r w:rsidR="00166675" w:rsidRPr="00397F95">
        <w:rPr>
          <w:rFonts w:ascii="Times New Roman" w:hAnsi="Times New Roman"/>
          <w:sz w:val="26"/>
          <w:szCs w:val="26"/>
        </w:rPr>
        <w:t xml:space="preserve"> Darse por enterada de la información rendida por la Gerencia Legal, en lo referente al seguimiento del Proceso Ejecutivo Civil y de Ejecución Forzosa de la Sentencia Condenatoria </w:t>
      </w:r>
      <w:r w:rsidR="00166675" w:rsidRPr="00397F95">
        <w:rPr>
          <w:rFonts w:ascii="Times New Roman" w:hAnsi="Times New Roman"/>
          <w:b/>
          <w:sz w:val="26"/>
          <w:szCs w:val="26"/>
        </w:rPr>
        <w:t>Ref. NUE 04464-12-PE-1CM1, y Ref. 327-EC-08-12, promovido por el Instituto Salvadoreño de Transformación Agraria, en contra de la</w:t>
      </w:r>
      <w:r w:rsidR="00166675" w:rsidRPr="00397F95">
        <w:rPr>
          <w:rFonts w:ascii="Times New Roman" w:hAnsi="Times New Roman"/>
          <w:sz w:val="26"/>
          <w:szCs w:val="26"/>
        </w:rPr>
        <w:t xml:space="preserve"> </w:t>
      </w:r>
      <w:r w:rsidR="00166675" w:rsidRPr="00397F95">
        <w:rPr>
          <w:rFonts w:ascii="Times New Roman" w:hAnsi="Times New Roman"/>
          <w:b/>
          <w:sz w:val="26"/>
          <w:szCs w:val="26"/>
        </w:rPr>
        <w:t xml:space="preserve">ASOCIACIÓN COOPERATIVA DE PRODUCCIÓN AGROPECUARIA Y SERVICIOS MÚLTIPLES “FENIX ACACHAPA” DE RESPONSABILIDAD LIMITADA, </w:t>
      </w:r>
      <w:r w:rsidR="00166675" w:rsidRPr="00397F95">
        <w:rPr>
          <w:rFonts w:ascii="Times New Roman" w:hAnsi="Times New Roman"/>
          <w:sz w:val="26"/>
          <w:szCs w:val="26"/>
        </w:rPr>
        <w:t xml:space="preserve">relacionado con cantidad adeudada por la referida Asociación, por la adjudicación y transferencia del inmueble rústico, compuesto por 4 porciones, identificado como </w:t>
      </w:r>
      <w:r w:rsidR="00166675" w:rsidRPr="00397F95">
        <w:rPr>
          <w:rFonts w:ascii="Times New Roman" w:hAnsi="Times New Roman"/>
          <w:b/>
          <w:sz w:val="26"/>
          <w:szCs w:val="26"/>
        </w:rPr>
        <w:t>FINCA SAN JOSE ACACHAPA</w:t>
      </w:r>
      <w:r w:rsidR="00166675" w:rsidRPr="00397F95">
        <w:rPr>
          <w:rFonts w:ascii="Times New Roman" w:hAnsi="Times New Roman"/>
          <w:sz w:val="26"/>
          <w:szCs w:val="26"/>
        </w:rPr>
        <w:t xml:space="preserve">, ubicada en jurisdicción de Tepecoyo, departamento de La Libertad; y de la Resolución de las 10:57 horas del día 08 de marzo de 2018, haciendo la advertencia que se ordenó librar oficio a la Dirección General de Tesorería del Ministerio de Hacienda, para el pago del impuesto a la transferencia de bienes por el inmueble adjudicado, y a su vez PREVIENE a este Instituto, para que retire el precitado Oficio para el pago del impuesto en comento, y que al estar cancelados se libraran los oficios correspondientes, so pena de archivar provisionalmente la ejecución después de transcurrido el plazo de 6 meses; </w:t>
      </w:r>
      <w:r w:rsidR="00166675" w:rsidRPr="00397F95">
        <w:rPr>
          <w:rFonts w:ascii="Times New Roman" w:hAnsi="Times New Roman"/>
          <w:b/>
          <w:sz w:val="26"/>
          <w:szCs w:val="26"/>
          <w:u w:val="single"/>
        </w:rPr>
        <w:t>SEGUNDO:</w:t>
      </w:r>
      <w:r w:rsidR="00166675" w:rsidRPr="00397F95">
        <w:rPr>
          <w:rFonts w:ascii="Times New Roman" w:hAnsi="Times New Roman"/>
          <w:sz w:val="26"/>
          <w:szCs w:val="26"/>
        </w:rPr>
        <w:t xml:space="preserve"> Autorizar a la Unidad Financiera Institucional para que realice los trámites necesarios para el cumplimiento de la erogación de fondos públicos por parte del ISTA para el pago del Impuesto Sobre la Transferencia de Bienes Raíces, por la cantidad de </w:t>
      </w:r>
      <w:r w:rsidR="00166675" w:rsidRPr="00397F95">
        <w:rPr>
          <w:rFonts w:ascii="Times New Roman" w:hAnsi="Times New Roman"/>
          <w:b/>
          <w:sz w:val="26"/>
          <w:szCs w:val="26"/>
        </w:rPr>
        <w:t xml:space="preserve">SIETE MIL TRESCIENTOS NOVENTA Y CINCO </w:t>
      </w:r>
      <w:r w:rsidRPr="00397F95">
        <w:rPr>
          <w:rFonts w:ascii="Times New Roman" w:hAnsi="Times New Roman"/>
          <w:b/>
          <w:sz w:val="26"/>
          <w:szCs w:val="26"/>
        </w:rPr>
        <w:t xml:space="preserve">86/100 </w:t>
      </w:r>
      <w:r w:rsidR="00166675" w:rsidRPr="00397F95">
        <w:rPr>
          <w:rFonts w:ascii="Times New Roman" w:hAnsi="Times New Roman"/>
          <w:b/>
          <w:sz w:val="26"/>
          <w:szCs w:val="26"/>
        </w:rPr>
        <w:lastRenderedPageBreak/>
        <w:t>DÓLARES DE LOS ESTADOS UNIDOS DE AMÉRICA</w:t>
      </w:r>
      <w:r w:rsidR="00166675" w:rsidRPr="00397F95">
        <w:rPr>
          <w:rFonts w:ascii="Times New Roman" w:hAnsi="Times New Roman"/>
          <w:sz w:val="26"/>
          <w:szCs w:val="26"/>
        </w:rPr>
        <w:t xml:space="preserve"> (</w:t>
      </w:r>
      <w:r w:rsidR="00166675" w:rsidRPr="00397F95">
        <w:rPr>
          <w:rFonts w:ascii="Times New Roman" w:hAnsi="Times New Roman"/>
          <w:b/>
          <w:sz w:val="26"/>
          <w:szCs w:val="26"/>
        </w:rPr>
        <w:t>$7,395.86)</w:t>
      </w:r>
      <w:r w:rsidR="00166675" w:rsidRPr="00397F95">
        <w:rPr>
          <w:rFonts w:ascii="Times New Roman" w:hAnsi="Times New Roman"/>
          <w:sz w:val="26"/>
          <w:szCs w:val="26"/>
        </w:rPr>
        <w:t xml:space="preserve">; </w:t>
      </w:r>
      <w:r w:rsidR="00166675" w:rsidRPr="00397F95">
        <w:rPr>
          <w:rFonts w:ascii="Times New Roman" w:hAnsi="Times New Roman"/>
          <w:b/>
          <w:sz w:val="26"/>
          <w:szCs w:val="26"/>
          <w:u w:val="single"/>
        </w:rPr>
        <w:t>TERCERO:</w:t>
      </w:r>
      <w:r w:rsidR="00166675" w:rsidRPr="00397F95">
        <w:rPr>
          <w:rFonts w:ascii="Times New Roman" w:hAnsi="Times New Roman"/>
          <w:b/>
          <w:sz w:val="26"/>
          <w:szCs w:val="26"/>
        </w:rPr>
        <w:t xml:space="preserve"> </w:t>
      </w:r>
      <w:r w:rsidR="00166675" w:rsidRPr="00397F95">
        <w:rPr>
          <w:rFonts w:ascii="Times New Roman" w:hAnsi="Times New Roman"/>
          <w:sz w:val="26"/>
          <w:szCs w:val="26"/>
        </w:rPr>
        <w:t>Instruir a la Gerencia Legal para que a través del Departamento de Procuración, continúe dando seguimiento al caso en sede Judicial, y por medio del Departamento de Registro, gestione la respectiva inscripción de los oficios correspondientes en el Registro d</w:t>
      </w:r>
      <w:r w:rsidR="00397F95" w:rsidRPr="00397F95">
        <w:rPr>
          <w:rFonts w:ascii="Times New Roman" w:hAnsi="Times New Roman"/>
          <w:sz w:val="26"/>
          <w:szCs w:val="26"/>
        </w:rPr>
        <w:t>e la Propiedad Raíz e Hipotecas</w:t>
      </w:r>
      <w:r w:rsidR="00166675" w:rsidRPr="00397F95">
        <w:rPr>
          <w:rFonts w:ascii="Times New Roman" w:hAnsi="Times New Roman"/>
          <w:sz w:val="26"/>
          <w:szCs w:val="26"/>
        </w:rPr>
        <w:t xml:space="preserve">. </w:t>
      </w:r>
      <w:r w:rsidR="00397F95" w:rsidRPr="00397F95">
        <w:rPr>
          <w:rFonts w:ascii="Times New Roman" w:hAnsi="Times New Roman"/>
          <w:sz w:val="26"/>
          <w:szCs w:val="26"/>
        </w:rPr>
        <w:t>Este Acuerdo, queda aprobado y ratificado. NOTIFIQUESE.””””</w:t>
      </w:r>
    </w:p>
    <w:p w14:paraId="30919CB4" w14:textId="77777777" w:rsidR="00166675" w:rsidRPr="00397F95" w:rsidRDefault="00166675" w:rsidP="00397F95">
      <w:pPr>
        <w:tabs>
          <w:tab w:val="left" w:pos="1080"/>
        </w:tabs>
        <w:jc w:val="both"/>
        <w:rPr>
          <w:rFonts w:ascii="Times New Roman" w:hAnsi="Times New Roman"/>
          <w:sz w:val="26"/>
          <w:szCs w:val="26"/>
        </w:rPr>
      </w:pPr>
    </w:p>
    <w:p w14:paraId="5D35606F" w14:textId="77777777" w:rsidR="00A277B1" w:rsidRPr="00D44D0E" w:rsidRDefault="00260654" w:rsidP="00D44D0E">
      <w:pPr>
        <w:jc w:val="both"/>
        <w:rPr>
          <w:rFonts w:ascii="Times New Roman" w:eastAsia="Times New Roman" w:hAnsi="Times New Roman"/>
          <w:b/>
          <w:sz w:val="26"/>
          <w:szCs w:val="26"/>
          <w:lang w:val="es-ES" w:eastAsia="es-ES"/>
        </w:rPr>
      </w:pPr>
      <w:r w:rsidRPr="00D44D0E">
        <w:rPr>
          <w:rFonts w:ascii="Times New Roman" w:hAnsi="Times New Roman"/>
          <w:sz w:val="26"/>
          <w:szCs w:val="26"/>
        </w:rPr>
        <w:t xml:space="preserve"> </w:t>
      </w:r>
      <w:r w:rsidR="00377453" w:rsidRPr="00D44D0E">
        <w:rPr>
          <w:rFonts w:ascii="Times New Roman" w:hAnsi="Times New Roman"/>
          <w:sz w:val="26"/>
          <w:szCs w:val="26"/>
        </w:rPr>
        <w:t>“”””</w:t>
      </w:r>
      <w:r w:rsidR="00A277B1" w:rsidRPr="00D44D0E">
        <w:rPr>
          <w:rFonts w:ascii="Times New Roman" w:hAnsi="Times New Roman"/>
          <w:sz w:val="26"/>
          <w:szCs w:val="26"/>
        </w:rPr>
        <w:t xml:space="preserve">XX) La señora Presidenta somete a consideración de Junta Directiva, dictamen jurídico 295, solicitado por el Departamento de Proyectos de Parcelación mediante oficio SGD-03-0630-18, de fecha 08 de agosto de 2018, relacionado con </w:t>
      </w:r>
      <w:r w:rsidR="00A277B1" w:rsidRPr="00D44D0E">
        <w:rPr>
          <w:rFonts w:ascii="Times New Roman" w:eastAsia="Times New Roman" w:hAnsi="Times New Roman"/>
          <w:sz w:val="26"/>
          <w:szCs w:val="26"/>
          <w:lang w:val="es-ES" w:eastAsia="es-ES"/>
        </w:rPr>
        <w:t>autorizar</w:t>
      </w:r>
      <w:r w:rsidR="00A277B1" w:rsidRPr="00D44D0E">
        <w:rPr>
          <w:rFonts w:ascii="Times New Roman" w:hAnsi="Times New Roman"/>
          <w:sz w:val="26"/>
          <w:szCs w:val="26"/>
        </w:rPr>
        <w:t xml:space="preserve"> a </w:t>
      </w:r>
      <w:r w:rsidR="00A277B1" w:rsidRPr="00D44D0E">
        <w:rPr>
          <w:rFonts w:ascii="Times New Roman" w:eastAsia="Times New Roman" w:hAnsi="Times New Roman"/>
          <w:sz w:val="26"/>
          <w:szCs w:val="26"/>
          <w:lang w:val="es-ES" w:eastAsia="es-ES"/>
        </w:rPr>
        <w:t xml:space="preserve">la </w:t>
      </w:r>
      <w:r w:rsidR="00A277B1" w:rsidRPr="00D44D0E">
        <w:rPr>
          <w:rFonts w:ascii="Times New Roman" w:hAnsi="Times New Roman"/>
          <w:b/>
          <w:sz w:val="26"/>
          <w:szCs w:val="26"/>
        </w:rPr>
        <w:t xml:space="preserve">ASOCIACIÓN COOPERATIVA DE PRODUCCIÓN AGROPECUARIA Y SERVICIOS MULTIPLES “ASTRAL”, DE R.L., </w:t>
      </w:r>
      <w:r w:rsidR="00A277B1" w:rsidRPr="00D44D0E">
        <w:rPr>
          <w:rFonts w:ascii="Times New Roman" w:eastAsia="Times New Roman" w:hAnsi="Times New Roman"/>
          <w:color w:val="000000" w:themeColor="text1"/>
          <w:sz w:val="26"/>
          <w:szCs w:val="26"/>
          <w:lang w:val="es-ES" w:eastAsia="es-ES"/>
        </w:rPr>
        <w:t xml:space="preserve">para que transfiera en propiedad a título de venta, solares para vivienda y lotes agrícolas a favor de los </w:t>
      </w:r>
      <w:r w:rsidR="00A277B1" w:rsidRPr="00D44D0E">
        <w:rPr>
          <w:rFonts w:ascii="Times New Roman" w:hAnsi="Times New Roman"/>
          <w:color w:val="000000" w:themeColor="text1"/>
          <w:sz w:val="26"/>
          <w:szCs w:val="26"/>
        </w:rPr>
        <w:t xml:space="preserve">asociados de la misma y sus grupos familiares, resultantes del Proyecto de Asentamiento Comunitario y Lotificación Agrícola desarrollado por la aludida Asociación Cooperativa </w:t>
      </w:r>
      <w:r w:rsidR="00A277B1" w:rsidRPr="00D44D0E">
        <w:rPr>
          <w:rFonts w:ascii="Times New Roman" w:hAnsi="Times New Roman"/>
          <w:sz w:val="26"/>
          <w:szCs w:val="26"/>
        </w:rPr>
        <w:t xml:space="preserve">y supervisado por este Instituto, en el inmueble identificado </w:t>
      </w:r>
      <w:r w:rsidR="00A277B1" w:rsidRPr="00D44D0E">
        <w:rPr>
          <w:rFonts w:ascii="Times New Roman" w:hAnsi="Times New Roman"/>
          <w:color w:val="000000" w:themeColor="text1"/>
          <w:sz w:val="26"/>
          <w:szCs w:val="26"/>
        </w:rPr>
        <w:t xml:space="preserve">registral y técnicamente </w:t>
      </w:r>
      <w:r w:rsidR="00A277B1" w:rsidRPr="00D44D0E">
        <w:rPr>
          <w:rFonts w:ascii="Times New Roman" w:hAnsi="Times New Roman"/>
          <w:sz w:val="26"/>
          <w:szCs w:val="26"/>
        </w:rPr>
        <w:t>como HACIENDA EL PUENTE, PORCIÓN 2</w:t>
      </w:r>
      <w:r w:rsidR="00A277B1" w:rsidRPr="00D44D0E">
        <w:rPr>
          <w:rFonts w:ascii="Times New Roman" w:eastAsia="MS Mincho" w:hAnsi="Times New Roman"/>
          <w:b/>
          <w:caps/>
          <w:sz w:val="26"/>
          <w:szCs w:val="26"/>
        </w:rPr>
        <w:t xml:space="preserve">, </w:t>
      </w:r>
      <w:r w:rsidR="00A277B1" w:rsidRPr="00D44D0E">
        <w:rPr>
          <w:rFonts w:ascii="Times New Roman" w:eastAsia="MS Mincho" w:hAnsi="Times New Roman"/>
          <w:sz w:val="26"/>
          <w:szCs w:val="26"/>
        </w:rPr>
        <w:t>ubicado en jurisdicción y departamento de Sonsonate</w:t>
      </w:r>
      <w:r w:rsidR="00A277B1" w:rsidRPr="00D44D0E">
        <w:rPr>
          <w:rFonts w:ascii="Times New Roman" w:hAnsi="Times New Roman"/>
          <w:color w:val="000000" w:themeColor="text1"/>
          <w:sz w:val="26"/>
          <w:szCs w:val="26"/>
        </w:rPr>
        <w:t>.</w:t>
      </w:r>
      <w:r w:rsidR="00A277B1" w:rsidRPr="00D44D0E">
        <w:rPr>
          <w:rFonts w:ascii="Times New Roman" w:eastAsia="Times New Roman" w:hAnsi="Times New Roman"/>
          <w:b/>
          <w:sz w:val="26"/>
          <w:szCs w:val="26"/>
          <w:lang w:val="es-ES" w:eastAsia="es-ES"/>
        </w:rPr>
        <w:t xml:space="preserve"> </w:t>
      </w:r>
      <w:r w:rsidR="00A277B1" w:rsidRPr="00D44D0E">
        <w:rPr>
          <w:rFonts w:ascii="Times New Roman" w:hAnsi="Times New Roman"/>
          <w:sz w:val="26"/>
          <w:szCs w:val="26"/>
        </w:rPr>
        <w:t>Al respecto después de analizado el expediente del caso e informe técnico, se hacen las siguientes</w:t>
      </w:r>
      <w:r w:rsidR="00A277B1" w:rsidRPr="00D44D0E">
        <w:rPr>
          <w:rFonts w:ascii="Times New Roman" w:hAnsi="Times New Roman"/>
          <w:b/>
          <w:sz w:val="26"/>
          <w:szCs w:val="26"/>
        </w:rPr>
        <w:t xml:space="preserve"> </w:t>
      </w:r>
      <w:r w:rsidR="00A277B1" w:rsidRPr="00D44D0E">
        <w:rPr>
          <w:rFonts w:ascii="Times New Roman" w:hAnsi="Times New Roman"/>
          <w:sz w:val="26"/>
          <w:szCs w:val="26"/>
        </w:rPr>
        <w:t xml:space="preserve">consideraciones: </w:t>
      </w:r>
    </w:p>
    <w:p w14:paraId="63C16142" w14:textId="77777777" w:rsidR="00A277B1" w:rsidRPr="00D44D0E" w:rsidRDefault="00A277B1" w:rsidP="00D44D0E">
      <w:pPr>
        <w:jc w:val="both"/>
        <w:rPr>
          <w:rFonts w:ascii="Times New Roman" w:eastAsia="MS Mincho" w:hAnsi="Times New Roman"/>
          <w:b/>
          <w:sz w:val="26"/>
          <w:szCs w:val="26"/>
          <w:lang w:eastAsia="es-ES"/>
        </w:rPr>
      </w:pPr>
    </w:p>
    <w:p w14:paraId="0CBD0024" w14:textId="77777777" w:rsidR="00A277B1" w:rsidRPr="00D44D0E" w:rsidRDefault="00A277B1" w:rsidP="00D44D0E">
      <w:pPr>
        <w:pStyle w:val="Prrafodelista"/>
        <w:tabs>
          <w:tab w:val="left" w:pos="7671"/>
        </w:tabs>
        <w:ind w:left="1134" w:hanging="774"/>
        <w:contextualSpacing/>
        <w:jc w:val="both"/>
        <w:rPr>
          <w:rFonts w:ascii="Times New Roman" w:hAnsi="Times New Roman"/>
          <w:sz w:val="26"/>
          <w:szCs w:val="26"/>
        </w:rPr>
      </w:pPr>
      <w:r w:rsidRPr="00D44D0E">
        <w:rPr>
          <w:rFonts w:ascii="Times New Roman" w:hAnsi="Times New Roman"/>
          <w:sz w:val="26"/>
          <w:szCs w:val="26"/>
        </w:rPr>
        <w:t>I.</w:t>
      </w:r>
      <w:r w:rsidRPr="00D44D0E">
        <w:rPr>
          <w:rFonts w:ascii="Times New Roman" w:hAnsi="Times New Roman"/>
          <w:sz w:val="26"/>
          <w:szCs w:val="26"/>
        </w:rPr>
        <w:tab/>
        <w:t xml:space="preserve">Que la </w:t>
      </w:r>
      <w:r w:rsidRPr="00D44D0E">
        <w:rPr>
          <w:rFonts w:ascii="Times New Roman" w:hAnsi="Times New Roman"/>
          <w:b/>
          <w:sz w:val="26"/>
          <w:szCs w:val="26"/>
        </w:rPr>
        <w:t xml:space="preserve">ASOCIACIÓN COOPERATIVA DE PRODUCCIÓN AGROPECUARIA Y SERVICIOS MULTIPLES “ASTRAL”, DE R.L., </w:t>
      </w:r>
      <w:r w:rsidRPr="00D44D0E">
        <w:rPr>
          <w:rFonts w:ascii="Times New Roman" w:hAnsi="Times New Roman"/>
          <w:sz w:val="26"/>
          <w:szCs w:val="26"/>
        </w:rPr>
        <w:t>se encuentra legalmente inscrita en el Departamento de Asociaciones Agropecuarias del Ministerio de Agricultura y Ganadería, obteniendo su Decreto de personalidad jurídica el día 5 de diciembre del año 2000, bajo la codificación: 1698-68-SNR-05-12-2000, encontrándose vigentes sus cuerpos directivos, cuyos períodos vencen para el Consejo de Administración y la Junta de Vigilancia el día 5 de diciembre de 2020.</w:t>
      </w:r>
    </w:p>
    <w:p w14:paraId="49BB0C6A" w14:textId="77777777" w:rsidR="00A277B1" w:rsidRPr="00D44D0E" w:rsidRDefault="00A277B1" w:rsidP="00D44D0E">
      <w:pPr>
        <w:pStyle w:val="Prrafodelista"/>
        <w:tabs>
          <w:tab w:val="left" w:pos="7671"/>
        </w:tabs>
        <w:ind w:left="567"/>
        <w:jc w:val="both"/>
        <w:rPr>
          <w:rFonts w:ascii="Times New Roman" w:hAnsi="Times New Roman"/>
          <w:sz w:val="26"/>
          <w:szCs w:val="26"/>
        </w:rPr>
      </w:pPr>
    </w:p>
    <w:p w14:paraId="27D82636" w14:textId="77777777" w:rsidR="00A277B1" w:rsidRPr="00D44D0E" w:rsidRDefault="00A277B1" w:rsidP="00D44D0E">
      <w:pPr>
        <w:pStyle w:val="Prrafodelista"/>
        <w:tabs>
          <w:tab w:val="left" w:pos="7671"/>
        </w:tabs>
        <w:ind w:left="1134" w:hanging="720"/>
        <w:contextualSpacing/>
        <w:jc w:val="both"/>
        <w:rPr>
          <w:rFonts w:ascii="Times New Roman" w:hAnsi="Times New Roman"/>
          <w:sz w:val="26"/>
          <w:szCs w:val="26"/>
        </w:rPr>
      </w:pPr>
      <w:r w:rsidRPr="00D44D0E">
        <w:rPr>
          <w:rFonts w:ascii="Times New Roman" w:hAnsi="Times New Roman"/>
          <w:sz w:val="26"/>
          <w:szCs w:val="26"/>
        </w:rPr>
        <w:t>II.</w:t>
      </w:r>
      <w:r w:rsidRPr="00D44D0E">
        <w:rPr>
          <w:rFonts w:ascii="Times New Roman" w:hAnsi="Times New Roman"/>
          <w:sz w:val="26"/>
          <w:szCs w:val="26"/>
        </w:rPr>
        <w:tab/>
        <w:t xml:space="preserve">La Asociación Cooperativa en comento, el día 30 de octubre de 2017, celebró Asamblea General Ordinaria de Asociados, acordando como Punto Cinco: Autorizar al Instituto Salvadoreño de Transformación Agraria para que ejecute el Proyecto de Asentamiento Comunitario y Lotificación Agrícola a favor de los Asociados junto a su grupo familiar, desde la fase técnica y jurídica, hasta la elaboración de las escrituras individuales, asentando tal circunstancia en el Acta número </w:t>
      </w:r>
      <w:r w:rsidR="00421022">
        <w:rPr>
          <w:rFonts w:ascii="Times New Roman" w:hAnsi="Times New Roman"/>
          <w:sz w:val="26"/>
          <w:szCs w:val="26"/>
        </w:rPr>
        <w:t>---</w:t>
      </w:r>
      <w:r w:rsidRPr="00D44D0E">
        <w:rPr>
          <w:rFonts w:ascii="Times New Roman" w:hAnsi="Times New Roman"/>
          <w:sz w:val="26"/>
          <w:szCs w:val="26"/>
        </w:rPr>
        <w:t xml:space="preserve">, del Libro de Actas de Asamblea General Ordinaria que lleva dicha Asociación Cooperativa, haciendo uso de la facultad otorgada a este Instituto, según lo prescribe el artículo 8-C de la Ley del Régimen Especial de la Tierra en Propiedad de las Asociaciones Cooperativas, Comunales y Comunitarias Campesinas y Beneficiarios de la Reforma Agraria. </w:t>
      </w:r>
    </w:p>
    <w:p w14:paraId="2A3EA815" w14:textId="77777777" w:rsidR="00D44D0E" w:rsidRDefault="00D44D0E" w:rsidP="00D44D0E">
      <w:pPr>
        <w:pStyle w:val="Prrafodelista"/>
        <w:rPr>
          <w:rFonts w:ascii="Times New Roman" w:hAnsi="Times New Roman"/>
          <w:sz w:val="26"/>
          <w:szCs w:val="26"/>
        </w:rPr>
      </w:pPr>
    </w:p>
    <w:p w14:paraId="40C2E587" w14:textId="77777777" w:rsidR="00A277B1" w:rsidRPr="00D44D0E" w:rsidRDefault="00A277B1" w:rsidP="00D44D0E">
      <w:pPr>
        <w:pStyle w:val="Prrafodelista"/>
        <w:tabs>
          <w:tab w:val="left" w:pos="7671"/>
        </w:tabs>
        <w:ind w:left="1134" w:hanging="774"/>
        <w:contextualSpacing/>
        <w:jc w:val="both"/>
        <w:rPr>
          <w:rFonts w:ascii="Times New Roman" w:hAnsi="Times New Roman"/>
          <w:sz w:val="26"/>
          <w:szCs w:val="26"/>
        </w:rPr>
      </w:pPr>
      <w:r w:rsidRPr="00D44D0E">
        <w:rPr>
          <w:rFonts w:ascii="Times New Roman" w:hAnsi="Times New Roman"/>
          <w:sz w:val="26"/>
          <w:szCs w:val="26"/>
        </w:rPr>
        <w:t>III.</w:t>
      </w:r>
      <w:r w:rsidRPr="00D44D0E">
        <w:rPr>
          <w:rFonts w:ascii="Times New Roman" w:hAnsi="Times New Roman"/>
          <w:sz w:val="26"/>
          <w:szCs w:val="26"/>
        </w:rPr>
        <w:tab/>
        <w:t xml:space="preserve">En el Punto XXXIX del Acta de Sesión Ordinaria 22-2016 de fecha 26 de julio de 2016, modificado por el punto XXXIII del Acta de Sesión Ordinaria 08-2018 de fecha 24 de abril de 2018, esta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 </w:t>
      </w:r>
    </w:p>
    <w:p w14:paraId="0FEC32DA" w14:textId="77777777" w:rsidR="00A277B1" w:rsidRPr="00D44D0E" w:rsidRDefault="00A277B1" w:rsidP="00D44D0E">
      <w:pPr>
        <w:pStyle w:val="Prrafodelista"/>
        <w:rPr>
          <w:rFonts w:ascii="Times New Roman" w:hAnsi="Times New Roman"/>
          <w:sz w:val="26"/>
          <w:szCs w:val="26"/>
        </w:rPr>
      </w:pPr>
    </w:p>
    <w:p w14:paraId="7367A19F" w14:textId="77777777" w:rsidR="00A277B1" w:rsidRPr="00D44D0E" w:rsidRDefault="00A277B1" w:rsidP="00D44D0E">
      <w:pPr>
        <w:pStyle w:val="Prrafodelista"/>
        <w:tabs>
          <w:tab w:val="left" w:pos="7671"/>
        </w:tabs>
        <w:ind w:left="1134" w:hanging="774"/>
        <w:contextualSpacing/>
        <w:jc w:val="both"/>
        <w:rPr>
          <w:rFonts w:ascii="Times New Roman" w:eastAsia="MS Mincho" w:hAnsi="Times New Roman"/>
          <w:color w:val="000000" w:themeColor="text1"/>
          <w:sz w:val="26"/>
          <w:szCs w:val="26"/>
          <w:lang w:eastAsia="es-ES"/>
        </w:rPr>
      </w:pPr>
      <w:r w:rsidRPr="00D44D0E">
        <w:rPr>
          <w:rFonts w:ascii="Times New Roman" w:hAnsi="Times New Roman"/>
          <w:sz w:val="26"/>
          <w:szCs w:val="26"/>
        </w:rPr>
        <w:t>IV.</w:t>
      </w:r>
      <w:r w:rsidRPr="00D44D0E">
        <w:rPr>
          <w:rFonts w:ascii="Times New Roman" w:hAnsi="Times New Roman"/>
          <w:sz w:val="26"/>
          <w:szCs w:val="26"/>
        </w:rPr>
        <w:tab/>
        <w:t xml:space="preserve">El Proyecto de Asentamiento Comunitario y Lotificación Agrícola, será ejecutado </w:t>
      </w:r>
      <w:r w:rsidRPr="00D44D0E">
        <w:rPr>
          <w:rFonts w:ascii="Times New Roman" w:hAnsi="Times New Roman"/>
          <w:color w:val="000000" w:themeColor="text1"/>
          <w:sz w:val="26"/>
          <w:szCs w:val="26"/>
        </w:rPr>
        <w:t xml:space="preserve">en el inmueble </w:t>
      </w:r>
      <w:r w:rsidRPr="00D44D0E">
        <w:rPr>
          <w:rFonts w:ascii="Times New Roman" w:hAnsi="Times New Roman"/>
          <w:sz w:val="26"/>
          <w:szCs w:val="26"/>
        </w:rPr>
        <w:t xml:space="preserve">propiedad de la Asociación Cooperativa de Producción Agropecuaria y Servicios Múltiples “Astral”, de Responsabilidad Limitada, identificado </w:t>
      </w:r>
      <w:r w:rsidRPr="00D44D0E">
        <w:rPr>
          <w:rFonts w:ascii="Times New Roman" w:hAnsi="Times New Roman"/>
          <w:color w:val="000000" w:themeColor="text1"/>
          <w:sz w:val="26"/>
          <w:szCs w:val="26"/>
        </w:rPr>
        <w:t xml:space="preserve">registral y técnicamente </w:t>
      </w:r>
      <w:r w:rsidRPr="00D44D0E">
        <w:rPr>
          <w:rFonts w:ascii="Times New Roman" w:hAnsi="Times New Roman"/>
          <w:sz w:val="26"/>
          <w:szCs w:val="26"/>
        </w:rPr>
        <w:t>como HACIENDA EL PUENTE, PORCIÓN 2</w:t>
      </w:r>
      <w:r w:rsidRPr="00D44D0E">
        <w:rPr>
          <w:rFonts w:ascii="Times New Roman" w:eastAsia="MS Mincho" w:hAnsi="Times New Roman"/>
          <w:b/>
          <w:caps/>
          <w:sz w:val="26"/>
          <w:szCs w:val="26"/>
        </w:rPr>
        <w:t xml:space="preserve">, </w:t>
      </w:r>
      <w:r w:rsidR="000E581E" w:rsidRPr="00D44D0E">
        <w:rPr>
          <w:rFonts w:ascii="Times New Roman" w:eastAsia="MS Mincho" w:hAnsi="Times New Roman"/>
          <w:sz w:val="26"/>
          <w:szCs w:val="26"/>
        </w:rPr>
        <w:t>ubicado en j</w:t>
      </w:r>
      <w:r w:rsidRPr="00D44D0E">
        <w:rPr>
          <w:rFonts w:ascii="Times New Roman" w:eastAsia="MS Mincho" w:hAnsi="Times New Roman"/>
          <w:sz w:val="26"/>
          <w:szCs w:val="26"/>
        </w:rPr>
        <w:t>urisdicción y departamento de Sonsonate</w:t>
      </w:r>
      <w:r w:rsidRPr="00D44D0E">
        <w:rPr>
          <w:rFonts w:ascii="Times New Roman" w:hAnsi="Times New Roman"/>
          <w:color w:val="000000" w:themeColor="text1"/>
          <w:sz w:val="26"/>
          <w:szCs w:val="26"/>
        </w:rPr>
        <w:t>,</w:t>
      </w:r>
      <w:r w:rsidRPr="00D44D0E">
        <w:rPr>
          <w:rFonts w:ascii="Times New Roman" w:eastAsia="MS Mincho" w:hAnsi="Times New Roman"/>
          <w:sz w:val="26"/>
          <w:szCs w:val="26"/>
        </w:rPr>
        <w:t xml:space="preserve"> </w:t>
      </w:r>
      <w:r w:rsidR="000E581E" w:rsidRPr="00D44D0E">
        <w:rPr>
          <w:rFonts w:ascii="Times New Roman" w:hAnsi="Times New Roman"/>
          <w:color w:val="000000" w:themeColor="text1"/>
          <w:sz w:val="26"/>
          <w:szCs w:val="26"/>
        </w:rPr>
        <w:t xml:space="preserve">con un área de </w:t>
      </w:r>
      <w:r w:rsidR="000E581E" w:rsidRPr="00D44D0E">
        <w:rPr>
          <w:rFonts w:ascii="Times New Roman" w:hAnsi="Times New Roman"/>
          <w:b/>
          <w:bCs/>
          <w:color w:val="000000"/>
          <w:sz w:val="26"/>
          <w:szCs w:val="26"/>
        </w:rPr>
        <w:t xml:space="preserve">111,825.55 </w:t>
      </w:r>
      <w:r w:rsidR="000E581E" w:rsidRPr="00D44D0E">
        <w:rPr>
          <w:rFonts w:ascii="Times New Roman" w:eastAsia="MS Mincho" w:hAnsi="Times New Roman"/>
          <w:sz w:val="26"/>
          <w:szCs w:val="26"/>
        </w:rPr>
        <w:t xml:space="preserve">Mt2, </w:t>
      </w:r>
      <w:r w:rsidRPr="00D44D0E">
        <w:rPr>
          <w:rFonts w:ascii="Times New Roman" w:hAnsi="Times New Roman"/>
          <w:color w:val="000000" w:themeColor="text1"/>
          <w:sz w:val="26"/>
          <w:szCs w:val="26"/>
        </w:rPr>
        <w:t>inscrito bajo la matrícula</w:t>
      </w:r>
      <w:r w:rsidRPr="00D44D0E">
        <w:rPr>
          <w:rFonts w:ascii="Times New Roman" w:eastAsia="MS Mincho" w:hAnsi="Times New Roman"/>
          <w:b/>
          <w:sz w:val="26"/>
          <w:szCs w:val="26"/>
        </w:rPr>
        <w:t xml:space="preserve"> </w:t>
      </w:r>
      <w:r w:rsidR="00260654">
        <w:rPr>
          <w:rFonts w:ascii="Times New Roman" w:eastAsia="MS Mincho" w:hAnsi="Times New Roman"/>
          <w:sz w:val="26"/>
          <w:szCs w:val="26"/>
        </w:rPr>
        <w:t>----</w:t>
      </w:r>
      <w:r w:rsidRPr="00D44D0E">
        <w:rPr>
          <w:rFonts w:ascii="Times New Roman" w:eastAsia="MS Mincho" w:hAnsi="Times New Roman"/>
          <w:sz w:val="26"/>
          <w:szCs w:val="26"/>
        </w:rPr>
        <w:t>-00000</w:t>
      </w:r>
      <w:r w:rsidRPr="00D44D0E">
        <w:rPr>
          <w:rFonts w:ascii="Times New Roman" w:hAnsi="Times New Roman"/>
          <w:color w:val="000000" w:themeColor="text1"/>
          <w:sz w:val="26"/>
          <w:szCs w:val="26"/>
        </w:rPr>
        <w:t xml:space="preserve"> del Registro de la Propiedad Raíz e Hipotecas de la Tercera Sección de Occidente, departamento de Sonsonate</w:t>
      </w:r>
      <w:r w:rsidRPr="00D44D0E">
        <w:rPr>
          <w:rFonts w:ascii="Times New Roman" w:eastAsia="MS Mincho" w:hAnsi="Times New Roman"/>
          <w:color w:val="000000" w:themeColor="text1"/>
          <w:sz w:val="26"/>
          <w:szCs w:val="26"/>
          <w:lang w:eastAsia="es-ES"/>
        </w:rPr>
        <w:t>, quedando distribuido de la siguiente manera:</w:t>
      </w:r>
    </w:p>
    <w:p w14:paraId="69B03517" w14:textId="77777777" w:rsidR="00A277B1" w:rsidRPr="000E581E" w:rsidRDefault="00D44D0E" w:rsidP="00A277B1">
      <w:pPr>
        <w:jc w:val="center"/>
        <w:rPr>
          <w:rFonts w:ascii="Times New Roman" w:eastAsia="MS Mincho" w:hAnsi="Times New Roman"/>
          <w:b/>
          <w:color w:val="000000" w:themeColor="text1"/>
          <w:sz w:val="24"/>
          <w:szCs w:val="24"/>
          <w:lang w:eastAsia="es-ES"/>
        </w:rPr>
      </w:pPr>
      <w:r>
        <w:rPr>
          <w:rFonts w:ascii="Times New Roman" w:eastAsia="MS Mincho" w:hAnsi="Times New Roman"/>
          <w:b/>
          <w:sz w:val="24"/>
          <w:szCs w:val="24"/>
          <w:lang w:eastAsia="es-ES"/>
        </w:rPr>
        <w:t xml:space="preserve">                       </w:t>
      </w:r>
      <w:r w:rsidR="00A277B1" w:rsidRPr="000E581E">
        <w:rPr>
          <w:rFonts w:ascii="Times New Roman" w:eastAsia="MS Mincho" w:hAnsi="Times New Roman"/>
          <w:b/>
          <w:sz w:val="24"/>
          <w:szCs w:val="24"/>
          <w:lang w:eastAsia="es-ES"/>
        </w:rPr>
        <w:t>HACIENDA EL PUENTE, PORCIÓN 2</w:t>
      </w:r>
    </w:p>
    <w:tbl>
      <w:tblPr>
        <w:tblW w:w="7247" w:type="dxa"/>
        <w:tblInd w:w="1844" w:type="dxa"/>
        <w:tblCellMar>
          <w:left w:w="70" w:type="dxa"/>
          <w:right w:w="70" w:type="dxa"/>
        </w:tblCellMar>
        <w:tblLook w:val="04A0" w:firstRow="1" w:lastRow="0" w:firstColumn="1" w:lastColumn="0" w:noHBand="0" w:noVBand="1"/>
      </w:tblPr>
      <w:tblGrid>
        <w:gridCol w:w="3173"/>
        <w:gridCol w:w="2777"/>
        <w:gridCol w:w="1297"/>
      </w:tblGrid>
      <w:tr w:rsidR="00A277B1" w:rsidRPr="000E581E" w14:paraId="7A047A59" w14:textId="77777777" w:rsidTr="00D44D0E">
        <w:trPr>
          <w:trHeight w:val="200"/>
        </w:trPr>
        <w:tc>
          <w:tcPr>
            <w:tcW w:w="7247"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27F19597" w14:textId="77777777" w:rsidR="00A277B1" w:rsidRPr="000E581E" w:rsidRDefault="00A277B1" w:rsidP="00260654">
            <w:pPr>
              <w:jc w:val="center"/>
              <w:rPr>
                <w:rFonts w:ascii="Times New Roman" w:hAnsi="Times New Roman"/>
                <w:b/>
                <w:bCs/>
                <w:sz w:val="22"/>
                <w:szCs w:val="22"/>
              </w:rPr>
            </w:pPr>
            <w:r w:rsidRPr="000E581E">
              <w:rPr>
                <w:rFonts w:ascii="Times New Roman" w:hAnsi="Times New Roman"/>
                <w:b/>
                <w:bCs/>
                <w:sz w:val="22"/>
                <w:szCs w:val="22"/>
              </w:rPr>
              <w:t xml:space="preserve">MATRICULA </w:t>
            </w:r>
            <w:r w:rsidR="00260654">
              <w:rPr>
                <w:rFonts w:ascii="Times New Roman" w:hAnsi="Times New Roman"/>
                <w:b/>
                <w:bCs/>
                <w:sz w:val="22"/>
                <w:szCs w:val="22"/>
              </w:rPr>
              <w:t>----</w:t>
            </w:r>
            <w:r w:rsidRPr="000E581E">
              <w:rPr>
                <w:rFonts w:ascii="Times New Roman" w:hAnsi="Times New Roman"/>
                <w:b/>
                <w:bCs/>
                <w:sz w:val="22"/>
                <w:szCs w:val="22"/>
              </w:rPr>
              <w:t>-00000</w:t>
            </w:r>
          </w:p>
        </w:tc>
      </w:tr>
      <w:tr w:rsidR="00A277B1" w:rsidRPr="000E581E" w14:paraId="00AC13B6" w14:textId="77777777" w:rsidTr="00D44D0E">
        <w:trPr>
          <w:trHeight w:val="445"/>
        </w:trPr>
        <w:tc>
          <w:tcPr>
            <w:tcW w:w="3173"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18D6A6E3" w14:textId="77777777" w:rsidR="00A277B1" w:rsidRPr="000E581E" w:rsidRDefault="00A277B1" w:rsidP="007A2B94">
            <w:pPr>
              <w:jc w:val="center"/>
              <w:rPr>
                <w:rFonts w:ascii="Times New Roman" w:hAnsi="Times New Roman"/>
                <w:b/>
                <w:color w:val="000000"/>
                <w:sz w:val="22"/>
                <w:szCs w:val="22"/>
              </w:rPr>
            </w:pPr>
            <w:r w:rsidRPr="000E581E">
              <w:rPr>
                <w:rFonts w:ascii="Times New Roman" w:hAnsi="Times New Roman"/>
                <w:b/>
                <w:color w:val="000000"/>
                <w:sz w:val="22"/>
                <w:szCs w:val="22"/>
              </w:rPr>
              <w:t>DESCRIPCION</w:t>
            </w:r>
          </w:p>
        </w:tc>
        <w:tc>
          <w:tcPr>
            <w:tcW w:w="2777" w:type="dxa"/>
            <w:tcBorders>
              <w:top w:val="single" w:sz="4" w:space="0" w:color="auto"/>
              <w:left w:val="nil"/>
              <w:bottom w:val="single" w:sz="4" w:space="0" w:color="auto"/>
              <w:right w:val="single" w:sz="4" w:space="0" w:color="auto"/>
            </w:tcBorders>
            <w:shd w:val="clear" w:color="000000" w:fill="BFBFBF"/>
            <w:noWrap/>
            <w:vAlign w:val="center"/>
            <w:hideMark/>
          </w:tcPr>
          <w:p w14:paraId="7DCD245C" w14:textId="77777777" w:rsidR="00A277B1" w:rsidRPr="000E581E" w:rsidRDefault="00A277B1" w:rsidP="007A2B94">
            <w:pPr>
              <w:jc w:val="center"/>
              <w:rPr>
                <w:rFonts w:ascii="Times New Roman" w:hAnsi="Times New Roman"/>
                <w:b/>
                <w:color w:val="000000"/>
                <w:sz w:val="22"/>
                <w:szCs w:val="22"/>
              </w:rPr>
            </w:pPr>
            <w:r w:rsidRPr="000E581E">
              <w:rPr>
                <w:rFonts w:ascii="Times New Roman" w:hAnsi="Times New Roman"/>
                <w:b/>
                <w:color w:val="000000"/>
                <w:sz w:val="22"/>
                <w:szCs w:val="22"/>
              </w:rPr>
              <w:t>AREAS (Has)</w:t>
            </w:r>
          </w:p>
        </w:tc>
        <w:tc>
          <w:tcPr>
            <w:tcW w:w="1297" w:type="dxa"/>
            <w:tcBorders>
              <w:top w:val="nil"/>
              <w:left w:val="nil"/>
              <w:bottom w:val="single" w:sz="4" w:space="0" w:color="auto"/>
              <w:right w:val="single" w:sz="8" w:space="0" w:color="auto"/>
            </w:tcBorders>
            <w:shd w:val="clear" w:color="000000" w:fill="BFBFBF"/>
            <w:noWrap/>
            <w:vAlign w:val="center"/>
            <w:hideMark/>
          </w:tcPr>
          <w:p w14:paraId="41F8CBB7" w14:textId="77777777" w:rsidR="00A277B1" w:rsidRPr="000E581E" w:rsidRDefault="000E581E" w:rsidP="007A2B94">
            <w:pPr>
              <w:jc w:val="center"/>
              <w:rPr>
                <w:rFonts w:ascii="MingLiU" w:eastAsia="MingLiU" w:hAnsi="MingLiU" w:cs="MingLiU"/>
                <w:b/>
                <w:color w:val="000000"/>
              </w:rPr>
            </w:pPr>
            <w:r w:rsidRPr="000E581E">
              <w:rPr>
                <w:rFonts w:ascii="Times New Roman" w:hAnsi="Times New Roman"/>
                <w:b/>
                <w:color w:val="000000"/>
              </w:rPr>
              <w:t>ÁREA (Mts²)</w:t>
            </w:r>
          </w:p>
        </w:tc>
      </w:tr>
      <w:tr w:rsidR="00A277B1" w:rsidRPr="000E581E" w14:paraId="23CFAF44" w14:textId="77777777" w:rsidTr="00D44D0E">
        <w:trPr>
          <w:trHeight w:val="223"/>
        </w:trPr>
        <w:tc>
          <w:tcPr>
            <w:tcW w:w="724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47CD3A1" w14:textId="77777777" w:rsidR="00A277B1" w:rsidRPr="000E581E" w:rsidRDefault="00A277B1" w:rsidP="007A2B94">
            <w:pPr>
              <w:jc w:val="center"/>
              <w:rPr>
                <w:rFonts w:ascii="Times New Roman" w:hAnsi="Times New Roman"/>
                <w:b/>
                <w:color w:val="000000"/>
                <w:sz w:val="22"/>
                <w:szCs w:val="22"/>
              </w:rPr>
            </w:pPr>
            <w:r w:rsidRPr="000E581E">
              <w:rPr>
                <w:rFonts w:ascii="Times New Roman" w:hAnsi="Times New Roman"/>
                <w:b/>
                <w:color w:val="000000"/>
                <w:sz w:val="22"/>
                <w:szCs w:val="22"/>
              </w:rPr>
              <w:t>ASENTAMIENTO COMUNITARIO</w:t>
            </w:r>
          </w:p>
        </w:tc>
      </w:tr>
      <w:tr w:rsidR="00A277B1" w:rsidRPr="000E581E" w14:paraId="64B839EE"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839898" w14:textId="77777777" w:rsidR="00A277B1" w:rsidRPr="000E581E" w:rsidRDefault="00421022" w:rsidP="0026065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center"/>
            <w:hideMark/>
          </w:tcPr>
          <w:p w14:paraId="6081F7B4"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nil"/>
              <w:left w:val="nil"/>
              <w:bottom w:val="single" w:sz="4" w:space="0" w:color="auto"/>
              <w:right w:val="single" w:sz="8" w:space="0" w:color="auto"/>
            </w:tcBorders>
            <w:shd w:val="clear" w:color="auto" w:fill="auto"/>
            <w:noWrap/>
            <w:vAlign w:val="center"/>
            <w:hideMark/>
          </w:tcPr>
          <w:p w14:paraId="75089139"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7C680A49"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0A9353FA"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000000" w:fill="BFBFBF"/>
            <w:noWrap/>
            <w:vAlign w:val="center"/>
            <w:hideMark/>
          </w:tcPr>
          <w:p w14:paraId="5109629B"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nil"/>
              <w:left w:val="nil"/>
              <w:bottom w:val="single" w:sz="4" w:space="0" w:color="auto"/>
              <w:right w:val="single" w:sz="8" w:space="0" w:color="auto"/>
            </w:tcBorders>
            <w:shd w:val="clear" w:color="000000" w:fill="BFBFBF"/>
            <w:noWrap/>
            <w:vAlign w:val="center"/>
            <w:hideMark/>
          </w:tcPr>
          <w:p w14:paraId="7018A468"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7347980E" w14:textId="77777777" w:rsidTr="00D44D0E">
        <w:trPr>
          <w:trHeight w:val="200"/>
        </w:trPr>
        <w:tc>
          <w:tcPr>
            <w:tcW w:w="7247"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E5F90ED" w14:textId="77777777" w:rsidR="00A277B1" w:rsidRPr="000E581E" w:rsidRDefault="00A277B1" w:rsidP="000E581E">
            <w:pPr>
              <w:jc w:val="center"/>
              <w:rPr>
                <w:rFonts w:ascii="Times New Roman" w:hAnsi="Times New Roman"/>
                <w:b/>
                <w:color w:val="000000"/>
                <w:sz w:val="22"/>
                <w:szCs w:val="22"/>
              </w:rPr>
            </w:pPr>
            <w:r w:rsidRPr="000E581E">
              <w:rPr>
                <w:rFonts w:ascii="Times New Roman" w:hAnsi="Times New Roman"/>
                <w:b/>
                <w:color w:val="000000"/>
                <w:sz w:val="22"/>
                <w:szCs w:val="22"/>
              </w:rPr>
              <w:t>LOTIFICACION AGRICOLA</w:t>
            </w:r>
          </w:p>
        </w:tc>
      </w:tr>
      <w:tr w:rsidR="00A277B1" w:rsidRPr="000E581E" w14:paraId="17EC0BD3"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A147A0" w14:textId="77777777" w:rsidR="00A277B1" w:rsidRPr="000E581E" w:rsidRDefault="00421022" w:rsidP="0026065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center"/>
            <w:hideMark/>
          </w:tcPr>
          <w:p w14:paraId="72458663"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nil"/>
              <w:left w:val="nil"/>
              <w:bottom w:val="single" w:sz="4" w:space="0" w:color="auto"/>
              <w:right w:val="single" w:sz="8" w:space="0" w:color="auto"/>
            </w:tcBorders>
            <w:shd w:val="clear" w:color="auto" w:fill="auto"/>
            <w:noWrap/>
            <w:vAlign w:val="center"/>
            <w:hideMark/>
          </w:tcPr>
          <w:p w14:paraId="704165D2"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2E130AA6"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558E4BBB" w14:textId="77777777" w:rsidR="00A277B1" w:rsidRPr="000E581E" w:rsidRDefault="00A277B1" w:rsidP="007A2B94">
            <w:pPr>
              <w:jc w:val="center"/>
              <w:rPr>
                <w:rFonts w:ascii="Times New Roman" w:hAnsi="Times New Roman"/>
                <w:color w:val="000000"/>
                <w:sz w:val="22"/>
                <w:szCs w:val="22"/>
              </w:rPr>
            </w:pPr>
            <w:r w:rsidRPr="000E581E">
              <w:rPr>
                <w:rFonts w:ascii="Times New Roman" w:hAnsi="Times New Roman"/>
                <w:color w:val="000000"/>
                <w:sz w:val="22"/>
                <w:szCs w:val="22"/>
              </w:rPr>
              <w:t>SUB TOTAL</w:t>
            </w:r>
          </w:p>
        </w:tc>
        <w:tc>
          <w:tcPr>
            <w:tcW w:w="2777" w:type="dxa"/>
            <w:tcBorders>
              <w:top w:val="single" w:sz="4" w:space="0" w:color="auto"/>
              <w:left w:val="nil"/>
              <w:bottom w:val="single" w:sz="4" w:space="0" w:color="auto"/>
              <w:right w:val="single" w:sz="4" w:space="0" w:color="auto"/>
            </w:tcBorders>
            <w:shd w:val="clear" w:color="000000" w:fill="BFBFBF"/>
            <w:noWrap/>
            <w:vAlign w:val="center"/>
            <w:hideMark/>
          </w:tcPr>
          <w:p w14:paraId="4EFC39F9"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nil"/>
              <w:left w:val="nil"/>
              <w:bottom w:val="single" w:sz="4" w:space="0" w:color="auto"/>
              <w:right w:val="single" w:sz="8" w:space="0" w:color="auto"/>
            </w:tcBorders>
            <w:shd w:val="clear" w:color="000000" w:fill="BFBFBF"/>
            <w:noWrap/>
            <w:vAlign w:val="center"/>
            <w:hideMark/>
          </w:tcPr>
          <w:p w14:paraId="3D48D4A8"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3E5C7B4B" w14:textId="77777777" w:rsidTr="00D44D0E">
        <w:trPr>
          <w:trHeight w:val="200"/>
        </w:trPr>
        <w:tc>
          <w:tcPr>
            <w:tcW w:w="724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B8C3F13" w14:textId="77777777" w:rsidR="00A277B1" w:rsidRPr="000E581E" w:rsidRDefault="00A277B1" w:rsidP="000E581E">
            <w:pPr>
              <w:jc w:val="center"/>
              <w:rPr>
                <w:rFonts w:ascii="Times New Roman" w:hAnsi="Times New Roman"/>
                <w:b/>
                <w:color w:val="000000"/>
                <w:sz w:val="22"/>
                <w:szCs w:val="22"/>
              </w:rPr>
            </w:pPr>
            <w:r w:rsidRPr="000E581E">
              <w:rPr>
                <w:rFonts w:ascii="Times New Roman" w:hAnsi="Times New Roman"/>
                <w:b/>
                <w:color w:val="000000"/>
                <w:sz w:val="22"/>
                <w:szCs w:val="22"/>
              </w:rPr>
              <w:t>AREAS COMPLEMENTARIAS</w:t>
            </w:r>
          </w:p>
        </w:tc>
      </w:tr>
      <w:tr w:rsidR="00A277B1" w:rsidRPr="000E581E" w14:paraId="0D210790"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F2B958"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bottom"/>
            <w:hideMark/>
          </w:tcPr>
          <w:p w14:paraId="06BD61A7"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nil"/>
              <w:left w:val="nil"/>
              <w:bottom w:val="single" w:sz="4" w:space="0" w:color="auto"/>
              <w:right w:val="single" w:sz="8" w:space="0" w:color="auto"/>
            </w:tcBorders>
            <w:shd w:val="clear" w:color="auto" w:fill="auto"/>
            <w:noWrap/>
            <w:vAlign w:val="center"/>
            <w:hideMark/>
          </w:tcPr>
          <w:p w14:paraId="2A5800BC"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3D92625C"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2BDBEE"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bottom"/>
            <w:hideMark/>
          </w:tcPr>
          <w:p w14:paraId="78A11146"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single" w:sz="4" w:space="0" w:color="auto"/>
              <w:left w:val="nil"/>
              <w:bottom w:val="single" w:sz="4" w:space="0" w:color="auto"/>
              <w:right w:val="single" w:sz="8" w:space="0" w:color="auto"/>
            </w:tcBorders>
            <w:shd w:val="clear" w:color="auto" w:fill="auto"/>
            <w:noWrap/>
            <w:vAlign w:val="center"/>
            <w:hideMark/>
          </w:tcPr>
          <w:p w14:paraId="5620A623"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41AE0DF7"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33D42E80" w14:textId="77777777" w:rsidR="00A277B1" w:rsidRPr="000E581E" w:rsidRDefault="00A277B1" w:rsidP="007A2B94">
            <w:pPr>
              <w:jc w:val="center"/>
              <w:rPr>
                <w:rFonts w:ascii="Times New Roman" w:hAnsi="Times New Roman"/>
                <w:color w:val="000000"/>
                <w:sz w:val="22"/>
                <w:szCs w:val="22"/>
              </w:rPr>
            </w:pPr>
            <w:r w:rsidRPr="000E581E">
              <w:rPr>
                <w:rFonts w:ascii="Times New Roman" w:hAnsi="Times New Roman"/>
                <w:color w:val="000000"/>
                <w:sz w:val="22"/>
                <w:szCs w:val="22"/>
              </w:rPr>
              <w:t>SUB TOTAL</w:t>
            </w:r>
          </w:p>
        </w:tc>
        <w:tc>
          <w:tcPr>
            <w:tcW w:w="2777" w:type="dxa"/>
            <w:tcBorders>
              <w:top w:val="single" w:sz="4" w:space="0" w:color="auto"/>
              <w:left w:val="nil"/>
              <w:bottom w:val="single" w:sz="4" w:space="0" w:color="auto"/>
              <w:right w:val="single" w:sz="4" w:space="0" w:color="auto"/>
            </w:tcBorders>
            <w:shd w:val="clear" w:color="000000" w:fill="BFBFBF"/>
            <w:noWrap/>
            <w:vAlign w:val="bottom"/>
            <w:hideMark/>
          </w:tcPr>
          <w:p w14:paraId="6E08BE7D"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single" w:sz="4" w:space="0" w:color="auto"/>
              <w:left w:val="nil"/>
              <w:bottom w:val="single" w:sz="4" w:space="0" w:color="auto"/>
              <w:right w:val="single" w:sz="8" w:space="0" w:color="auto"/>
            </w:tcBorders>
            <w:shd w:val="clear" w:color="000000" w:fill="BFBFBF"/>
            <w:noWrap/>
            <w:vAlign w:val="center"/>
            <w:hideMark/>
          </w:tcPr>
          <w:p w14:paraId="6080A104"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32B0CF0D"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5A8BB4"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bottom"/>
            <w:hideMark/>
          </w:tcPr>
          <w:p w14:paraId="25AE6377"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single" w:sz="4" w:space="0" w:color="auto"/>
              <w:left w:val="nil"/>
              <w:bottom w:val="single" w:sz="4" w:space="0" w:color="auto"/>
              <w:right w:val="single" w:sz="8" w:space="0" w:color="auto"/>
            </w:tcBorders>
            <w:shd w:val="clear" w:color="auto" w:fill="auto"/>
            <w:noWrap/>
            <w:vAlign w:val="center"/>
            <w:hideMark/>
          </w:tcPr>
          <w:p w14:paraId="2E2A955D" w14:textId="77777777" w:rsidR="00A277B1" w:rsidRPr="000E581E" w:rsidRDefault="00421022" w:rsidP="000E581E">
            <w:pPr>
              <w:jc w:val="right"/>
              <w:rPr>
                <w:rFonts w:ascii="Times New Roman" w:hAnsi="Times New Roman"/>
                <w:sz w:val="22"/>
                <w:szCs w:val="22"/>
              </w:rPr>
            </w:pPr>
            <w:r>
              <w:rPr>
                <w:rFonts w:ascii="Times New Roman" w:hAnsi="Times New Roman"/>
                <w:sz w:val="22"/>
                <w:szCs w:val="22"/>
              </w:rPr>
              <w:t>-</w:t>
            </w:r>
          </w:p>
        </w:tc>
      </w:tr>
      <w:tr w:rsidR="00A277B1" w:rsidRPr="000E581E" w14:paraId="4DF4A388" w14:textId="77777777" w:rsidTr="00D44D0E">
        <w:trPr>
          <w:trHeight w:val="200"/>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03FD64"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2777" w:type="dxa"/>
            <w:tcBorders>
              <w:top w:val="single" w:sz="4" w:space="0" w:color="auto"/>
              <w:left w:val="nil"/>
              <w:bottom w:val="single" w:sz="4" w:space="0" w:color="auto"/>
              <w:right w:val="single" w:sz="4" w:space="0" w:color="auto"/>
            </w:tcBorders>
            <w:shd w:val="clear" w:color="auto" w:fill="auto"/>
            <w:noWrap/>
            <w:vAlign w:val="bottom"/>
            <w:hideMark/>
          </w:tcPr>
          <w:p w14:paraId="681CACBC" w14:textId="77777777" w:rsidR="00A277B1" w:rsidRPr="000E581E" w:rsidRDefault="00421022" w:rsidP="007A2B94">
            <w:pPr>
              <w:jc w:val="center"/>
              <w:rPr>
                <w:rFonts w:ascii="Times New Roman" w:hAnsi="Times New Roman"/>
                <w:color w:val="000000"/>
                <w:sz w:val="22"/>
                <w:szCs w:val="22"/>
              </w:rPr>
            </w:pPr>
            <w:r>
              <w:rPr>
                <w:rFonts w:ascii="Times New Roman" w:hAnsi="Times New Roman"/>
                <w:color w:val="000000"/>
                <w:sz w:val="22"/>
                <w:szCs w:val="22"/>
              </w:rPr>
              <w:t>-</w:t>
            </w:r>
          </w:p>
        </w:tc>
        <w:tc>
          <w:tcPr>
            <w:tcW w:w="1297" w:type="dxa"/>
            <w:tcBorders>
              <w:top w:val="single" w:sz="4" w:space="0" w:color="auto"/>
              <w:left w:val="nil"/>
              <w:bottom w:val="single" w:sz="4" w:space="0" w:color="auto"/>
              <w:right w:val="single" w:sz="8" w:space="0" w:color="auto"/>
            </w:tcBorders>
            <w:shd w:val="clear" w:color="auto" w:fill="auto"/>
            <w:noWrap/>
            <w:vAlign w:val="center"/>
            <w:hideMark/>
          </w:tcPr>
          <w:p w14:paraId="2F1B861C" w14:textId="77777777" w:rsidR="00A277B1" w:rsidRPr="000E581E" w:rsidRDefault="00421022" w:rsidP="000E581E">
            <w:pPr>
              <w:jc w:val="right"/>
              <w:rPr>
                <w:rFonts w:ascii="Times New Roman" w:hAnsi="Times New Roman"/>
                <w:color w:val="000000"/>
                <w:sz w:val="22"/>
                <w:szCs w:val="22"/>
              </w:rPr>
            </w:pPr>
            <w:r>
              <w:rPr>
                <w:rFonts w:ascii="Times New Roman" w:hAnsi="Times New Roman"/>
                <w:color w:val="000000"/>
                <w:sz w:val="22"/>
                <w:szCs w:val="22"/>
              </w:rPr>
              <w:t>-</w:t>
            </w:r>
          </w:p>
        </w:tc>
      </w:tr>
      <w:tr w:rsidR="00A277B1" w:rsidRPr="000E581E" w14:paraId="015AFD74" w14:textId="77777777" w:rsidTr="00D44D0E">
        <w:trPr>
          <w:trHeight w:val="200"/>
        </w:trPr>
        <w:tc>
          <w:tcPr>
            <w:tcW w:w="3173" w:type="dxa"/>
            <w:tcBorders>
              <w:top w:val="single" w:sz="4" w:space="0" w:color="auto"/>
              <w:left w:val="single" w:sz="8" w:space="0" w:color="auto"/>
              <w:bottom w:val="single" w:sz="8" w:space="0" w:color="auto"/>
              <w:right w:val="single" w:sz="4" w:space="0" w:color="auto"/>
            </w:tcBorders>
            <w:shd w:val="clear" w:color="000000" w:fill="BFBFBF"/>
            <w:noWrap/>
            <w:vAlign w:val="bottom"/>
            <w:hideMark/>
          </w:tcPr>
          <w:p w14:paraId="3D327D8F" w14:textId="77777777" w:rsidR="00A277B1" w:rsidRPr="000E581E" w:rsidRDefault="00A277B1" w:rsidP="007A2B94">
            <w:pPr>
              <w:jc w:val="center"/>
              <w:rPr>
                <w:rFonts w:ascii="Times New Roman" w:hAnsi="Times New Roman"/>
                <w:b/>
                <w:color w:val="000000"/>
              </w:rPr>
            </w:pPr>
            <w:r w:rsidRPr="000E581E">
              <w:rPr>
                <w:rFonts w:ascii="Times New Roman" w:hAnsi="Times New Roman"/>
                <w:b/>
                <w:color w:val="000000"/>
              </w:rPr>
              <w:t>AREA TOTAL DEL PROYECTO</w:t>
            </w:r>
          </w:p>
        </w:tc>
        <w:tc>
          <w:tcPr>
            <w:tcW w:w="2777" w:type="dxa"/>
            <w:tcBorders>
              <w:top w:val="single" w:sz="4" w:space="0" w:color="auto"/>
              <w:left w:val="nil"/>
              <w:bottom w:val="single" w:sz="8" w:space="0" w:color="auto"/>
              <w:right w:val="single" w:sz="4" w:space="0" w:color="auto"/>
            </w:tcBorders>
            <w:shd w:val="clear" w:color="000000" w:fill="BFBFBF"/>
            <w:noWrap/>
            <w:vAlign w:val="bottom"/>
            <w:hideMark/>
          </w:tcPr>
          <w:p w14:paraId="5507B908" w14:textId="77777777" w:rsidR="00A277B1" w:rsidRPr="000E581E" w:rsidRDefault="00421022" w:rsidP="007A2B94">
            <w:pPr>
              <w:jc w:val="center"/>
              <w:rPr>
                <w:rFonts w:ascii="Times New Roman" w:hAnsi="Times New Roman"/>
                <w:b/>
                <w:color w:val="000000"/>
                <w:sz w:val="22"/>
                <w:szCs w:val="22"/>
              </w:rPr>
            </w:pPr>
            <w:r>
              <w:rPr>
                <w:rFonts w:ascii="Times New Roman" w:hAnsi="Times New Roman"/>
                <w:b/>
                <w:color w:val="000000"/>
                <w:sz w:val="22"/>
                <w:szCs w:val="22"/>
              </w:rPr>
              <w:t>-</w:t>
            </w:r>
          </w:p>
        </w:tc>
        <w:tc>
          <w:tcPr>
            <w:tcW w:w="1297" w:type="dxa"/>
            <w:tcBorders>
              <w:top w:val="nil"/>
              <w:left w:val="nil"/>
              <w:bottom w:val="single" w:sz="8" w:space="0" w:color="auto"/>
              <w:right w:val="single" w:sz="8" w:space="0" w:color="auto"/>
            </w:tcBorders>
            <w:shd w:val="clear" w:color="000000" w:fill="BFBFBF"/>
            <w:noWrap/>
            <w:vAlign w:val="center"/>
            <w:hideMark/>
          </w:tcPr>
          <w:p w14:paraId="245238D5" w14:textId="77777777" w:rsidR="00A277B1" w:rsidRPr="000E581E" w:rsidRDefault="00421022" w:rsidP="000E581E">
            <w:pPr>
              <w:jc w:val="right"/>
              <w:rPr>
                <w:rFonts w:ascii="Times New Roman" w:hAnsi="Times New Roman"/>
                <w:b/>
                <w:color w:val="000000"/>
                <w:sz w:val="22"/>
                <w:szCs w:val="22"/>
              </w:rPr>
            </w:pPr>
            <w:r>
              <w:rPr>
                <w:rFonts w:ascii="Times New Roman" w:hAnsi="Times New Roman"/>
                <w:b/>
                <w:color w:val="000000"/>
                <w:sz w:val="22"/>
                <w:szCs w:val="22"/>
              </w:rPr>
              <w:t>-</w:t>
            </w:r>
          </w:p>
        </w:tc>
      </w:tr>
    </w:tbl>
    <w:p w14:paraId="1AB9F5DA" w14:textId="77777777" w:rsidR="00D44D0E" w:rsidRDefault="000E581E" w:rsidP="0035759F">
      <w:pPr>
        <w:jc w:val="both"/>
        <w:rPr>
          <w:rFonts w:ascii="Times New Roman" w:eastAsia="MS Mincho" w:hAnsi="Times New Roman"/>
          <w:b/>
          <w:sz w:val="28"/>
          <w:szCs w:val="28"/>
        </w:rPr>
      </w:pPr>
      <w:r>
        <w:rPr>
          <w:rFonts w:ascii="Times New Roman" w:eastAsia="MS Mincho" w:hAnsi="Times New Roman"/>
          <w:b/>
          <w:sz w:val="28"/>
          <w:szCs w:val="28"/>
        </w:rPr>
        <w:tab/>
      </w:r>
      <w:r>
        <w:rPr>
          <w:rFonts w:ascii="Times New Roman" w:eastAsia="MS Mincho" w:hAnsi="Times New Roman"/>
          <w:b/>
          <w:sz w:val="28"/>
          <w:szCs w:val="28"/>
        </w:rPr>
        <w:tab/>
      </w:r>
      <w:r>
        <w:rPr>
          <w:rFonts w:ascii="Times New Roman" w:eastAsia="MS Mincho" w:hAnsi="Times New Roman"/>
          <w:b/>
          <w:sz w:val="28"/>
          <w:szCs w:val="28"/>
        </w:rPr>
        <w:tab/>
      </w:r>
    </w:p>
    <w:p w14:paraId="6B197433" w14:textId="77777777" w:rsidR="00A277B1" w:rsidRPr="00D44D0E" w:rsidRDefault="00D44D0E" w:rsidP="0035759F">
      <w:pPr>
        <w:jc w:val="both"/>
        <w:rPr>
          <w:rFonts w:ascii="Times New Roman" w:eastAsia="MS Mincho" w:hAnsi="Times New Roman"/>
          <w:b/>
          <w:sz w:val="24"/>
          <w:szCs w:val="24"/>
        </w:rPr>
      </w:pPr>
      <w:r>
        <w:rPr>
          <w:rFonts w:ascii="Times New Roman" w:eastAsia="MS Mincho" w:hAnsi="Times New Roman"/>
          <w:b/>
          <w:sz w:val="28"/>
          <w:szCs w:val="28"/>
        </w:rPr>
        <w:tab/>
      </w:r>
      <w:r>
        <w:rPr>
          <w:rFonts w:ascii="Times New Roman" w:eastAsia="MS Mincho" w:hAnsi="Times New Roman"/>
          <w:b/>
          <w:sz w:val="28"/>
          <w:szCs w:val="28"/>
        </w:rPr>
        <w:tab/>
      </w:r>
      <w:r>
        <w:rPr>
          <w:rFonts w:ascii="Times New Roman" w:eastAsia="MS Mincho" w:hAnsi="Times New Roman"/>
          <w:b/>
          <w:sz w:val="28"/>
          <w:szCs w:val="28"/>
        </w:rPr>
        <w:tab/>
      </w:r>
      <w:r>
        <w:rPr>
          <w:rFonts w:ascii="Times New Roman" w:eastAsia="MS Mincho" w:hAnsi="Times New Roman"/>
          <w:b/>
          <w:sz w:val="28"/>
          <w:szCs w:val="28"/>
        </w:rPr>
        <w:tab/>
      </w:r>
      <w:r w:rsidR="00A277B1" w:rsidRPr="00D44D0E">
        <w:rPr>
          <w:rFonts w:ascii="Times New Roman" w:eastAsia="MS Mincho" w:hAnsi="Times New Roman"/>
          <w:b/>
          <w:sz w:val="24"/>
          <w:szCs w:val="24"/>
        </w:rPr>
        <w:t>RESUMEN DE PROYECTO</w:t>
      </w:r>
    </w:p>
    <w:p w14:paraId="4A8BC339" w14:textId="77777777" w:rsidR="00A277B1" w:rsidRPr="00D44D0E" w:rsidRDefault="00D44D0E" w:rsidP="00421022">
      <w:pPr>
        <w:ind w:left="720" w:firstLine="1974"/>
        <w:jc w:val="both"/>
        <w:rPr>
          <w:rFonts w:ascii="Times New Roman" w:eastAsia="MS Mincho" w:hAnsi="Times New Roman"/>
          <w:sz w:val="24"/>
          <w:szCs w:val="24"/>
          <w:lang w:val="es-ES" w:eastAsia="es-ES"/>
        </w:rPr>
      </w:pPr>
      <w:r>
        <w:rPr>
          <w:rFonts w:ascii="Times New Roman" w:eastAsia="MS Mincho" w:hAnsi="Times New Roman"/>
          <w:sz w:val="24"/>
          <w:szCs w:val="24"/>
          <w:lang w:eastAsia="es-ES"/>
        </w:rPr>
        <w:tab/>
      </w:r>
      <w:r>
        <w:rPr>
          <w:rFonts w:ascii="Times New Roman" w:eastAsia="MS Mincho" w:hAnsi="Times New Roman"/>
          <w:sz w:val="24"/>
          <w:szCs w:val="24"/>
          <w:lang w:eastAsia="es-ES"/>
        </w:rPr>
        <w:tab/>
      </w:r>
      <w:r w:rsidR="00260654">
        <w:rPr>
          <w:rFonts w:ascii="Times New Roman" w:eastAsia="MS Mincho" w:hAnsi="Times New Roman"/>
          <w:sz w:val="24"/>
          <w:szCs w:val="24"/>
          <w:lang w:eastAsia="es-ES"/>
        </w:rPr>
        <w:t>----</w:t>
      </w:r>
      <w:r w:rsidR="00A277B1" w:rsidRPr="00D44D0E">
        <w:rPr>
          <w:rFonts w:ascii="Times New Roman" w:eastAsia="MS Mincho" w:hAnsi="Times New Roman"/>
          <w:sz w:val="24"/>
          <w:szCs w:val="24"/>
          <w:lang w:eastAsia="es-ES"/>
        </w:rPr>
        <w:t xml:space="preserve"> </w:t>
      </w:r>
    </w:p>
    <w:p w14:paraId="6ECD3925" w14:textId="77777777" w:rsidR="00A277B1" w:rsidRPr="0035759F" w:rsidRDefault="00A277B1" w:rsidP="0035759F">
      <w:pPr>
        <w:tabs>
          <w:tab w:val="left" w:pos="7230"/>
        </w:tabs>
        <w:rPr>
          <w:rFonts w:ascii="Times New Roman" w:eastAsia="MS Mincho" w:hAnsi="Times New Roman"/>
          <w:b/>
          <w:sz w:val="26"/>
          <w:szCs w:val="26"/>
        </w:rPr>
      </w:pPr>
    </w:p>
    <w:p w14:paraId="52163FAB" w14:textId="77777777" w:rsidR="00A277B1" w:rsidRPr="0035759F" w:rsidRDefault="000E581E" w:rsidP="0035759F">
      <w:pPr>
        <w:pStyle w:val="Prrafodelista"/>
        <w:tabs>
          <w:tab w:val="left" w:pos="7671"/>
        </w:tabs>
        <w:ind w:left="1134" w:hanging="708"/>
        <w:contextualSpacing/>
        <w:jc w:val="both"/>
        <w:rPr>
          <w:rFonts w:ascii="Times New Roman" w:hAnsi="Times New Roman"/>
          <w:sz w:val="26"/>
          <w:szCs w:val="26"/>
        </w:rPr>
      </w:pPr>
      <w:r w:rsidRPr="0035759F">
        <w:rPr>
          <w:rFonts w:ascii="Times New Roman" w:hAnsi="Times New Roman"/>
          <w:sz w:val="26"/>
          <w:szCs w:val="26"/>
        </w:rPr>
        <w:t>V.</w:t>
      </w:r>
      <w:r w:rsidRPr="0035759F">
        <w:rPr>
          <w:rFonts w:ascii="Times New Roman" w:hAnsi="Times New Roman"/>
          <w:sz w:val="26"/>
          <w:szCs w:val="26"/>
        </w:rPr>
        <w:tab/>
      </w:r>
      <w:r w:rsidR="00A277B1" w:rsidRPr="0035759F">
        <w:rPr>
          <w:rFonts w:ascii="Times New Roman" w:hAnsi="Times New Roman"/>
          <w:sz w:val="26"/>
          <w:szCs w:val="26"/>
        </w:rPr>
        <w:t xml:space="preserve">A efecto que la Asociación Cooperativa de Producción Agropecuaria y Servicios Múltiples </w:t>
      </w:r>
      <w:r w:rsidR="00A277B1" w:rsidRPr="0035759F">
        <w:rPr>
          <w:rFonts w:ascii="Times New Roman" w:hAnsi="Times New Roman"/>
          <w:b/>
          <w:sz w:val="26"/>
          <w:szCs w:val="26"/>
        </w:rPr>
        <w:t>“</w:t>
      </w:r>
      <w:r w:rsidR="00A277B1" w:rsidRPr="0035759F">
        <w:rPr>
          <w:rFonts w:ascii="Times New Roman" w:eastAsia="MS Mincho" w:hAnsi="Times New Roman"/>
          <w:sz w:val="26"/>
          <w:szCs w:val="26"/>
        </w:rPr>
        <w:t>Astral</w:t>
      </w:r>
      <w:r w:rsidR="00A277B1" w:rsidRPr="0035759F">
        <w:rPr>
          <w:rFonts w:ascii="Times New Roman" w:hAnsi="Times New Roman"/>
          <w:sz w:val="26"/>
          <w:szCs w:val="26"/>
        </w:rPr>
        <w:t xml:space="preserve">”, de R.L., acuerde la transferencia de Solares para vivienda y Lotes Agrícolas </w:t>
      </w:r>
      <w:r w:rsidR="00A277B1" w:rsidRPr="0035759F">
        <w:rPr>
          <w:rFonts w:ascii="Times New Roman" w:eastAsia="Times New Roman" w:hAnsi="Times New Roman"/>
          <w:color w:val="000000" w:themeColor="text1"/>
          <w:sz w:val="26"/>
          <w:szCs w:val="26"/>
          <w:lang w:val="es-ES" w:eastAsia="es-ES"/>
        </w:rPr>
        <w:t xml:space="preserve">a favor de </w:t>
      </w:r>
      <w:r w:rsidR="00260654">
        <w:rPr>
          <w:rFonts w:ascii="Times New Roman" w:eastAsia="Times New Roman" w:hAnsi="Times New Roman"/>
          <w:color w:val="000000" w:themeColor="text1"/>
          <w:sz w:val="26"/>
          <w:szCs w:val="26"/>
          <w:lang w:val="es-ES" w:eastAsia="es-ES"/>
        </w:rPr>
        <w:t>----</w:t>
      </w:r>
      <w:r w:rsidR="00A277B1" w:rsidRPr="0035759F">
        <w:rPr>
          <w:rFonts w:ascii="Times New Roman" w:eastAsia="Times New Roman" w:hAnsi="Times New Roman"/>
          <w:color w:val="000000" w:themeColor="text1"/>
          <w:sz w:val="26"/>
          <w:szCs w:val="26"/>
          <w:lang w:val="es-ES" w:eastAsia="es-ES"/>
        </w:rPr>
        <w:t xml:space="preserve"> </w:t>
      </w:r>
      <w:r w:rsidR="00A277B1" w:rsidRPr="0035759F">
        <w:rPr>
          <w:rFonts w:ascii="Times New Roman" w:hAnsi="Times New Roman"/>
          <w:color w:val="000000" w:themeColor="text1"/>
          <w:sz w:val="26"/>
          <w:szCs w:val="26"/>
        </w:rPr>
        <w:t xml:space="preserve">asociados y sus grupos familiares, </w:t>
      </w:r>
      <w:r w:rsidR="00A277B1" w:rsidRPr="0035759F">
        <w:rPr>
          <w:rFonts w:ascii="Times New Roman" w:hAnsi="Times New Roman"/>
          <w:sz w:val="26"/>
          <w:szCs w:val="26"/>
        </w:rPr>
        <w:t xml:space="preserve">y en cumplimiento con el artículo 8-A de la Ley del Régimen Especial de la Tierra en Propiedad de las Asociaciones Cooperativas, </w:t>
      </w:r>
      <w:r w:rsidR="00A277B1" w:rsidRPr="0035759F">
        <w:rPr>
          <w:rFonts w:ascii="Times New Roman" w:hAnsi="Times New Roman"/>
          <w:sz w:val="26"/>
          <w:szCs w:val="26"/>
        </w:rPr>
        <w:lastRenderedPageBreak/>
        <w:t>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14:paraId="3A956D72" w14:textId="77777777" w:rsidR="00A277B1" w:rsidRDefault="000E581E" w:rsidP="0035759F">
      <w:pPr>
        <w:pStyle w:val="Prrafodelista"/>
        <w:tabs>
          <w:tab w:val="left" w:pos="7671"/>
        </w:tabs>
        <w:ind w:left="1440" w:hanging="306"/>
        <w:contextualSpacing/>
        <w:jc w:val="both"/>
        <w:rPr>
          <w:rFonts w:ascii="Times New Roman" w:hAnsi="Times New Roman"/>
          <w:sz w:val="26"/>
          <w:szCs w:val="26"/>
        </w:rPr>
      </w:pPr>
      <w:r w:rsidRPr="00D44D0E">
        <w:rPr>
          <w:rFonts w:ascii="Times New Roman" w:hAnsi="Times New Roman"/>
          <w:b/>
          <w:sz w:val="26"/>
          <w:szCs w:val="26"/>
        </w:rPr>
        <w:t>a)</w:t>
      </w:r>
      <w:r w:rsidRPr="0035759F">
        <w:rPr>
          <w:rFonts w:ascii="Times New Roman" w:hAnsi="Times New Roman"/>
          <w:sz w:val="26"/>
          <w:szCs w:val="26"/>
        </w:rPr>
        <w:t xml:space="preserve"> </w:t>
      </w:r>
      <w:r w:rsidR="00A277B1" w:rsidRPr="0035759F">
        <w:rPr>
          <w:rFonts w:ascii="Times New Roman" w:hAnsi="Times New Roman"/>
          <w:sz w:val="26"/>
          <w:szCs w:val="26"/>
        </w:rPr>
        <w:t>Dictamen Técnico emitido por ese Departamento, donde consta que la aludida Asociación Cooperativa cumple con el Concepto Dinámico de Cabida, conceptualizado en el artículo 25 del mismo cuerpo legal.</w:t>
      </w:r>
    </w:p>
    <w:p w14:paraId="11947E97" w14:textId="77777777" w:rsidR="00D44D0E" w:rsidRPr="0035759F" w:rsidRDefault="00D44D0E" w:rsidP="0035759F">
      <w:pPr>
        <w:pStyle w:val="Prrafodelista"/>
        <w:tabs>
          <w:tab w:val="left" w:pos="7671"/>
        </w:tabs>
        <w:ind w:left="1440" w:hanging="306"/>
        <w:contextualSpacing/>
        <w:jc w:val="both"/>
        <w:rPr>
          <w:rFonts w:ascii="Times New Roman" w:hAnsi="Times New Roman"/>
          <w:sz w:val="26"/>
          <w:szCs w:val="26"/>
        </w:rPr>
      </w:pPr>
    </w:p>
    <w:p w14:paraId="08C927F9" w14:textId="77777777" w:rsidR="00A277B1" w:rsidRDefault="000E581E" w:rsidP="0035759F">
      <w:pPr>
        <w:pStyle w:val="Prrafodelista"/>
        <w:tabs>
          <w:tab w:val="left" w:pos="7671"/>
        </w:tabs>
        <w:ind w:left="1440" w:hanging="360"/>
        <w:contextualSpacing/>
        <w:jc w:val="both"/>
        <w:rPr>
          <w:rFonts w:ascii="Times New Roman" w:hAnsi="Times New Roman"/>
          <w:sz w:val="26"/>
          <w:szCs w:val="26"/>
        </w:rPr>
      </w:pPr>
      <w:r w:rsidRPr="00D44D0E">
        <w:rPr>
          <w:rFonts w:ascii="Times New Roman" w:hAnsi="Times New Roman"/>
          <w:b/>
          <w:sz w:val="26"/>
          <w:szCs w:val="26"/>
        </w:rPr>
        <w:t>b)</w:t>
      </w:r>
      <w:r w:rsidRPr="0035759F">
        <w:rPr>
          <w:rFonts w:ascii="Times New Roman" w:hAnsi="Times New Roman"/>
          <w:sz w:val="26"/>
          <w:szCs w:val="26"/>
        </w:rPr>
        <w:t xml:space="preserve"> </w:t>
      </w:r>
      <w:r w:rsidR="00A277B1" w:rsidRPr="0035759F">
        <w:rPr>
          <w:rFonts w:ascii="Times New Roman" w:hAnsi="Times New Roman"/>
          <w:sz w:val="26"/>
          <w:szCs w:val="26"/>
        </w:rPr>
        <w:t>Dictamen Técnico emitido por el Departamento supra, en el que se establece que con la transferencia de lotes agrícolas no se afecta la unidad de estructura productiva de la tierra.</w:t>
      </w:r>
    </w:p>
    <w:p w14:paraId="280F2904" w14:textId="77777777" w:rsidR="00D44D0E" w:rsidRPr="0035759F" w:rsidRDefault="00D44D0E" w:rsidP="0035759F">
      <w:pPr>
        <w:pStyle w:val="Prrafodelista"/>
        <w:tabs>
          <w:tab w:val="left" w:pos="7671"/>
        </w:tabs>
        <w:ind w:left="1440" w:hanging="360"/>
        <w:contextualSpacing/>
        <w:jc w:val="both"/>
        <w:rPr>
          <w:rFonts w:ascii="Times New Roman" w:hAnsi="Times New Roman"/>
          <w:sz w:val="26"/>
          <w:szCs w:val="26"/>
        </w:rPr>
      </w:pPr>
    </w:p>
    <w:p w14:paraId="68A542B6" w14:textId="77777777" w:rsidR="00A277B1" w:rsidRDefault="000E581E" w:rsidP="0035759F">
      <w:pPr>
        <w:pStyle w:val="Prrafodelista"/>
        <w:tabs>
          <w:tab w:val="left" w:pos="7671"/>
        </w:tabs>
        <w:ind w:left="1440" w:hanging="360"/>
        <w:contextualSpacing/>
        <w:jc w:val="both"/>
        <w:rPr>
          <w:rFonts w:ascii="Times New Roman" w:hAnsi="Times New Roman"/>
          <w:sz w:val="26"/>
          <w:szCs w:val="26"/>
        </w:rPr>
      </w:pPr>
      <w:r w:rsidRPr="00D44D0E">
        <w:rPr>
          <w:rFonts w:ascii="Times New Roman" w:hAnsi="Times New Roman"/>
          <w:b/>
          <w:sz w:val="26"/>
          <w:szCs w:val="26"/>
        </w:rPr>
        <w:t>c)</w:t>
      </w:r>
      <w:r w:rsidRPr="0035759F">
        <w:rPr>
          <w:rFonts w:ascii="Times New Roman" w:hAnsi="Times New Roman"/>
          <w:sz w:val="26"/>
          <w:szCs w:val="26"/>
        </w:rPr>
        <w:t xml:space="preserve"> </w:t>
      </w:r>
      <w:r w:rsidR="00A277B1" w:rsidRPr="0035759F">
        <w:rPr>
          <w:rFonts w:ascii="Times New Roman" w:hAnsi="Times New Roman"/>
          <w:sz w:val="26"/>
          <w:szCs w:val="26"/>
        </w:rPr>
        <w:t>Dictamen técnico emitido por la Dirección General de Ordenamiento Forestal, Cuencas y Riego del Ministerio de Agricultura y Ganadería, de cuyo contenido se evidencia que con la enajenación no se afectará el uso y conservación de los recursos naturales renovables.</w:t>
      </w:r>
    </w:p>
    <w:p w14:paraId="26FD2C2A" w14:textId="77777777" w:rsidR="00D44D0E" w:rsidRPr="0035759F" w:rsidRDefault="00D44D0E" w:rsidP="0035759F">
      <w:pPr>
        <w:pStyle w:val="Prrafodelista"/>
        <w:tabs>
          <w:tab w:val="left" w:pos="7671"/>
        </w:tabs>
        <w:ind w:left="1440" w:hanging="360"/>
        <w:contextualSpacing/>
        <w:jc w:val="both"/>
        <w:rPr>
          <w:rFonts w:ascii="Times New Roman" w:hAnsi="Times New Roman"/>
          <w:color w:val="FF0000"/>
          <w:sz w:val="26"/>
          <w:szCs w:val="26"/>
        </w:rPr>
      </w:pPr>
    </w:p>
    <w:p w14:paraId="59941E40" w14:textId="77777777" w:rsidR="00A277B1" w:rsidRDefault="00A277B1" w:rsidP="0035759F">
      <w:pPr>
        <w:tabs>
          <w:tab w:val="left" w:pos="567"/>
        </w:tabs>
        <w:ind w:left="1134"/>
        <w:jc w:val="both"/>
        <w:rPr>
          <w:rFonts w:ascii="Times New Roman" w:hAnsi="Times New Roman"/>
          <w:sz w:val="26"/>
          <w:szCs w:val="26"/>
        </w:rPr>
      </w:pPr>
      <w:r w:rsidRPr="0035759F">
        <w:rPr>
          <w:rFonts w:ascii="Times New Roman" w:hAnsi="Times New Roman"/>
          <w:sz w:val="26"/>
          <w:szCs w:val="26"/>
        </w:rPr>
        <w:t xml:space="preserve">Según dictamen emitido por la Dirección General de Ordenamiento Forestal, Cuencas y Riego del Ministerio de Agricultura y Ganadería, de fecha 2 de julio de 2018, </w:t>
      </w:r>
      <w:r w:rsidRPr="0035759F">
        <w:rPr>
          <w:rFonts w:ascii="Times New Roman" w:hAnsi="Times New Roman"/>
          <w:sz w:val="26"/>
          <w:szCs w:val="26"/>
          <w:u w:val="single"/>
        </w:rPr>
        <w:t>no hay ningún inconveniente en ejecutar el Proyecto de Asentamiento Comunitario y Lotificación Agrícola en los inmuebles en referencia,</w:t>
      </w:r>
      <w:r w:rsidRPr="0035759F">
        <w:rPr>
          <w:rFonts w:ascii="Times New Roman" w:hAnsi="Times New Roman"/>
          <w:sz w:val="26"/>
          <w:szCs w:val="26"/>
        </w:rPr>
        <w:t xml:space="preserve"> realizando así las siguientes recomendaciones:</w:t>
      </w:r>
    </w:p>
    <w:p w14:paraId="225952AC" w14:textId="77777777" w:rsidR="0035759F" w:rsidRPr="0035759F" w:rsidRDefault="0035759F" w:rsidP="0035759F">
      <w:pPr>
        <w:tabs>
          <w:tab w:val="left" w:pos="567"/>
        </w:tabs>
        <w:ind w:left="1134"/>
        <w:jc w:val="both"/>
        <w:rPr>
          <w:rFonts w:ascii="Times New Roman" w:hAnsi="Times New Roman"/>
          <w:sz w:val="26"/>
          <w:szCs w:val="26"/>
        </w:rPr>
      </w:pPr>
    </w:p>
    <w:p w14:paraId="57C546A8" w14:textId="77777777" w:rsidR="00A277B1" w:rsidRPr="0035759F" w:rsidRDefault="000E581E"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1</w:t>
      </w:r>
      <w:r w:rsidRPr="0035759F">
        <w:rPr>
          <w:rFonts w:ascii="Times New Roman" w:hAnsi="Times New Roman"/>
          <w:sz w:val="26"/>
          <w:szCs w:val="26"/>
        </w:rPr>
        <w:t xml:space="preserve">. </w:t>
      </w:r>
      <w:r w:rsidR="00A277B1" w:rsidRPr="0035759F">
        <w:rPr>
          <w:rFonts w:ascii="Times New Roman" w:hAnsi="Times New Roman"/>
          <w:sz w:val="22"/>
          <w:szCs w:val="22"/>
        </w:rPr>
        <w:t>No quemar los rastrojos de la cosecha anterior provenientes de las actividades agrícolas.</w:t>
      </w:r>
    </w:p>
    <w:p w14:paraId="46348162" w14:textId="77777777" w:rsidR="00A277B1" w:rsidRPr="0035759F" w:rsidRDefault="0035759F"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 xml:space="preserve">2. </w:t>
      </w:r>
      <w:r w:rsidR="00A277B1" w:rsidRPr="0035759F">
        <w:rPr>
          <w:rFonts w:ascii="Times New Roman" w:hAnsi="Times New Roman"/>
          <w:sz w:val="22"/>
          <w:szCs w:val="22"/>
        </w:rPr>
        <w:t>Plantar árboles en sistemas agroforestales para mejoras del clima.</w:t>
      </w:r>
    </w:p>
    <w:p w14:paraId="67546B16" w14:textId="77777777" w:rsidR="00A277B1" w:rsidRPr="0035759F" w:rsidRDefault="0035759F"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 xml:space="preserve">3. </w:t>
      </w:r>
      <w:r w:rsidR="00A277B1" w:rsidRPr="0035759F">
        <w:rPr>
          <w:rFonts w:ascii="Times New Roman" w:hAnsi="Times New Roman"/>
          <w:sz w:val="22"/>
          <w:szCs w:val="22"/>
        </w:rPr>
        <w:t>Realizar prácticas de conservación de suelos y retención de humedad.</w:t>
      </w:r>
    </w:p>
    <w:p w14:paraId="2C9D06B5" w14:textId="77777777" w:rsidR="00A277B1" w:rsidRPr="0035759F" w:rsidRDefault="0035759F"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4.</w:t>
      </w:r>
      <w:r w:rsidRPr="0035759F">
        <w:rPr>
          <w:rFonts w:ascii="Times New Roman" w:hAnsi="Times New Roman"/>
          <w:sz w:val="22"/>
          <w:szCs w:val="22"/>
        </w:rPr>
        <w:tab/>
      </w:r>
      <w:r w:rsidR="00A277B1" w:rsidRPr="0035759F">
        <w:rPr>
          <w:rFonts w:ascii="Times New Roman" w:hAnsi="Times New Roman"/>
          <w:sz w:val="22"/>
          <w:szCs w:val="22"/>
        </w:rPr>
        <w:t>En los lotes inspeccionados es recomendable que se le incorporen árboles de sombra.</w:t>
      </w:r>
    </w:p>
    <w:p w14:paraId="1F170DD2" w14:textId="77777777" w:rsidR="00A277B1" w:rsidRPr="0035759F" w:rsidRDefault="0035759F"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5.</w:t>
      </w:r>
      <w:r w:rsidRPr="0035759F">
        <w:rPr>
          <w:rFonts w:ascii="Times New Roman" w:hAnsi="Times New Roman"/>
          <w:sz w:val="22"/>
          <w:szCs w:val="22"/>
        </w:rPr>
        <w:tab/>
      </w:r>
      <w:r w:rsidR="00A277B1" w:rsidRPr="0035759F">
        <w:rPr>
          <w:rFonts w:ascii="Times New Roman" w:hAnsi="Times New Roman"/>
          <w:sz w:val="22"/>
          <w:szCs w:val="22"/>
        </w:rPr>
        <w:t>Realizar un diseño de lotes agrícolas que no estén en competencia con el acceso a la red vial.</w:t>
      </w:r>
    </w:p>
    <w:p w14:paraId="5279F061" w14:textId="77777777" w:rsidR="00A277B1" w:rsidRPr="0035759F" w:rsidRDefault="0035759F" w:rsidP="0035759F">
      <w:pPr>
        <w:pStyle w:val="Prrafodelista"/>
        <w:tabs>
          <w:tab w:val="left" w:pos="7671"/>
        </w:tabs>
        <w:ind w:left="1418" w:hanging="284"/>
        <w:contextualSpacing/>
        <w:jc w:val="both"/>
        <w:rPr>
          <w:rFonts w:ascii="Times New Roman" w:hAnsi="Times New Roman"/>
          <w:sz w:val="22"/>
          <w:szCs w:val="22"/>
        </w:rPr>
      </w:pPr>
      <w:r w:rsidRPr="0035759F">
        <w:rPr>
          <w:rFonts w:ascii="Times New Roman" w:hAnsi="Times New Roman"/>
          <w:sz w:val="22"/>
          <w:szCs w:val="22"/>
        </w:rPr>
        <w:t>6.</w:t>
      </w:r>
      <w:r w:rsidRPr="0035759F">
        <w:rPr>
          <w:rFonts w:ascii="Times New Roman" w:hAnsi="Times New Roman"/>
          <w:sz w:val="22"/>
          <w:szCs w:val="22"/>
        </w:rPr>
        <w:tab/>
      </w:r>
      <w:r w:rsidR="00A277B1" w:rsidRPr="0035759F">
        <w:rPr>
          <w:rFonts w:ascii="Times New Roman" w:hAnsi="Times New Roman"/>
          <w:sz w:val="22"/>
          <w:szCs w:val="22"/>
        </w:rPr>
        <w:t>No debe talarse árboles de ninguna especie.</w:t>
      </w:r>
    </w:p>
    <w:p w14:paraId="2B0790D5" w14:textId="77777777" w:rsidR="00A277B1" w:rsidRDefault="00A277B1" w:rsidP="0035759F">
      <w:pPr>
        <w:pStyle w:val="Prrafodelista"/>
        <w:rPr>
          <w:sz w:val="26"/>
          <w:szCs w:val="26"/>
        </w:rPr>
      </w:pPr>
    </w:p>
    <w:p w14:paraId="5C4BFBD1" w14:textId="77777777" w:rsidR="00A277B1" w:rsidRPr="00260654" w:rsidRDefault="0035759F" w:rsidP="0035759F">
      <w:pPr>
        <w:pStyle w:val="Prrafodelista"/>
        <w:ind w:left="1134" w:hanging="774"/>
        <w:contextualSpacing/>
        <w:jc w:val="both"/>
        <w:rPr>
          <w:rFonts w:ascii="Times New Roman" w:hAnsi="Times New Roman"/>
          <w:sz w:val="26"/>
          <w:szCs w:val="26"/>
        </w:rPr>
      </w:pPr>
      <w:r w:rsidRPr="0035759F">
        <w:rPr>
          <w:rFonts w:ascii="Times New Roman" w:hAnsi="Times New Roman"/>
          <w:sz w:val="26"/>
          <w:szCs w:val="26"/>
        </w:rPr>
        <w:t>VI.</w:t>
      </w:r>
      <w:r w:rsidRPr="0035759F">
        <w:rPr>
          <w:rFonts w:ascii="Times New Roman" w:hAnsi="Times New Roman"/>
          <w:sz w:val="26"/>
          <w:szCs w:val="26"/>
        </w:rPr>
        <w:tab/>
      </w:r>
      <w:r w:rsidR="00A277B1" w:rsidRPr="0035759F">
        <w:rPr>
          <w:rFonts w:ascii="Times New Roman" w:hAnsi="Times New Roman"/>
          <w:sz w:val="26"/>
          <w:szCs w:val="26"/>
        </w:rPr>
        <w:t xml:space="preserve">Habiéndose realizado los tres dictámenes anteriores, la Asociación Cooperativa, procedió a celebrar Asamblea General Extraordinaria de Asociados, de fecha 30 de julio de 2018, en presencia de los delegados del citado Departamento y de la Fiscalía General de la República, </w:t>
      </w:r>
      <w:r w:rsidR="00A277B1" w:rsidRPr="0035759F">
        <w:rPr>
          <w:rFonts w:ascii="Times New Roman" w:hAnsi="Times New Roman"/>
          <w:b/>
          <w:sz w:val="26"/>
          <w:szCs w:val="26"/>
        </w:rPr>
        <w:t>ACORDANDO</w:t>
      </w:r>
      <w:r w:rsidR="00A277B1" w:rsidRPr="0035759F">
        <w:rPr>
          <w:rFonts w:ascii="Times New Roman" w:hAnsi="Times New Roman"/>
          <w:sz w:val="26"/>
          <w:szCs w:val="26"/>
        </w:rPr>
        <w:t xml:space="preserve">: Transferir Solares para Vivienda y Lotes Agrícolas a título de venta a favor de </w:t>
      </w:r>
      <w:r w:rsidR="00260654">
        <w:rPr>
          <w:rFonts w:ascii="Times New Roman" w:hAnsi="Times New Roman"/>
          <w:b/>
          <w:sz w:val="26"/>
          <w:szCs w:val="26"/>
        </w:rPr>
        <w:t>----</w:t>
      </w:r>
      <w:r w:rsidR="00A277B1" w:rsidRPr="0035759F">
        <w:rPr>
          <w:rFonts w:ascii="Times New Roman" w:hAnsi="Times New Roman"/>
          <w:b/>
          <w:sz w:val="26"/>
          <w:szCs w:val="26"/>
        </w:rPr>
        <w:t xml:space="preserve"> asociados, </w:t>
      </w:r>
      <w:r w:rsidR="00A277B1" w:rsidRPr="0035759F">
        <w:rPr>
          <w:rFonts w:ascii="Times New Roman" w:hAnsi="Times New Roman"/>
          <w:sz w:val="26"/>
          <w:szCs w:val="26"/>
        </w:rPr>
        <w:t>con</w:t>
      </w:r>
      <w:r w:rsidR="00A277B1" w:rsidRPr="0035759F">
        <w:rPr>
          <w:rFonts w:ascii="Times New Roman" w:hAnsi="Times New Roman"/>
          <w:b/>
          <w:sz w:val="26"/>
          <w:szCs w:val="26"/>
        </w:rPr>
        <w:t xml:space="preserve"> </w:t>
      </w:r>
      <w:r w:rsidR="00A277B1" w:rsidRPr="0035759F">
        <w:rPr>
          <w:rFonts w:ascii="Times New Roman" w:hAnsi="Times New Roman"/>
          <w:sz w:val="26"/>
          <w:szCs w:val="26"/>
        </w:rPr>
        <w:t>su correspondientes grupos familiares, tal como consta en el Acta número</w:t>
      </w:r>
      <w:r w:rsidR="00A277B1" w:rsidRPr="0035759F">
        <w:rPr>
          <w:rFonts w:ascii="Times New Roman" w:hAnsi="Times New Roman"/>
          <w:b/>
          <w:sz w:val="26"/>
          <w:szCs w:val="26"/>
        </w:rPr>
        <w:t xml:space="preserve"> </w:t>
      </w:r>
      <w:r w:rsidR="00260654">
        <w:rPr>
          <w:rFonts w:ascii="Times New Roman" w:hAnsi="Times New Roman"/>
          <w:b/>
          <w:sz w:val="26"/>
          <w:szCs w:val="26"/>
        </w:rPr>
        <w:t>----</w:t>
      </w:r>
      <w:r w:rsidR="00A277B1" w:rsidRPr="0035759F">
        <w:rPr>
          <w:rFonts w:ascii="Times New Roman" w:hAnsi="Times New Roman"/>
          <w:sz w:val="26"/>
          <w:szCs w:val="26"/>
        </w:rPr>
        <w:t xml:space="preserve">, asentada en el Libro de Actas de Asamblea General Extraordinaria que para tales efectos lleva la misma Cooperativa. </w:t>
      </w:r>
    </w:p>
    <w:p w14:paraId="6A0862DB" w14:textId="77777777" w:rsidR="00A277B1" w:rsidRPr="0035759F" w:rsidRDefault="00A277B1" w:rsidP="0035759F">
      <w:pPr>
        <w:pStyle w:val="Prrafodelista"/>
        <w:ind w:left="1080"/>
        <w:jc w:val="both"/>
        <w:rPr>
          <w:rFonts w:ascii="Bookman Old Style" w:hAnsi="Bookman Old Style"/>
          <w:sz w:val="26"/>
          <w:szCs w:val="26"/>
        </w:rPr>
      </w:pPr>
    </w:p>
    <w:p w14:paraId="5EC554E8" w14:textId="77777777" w:rsidR="00A277B1" w:rsidRPr="0035759F" w:rsidRDefault="0035759F" w:rsidP="0035759F">
      <w:pPr>
        <w:pStyle w:val="Prrafodelista"/>
        <w:ind w:left="1134" w:hanging="708"/>
        <w:contextualSpacing/>
        <w:jc w:val="both"/>
        <w:rPr>
          <w:rFonts w:ascii="Times New Roman" w:hAnsi="Times New Roman"/>
          <w:sz w:val="26"/>
          <w:szCs w:val="26"/>
        </w:rPr>
      </w:pPr>
      <w:r w:rsidRPr="0035759F">
        <w:rPr>
          <w:rFonts w:ascii="Times New Roman" w:eastAsia="Times New Roman" w:hAnsi="Times New Roman"/>
          <w:sz w:val="26"/>
          <w:szCs w:val="26"/>
          <w:lang w:eastAsia="es-ES"/>
        </w:rPr>
        <w:t>VII.</w:t>
      </w:r>
      <w:r w:rsidRPr="0035759F">
        <w:rPr>
          <w:rFonts w:ascii="Times New Roman" w:eastAsia="Times New Roman" w:hAnsi="Times New Roman"/>
          <w:sz w:val="26"/>
          <w:szCs w:val="26"/>
          <w:lang w:eastAsia="es-ES"/>
        </w:rPr>
        <w:tab/>
      </w:r>
      <w:r w:rsidR="00A277B1" w:rsidRPr="0035759F">
        <w:rPr>
          <w:rFonts w:ascii="Times New Roman" w:eastAsia="Times New Roman" w:hAnsi="Times New Roman"/>
          <w:sz w:val="26"/>
          <w:szCs w:val="26"/>
          <w:lang w:val="es-ES" w:eastAsia="es-ES"/>
        </w:rPr>
        <w:t xml:space="preserve">Que mediante informes con referencia UAM-00-0060-18, de fecha 19 de marzo del año 2018 y UAM-00-0155-18  de fecha 10 de agosto de 2018, ambos provenientes de la Unidad Ambiental de este Instituto, </w:t>
      </w:r>
      <w:r w:rsidR="00A277B1" w:rsidRPr="0035759F">
        <w:rPr>
          <w:rFonts w:ascii="Times New Roman" w:hAnsi="Times New Roman"/>
          <w:sz w:val="26"/>
          <w:szCs w:val="26"/>
        </w:rPr>
        <w:t>se determinó que es factible ambientalmente la ejecución del proyecto de asentamiento comunitario y lotificación agrícola en el referido inmueble, y que la ejecución del presente proyecto no afecta los recursos naturales, estableciendo las recomendaciones siguientes:</w:t>
      </w:r>
    </w:p>
    <w:p w14:paraId="535730F5" w14:textId="77777777" w:rsidR="00A277B1" w:rsidRPr="0035759F" w:rsidRDefault="00A277B1" w:rsidP="0035759F">
      <w:pPr>
        <w:pStyle w:val="Prrafodelista"/>
        <w:rPr>
          <w:rFonts w:ascii="Times New Roman" w:hAnsi="Times New Roman"/>
          <w:sz w:val="26"/>
          <w:szCs w:val="26"/>
        </w:rPr>
      </w:pPr>
    </w:p>
    <w:p w14:paraId="52FDF754"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Mantener zonas verdes.</w:t>
      </w:r>
    </w:p>
    <w:p w14:paraId="74062090"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Minimizar el uso de agroquímicos.</w:t>
      </w:r>
    </w:p>
    <w:p w14:paraId="2A1C265B"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Hacer uso racional de los recursos naturales.</w:t>
      </w:r>
    </w:p>
    <w:p w14:paraId="14F83638"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Prácticas agrícolas adecuadas.</w:t>
      </w:r>
    </w:p>
    <w:p w14:paraId="1144CEEC"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Incorporación de materia orgánica al suelo.</w:t>
      </w:r>
    </w:p>
    <w:p w14:paraId="17C2FFA4" w14:textId="77777777" w:rsidR="00A277B1" w:rsidRPr="0035759F" w:rsidRDefault="0035759F" w:rsidP="0035759F">
      <w:pPr>
        <w:pStyle w:val="Prrafodelista"/>
        <w:ind w:left="1287" w:hanging="153"/>
        <w:contextualSpacing/>
        <w:jc w:val="both"/>
        <w:rPr>
          <w:rFonts w:ascii="Times New Roman" w:hAnsi="Times New Roman"/>
          <w:sz w:val="26"/>
          <w:szCs w:val="26"/>
        </w:rPr>
      </w:pPr>
      <w:r w:rsidRPr="0035759F">
        <w:rPr>
          <w:rFonts w:ascii="Times New Roman" w:hAnsi="Times New Roman"/>
          <w:sz w:val="26"/>
          <w:szCs w:val="26"/>
        </w:rPr>
        <w:t xml:space="preserve">° </w:t>
      </w:r>
      <w:r w:rsidR="00A277B1" w:rsidRPr="0035759F">
        <w:rPr>
          <w:rFonts w:ascii="Times New Roman" w:hAnsi="Times New Roman"/>
          <w:sz w:val="26"/>
          <w:szCs w:val="26"/>
        </w:rPr>
        <w:t>Manejo adecuado de los residuos sólidos.</w:t>
      </w:r>
    </w:p>
    <w:p w14:paraId="2ED5EA21" w14:textId="77777777" w:rsidR="00A277B1" w:rsidRPr="0035759F" w:rsidRDefault="00A277B1" w:rsidP="0035759F">
      <w:pPr>
        <w:pStyle w:val="Prrafodelista"/>
        <w:ind w:left="567"/>
        <w:jc w:val="both"/>
        <w:rPr>
          <w:rFonts w:ascii="Times New Roman" w:hAnsi="Times New Roman"/>
          <w:sz w:val="26"/>
          <w:szCs w:val="26"/>
        </w:rPr>
      </w:pPr>
    </w:p>
    <w:p w14:paraId="5F83CCA0" w14:textId="77777777" w:rsidR="00A277B1" w:rsidRPr="0035759F" w:rsidRDefault="0035759F" w:rsidP="0035759F">
      <w:pPr>
        <w:pStyle w:val="Prrafodelista"/>
        <w:ind w:left="1134" w:hanging="708"/>
        <w:contextualSpacing/>
        <w:jc w:val="both"/>
        <w:rPr>
          <w:rFonts w:ascii="Times New Roman" w:hAnsi="Times New Roman"/>
          <w:sz w:val="26"/>
          <w:szCs w:val="26"/>
        </w:rPr>
      </w:pPr>
      <w:r w:rsidRPr="0035759F">
        <w:rPr>
          <w:rFonts w:ascii="Times New Roman" w:hAnsi="Times New Roman"/>
          <w:sz w:val="26"/>
          <w:szCs w:val="26"/>
        </w:rPr>
        <w:t>VIII.</w:t>
      </w:r>
      <w:r w:rsidRPr="0035759F">
        <w:rPr>
          <w:rFonts w:ascii="Times New Roman" w:hAnsi="Times New Roman"/>
          <w:sz w:val="26"/>
          <w:szCs w:val="26"/>
        </w:rPr>
        <w:tab/>
      </w:r>
      <w:r w:rsidR="00A277B1" w:rsidRPr="0035759F">
        <w:rPr>
          <w:rFonts w:ascii="Times New Roman" w:hAnsi="Times New Roman"/>
          <w:sz w:val="26"/>
          <w:szCs w:val="26"/>
        </w:rPr>
        <w:t xml:space="preserve">De conformidad a constancia emitida por el Departamento de Créditos de este Instituto, </w:t>
      </w:r>
      <w:r w:rsidR="00A277B1" w:rsidRPr="0035759F">
        <w:rPr>
          <w:rFonts w:ascii="Times New Roman" w:hAnsi="Times New Roman"/>
          <w:color w:val="000000" w:themeColor="text1"/>
          <w:sz w:val="26"/>
          <w:szCs w:val="26"/>
        </w:rPr>
        <w:t xml:space="preserve">de fecha 9 </w:t>
      </w:r>
      <w:r w:rsidR="00A277B1" w:rsidRPr="0035759F">
        <w:rPr>
          <w:rFonts w:ascii="Times New Roman" w:hAnsi="Times New Roman"/>
          <w:sz w:val="26"/>
          <w:szCs w:val="26"/>
        </w:rPr>
        <w:t xml:space="preserve">de agosto de 2018, la precitada Asociación Cooperativa, a la fecha se encuentra solvente de su compromiso financiero, que tenía en concepto de Deuda Agraria, </w:t>
      </w:r>
      <w:r w:rsidR="00A277B1" w:rsidRPr="0035759F">
        <w:rPr>
          <w:rFonts w:ascii="Times New Roman" w:hAnsi="Times New Roman"/>
          <w:sz w:val="26"/>
          <w:szCs w:val="26"/>
          <w:u w:val="single"/>
        </w:rPr>
        <w:t xml:space="preserve">al haber cancelado su crédito con fondos provenientes del Convenio ISTA / FEPADE, según reformas del Decreto Legislativo 263. </w:t>
      </w:r>
    </w:p>
    <w:p w14:paraId="5E4E11C1" w14:textId="77777777" w:rsidR="00A277B1" w:rsidRPr="0035759F" w:rsidRDefault="00A277B1" w:rsidP="0035759F">
      <w:pPr>
        <w:pStyle w:val="Prrafodelista"/>
        <w:ind w:left="567"/>
        <w:jc w:val="both"/>
        <w:rPr>
          <w:rFonts w:ascii="Times New Roman" w:hAnsi="Times New Roman"/>
          <w:sz w:val="26"/>
          <w:szCs w:val="26"/>
        </w:rPr>
      </w:pPr>
    </w:p>
    <w:p w14:paraId="740C0E13" w14:textId="77777777" w:rsidR="00A277B1" w:rsidRPr="0035759F" w:rsidRDefault="0035759F" w:rsidP="0035759F">
      <w:pPr>
        <w:pStyle w:val="Prrafodelista"/>
        <w:ind w:left="1134" w:hanging="708"/>
        <w:contextualSpacing/>
        <w:jc w:val="both"/>
        <w:rPr>
          <w:rFonts w:ascii="Times New Roman" w:hAnsi="Times New Roman"/>
          <w:sz w:val="26"/>
          <w:szCs w:val="26"/>
        </w:rPr>
      </w:pPr>
      <w:r w:rsidRPr="0035759F">
        <w:rPr>
          <w:rFonts w:ascii="Times New Roman" w:hAnsi="Times New Roman"/>
          <w:sz w:val="26"/>
          <w:szCs w:val="26"/>
        </w:rPr>
        <w:t>IX.</w:t>
      </w:r>
      <w:r w:rsidRPr="0035759F">
        <w:rPr>
          <w:rFonts w:ascii="Times New Roman" w:hAnsi="Times New Roman"/>
          <w:sz w:val="26"/>
          <w:szCs w:val="26"/>
        </w:rPr>
        <w:tab/>
      </w:r>
      <w:r w:rsidR="00A277B1" w:rsidRPr="0035759F">
        <w:rPr>
          <w:rFonts w:ascii="Times New Roman" w:hAnsi="Times New Roman"/>
          <w:sz w:val="26"/>
          <w:szCs w:val="26"/>
        </w:rPr>
        <w:t>Que según Certificación extendida el día 9 de agosto de 2018, por la Jefa de la Sección Jurídica del Departamento de Asociaciones Agropecuarias del Ministerio de Agricultura y Ganadería, licenciada Ángela del Carmen Manzano, de conformidad a los artículos 2 y 3 de la ley Especial de Asociaciones Agropecuarias del Ministerio de Agricultura y Ganadería, se otorgó personalidad jurídica a la ASOCIACIÓN COOPERATIVA DE PRODUCCION AGROPECUARIA Y SERVICIOS MÚLTIPLES “ASTRAL” DE RESPONSABILIDAD LIMITADA, que de conformidad a la Ley General de Asociaciones Cooperativas y al Reglamento Regulador de Estatutos de las Asociaciones Cooperativas Agropecuarias, la mencionada Asociación aprobó sus primeros estatutos en Asamblea General celebrada el día 12 de mayo de 2002, en la cual se modificó la denominación tomando la de ASOCIACION COOPERATIVA DE PRODUCCION AGROPECUARIA Y SERVICIOS MÚLTIPLES “ASTRAL” DE RESPONSABILIDAD LIMITADA,  que se abrevia “ACPASMA” de R.L.</w:t>
      </w:r>
    </w:p>
    <w:p w14:paraId="0D84DD80" w14:textId="77777777" w:rsidR="00A277B1" w:rsidRPr="0035759F" w:rsidRDefault="0035759F" w:rsidP="0035759F">
      <w:pPr>
        <w:jc w:val="both"/>
        <w:rPr>
          <w:rFonts w:ascii="Times New Roman" w:hAnsi="Times New Roman"/>
          <w:sz w:val="26"/>
          <w:szCs w:val="26"/>
        </w:rPr>
      </w:pPr>
      <w:r w:rsidRPr="0035759F">
        <w:rPr>
          <w:rFonts w:ascii="Times New Roman" w:hAnsi="Times New Roman"/>
          <w:sz w:val="26"/>
          <w:szCs w:val="26"/>
        </w:rPr>
        <w:t xml:space="preserve">Estando conforme a Derecho la documentación correspondiente, la Gerencia Legal recomienda aprobar lo solicitado, por lo que la Junta Directiva en uso de sus facultades </w:t>
      </w:r>
      <w:r w:rsidRPr="0035759F">
        <w:rPr>
          <w:rFonts w:ascii="Times New Roman" w:hAnsi="Times New Roman"/>
          <w:sz w:val="26"/>
          <w:szCs w:val="26"/>
        </w:rPr>
        <w:lastRenderedPageBreak/>
        <w:t xml:space="preserve">y de conformidad a </w:t>
      </w:r>
      <w:r w:rsidR="00A277B1" w:rsidRPr="0035759F">
        <w:rPr>
          <w:rFonts w:ascii="Times New Roman" w:hAnsi="Times New Roman"/>
          <w:sz w:val="26"/>
          <w:szCs w:val="26"/>
        </w:rPr>
        <w:t xml:space="preserve">los artículos 8, 8-A, de la Ley del Régimen Especial de la Tierra en Propiedad de las Asociaciones Cooperativas, Comunales y Comunitarias Campesinas y Beneficiarios de la Reforma Agraria, y artículos 27,29 y 30 de su Reglamento, </w:t>
      </w:r>
      <w:r w:rsidR="00A277B1" w:rsidRPr="0035759F">
        <w:rPr>
          <w:rFonts w:ascii="Times New Roman" w:hAnsi="Times New Roman"/>
          <w:b/>
          <w:sz w:val="26"/>
          <w:szCs w:val="26"/>
          <w:u w:val="single"/>
        </w:rPr>
        <w:t>ACUERD</w:t>
      </w:r>
      <w:r w:rsidRPr="0035759F">
        <w:rPr>
          <w:rFonts w:ascii="Times New Roman" w:hAnsi="Times New Roman"/>
          <w:b/>
          <w:sz w:val="26"/>
          <w:szCs w:val="26"/>
          <w:u w:val="single"/>
        </w:rPr>
        <w:t>A:</w:t>
      </w:r>
      <w:r w:rsidR="00A277B1" w:rsidRPr="0035759F">
        <w:rPr>
          <w:rFonts w:ascii="Times New Roman" w:hAnsi="Times New Roman"/>
          <w:b/>
          <w:sz w:val="26"/>
          <w:szCs w:val="26"/>
          <w:u w:val="single"/>
        </w:rPr>
        <w:t xml:space="preserve"> PRIMERO</w:t>
      </w:r>
      <w:r w:rsidR="00A277B1" w:rsidRPr="0035759F">
        <w:rPr>
          <w:rFonts w:ascii="Times New Roman" w:hAnsi="Times New Roman"/>
          <w:b/>
          <w:sz w:val="26"/>
          <w:szCs w:val="26"/>
        </w:rPr>
        <w:t xml:space="preserve">: </w:t>
      </w:r>
      <w:r w:rsidR="00A277B1" w:rsidRPr="0035759F">
        <w:rPr>
          <w:rFonts w:ascii="Times New Roman" w:hAnsi="Times New Roman"/>
          <w:sz w:val="26"/>
          <w:szCs w:val="26"/>
        </w:rPr>
        <w:t xml:space="preserve">Autorizar la transferencia de solares para vivienda y lotes agrícolas, del Proyecto que desarrolla la </w:t>
      </w:r>
      <w:r w:rsidR="00A277B1" w:rsidRPr="0035759F">
        <w:rPr>
          <w:rFonts w:ascii="Times New Roman" w:hAnsi="Times New Roman"/>
          <w:b/>
          <w:sz w:val="26"/>
          <w:szCs w:val="26"/>
        </w:rPr>
        <w:t>ASOCIACIÓN COOPERATIVA DE PRODUCCIÓN AGROPECUARIA Y SERVICIOS MULTIPLES “ASTRAL”, DE R.L.</w:t>
      </w:r>
      <w:r w:rsidR="00A277B1" w:rsidRPr="0035759F">
        <w:rPr>
          <w:rFonts w:ascii="Times New Roman" w:hAnsi="Times New Roman"/>
          <w:sz w:val="26"/>
          <w:szCs w:val="26"/>
        </w:rPr>
        <w:t>, en el inmueble de su propiedad identificado registral y técnicamente</w:t>
      </w:r>
      <w:r w:rsidR="00A277B1" w:rsidRPr="0035759F">
        <w:rPr>
          <w:rFonts w:ascii="Times New Roman" w:hAnsi="Times New Roman"/>
          <w:b/>
          <w:sz w:val="26"/>
          <w:szCs w:val="26"/>
        </w:rPr>
        <w:t xml:space="preserve"> </w:t>
      </w:r>
      <w:r w:rsidR="00A277B1" w:rsidRPr="0035759F">
        <w:rPr>
          <w:rFonts w:ascii="Times New Roman" w:hAnsi="Times New Roman"/>
          <w:sz w:val="26"/>
          <w:szCs w:val="26"/>
        </w:rPr>
        <w:t>como</w:t>
      </w:r>
      <w:r w:rsidR="00A277B1" w:rsidRPr="0035759F">
        <w:rPr>
          <w:rFonts w:ascii="Times New Roman" w:eastAsia="MS Mincho" w:hAnsi="Times New Roman"/>
          <w:b/>
          <w:sz w:val="26"/>
          <w:szCs w:val="26"/>
        </w:rPr>
        <w:t xml:space="preserve"> HACIENDA EL PUENTE, PORCIÓN 2</w:t>
      </w:r>
      <w:r w:rsidR="00A277B1" w:rsidRPr="0035759F">
        <w:rPr>
          <w:rFonts w:ascii="Times New Roman" w:eastAsia="Times New Roman" w:hAnsi="Times New Roman"/>
          <w:b/>
          <w:sz w:val="26"/>
          <w:szCs w:val="26"/>
          <w:lang w:val="es-ES" w:eastAsia="es-ES"/>
        </w:rPr>
        <w:t xml:space="preserve">, </w:t>
      </w:r>
      <w:r w:rsidRPr="0035759F">
        <w:rPr>
          <w:rFonts w:ascii="Times New Roman" w:eastAsia="Times New Roman" w:hAnsi="Times New Roman"/>
          <w:sz w:val="26"/>
          <w:szCs w:val="26"/>
          <w:lang w:val="es-ES" w:eastAsia="es-ES"/>
        </w:rPr>
        <w:t>situada</w:t>
      </w:r>
      <w:r w:rsidR="00A277B1" w:rsidRPr="0035759F">
        <w:rPr>
          <w:rFonts w:ascii="Times New Roman" w:eastAsia="Times New Roman" w:hAnsi="Times New Roman"/>
          <w:sz w:val="26"/>
          <w:szCs w:val="26"/>
          <w:lang w:val="es-ES" w:eastAsia="es-ES"/>
        </w:rPr>
        <w:t xml:space="preserve"> en</w:t>
      </w:r>
      <w:r w:rsidR="00A277B1" w:rsidRPr="0035759F">
        <w:rPr>
          <w:rFonts w:ascii="Times New Roman" w:hAnsi="Times New Roman"/>
          <w:color w:val="000000" w:themeColor="text1"/>
          <w:sz w:val="26"/>
          <w:szCs w:val="26"/>
        </w:rPr>
        <w:t xml:space="preserve"> la jurisdicción  y  departamento de Sonsonate,</w:t>
      </w:r>
      <w:r w:rsidR="00A277B1" w:rsidRPr="0035759F">
        <w:rPr>
          <w:rFonts w:ascii="Times New Roman" w:eastAsia="MS Mincho" w:hAnsi="Times New Roman"/>
          <w:sz w:val="26"/>
          <w:szCs w:val="26"/>
        </w:rPr>
        <w:t xml:space="preserve"> </w:t>
      </w:r>
      <w:r w:rsidR="00A277B1" w:rsidRPr="0035759F">
        <w:rPr>
          <w:rFonts w:ascii="Times New Roman" w:hAnsi="Times New Roman"/>
          <w:sz w:val="26"/>
          <w:szCs w:val="26"/>
        </w:rPr>
        <w:t xml:space="preserve">a favor de </w:t>
      </w:r>
      <w:r w:rsidR="00260654">
        <w:rPr>
          <w:rFonts w:ascii="Times New Roman" w:hAnsi="Times New Roman"/>
          <w:b/>
          <w:sz w:val="26"/>
          <w:szCs w:val="26"/>
        </w:rPr>
        <w:t>----</w:t>
      </w:r>
      <w:r w:rsidR="00A277B1" w:rsidRPr="0035759F">
        <w:rPr>
          <w:rFonts w:ascii="Times New Roman" w:hAnsi="Times New Roman"/>
          <w:b/>
          <w:sz w:val="26"/>
          <w:szCs w:val="26"/>
        </w:rPr>
        <w:t xml:space="preserve">asociados </w:t>
      </w:r>
      <w:r w:rsidR="00A277B1" w:rsidRPr="0035759F">
        <w:rPr>
          <w:rFonts w:ascii="Times New Roman" w:hAnsi="Times New Roman"/>
          <w:sz w:val="26"/>
          <w:szCs w:val="26"/>
        </w:rPr>
        <w:t xml:space="preserve">con sus respectivos grupos familiares, quedando entendido que este Instituto autoriza que la referida Asociación Cooperativa otorgue las escrituras de compraventa a favor de los mismos en proindiviso y partes iguales. </w:t>
      </w:r>
      <w:r w:rsidR="00A277B1" w:rsidRPr="0035759F">
        <w:rPr>
          <w:rFonts w:ascii="Times New Roman" w:hAnsi="Times New Roman"/>
          <w:b/>
          <w:sz w:val="26"/>
          <w:szCs w:val="26"/>
          <w:u w:val="single"/>
        </w:rPr>
        <w:t>SEGUNDO</w:t>
      </w:r>
      <w:r w:rsidR="00A277B1" w:rsidRPr="0035759F">
        <w:rPr>
          <w:rFonts w:ascii="Times New Roman" w:hAnsi="Times New Roman"/>
          <w:b/>
          <w:sz w:val="26"/>
          <w:szCs w:val="26"/>
        </w:rPr>
        <w:t xml:space="preserve">: </w:t>
      </w:r>
      <w:r w:rsidR="00A277B1" w:rsidRPr="0035759F">
        <w:rPr>
          <w:rFonts w:ascii="Times New Roman" w:hAnsi="Times New Roman"/>
          <w:sz w:val="26"/>
          <w:szCs w:val="26"/>
        </w:rPr>
        <w:t>Advertir a la</w:t>
      </w:r>
      <w:r w:rsidR="00A277B1" w:rsidRPr="0035759F">
        <w:rPr>
          <w:rFonts w:ascii="Times New Roman" w:hAnsi="Times New Roman"/>
          <w:b/>
          <w:sz w:val="26"/>
          <w:szCs w:val="26"/>
        </w:rPr>
        <w:t xml:space="preserve"> ASOCIACIÓN COOPERATIVA DE PRODUCCIÓN AGROPECUARIA Y SERVICIOS MULTIPLES “ASTRAL”, DE R.L.</w:t>
      </w:r>
      <w:r w:rsidR="00A277B1" w:rsidRPr="0035759F">
        <w:rPr>
          <w:rFonts w:ascii="Times New Roman" w:hAnsi="Times New Roman"/>
          <w:sz w:val="26"/>
          <w:szCs w:val="26"/>
        </w:rPr>
        <w:t xml:space="preserve">, que deberá cumplir con las recomendaciones señaladas en el informe técnico de la Dirección General de Ordenamiento Forestal, Cuencas y Riego del Ministerio de Agricultura y Ganadería, de fecha 2 de julio de 2018, y las emitidas por la Unidad Ambiental de este Instituto. </w:t>
      </w:r>
      <w:r w:rsidR="00A277B1" w:rsidRPr="0035759F">
        <w:rPr>
          <w:rFonts w:ascii="Times New Roman" w:hAnsi="Times New Roman"/>
          <w:b/>
          <w:sz w:val="26"/>
          <w:szCs w:val="26"/>
          <w:u w:val="single"/>
        </w:rPr>
        <w:t>TERCERO</w:t>
      </w:r>
      <w:r w:rsidR="00A277B1" w:rsidRPr="0035759F">
        <w:rPr>
          <w:rFonts w:ascii="Times New Roman" w:hAnsi="Times New Roman"/>
          <w:sz w:val="26"/>
          <w:szCs w:val="26"/>
        </w:rPr>
        <w:t xml:space="preserve">: Facultar a la Gerencia Legal, para que elabore los instrumentos jurídicos necesarios, con el fin de materializar la transferencia de inmuebles a favor de los asociados con sus grupos familiares. </w:t>
      </w:r>
      <w:r w:rsidR="00A277B1" w:rsidRPr="0035759F">
        <w:rPr>
          <w:rFonts w:ascii="Times New Roman" w:hAnsi="Times New Roman"/>
          <w:b/>
          <w:sz w:val="26"/>
          <w:szCs w:val="26"/>
          <w:u w:val="single"/>
        </w:rPr>
        <w:t>CUARTO</w:t>
      </w:r>
      <w:r w:rsidR="00A277B1" w:rsidRPr="0035759F">
        <w:rPr>
          <w:rFonts w:ascii="Times New Roman" w:hAnsi="Times New Roman"/>
          <w:b/>
          <w:sz w:val="26"/>
          <w:szCs w:val="26"/>
        </w:rPr>
        <w:t xml:space="preserve">: </w:t>
      </w:r>
      <w:r w:rsidR="00A277B1" w:rsidRPr="0035759F">
        <w:rPr>
          <w:rFonts w:ascii="Times New Roman" w:hAnsi="Times New Roman"/>
          <w:sz w:val="26"/>
          <w:szCs w:val="26"/>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w:t>
      </w:r>
      <w:r w:rsidRPr="0035759F">
        <w:rPr>
          <w:rFonts w:ascii="Times New Roman" w:hAnsi="Times New Roman"/>
          <w:sz w:val="26"/>
          <w:szCs w:val="26"/>
        </w:rPr>
        <w:t xml:space="preserve"> Este Acuerdo, queda aprobado y ratificado. NOTIFÍQUESE.”””””</w:t>
      </w:r>
    </w:p>
    <w:p w14:paraId="3D322EDF" w14:textId="77777777" w:rsidR="0035759F" w:rsidRDefault="0035759F" w:rsidP="0035759F">
      <w:pPr>
        <w:jc w:val="both"/>
        <w:rPr>
          <w:rFonts w:ascii="Times New Roman" w:hAnsi="Times New Roman"/>
          <w:sz w:val="26"/>
          <w:szCs w:val="26"/>
        </w:rPr>
      </w:pPr>
    </w:p>
    <w:p w14:paraId="493D03C4" w14:textId="77777777" w:rsidR="00BB2927" w:rsidRPr="00B55FB7" w:rsidRDefault="00260654" w:rsidP="00BB2927">
      <w:pPr>
        <w:jc w:val="both"/>
        <w:rPr>
          <w:rFonts w:ascii="Times New Roman" w:hAnsi="Times New Roman"/>
          <w:sz w:val="26"/>
          <w:szCs w:val="26"/>
        </w:rPr>
      </w:pPr>
      <w:r w:rsidRPr="00B55FB7">
        <w:rPr>
          <w:rFonts w:ascii="Times New Roman" w:hAnsi="Times New Roman"/>
          <w:sz w:val="26"/>
          <w:szCs w:val="26"/>
        </w:rPr>
        <w:t xml:space="preserve"> </w:t>
      </w:r>
      <w:r w:rsidR="00C63EA2" w:rsidRPr="00B55FB7">
        <w:rPr>
          <w:rFonts w:ascii="Times New Roman" w:hAnsi="Times New Roman"/>
          <w:sz w:val="26"/>
          <w:szCs w:val="26"/>
        </w:rPr>
        <w:t xml:space="preserve">“”””Varios 1) </w:t>
      </w:r>
      <w:r w:rsidR="004E0EFE" w:rsidRPr="00B55FB7">
        <w:rPr>
          <w:rFonts w:ascii="Times New Roman" w:hAnsi="Times New Roman"/>
          <w:sz w:val="26"/>
          <w:szCs w:val="26"/>
        </w:rPr>
        <w:t xml:space="preserve">La señora Presidenta hace del conocimiento de la Junta Directiva, que a las quince horas con doce minutos de día veintitrés de julio del año que transcurre, la Oficina de Asistencia a Junta Directiva, recibió nota </w:t>
      </w:r>
      <w:r w:rsidR="00DE3893" w:rsidRPr="00DE3893">
        <w:rPr>
          <w:rFonts w:ascii="Times New Roman" w:hAnsi="Times New Roman"/>
          <w:sz w:val="25"/>
          <w:szCs w:val="25"/>
        </w:rPr>
        <w:t>con referencia OI-01-2905-14 (seguimiento) de</w:t>
      </w:r>
      <w:r w:rsidR="00DE3893">
        <w:rPr>
          <w:rFonts w:ascii="Times New Roman" w:hAnsi="Times New Roman"/>
          <w:sz w:val="25"/>
          <w:szCs w:val="25"/>
        </w:rPr>
        <w:t xml:space="preserve"> la misma fecha</w:t>
      </w:r>
      <w:r w:rsidR="00DE3893" w:rsidRPr="00DE3893">
        <w:rPr>
          <w:rFonts w:ascii="Times New Roman" w:hAnsi="Times New Roman"/>
          <w:sz w:val="25"/>
          <w:szCs w:val="25"/>
        </w:rPr>
        <w:t xml:space="preserve">, </w:t>
      </w:r>
      <w:r w:rsidR="004E0EFE" w:rsidRPr="00DE3893">
        <w:rPr>
          <w:rFonts w:ascii="Times New Roman" w:hAnsi="Times New Roman"/>
          <w:sz w:val="26"/>
          <w:szCs w:val="26"/>
        </w:rPr>
        <w:t>suscrita</w:t>
      </w:r>
      <w:r w:rsidR="004E0EFE" w:rsidRPr="00B55FB7">
        <w:rPr>
          <w:rFonts w:ascii="Times New Roman" w:hAnsi="Times New Roman"/>
          <w:sz w:val="26"/>
          <w:szCs w:val="26"/>
        </w:rPr>
        <w:t xml:space="preserve"> por el </w:t>
      </w:r>
      <w:r w:rsidR="00BB2927" w:rsidRPr="00B55FB7">
        <w:rPr>
          <w:rFonts w:ascii="Times New Roman" w:hAnsi="Times New Roman"/>
          <w:sz w:val="26"/>
          <w:szCs w:val="26"/>
        </w:rPr>
        <w:t>señor Jaime Francisco Romero Ventura, Apoderado del señor Carlos Justiniano Rengifo Orellana y de la Sociedad Justiniano Rengifo y Cía, en el cual anexa para que se agregue al expediente, copias certificadas por notario de nota firmada por su poderdante, en su carácter personal y como representante legal de la Sociedad, en la cual autoriza al señor Ricardo Antonio Durán Menjivar, para que cuando el ISTA pague el precio de la HDA. PUERTO NUEVO, el señor en referencia reciba el 50% d</w:t>
      </w:r>
      <w:r w:rsidR="00B55FB7" w:rsidRPr="00B55FB7">
        <w:rPr>
          <w:rFonts w:ascii="Times New Roman" w:hAnsi="Times New Roman"/>
          <w:sz w:val="26"/>
          <w:szCs w:val="26"/>
        </w:rPr>
        <w:t>el capital y de los intereses.</w:t>
      </w:r>
      <w:r w:rsidR="00BB2927" w:rsidRPr="00B55FB7">
        <w:rPr>
          <w:rFonts w:ascii="Times New Roman" w:hAnsi="Times New Roman"/>
          <w:sz w:val="26"/>
          <w:szCs w:val="26"/>
        </w:rPr>
        <w:t xml:space="preserve"> Y del señor Durán Menjivar, anexa, copias de Documento Único de Identidad y Número de Identificación Tributaria. La Junta Directiva, en uso de sus facultades, </w:t>
      </w:r>
      <w:r w:rsidR="00BB2927" w:rsidRPr="00B55FB7">
        <w:rPr>
          <w:rFonts w:ascii="Times New Roman" w:hAnsi="Times New Roman"/>
          <w:b/>
          <w:sz w:val="26"/>
          <w:szCs w:val="26"/>
          <w:u w:val="single"/>
        </w:rPr>
        <w:t>ACUERDA</w:t>
      </w:r>
      <w:r w:rsidR="00B55FB7" w:rsidRPr="00B55FB7">
        <w:rPr>
          <w:rFonts w:ascii="Times New Roman" w:hAnsi="Times New Roman"/>
          <w:b/>
          <w:sz w:val="26"/>
          <w:szCs w:val="26"/>
          <w:u w:val="single"/>
        </w:rPr>
        <w:t>:</w:t>
      </w:r>
      <w:r w:rsidR="00B55FB7" w:rsidRPr="00B55FB7">
        <w:rPr>
          <w:rFonts w:ascii="Times New Roman" w:hAnsi="Times New Roman"/>
          <w:sz w:val="26"/>
          <w:szCs w:val="26"/>
        </w:rPr>
        <w:t xml:space="preserve"> Darse por enterada, y remitir el caso a la Gerencia Legal, para el trámite respectivo. Este Acuerdo, queda aprobado y ratificado. NOTIFIQUESE.”””””</w:t>
      </w:r>
    </w:p>
    <w:p w14:paraId="44C65F7A" w14:textId="77777777" w:rsidR="00C63EA2" w:rsidRPr="00B55FB7" w:rsidRDefault="00C63EA2" w:rsidP="004A3951">
      <w:pPr>
        <w:tabs>
          <w:tab w:val="left" w:pos="1080"/>
        </w:tabs>
        <w:jc w:val="both"/>
        <w:rPr>
          <w:rFonts w:ascii="Times New Roman" w:hAnsi="Times New Roman"/>
          <w:sz w:val="26"/>
          <w:szCs w:val="26"/>
        </w:rPr>
      </w:pPr>
    </w:p>
    <w:p w14:paraId="0949AD08" w14:textId="77777777" w:rsidR="00DE3893" w:rsidRPr="008C0AFF" w:rsidRDefault="00260654" w:rsidP="00DE3893">
      <w:pPr>
        <w:jc w:val="both"/>
        <w:rPr>
          <w:rFonts w:ascii="Times New Roman" w:hAnsi="Times New Roman"/>
          <w:sz w:val="26"/>
          <w:szCs w:val="26"/>
        </w:rPr>
      </w:pPr>
      <w:r w:rsidRPr="008C0AFF">
        <w:rPr>
          <w:rFonts w:ascii="Times New Roman" w:hAnsi="Times New Roman"/>
          <w:sz w:val="26"/>
          <w:szCs w:val="26"/>
        </w:rPr>
        <w:lastRenderedPageBreak/>
        <w:t xml:space="preserve"> </w:t>
      </w:r>
      <w:r w:rsidR="00B55FB7" w:rsidRPr="008C0AFF">
        <w:rPr>
          <w:rFonts w:ascii="Times New Roman" w:hAnsi="Times New Roman"/>
          <w:sz w:val="26"/>
          <w:szCs w:val="26"/>
        </w:rPr>
        <w:t xml:space="preserve">“”””Varios 2) La señora Presidenta hace del conocimiento de la Junta Directiva, que a las catorce horas con veintitrés minutos del día veintiséis de julio del presente año, la Oficina de Asistencia a Junta Directiva, </w:t>
      </w:r>
      <w:r w:rsidR="00DE3893" w:rsidRPr="008C0AFF">
        <w:rPr>
          <w:rFonts w:ascii="Times New Roman" w:hAnsi="Times New Roman"/>
          <w:sz w:val="26"/>
          <w:szCs w:val="26"/>
        </w:rPr>
        <w:t xml:space="preserve">recibió nota  con referencia RDC-00-3667-18, de fecha 23 de julio de 2018, suscrita por el señor Teodoro Ardón, Secretario General de ANTA, en </w:t>
      </w:r>
      <w:r w:rsidR="008C0AFF" w:rsidRPr="008C0AFF">
        <w:rPr>
          <w:rFonts w:ascii="Times New Roman" w:hAnsi="Times New Roman"/>
          <w:sz w:val="26"/>
          <w:szCs w:val="26"/>
        </w:rPr>
        <w:t xml:space="preserve">el </w:t>
      </w:r>
      <w:r w:rsidR="00DE3893" w:rsidRPr="008C0AFF">
        <w:rPr>
          <w:rFonts w:ascii="Times New Roman" w:hAnsi="Times New Roman"/>
          <w:sz w:val="26"/>
          <w:szCs w:val="26"/>
        </w:rPr>
        <w:t xml:space="preserve">que solicita se agilice y se le legalice a los beneficiarios del Proyecto de Parcelación Agrícola y Solares para Vivienda de la Hda. El Singuil, en la PORCIÓN UNO REUNIÓN DE INUEBLE,  así también que se realice inspección de campo y reunión con los beneficiarios, convocando también a la organización que él representa. </w:t>
      </w:r>
      <w:r w:rsidR="008C0AFF" w:rsidRPr="008C0AFF">
        <w:rPr>
          <w:rFonts w:ascii="Times New Roman" w:hAnsi="Times New Roman"/>
          <w:sz w:val="26"/>
          <w:szCs w:val="26"/>
        </w:rPr>
        <w:t>Manifest</w:t>
      </w:r>
      <w:r w:rsidR="00DE3893" w:rsidRPr="008C0AFF">
        <w:rPr>
          <w:rFonts w:ascii="Times New Roman" w:hAnsi="Times New Roman"/>
          <w:sz w:val="26"/>
          <w:szCs w:val="26"/>
        </w:rPr>
        <w:t>ando además</w:t>
      </w:r>
      <w:r w:rsidR="008C0AFF" w:rsidRPr="008C0AFF">
        <w:rPr>
          <w:rFonts w:ascii="Times New Roman" w:hAnsi="Times New Roman"/>
          <w:sz w:val="26"/>
          <w:szCs w:val="26"/>
        </w:rPr>
        <w:t>,</w:t>
      </w:r>
      <w:r w:rsidR="00DE3893" w:rsidRPr="008C0AFF">
        <w:rPr>
          <w:rFonts w:ascii="Times New Roman" w:hAnsi="Times New Roman"/>
          <w:sz w:val="26"/>
          <w:szCs w:val="26"/>
        </w:rPr>
        <w:t xml:space="preserve"> que los 58 beneficiarios ya cancelaron la Deuda Agraria por medio de fideicomiso FEPADA, y que en tres ocasiones han llenado las correspondientes boletas para la adjudicación de las tierras, sin que a</w:t>
      </w:r>
      <w:r w:rsidR="008C0AFF" w:rsidRPr="008C0AFF">
        <w:rPr>
          <w:rFonts w:ascii="Times New Roman" w:hAnsi="Times New Roman"/>
          <w:sz w:val="26"/>
          <w:szCs w:val="26"/>
        </w:rPr>
        <w:t xml:space="preserve"> la fecha se haya concretizado; señalando para recibir notificaciones la dirección siguiente: 47 Avenida Norte, número 232, colonia Flor Blanca, San Salvador. Telefax 2260-5976. La Junta Directiva, después de conocer la petición y en uso de sus facultades, </w:t>
      </w:r>
      <w:r w:rsidR="008C0AFF" w:rsidRPr="008C0AFF">
        <w:rPr>
          <w:rFonts w:ascii="Times New Roman" w:hAnsi="Times New Roman"/>
          <w:b/>
          <w:sz w:val="26"/>
          <w:szCs w:val="26"/>
          <w:u w:val="single"/>
        </w:rPr>
        <w:t>ACUERDA:</w:t>
      </w:r>
      <w:r w:rsidR="008C0AFF" w:rsidRPr="008C0AFF">
        <w:rPr>
          <w:rFonts w:ascii="Times New Roman" w:hAnsi="Times New Roman"/>
          <w:sz w:val="26"/>
          <w:szCs w:val="26"/>
        </w:rPr>
        <w:t xml:space="preserve"> Darse por enterada, y remitir el caso a la Gerencia Legal, para el trámite correspondiente. Este Acuerdo, queda aprobado y ratificado. NOTIFIQUESE.”””””</w:t>
      </w:r>
    </w:p>
    <w:p w14:paraId="6A7FB9FC" w14:textId="77777777" w:rsidR="008C0AFF" w:rsidRPr="008C0AFF" w:rsidRDefault="008C0AFF" w:rsidP="00DE3893">
      <w:pPr>
        <w:jc w:val="both"/>
        <w:rPr>
          <w:rFonts w:ascii="Times New Roman" w:hAnsi="Times New Roman"/>
          <w:sz w:val="26"/>
          <w:szCs w:val="26"/>
        </w:rPr>
      </w:pPr>
    </w:p>
    <w:p w14:paraId="410EED96" w14:textId="77777777" w:rsidR="005A3F28" w:rsidRPr="005A3F28" w:rsidRDefault="00260654" w:rsidP="005A3F28">
      <w:pPr>
        <w:jc w:val="both"/>
        <w:rPr>
          <w:rFonts w:ascii="Times New Roman" w:hAnsi="Times New Roman"/>
          <w:sz w:val="26"/>
          <w:szCs w:val="26"/>
        </w:rPr>
      </w:pPr>
      <w:r w:rsidRPr="005A3F28">
        <w:rPr>
          <w:rFonts w:ascii="Times New Roman" w:hAnsi="Times New Roman"/>
          <w:sz w:val="26"/>
          <w:szCs w:val="26"/>
        </w:rPr>
        <w:t xml:space="preserve"> </w:t>
      </w:r>
      <w:r w:rsidR="00EA79AB" w:rsidRPr="005A3F28">
        <w:rPr>
          <w:rFonts w:ascii="Times New Roman" w:hAnsi="Times New Roman"/>
          <w:sz w:val="26"/>
          <w:szCs w:val="26"/>
        </w:rPr>
        <w:t>“”””Varios 3) La señora Presidenta hace del conocimiento de la Junta Directiva, que a</w:t>
      </w:r>
      <w:r w:rsidR="005A3F28" w:rsidRPr="005A3F28">
        <w:rPr>
          <w:rFonts w:ascii="Times New Roman" w:hAnsi="Times New Roman"/>
          <w:sz w:val="26"/>
          <w:szCs w:val="26"/>
        </w:rPr>
        <w:t xml:space="preserve"> las doce horas del día veintisiete de julio del año que transcurre, la Oficia de Asistencia a Junta Directiva recibió nota con referencia RDC-00-1523-18, (seguimiento) de la misma fecha, presentado por la señora María Elisa Mendoza Arriola, de la cooperativa Ayuda de Dios, en el cual solicita la adjudicación del área donde reside, identificado como Solar </w:t>
      </w:r>
      <w:r w:rsidR="00B40ACE">
        <w:rPr>
          <w:rFonts w:ascii="Times New Roman" w:hAnsi="Times New Roman"/>
          <w:sz w:val="26"/>
          <w:szCs w:val="26"/>
        </w:rPr>
        <w:t>---</w:t>
      </w:r>
      <w:r w:rsidR="005A3F28" w:rsidRPr="005A3F28">
        <w:rPr>
          <w:rFonts w:ascii="Times New Roman" w:hAnsi="Times New Roman"/>
          <w:sz w:val="26"/>
          <w:szCs w:val="26"/>
        </w:rPr>
        <w:t xml:space="preserve"> Polígono </w:t>
      </w:r>
      <w:r w:rsidR="00B40ACE">
        <w:rPr>
          <w:rFonts w:ascii="Times New Roman" w:hAnsi="Times New Roman"/>
          <w:sz w:val="26"/>
          <w:szCs w:val="26"/>
        </w:rPr>
        <w:t>---</w:t>
      </w:r>
      <w:r w:rsidR="005A3F28" w:rsidRPr="005A3F28">
        <w:rPr>
          <w:rFonts w:ascii="Times New Roman" w:hAnsi="Times New Roman"/>
          <w:sz w:val="26"/>
          <w:szCs w:val="26"/>
        </w:rPr>
        <w:t xml:space="preserve">, ubicado en la PORCIÓN </w:t>
      </w:r>
      <w:r w:rsidR="00B40ACE">
        <w:rPr>
          <w:rFonts w:ascii="Times New Roman" w:hAnsi="Times New Roman"/>
          <w:sz w:val="26"/>
          <w:szCs w:val="26"/>
        </w:rPr>
        <w:t>---</w:t>
      </w:r>
      <w:r w:rsidR="005A3F28" w:rsidRPr="005A3F28">
        <w:rPr>
          <w:rFonts w:ascii="Times New Roman" w:hAnsi="Times New Roman"/>
          <w:sz w:val="26"/>
          <w:szCs w:val="26"/>
        </w:rPr>
        <w:t xml:space="preserve"> DE LA HDA. EL SINGUIL. Por lo que anexa certificación de Partidas de Nacimiento y Defunción, carencia de bienes</w:t>
      </w:r>
      <w:r w:rsidR="00D35220">
        <w:rPr>
          <w:rFonts w:ascii="Times New Roman" w:hAnsi="Times New Roman"/>
          <w:sz w:val="26"/>
          <w:szCs w:val="26"/>
        </w:rPr>
        <w:t>,</w:t>
      </w:r>
      <w:r w:rsidR="005A3F28" w:rsidRPr="005A3F28">
        <w:rPr>
          <w:rFonts w:ascii="Times New Roman" w:hAnsi="Times New Roman"/>
          <w:sz w:val="26"/>
          <w:szCs w:val="26"/>
        </w:rPr>
        <w:t xml:space="preserve"> </w:t>
      </w:r>
      <w:r w:rsidR="005A3F28">
        <w:rPr>
          <w:rFonts w:ascii="Times New Roman" w:hAnsi="Times New Roman"/>
          <w:sz w:val="26"/>
          <w:szCs w:val="26"/>
        </w:rPr>
        <w:t xml:space="preserve">más </w:t>
      </w:r>
      <w:r w:rsidR="005A3F28" w:rsidRPr="005A3F28">
        <w:rPr>
          <w:rFonts w:ascii="Times New Roman" w:hAnsi="Times New Roman"/>
          <w:sz w:val="26"/>
          <w:szCs w:val="26"/>
        </w:rPr>
        <w:t>copias de D</w:t>
      </w:r>
      <w:r w:rsidR="005A3F28">
        <w:rPr>
          <w:rFonts w:ascii="Times New Roman" w:hAnsi="Times New Roman"/>
          <w:sz w:val="26"/>
          <w:szCs w:val="26"/>
        </w:rPr>
        <w:t xml:space="preserve">ocumento </w:t>
      </w:r>
      <w:r w:rsidR="005A3F28" w:rsidRPr="005A3F28">
        <w:rPr>
          <w:rFonts w:ascii="Times New Roman" w:hAnsi="Times New Roman"/>
          <w:sz w:val="26"/>
          <w:szCs w:val="26"/>
        </w:rPr>
        <w:t>Ú</w:t>
      </w:r>
      <w:r w:rsidR="005A3F28">
        <w:rPr>
          <w:rFonts w:ascii="Times New Roman" w:hAnsi="Times New Roman"/>
          <w:sz w:val="26"/>
          <w:szCs w:val="26"/>
        </w:rPr>
        <w:t xml:space="preserve">nico de </w:t>
      </w:r>
      <w:r w:rsidR="005A3F28" w:rsidRPr="005A3F28">
        <w:rPr>
          <w:rFonts w:ascii="Times New Roman" w:hAnsi="Times New Roman"/>
          <w:sz w:val="26"/>
          <w:szCs w:val="26"/>
        </w:rPr>
        <w:t>I</w:t>
      </w:r>
      <w:r w:rsidR="005A3F28">
        <w:rPr>
          <w:rFonts w:ascii="Times New Roman" w:hAnsi="Times New Roman"/>
          <w:sz w:val="26"/>
          <w:szCs w:val="26"/>
        </w:rPr>
        <w:t>dentidad y</w:t>
      </w:r>
      <w:r w:rsidR="005A3F28" w:rsidRPr="005A3F28">
        <w:rPr>
          <w:rFonts w:ascii="Times New Roman" w:hAnsi="Times New Roman"/>
          <w:sz w:val="26"/>
          <w:szCs w:val="26"/>
        </w:rPr>
        <w:t xml:space="preserve"> N</w:t>
      </w:r>
      <w:r w:rsidR="005A3F28">
        <w:rPr>
          <w:rFonts w:ascii="Times New Roman" w:hAnsi="Times New Roman"/>
          <w:sz w:val="26"/>
          <w:szCs w:val="26"/>
        </w:rPr>
        <w:t xml:space="preserve">úmero de </w:t>
      </w:r>
      <w:r w:rsidR="005A3F28" w:rsidRPr="005A3F28">
        <w:rPr>
          <w:rFonts w:ascii="Times New Roman" w:hAnsi="Times New Roman"/>
          <w:sz w:val="26"/>
          <w:szCs w:val="26"/>
        </w:rPr>
        <w:t>I</w:t>
      </w:r>
      <w:r w:rsidR="005A3F28">
        <w:rPr>
          <w:rFonts w:ascii="Times New Roman" w:hAnsi="Times New Roman"/>
          <w:sz w:val="26"/>
          <w:szCs w:val="26"/>
        </w:rPr>
        <w:t xml:space="preserve">dentificación </w:t>
      </w:r>
      <w:r w:rsidR="005A3F28" w:rsidRPr="005A3F28">
        <w:rPr>
          <w:rFonts w:ascii="Times New Roman" w:hAnsi="Times New Roman"/>
          <w:sz w:val="26"/>
          <w:szCs w:val="26"/>
        </w:rPr>
        <w:t>T</w:t>
      </w:r>
      <w:r w:rsidR="005A3F28">
        <w:rPr>
          <w:rFonts w:ascii="Times New Roman" w:hAnsi="Times New Roman"/>
          <w:sz w:val="26"/>
          <w:szCs w:val="26"/>
        </w:rPr>
        <w:t>ributaria</w:t>
      </w:r>
      <w:r w:rsidR="005A3F28" w:rsidRPr="005A3F28">
        <w:rPr>
          <w:rFonts w:ascii="Times New Roman" w:hAnsi="Times New Roman"/>
          <w:sz w:val="26"/>
          <w:szCs w:val="26"/>
        </w:rPr>
        <w:t xml:space="preserve">.  </w:t>
      </w:r>
      <w:r w:rsidR="00D35220">
        <w:rPr>
          <w:rFonts w:ascii="Times New Roman" w:hAnsi="Times New Roman"/>
          <w:sz w:val="26"/>
          <w:szCs w:val="26"/>
        </w:rPr>
        <w:t xml:space="preserve">Luego de conocer la solicitud, la Junta Directiva en uso de sus facultades, </w:t>
      </w:r>
      <w:r w:rsidR="00D35220" w:rsidRPr="00D35220">
        <w:rPr>
          <w:rFonts w:ascii="Times New Roman" w:hAnsi="Times New Roman"/>
          <w:b/>
          <w:sz w:val="26"/>
          <w:szCs w:val="26"/>
          <w:u w:val="single"/>
        </w:rPr>
        <w:t>ACUERDA:</w:t>
      </w:r>
      <w:r w:rsidR="00D35220">
        <w:rPr>
          <w:rFonts w:ascii="Times New Roman" w:hAnsi="Times New Roman"/>
          <w:sz w:val="26"/>
          <w:szCs w:val="26"/>
        </w:rPr>
        <w:t xml:space="preserve"> Darse por enterada, y remitir el caso a la Gerencia Legal para el trámite correspondiente. Este Acuerdo, queda aprobado y ratificado. NOTIFIQUESE.”””””</w:t>
      </w:r>
    </w:p>
    <w:p w14:paraId="74BD62B0" w14:textId="77777777" w:rsidR="00EA79AB" w:rsidRDefault="00EA79AB" w:rsidP="00EA79AB">
      <w:pPr>
        <w:tabs>
          <w:tab w:val="left" w:pos="1080"/>
        </w:tabs>
        <w:jc w:val="both"/>
        <w:rPr>
          <w:rFonts w:ascii="Times New Roman" w:hAnsi="Times New Roman"/>
          <w:sz w:val="26"/>
          <w:szCs w:val="26"/>
        </w:rPr>
      </w:pPr>
    </w:p>
    <w:p w14:paraId="207FF9EB" w14:textId="77777777" w:rsidR="00D35220" w:rsidRDefault="00260654" w:rsidP="00D35220">
      <w:pPr>
        <w:jc w:val="both"/>
        <w:rPr>
          <w:rFonts w:ascii="Times New Roman" w:hAnsi="Times New Roman"/>
          <w:sz w:val="26"/>
          <w:szCs w:val="26"/>
        </w:rPr>
      </w:pPr>
      <w:r w:rsidRPr="00040CA3">
        <w:rPr>
          <w:rFonts w:ascii="Times New Roman" w:hAnsi="Times New Roman"/>
          <w:sz w:val="26"/>
          <w:szCs w:val="26"/>
        </w:rPr>
        <w:t xml:space="preserve"> </w:t>
      </w:r>
      <w:r w:rsidR="00D35220" w:rsidRPr="00040CA3">
        <w:rPr>
          <w:rFonts w:ascii="Times New Roman" w:hAnsi="Times New Roman"/>
          <w:sz w:val="26"/>
          <w:szCs w:val="26"/>
        </w:rPr>
        <w:t xml:space="preserve">“””Varios 4) La señora Presidenta hace del conocimiento a la Junta Directiva, que el día nueve de agosto del presente año, la Oficina de Asistencia a Junta Directiva  recibió oficio con referencia RDC-00-1949-15 (seguimiento) de fecha 30 de julio de 2018, presentado por el señor OSCAR MAURICIO CARRANZA, solicitando se resuelva el escrito presentado con fecha 02 de febrero del presente año, </w:t>
      </w:r>
      <w:r w:rsidR="00040CA3">
        <w:rPr>
          <w:rFonts w:ascii="Times New Roman" w:hAnsi="Times New Roman"/>
          <w:sz w:val="26"/>
          <w:szCs w:val="26"/>
        </w:rPr>
        <w:t xml:space="preserve">en el que solicitó se procediera a calcular la indemnización que debía pagarse a su legítimo propietario , ya fallecido pero cuya Herencia Yacente está representada por el Curador  que es el Doctor Victor Augusto Pinaud Quintanilla; por lo  </w:t>
      </w:r>
      <w:r w:rsidR="00D35220" w:rsidRPr="00040CA3">
        <w:rPr>
          <w:rFonts w:ascii="Times New Roman" w:hAnsi="Times New Roman"/>
          <w:sz w:val="26"/>
          <w:szCs w:val="26"/>
        </w:rPr>
        <w:t xml:space="preserve">que </w:t>
      </w:r>
      <w:r w:rsidR="00040CA3">
        <w:rPr>
          <w:rFonts w:ascii="Times New Roman" w:hAnsi="Times New Roman"/>
          <w:sz w:val="26"/>
          <w:szCs w:val="26"/>
        </w:rPr>
        <w:t xml:space="preserve">pide </w:t>
      </w:r>
      <w:r w:rsidR="00D35220" w:rsidRPr="00040CA3">
        <w:rPr>
          <w:rFonts w:ascii="Times New Roman" w:hAnsi="Times New Roman"/>
          <w:sz w:val="26"/>
          <w:szCs w:val="26"/>
        </w:rPr>
        <w:t>se considere el pago parcial de la indemnización sobre la expropiación de la HDA. EL PORTILLO, que fue tomada de la HDA. EL JICARO, departamento de La Unión, cuyo monto debe calcularse tomando en cuenta la sentencia de la Sala de</w:t>
      </w:r>
      <w:r w:rsidR="00040CA3">
        <w:rPr>
          <w:rFonts w:ascii="Times New Roman" w:hAnsi="Times New Roman"/>
          <w:sz w:val="26"/>
          <w:szCs w:val="26"/>
        </w:rPr>
        <w:t xml:space="preserve"> lo Contencioso </w:t>
      </w:r>
      <w:r w:rsidR="00040CA3">
        <w:rPr>
          <w:rFonts w:ascii="Times New Roman" w:hAnsi="Times New Roman"/>
          <w:sz w:val="26"/>
          <w:szCs w:val="26"/>
        </w:rPr>
        <w:lastRenderedPageBreak/>
        <w:t>Administrativo, así también en cumplimiento al Decreto Legislativo No. 52 o Disposiciones Especiales para Facilitar la Utilización de los Remanentes de la Emisión de Bonos de la Reforma Agraria</w:t>
      </w:r>
      <w:r w:rsidR="004F73CB">
        <w:rPr>
          <w:rFonts w:ascii="Times New Roman" w:hAnsi="Times New Roman"/>
          <w:sz w:val="26"/>
          <w:szCs w:val="26"/>
        </w:rPr>
        <w:t xml:space="preserve">.  La Junta Directiva, </w:t>
      </w:r>
      <w:r w:rsidR="00A11099">
        <w:rPr>
          <w:rFonts w:ascii="Times New Roman" w:hAnsi="Times New Roman"/>
          <w:sz w:val="26"/>
          <w:szCs w:val="26"/>
        </w:rPr>
        <w:t>después</w:t>
      </w:r>
      <w:r w:rsidR="004F73CB">
        <w:rPr>
          <w:rFonts w:ascii="Times New Roman" w:hAnsi="Times New Roman"/>
          <w:sz w:val="26"/>
          <w:szCs w:val="26"/>
        </w:rPr>
        <w:t xml:space="preserve"> de analizar la solicitud presentada por el señor Carranza, en uso de sus facultades, </w:t>
      </w:r>
      <w:r w:rsidR="004F73CB" w:rsidRPr="00A11099">
        <w:rPr>
          <w:rFonts w:ascii="Times New Roman" w:hAnsi="Times New Roman"/>
          <w:b/>
          <w:sz w:val="26"/>
          <w:szCs w:val="26"/>
          <w:u w:val="single"/>
        </w:rPr>
        <w:t>ACUERDA:</w:t>
      </w:r>
      <w:r w:rsidR="004F73CB">
        <w:rPr>
          <w:rFonts w:ascii="Times New Roman" w:hAnsi="Times New Roman"/>
          <w:sz w:val="26"/>
          <w:szCs w:val="26"/>
        </w:rPr>
        <w:t xml:space="preserve"> Darse por enterada, y remitir el caso a la Gerencia Legal para el trámite respectivo. Este Acuerdo, queda aprobado y ratificado. NOTIFIQUESE.””””</w:t>
      </w:r>
    </w:p>
    <w:p w14:paraId="68A36923" w14:textId="77777777" w:rsidR="004F73CB" w:rsidRDefault="004F73CB" w:rsidP="00D35220">
      <w:pPr>
        <w:jc w:val="both"/>
        <w:rPr>
          <w:rFonts w:ascii="Times New Roman" w:hAnsi="Times New Roman"/>
          <w:sz w:val="26"/>
          <w:szCs w:val="26"/>
        </w:rPr>
      </w:pPr>
    </w:p>
    <w:p w14:paraId="60054977" w14:textId="77777777" w:rsidR="00656F82" w:rsidRDefault="00260654" w:rsidP="004A3951">
      <w:pPr>
        <w:tabs>
          <w:tab w:val="left" w:pos="1080"/>
        </w:tabs>
        <w:jc w:val="both"/>
        <w:rPr>
          <w:rFonts w:ascii="Times New Roman" w:hAnsi="Times New Roman"/>
          <w:sz w:val="26"/>
          <w:szCs w:val="26"/>
        </w:rPr>
      </w:pPr>
      <w:r>
        <w:rPr>
          <w:rFonts w:ascii="Times New Roman" w:hAnsi="Times New Roman"/>
          <w:sz w:val="26"/>
          <w:szCs w:val="26"/>
        </w:rPr>
        <w:t xml:space="preserve"> </w:t>
      </w:r>
      <w:r w:rsidR="00656F82">
        <w:rPr>
          <w:rFonts w:ascii="Times New Roman" w:hAnsi="Times New Roman"/>
          <w:sz w:val="26"/>
          <w:szCs w:val="26"/>
        </w:rPr>
        <w:t>“””Varios 5) La señora</w:t>
      </w:r>
      <w:r w:rsidR="0013718B">
        <w:rPr>
          <w:rFonts w:ascii="Times New Roman" w:hAnsi="Times New Roman"/>
          <w:sz w:val="26"/>
          <w:szCs w:val="26"/>
        </w:rPr>
        <w:t xml:space="preserve"> Presidenta </w:t>
      </w:r>
      <w:r w:rsidR="00060FE9">
        <w:rPr>
          <w:rFonts w:ascii="Times New Roman" w:hAnsi="Times New Roman"/>
          <w:sz w:val="26"/>
          <w:szCs w:val="26"/>
        </w:rPr>
        <w:t xml:space="preserve">hace del conocimiento </w:t>
      </w:r>
      <w:r w:rsidR="00656F82">
        <w:rPr>
          <w:rFonts w:ascii="Times New Roman" w:hAnsi="Times New Roman"/>
          <w:sz w:val="26"/>
          <w:szCs w:val="26"/>
        </w:rPr>
        <w:t xml:space="preserve">a la Junta Directiva, que a las </w:t>
      </w:r>
      <w:r w:rsidR="00BC34DD">
        <w:rPr>
          <w:rFonts w:ascii="Times New Roman" w:hAnsi="Times New Roman"/>
          <w:sz w:val="26"/>
          <w:szCs w:val="26"/>
        </w:rPr>
        <w:t xml:space="preserve">quince horas con veinte minutos del día treinta y uno de julio del presente año, la Oficina de Asistencia </w:t>
      </w:r>
      <w:r w:rsidR="00060FE9">
        <w:rPr>
          <w:rFonts w:ascii="Times New Roman" w:hAnsi="Times New Roman"/>
          <w:sz w:val="26"/>
          <w:szCs w:val="26"/>
        </w:rPr>
        <w:t xml:space="preserve"> </w:t>
      </w:r>
      <w:r w:rsidR="00BC34DD">
        <w:rPr>
          <w:rFonts w:ascii="Times New Roman" w:hAnsi="Times New Roman"/>
          <w:sz w:val="26"/>
          <w:szCs w:val="26"/>
        </w:rPr>
        <w:t>a Junta Directiva, recibió nota suscrita por el A</w:t>
      </w:r>
      <w:r w:rsidR="00060FE9">
        <w:rPr>
          <w:rFonts w:ascii="Times New Roman" w:hAnsi="Times New Roman"/>
          <w:sz w:val="26"/>
          <w:szCs w:val="26"/>
        </w:rPr>
        <w:t>bogado Roberto Alvergue Vides, A</w:t>
      </w:r>
      <w:r w:rsidR="00BC34DD">
        <w:rPr>
          <w:rFonts w:ascii="Times New Roman" w:hAnsi="Times New Roman"/>
          <w:sz w:val="26"/>
          <w:szCs w:val="26"/>
        </w:rPr>
        <w:t>p</w:t>
      </w:r>
      <w:r w:rsidR="00060FE9">
        <w:rPr>
          <w:rFonts w:ascii="Times New Roman" w:hAnsi="Times New Roman"/>
          <w:sz w:val="26"/>
          <w:szCs w:val="26"/>
        </w:rPr>
        <w:t>oderado General Judicial de la s</w:t>
      </w:r>
      <w:r w:rsidR="00BC34DD">
        <w:rPr>
          <w:rFonts w:ascii="Times New Roman" w:hAnsi="Times New Roman"/>
          <w:sz w:val="26"/>
          <w:szCs w:val="26"/>
        </w:rPr>
        <w:t xml:space="preserve">ociedad Compañía Agropecuaria Cuscatlán de Capital Variable, que se abrevia COMAGRO, S.A. DE C.V., en el cual solicita que el ISTA </w:t>
      </w:r>
      <w:r w:rsidR="0013718B">
        <w:rPr>
          <w:rFonts w:ascii="Times New Roman" w:hAnsi="Times New Roman"/>
          <w:sz w:val="26"/>
          <w:szCs w:val="26"/>
        </w:rPr>
        <w:t>p</w:t>
      </w:r>
      <w:r w:rsidR="00BC34DD">
        <w:rPr>
          <w:rFonts w:ascii="Times New Roman" w:hAnsi="Times New Roman"/>
          <w:sz w:val="26"/>
          <w:szCs w:val="26"/>
        </w:rPr>
        <w:t>r</w:t>
      </w:r>
      <w:r w:rsidR="0013718B">
        <w:rPr>
          <w:rFonts w:ascii="Times New Roman" w:hAnsi="Times New Roman"/>
          <w:sz w:val="26"/>
          <w:szCs w:val="26"/>
        </w:rPr>
        <w:t>o</w:t>
      </w:r>
      <w:r w:rsidR="00BC34DD">
        <w:rPr>
          <w:rFonts w:ascii="Times New Roman" w:hAnsi="Times New Roman"/>
          <w:sz w:val="26"/>
          <w:szCs w:val="26"/>
        </w:rPr>
        <w:t xml:space="preserve">ceda al pago </w:t>
      </w:r>
      <w:r w:rsidR="0013718B">
        <w:rPr>
          <w:rFonts w:ascii="Times New Roman" w:hAnsi="Times New Roman"/>
          <w:sz w:val="26"/>
          <w:szCs w:val="26"/>
        </w:rPr>
        <w:t>de</w:t>
      </w:r>
      <w:r w:rsidR="00BC34DD">
        <w:rPr>
          <w:rFonts w:ascii="Times New Roman" w:hAnsi="Times New Roman"/>
          <w:sz w:val="26"/>
          <w:szCs w:val="26"/>
        </w:rPr>
        <w:t xml:space="preserve"> indemnización </w:t>
      </w:r>
      <w:r w:rsidR="00161B6E">
        <w:rPr>
          <w:rFonts w:ascii="Times New Roman" w:hAnsi="Times New Roman"/>
          <w:sz w:val="26"/>
          <w:szCs w:val="26"/>
        </w:rPr>
        <w:t>ordenado ju</w:t>
      </w:r>
      <w:r w:rsidR="0013718B">
        <w:rPr>
          <w:rFonts w:ascii="Times New Roman" w:hAnsi="Times New Roman"/>
          <w:sz w:val="26"/>
          <w:szCs w:val="26"/>
        </w:rPr>
        <w:t xml:space="preserve">dicialmente en Sentencia pronunciada por la Sala de lo Constitucional de la Corte Suprema de Justicia, </w:t>
      </w:r>
      <w:r w:rsidR="00BC34DD">
        <w:rPr>
          <w:rFonts w:ascii="Times New Roman" w:hAnsi="Times New Roman"/>
          <w:sz w:val="26"/>
          <w:szCs w:val="26"/>
        </w:rPr>
        <w:t xml:space="preserve">por </w:t>
      </w:r>
      <w:r w:rsidR="00161B6E">
        <w:rPr>
          <w:rFonts w:ascii="Times New Roman" w:hAnsi="Times New Roman"/>
          <w:sz w:val="26"/>
          <w:szCs w:val="26"/>
        </w:rPr>
        <w:t>la intervención de vario</w:t>
      </w:r>
      <w:r w:rsidR="00BC34DD">
        <w:rPr>
          <w:rFonts w:ascii="Times New Roman" w:hAnsi="Times New Roman"/>
          <w:sz w:val="26"/>
          <w:szCs w:val="26"/>
        </w:rPr>
        <w:t>s</w:t>
      </w:r>
      <w:r w:rsidR="00161B6E">
        <w:rPr>
          <w:rFonts w:ascii="Times New Roman" w:hAnsi="Times New Roman"/>
          <w:sz w:val="26"/>
          <w:szCs w:val="26"/>
        </w:rPr>
        <w:t xml:space="preserve"> inmuebles</w:t>
      </w:r>
      <w:r w:rsidR="00BC34DD">
        <w:rPr>
          <w:rFonts w:ascii="Times New Roman" w:hAnsi="Times New Roman"/>
          <w:sz w:val="26"/>
          <w:szCs w:val="26"/>
        </w:rPr>
        <w:t xml:space="preserve">, </w:t>
      </w:r>
      <w:r w:rsidR="00060FE9">
        <w:rPr>
          <w:rFonts w:ascii="Times New Roman" w:hAnsi="Times New Roman"/>
          <w:sz w:val="26"/>
          <w:szCs w:val="26"/>
        </w:rPr>
        <w:t xml:space="preserve">deuda que asciende a la </w:t>
      </w:r>
      <w:r w:rsidR="00BC34DD">
        <w:rPr>
          <w:rFonts w:ascii="Times New Roman" w:hAnsi="Times New Roman"/>
          <w:sz w:val="26"/>
          <w:szCs w:val="26"/>
        </w:rPr>
        <w:t xml:space="preserve">cantidad de </w:t>
      </w:r>
      <w:r w:rsidR="0013718B">
        <w:rPr>
          <w:rFonts w:ascii="Times New Roman" w:hAnsi="Times New Roman"/>
          <w:sz w:val="26"/>
          <w:szCs w:val="26"/>
        </w:rPr>
        <w:t xml:space="preserve">Siete Millones Ciento Cuarenta y Nueve Mil Cuatrocientos Setenta y Cinco 05/100 Dólares de los Estados Unidos de América ($7,149,475.05), en los términos descritos por el Decreto Legislativo No. 52, publicado en el Diario Oficial  No. 128, Tomo 420 de fecha 11 de julio de 2018.  La Junta Directiva, después de </w:t>
      </w:r>
      <w:r w:rsidR="00161B6E">
        <w:rPr>
          <w:rFonts w:ascii="Times New Roman" w:hAnsi="Times New Roman"/>
          <w:sz w:val="26"/>
          <w:szCs w:val="26"/>
        </w:rPr>
        <w:t>conocer</w:t>
      </w:r>
      <w:r w:rsidR="0013718B">
        <w:rPr>
          <w:rFonts w:ascii="Times New Roman" w:hAnsi="Times New Roman"/>
          <w:sz w:val="26"/>
          <w:szCs w:val="26"/>
        </w:rPr>
        <w:t xml:space="preserve"> el escrito y en uso de sus facultades, </w:t>
      </w:r>
      <w:r w:rsidR="0013718B" w:rsidRPr="00060FE9">
        <w:rPr>
          <w:rFonts w:ascii="Times New Roman" w:hAnsi="Times New Roman"/>
          <w:b/>
          <w:sz w:val="26"/>
          <w:szCs w:val="26"/>
          <w:u w:val="single"/>
        </w:rPr>
        <w:t>ACUERDA:</w:t>
      </w:r>
      <w:r w:rsidR="0013718B">
        <w:rPr>
          <w:rFonts w:ascii="Times New Roman" w:hAnsi="Times New Roman"/>
          <w:sz w:val="26"/>
          <w:szCs w:val="26"/>
        </w:rPr>
        <w:t xml:space="preserve"> </w:t>
      </w:r>
      <w:r w:rsidR="00060FE9">
        <w:rPr>
          <w:rFonts w:ascii="Times New Roman" w:hAnsi="Times New Roman"/>
          <w:sz w:val="26"/>
          <w:szCs w:val="26"/>
        </w:rPr>
        <w:t xml:space="preserve">Darse por enterada, </w:t>
      </w:r>
      <w:r w:rsidR="00161B6E">
        <w:rPr>
          <w:rFonts w:ascii="Times New Roman" w:hAnsi="Times New Roman"/>
          <w:sz w:val="26"/>
          <w:szCs w:val="26"/>
        </w:rPr>
        <w:t xml:space="preserve">y </w:t>
      </w:r>
      <w:r w:rsidR="00060FE9">
        <w:rPr>
          <w:rFonts w:ascii="Times New Roman" w:hAnsi="Times New Roman"/>
          <w:sz w:val="26"/>
          <w:szCs w:val="26"/>
        </w:rPr>
        <w:t>remitir el caso a la Gerencia Legal para el trámite respectivo. Este Acuerdo, queda aprobado y ratificado. NOTIFIQUESE.””””</w:t>
      </w:r>
    </w:p>
    <w:p w14:paraId="45E04DB2" w14:textId="77777777" w:rsidR="00060FE9" w:rsidRDefault="00060FE9" w:rsidP="004A3951">
      <w:pPr>
        <w:tabs>
          <w:tab w:val="left" w:pos="1080"/>
        </w:tabs>
        <w:jc w:val="both"/>
        <w:rPr>
          <w:rFonts w:ascii="Times New Roman" w:hAnsi="Times New Roman"/>
          <w:sz w:val="26"/>
          <w:szCs w:val="26"/>
        </w:rPr>
      </w:pPr>
    </w:p>
    <w:p w14:paraId="49117BFB" w14:textId="77777777" w:rsidR="00A11099" w:rsidRPr="00E73D90" w:rsidRDefault="00260654" w:rsidP="00A11099">
      <w:pPr>
        <w:jc w:val="both"/>
        <w:rPr>
          <w:rFonts w:ascii="Times New Roman" w:hAnsi="Times New Roman"/>
          <w:sz w:val="26"/>
          <w:szCs w:val="26"/>
        </w:rPr>
      </w:pPr>
      <w:r w:rsidRPr="00E73D90">
        <w:rPr>
          <w:rFonts w:ascii="Times New Roman" w:hAnsi="Times New Roman"/>
          <w:sz w:val="26"/>
          <w:szCs w:val="26"/>
        </w:rPr>
        <w:t xml:space="preserve"> </w:t>
      </w:r>
      <w:r w:rsidR="00A11099" w:rsidRPr="00E73D90">
        <w:rPr>
          <w:rFonts w:ascii="Times New Roman" w:hAnsi="Times New Roman"/>
          <w:sz w:val="26"/>
          <w:szCs w:val="26"/>
        </w:rPr>
        <w:t xml:space="preserve">“””Varios 6) La señora Presidenta hace del conocimiento a la Junta Directiva, que a las quince horas con diez minutos del día siete de agosto del año que transcurre, la Oficina de Asistencia a Junta Directiva, recibió oficio con referencia RDC-00-03716-18, de la misma fecha, presentado por la señora Liliana Yesenia Orellana Reyes y 41 personas más, manifiestan ser vecinos y colonos de la HDA. SANTA EMILIA, departamento de Sonsonate, solicitando entre otros se les conceda audiencia, que se realice una investigación para determinar que es propiedad excedentaria, en coordinación con la Fiscalía para que ejercite las acciones de nulidad de los actos por medio de los cuales el señor </w:t>
      </w:r>
      <w:r w:rsidR="00A11099" w:rsidRPr="00E73D90">
        <w:rPr>
          <w:rFonts w:ascii="Times New Roman" w:hAnsi="Times New Roman"/>
          <w:b/>
          <w:sz w:val="26"/>
          <w:szCs w:val="26"/>
        </w:rPr>
        <w:t>Eleazar Leopoldo López</w:t>
      </w:r>
      <w:r w:rsidR="00A11099" w:rsidRPr="00E73D90">
        <w:rPr>
          <w:rFonts w:ascii="Times New Roman" w:hAnsi="Times New Roman"/>
          <w:sz w:val="26"/>
          <w:szCs w:val="26"/>
        </w:rPr>
        <w:t xml:space="preserve">, conocido por </w:t>
      </w:r>
      <w:r w:rsidR="00A11099" w:rsidRPr="00E73D90">
        <w:rPr>
          <w:rFonts w:ascii="Times New Roman" w:hAnsi="Times New Roman"/>
          <w:b/>
          <w:sz w:val="26"/>
          <w:szCs w:val="26"/>
        </w:rPr>
        <w:t>Eleazar Leopoldo López Padilla</w:t>
      </w:r>
      <w:r w:rsidR="00A11099" w:rsidRPr="00E73D90">
        <w:rPr>
          <w:rFonts w:ascii="Times New Roman" w:hAnsi="Times New Roman"/>
          <w:sz w:val="26"/>
          <w:szCs w:val="26"/>
        </w:rPr>
        <w:t xml:space="preserve"> y por </w:t>
      </w:r>
      <w:r w:rsidR="00A11099" w:rsidRPr="00E73D90">
        <w:rPr>
          <w:rFonts w:ascii="Times New Roman" w:hAnsi="Times New Roman"/>
          <w:b/>
          <w:sz w:val="26"/>
          <w:szCs w:val="26"/>
        </w:rPr>
        <w:t>Eleazar López Padilla</w:t>
      </w:r>
      <w:r w:rsidR="00A11099" w:rsidRPr="00E73D90">
        <w:rPr>
          <w:rFonts w:ascii="Times New Roman" w:hAnsi="Times New Roman"/>
          <w:sz w:val="26"/>
          <w:szCs w:val="26"/>
        </w:rPr>
        <w:t>,  pretende despojar al Estado de los bienes que le pertenecen, que se ordene la intervención de la citada propiedad y que se les</w:t>
      </w:r>
      <w:r w:rsidR="00E73D90" w:rsidRPr="00E73D90">
        <w:rPr>
          <w:rFonts w:ascii="Times New Roman" w:hAnsi="Times New Roman"/>
          <w:sz w:val="26"/>
          <w:szCs w:val="26"/>
        </w:rPr>
        <w:t xml:space="preserve"> transfiera como destinatarios; señalando para recibir notificaciones  en </w:t>
      </w:r>
      <w:r w:rsidR="00B40ACE">
        <w:rPr>
          <w:rFonts w:ascii="Times New Roman" w:hAnsi="Times New Roman"/>
          <w:sz w:val="26"/>
          <w:szCs w:val="26"/>
        </w:rPr>
        <w:t>---</w:t>
      </w:r>
      <w:r w:rsidR="00E73D90" w:rsidRPr="00E73D90">
        <w:rPr>
          <w:rFonts w:ascii="Times New Roman" w:hAnsi="Times New Roman"/>
          <w:sz w:val="26"/>
          <w:szCs w:val="26"/>
        </w:rPr>
        <w:t xml:space="preserve">, o al número telefónico </w:t>
      </w:r>
      <w:r w:rsidR="00B40ACE">
        <w:rPr>
          <w:rFonts w:ascii="Times New Roman" w:hAnsi="Times New Roman"/>
          <w:sz w:val="26"/>
          <w:szCs w:val="26"/>
        </w:rPr>
        <w:t>---</w:t>
      </w:r>
      <w:bookmarkStart w:id="38" w:name="_GoBack"/>
      <w:bookmarkEnd w:id="38"/>
      <w:r w:rsidR="00E73D90" w:rsidRPr="00E73D90">
        <w:rPr>
          <w:rFonts w:ascii="Times New Roman" w:hAnsi="Times New Roman"/>
          <w:sz w:val="26"/>
          <w:szCs w:val="26"/>
        </w:rPr>
        <w:t xml:space="preserve">. Así mismo comisionan al Licenciado Oscar Orlando Alferez Salguero, para que los acompañe en la audiencia que se les conceda  y retirar documentos que se les deba entregar.  La Junta Directiva, después de analizar la solicitud, y en uso de sus facultades, </w:t>
      </w:r>
      <w:r w:rsidR="00E73D90" w:rsidRPr="00692C88">
        <w:rPr>
          <w:rFonts w:ascii="Times New Roman" w:hAnsi="Times New Roman"/>
          <w:b/>
          <w:sz w:val="26"/>
          <w:szCs w:val="26"/>
          <w:u w:val="single"/>
        </w:rPr>
        <w:t>ACUERDA:</w:t>
      </w:r>
      <w:r w:rsidR="00E73D90" w:rsidRPr="00E73D90">
        <w:rPr>
          <w:rFonts w:ascii="Times New Roman" w:hAnsi="Times New Roman"/>
          <w:sz w:val="26"/>
          <w:szCs w:val="26"/>
        </w:rPr>
        <w:t xml:space="preserve"> Darse por enterada y remitir el caso a la Gerencia Legal para el trámite respectivo. Este Acuerdo, queda aprobado y ratificado. NOTIFIQUESE.””””</w:t>
      </w:r>
    </w:p>
    <w:p w14:paraId="3ECE2F9D" w14:textId="77777777" w:rsidR="00A11099" w:rsidRPr="00E73D90" w:rsidRDefault="00A11099" w:rsidP="00A11099">
      <w:pPr>
        <w:tabs>
          <w:tab w:val="left" w:pos="1080"/>
        </w:tabs>
        <w:jc w:val="both"/>
        <w:rPr>
          <w:rFonts w:ascii="Times New Roman" w:hAnsi="Times New Roman"/>
          <w:sz w:val="26"/>
          <w:szCs w:val="26"/>
        </w:rPr>
      </w:pPr>
    </w:p>
    <w:p w14:paraId="0705754D" w14:textId="77777777" w:rsidR="004A3951" w:rsidRPr="00B111C4" w:rsidRDefault="004A3951" w:rsidP="004A3951">
      <w:pPr>
        <w:tabs>
          <w:tab w:val="left" w:pos="1080"/>
        </w:tabs>
        <w:jc w:val="both"/>
        <w:rPr>
          <w:rFonts w:ascii="Times New Roman" w:hAnsi="Times New Roman"/>
          <w:sz w:val="26"/>
          <w:szCs w:val="26"/>
        </w:rPr>
      </w:pPr>
      <w:r w:rsidRPr="00B111C4">
        <w:rPr>
          <w:rFonts w:ascii="Times New Roman" w:hAnsi="Times New Roman"/>
          <w:sz w:val="26"/>
          <w:szCs w:val="26"/>
        </w:rPr>
        <w:t xml:space="preserve">No habiendo más que hacer constar, se levanta la sesión ordinaria número </w:t>
      </w:r>
      <w:del w:id="39" w:author="Nery de Leiva" w:date="2016-06-29T10:35:00Z">
        <w:r w:rsidRPr="00B111C4" w:rsidDel="008626CB">
          <w:rPr>
            <w:rFonts w:ascii="Times New Roman" w:hAnsi="Times New Roman"/>
            <w:sz w:val="26"/>
            <w:szCs w:val="26"/>
          </w:rPr>
          <w:delText>dieci</w:delText>
        </w:r>
      </w:del>
      <w:del w:id="40" w:author="Nery de Leiva" w:date="2016-06-15T14:06:00Z">
        <w:r w:rsidRPr="00B111C4" w:rsidDel="006573EA">
          <w:rPr>
            <w:rFonts w:ascii="Times New Roman" w:hAnsi="Times New Roman"/>
            <w:sz w:val="26"/>
            <w:szCs w:val="26"/>
          </w:rPr>
          <w:delText>ocho</w:delText>
        </w:r>
      </w:del>
      <w:del w:id="41" w:author="Nery de Leiva" w:date="2016-09-19T14:06:00Z">
        <w:r w:rsidRPr="00B111C4" w:rsidDel="00713083">
          <w:rPr>
            <w:rFonts w:ascii="Times New Roman" w:hAnsi="Times New Roman"/>
            <w:sz w:val="26"/>
            <w:szCs w:val="26"/>
          </w:rPr>
          <w:delText>s</w:delText>
        </w:r>
      </w:del>
      <w:del w:id="42" w:author="Nery de Leiva" w:date="2016-09-12T15:00:00Z">
        <w:r w:rsidRPr="00B111C4" w:rsidDel="00E41B6A">
          <w:rPr>
            <w:rFonts w:ascii="Times New Roman" w:hAnsi="Times New Roman"/>
            <w:sz w:val="26"/>
            <w:szCs w:val="26"/>
          </w:rPr>
          <w:delText>éis</w:delText>
        </w:r>
      </w:del>
      <w:del w:id="43" w:author="Nery de Leiva" w:date="2016-10-04T11:26:00Z">
        <w:r w:rsidRPr="00B111C4" w:rsidDel="00A913EC">
          <w:rPr>
            <w:rFonts w:ascii="Times New Roman" w:hAnsi="Times New Roman"/>
            <w:sz w:val="26"/>
            <w:szCs w:val="26"/>
          </w:rPr>
          <w:delText xml:space="preserve"> </w:delText>
        </w:r>
      </w:del>
      <w:del w:id="44" w:author="Nery de Leiva" w:date="2016-12-14T15:50:00Z">
        <w:r w:rsidRPr="00B111C4" w:rsidDel="00647B24">
          <w:rPr>
            <w:rFonts w:ascii="Times New Roman" w:hAnsi="Times New Roman"/>
            <w:sz w:val="26"/>
            <w:szCs w:val="26"/>
          </w:rPr>
          <w:delText>de</w:delText>
        </w:r>
      </w:del>
      <w:r w:rsidR="00CE6B89">
        <w:rPr>
          <w:rFonts w:ascii="Times New Roman" w:hAnsi="Times New Roman"/>
          <w:sz w:val="26"/>
          <w:szCs w:val="26"/>
        </w:rPr>
        <w:t>quince</w:t>
      </w:r>
      <w:r w:rsidR="00075B2A">
        <w:rPr>
          <w:rFonts w:ascii="Times New Roman" w:hAnsi="Times New Roman"/>
          <w:sz w:val="26"/>
          <w:szCs w:val="26"/>
        </w:rPr>
        <w:t xml:space="preserve"> </w:t>
      </w:r>
      <w:r w:rsidRPr="00B111C4">
        <w:rPr>
          <w:rFonts w:ascii="Times New Roman" w:hAnsi="Times New Roman"/>
          <w:sz w:val="26"/>
          <w:szCs w:val="26"/>
        </w:rPr>
        <w:t>dos mil dieci</w:t>
      </w:r>
      <w:del w:id="45" w:author="Nery de Leiva" w:date="2017-01-12T10:43:00Z">
        <w:r w:rsidRPr="00B111C4" w:rsidDel="00250F08">
          <w:rPr>
            <w:rFonts w:ascii="Times New Roman" w:hAnsi="Times New Roman"/>
            <w:sz w:val="26"/>
            <w:szCs w:val="26"/>
          </w:rPr>
          <w:delText>éis</w:delText>
        </w:r>
      </w:del>
      <w:r w:rsidR="00DD712F">
        <w:rPr>
          <w:rFonts w:ascii="Times New Roman" w:hAnsi="Times New Roman"/>
          <w:sz w:val="26"/>
          <w:szCs w:val="26"/>
        </w:rPr>
        <w:t>ocho</w:t>
      </w:r>
      <w:r w:rsidRPr="00B111C4">
        <w:rPr>
          <w:rFonts w:ascii="Times New Roman" w:hAnsi="Times New Roman"/>
          <w:sz w:val="26"/>
          <w:szCs w:val="26"/>
        </w:rPr>
        <w:t>, de fecha</w:t>
      </w:r>
      <w:r w:rsidR="00C0458F">
        <w:rPr>
          <w:rFonts w:ascii="Times New Roman" w:hAnsi="Times New Roman"/>
          <w:sz w:val="26"/>
          <w:szCs w:val="26"/>
        </w:rPr>
        <w:t xml:space="preserve"> </w:t>
      </w:r>
      <w:r w:rsidR="00CE6B89">
        <w:rPr>
          <w:rFonts w:ascii="Times New Roman" w:hAnsi="Times New Roman"/>
          <w:sz w:val="26"/>
          <w:szCs w:val="26"/>
        </w:rPr>
        <w:t xml:space="preserve">trece </w:t>
      </w:r>
      <w:ins w:id="46" w:author="Nery de Leiva" w:date="2016-10-10T08:08:00Z">
        <w:r w:rsidRPr="00B111C4">
          <w:rPr>
            <w:rFonts w:ascii="Times New Roman" w:hAnsi="Times New Roman"/>
            <w:sz w:val="26"/>
            <w:szCs w:val="26"/>
          </w:rPr>
          <w:t xml:space="preserve">de </w:t>
        </w:r>
      </w:ins>
      <w:del w:id="47" w:author="Nery de Leiva" w:date="2017-01-12T10:43:00Z">
        <w:r w:rsidRPr="00B111C4" w:rsidDel="00250F08">
          <w:rPr>
            <w:rFonts w:ascii="Times New Roman" w:hAnsi="Times New Roman"/>
            <w:sz w:val="26"/>
            <w:szCs w:val="26"/>
          </w:rPr>
          <w:delText xml:space="preserve"> </w:delText>
        </w:r>
      </w:del>
      <w:r w:rsidR="00CE6B89">
        <w:rPr>
          <w:rFonts w:ascii="Times New Roman" w:hAnsi="Times New Roman"/>
          <w:sz w:val="26"/>
          <w:szCs w:val="26"/>
        </w:rPr>
        <w:t>agosto</w:t>
      </w:r>
      <w:r w:rsidR="00A97BDA">
        <w:rPr>
          <w:rFonts w:ascii="Times New Roman" w:hAnsi="Times New Roman"/>
          <w:sz w:val="26"/>
          <w:szCs w:val="26"/>
        </w:rPr>
        <w:t xml:space="preserve"> </w:t>
      </w:r>
      <w:r w:rsidRPr="00B111C4">
        <w:rPr>
          <w:rFonts w:ascii="Times New Roman" w:hAnsi="Times New Roman"/>
          <w:sz w:val="26"/>
          <w:szCs w:val="26"/>
        </w:rPr>
        <w:t>de dos mil dieci</w:t>
      </w:r>
      <w:del w:id="48" w:author="Nery de Leiva" w:date="2017-01-12T10:43:00Z">
        <w:r w:rsidRPr="00B111C4" w:rsidDel="00250F08">
          <w:rPr>
            <w:rFonts w:ascii="Times New Roman" w:hAnsi="Times New Roman"/>
            <w:sz w:val="26"/>
            <w:szCs w:val="26"/>
          </w:rPr>
          <w:delText>éis</w:delText>
        </w:r>
      </w:del>
      <w:r w:rsidR="00DD712F">
        <w:rPr>
          <w:rFonts w:ascii="Times New Roman" w:hAnsi="Times New Roman"/>
          <w:sz w:val="26"/>
          <w:szCs w:val="26"/>
        </w:rPr>
        <w:t>ocho</w:t>
      </w:r>
      <w:r w:rsidRPr="00B111C4">
        <w:rPr>
          <w:rFonts w:ascii="Times New Roman" w:hAnsi="Times New Roman"/>
          <w:sz w:val="26"/>
          <w:szCs w:val="26"/>
        </w:rPr>
        <w:t xml:space="preserve">, a las </w:t>
      </w:r>
      <w:r w:rsidR="002B7750">
        <w:rPr>
          <w:rFonts w:ascii="Times New Roman" w:hAnsi="Times New Roman"/>
          <w:sz w:val="26"/>
          <w:szCs w:val="26"/>
        </w:rPr>
        <w:t xml:space="preserve">dieciséis </w:t>
      </w:r>
      <w:r w:rsidR="00727970">
        <w:rPr>
          <w:rFonts w:ascii="Times New Roman" w:hAnsi="Times New Roman"/>
          <w:sz w:val="26"/>
          <w:szCs w:val="26"/>
        </w:rPr>
        <w:t>horas</w:t>
      </w:r>
      <w:del w:id="49" w:author="Nery de Leiva" w:date="2016-09-12T15:00:00Z">
        <w:r w:rsidRPr="00B111C4" w:rsidDel="00E41B6A">
          <w:rPr>
            <w:rFonts w:ascii="Times New Roman" w:hAnsi="Times New Roman"/>
            <w:sz w:val="26"/>
            <w:szCs w:val="26"/>
          </w:rPr>
          <w:delText>quince</w:delText>
        </w:r>
      </w:del>
      <w:del w:id="50" w:author="Nery de Leiva" w:date="2016-06-29T10:35:00Z">
        <w:r w:rsidRPr="00B111C4" w:rsidDel="008626CB">
          <w:rPr>
            <w:rFonts w:ascii="Times New Roman" w:hAnsi="Times New Roman"/>
            <w:sz w:val="26"/>
            <w:szCs w:val="26"/>
          </w:rPr>
          <w:delText>d</w:delText>
        </w:r>
      </w:del>
      <w:del w:id="51" w:author="Nery de Leiva" w:date="2016-06-15T14:07:00Z">
        <w:r w:rsidRPr="00B111C4" w:rsidDel="006573EA">
          <w:rPr>
            <w:rFonts w:ascii="Times New Roman" w:hAnsi="Times New Roman"/>
            <w:sz w:val="26"/>
            <w:szCs w:val="26"/>
          </w:rPr>
          <w:delText>oce</w:delText>
        </w:r>
      </w:del>
      <w:del w:id="52" w:author="Nery de Leiva" w:date="2016-06-29T10:35:00Z">
        <w:r w:rsidRPr="00B111C4" w:rsidDel="008626CB">
          <w:rPr>
            <w:rFonts w:ascii="Times New Roman" w:hAnsi="Times New Roman"/>
            <w:sz w:val="26"/>
            <w:szCs w:val="26"/>
          </w:rPr>
          <w:delText xml:space="preserve"> </w:delText>
        </w:r>
      </w:del>
      <w:del w:id="53" w:author="Nery de Leiva" w:date="2016-06-30T08:26:00Z">
        <w:r w:rsidRPr="00B111C4" w:rsidDel="00083037">
          <w:rPr>
            <w:rFonts w:ascii="Times New Roman" w:hAnsi="Times New Roman"/>
            <w:sz w:val="26"/>
            <w:szCs w:val="26"/>
          </w:rPr>
          <w:delText xml:space="preserve">horas </w:delText>
        </w:r>
      </w:del>
      <w:del w:id="54" w:author="Nery de Leiva" w:date="2016-07-13T12:25:00Z">
        <w:r w:rsidRPr="00B111C4" w:rsidDel="00D35BC1">
          <w:rPr>
            <w:rFonts w:ascii="Times New Roman" w:hAnsi="Times New Roman"/>
            <w:sz w:val="26"/>
            <w:szCs w:val="26"/>
          </w:rPr>
          <w:delText xml:space="preserve">con </w:delText>
        </w:r>
      </w:del>
      <w:del w:id="55" w:author="Nery de Leiva" w:date="2016-06-15T14:07:00Z">
        <w:r w:rsidRPr="00B111C4" w:rsidDel="006573EA">
          <w:rPr>
            <w:rFonts w:ascii="Times New Roman" w:hAnsi="Times New Roman"/>
            <w:sz w:val="26"/>
            <w:szCs w:val="26"/>
          </w:rPr>
          <w:delText>cinco</w:delText>
        </w:r>
      </w:del>
      <w:del w:id="56" w:author="Nery de Leiva" w:date="2016-07-13T12:25:00Z">
        <w:r w:rsidRPr="00B111C4" w:rsidDel="00D35BC1">
          <w:rPr>
            <w:rFonts w:ascii="Times New Roman" w:hAnsi="Times New Roman"/>
            <w:sz w:val="26"/>
            <w:szCs w:val="26"/>
          </w:rPr>
          <w:delText xml:space="preserve"> minutos</w:delText>
        </w:r>
      </w:del>
      <w:del w:id="57" w:author="Nery de Leiva" w:date="2016-10-04T11:27:00Z">
        <w:r w:rsidRPr="00B111C4" w:rsidDel="00A913EC">
          <w:rPr>
            <w:rFonts w:ascii="Times New Roman" w:hAnsi="Times New Roman"/>
            <w:sz w:val="26"/>
            <w:szCs w:val="26"/>
          </w:rPr>
          <w:delText>,</w:delText>
        </w:r>
      </w:del>
      <w:del w:id="58" w:author="Nery de Leiva" w:date="2016-10-27T15:08:00Z">
        <w:r w:rsidRPr="00B111C4" w:rsidDel="00F26005">
          <w:rPr>
            <w:rFonts w:ascii="Times New Roman" w:hAnsi="Times New Roman"/>
            <w:sz w:val="26"/>
            <w:szCs w:val="26"/>
          </w:rPr>
          <w:delText xml:space="preserve"> </w:delText>
        </w:r>
      </w:del>
      <w:r w:rsidR="00DA42E9">
        <w:rPr>
          <w:rFonts w:ascii="Times New Roman" w:hAnsi="Times New Roman"/>
          <w:sz w:val="26"/>
          <w:szCs w:val="26"/>
        </w:rPr>
        <w:t xml:space="preserve">, </w:t>
      </w:r>
      <w:del w:id="59" w:author="Nery de Leiva" w:date="2016-09-12T15:00:00Z">
        <w:r w:rsidRPr="00B111C4" w:rsidDel="00E41B6A">
          <w:rPr>
            <w:rFonts w:ascii="Times New Roman" w:hAnsi="Times New Roman"/>
            <w:sz w:val="26"/>
            <w:szCs w:val="26"/>
          </w:rPr>
          <w:delText xml:space="preserve">cuarenta </w:delText>
        </w:r>
      </w:del>
      <w:del w:id="60" w:author="Nery de Leiva" w:date="2016-09-19T14:07:00Z">
        <w:r w:rsidRPr="00B111C4" w:rsidDel="00713083">
          <w:rPr>
            <w:rFonts w:ascii="Times New Roman" w:hAnsi="Times New Roman"/>
            <w:sz w:val="26"/>
            <w:szCs w:val="26"/>
          </w:rPr>
          <w:delText xml:space="preserve">y cinco </w:delText>
        </w:r>
      </w:del>
      <w:r w:rsidRPr="00B111C4">
        <w:rPr>
          <w:rFonts w:ascii="Times New Roman" w:hAnsi="Times New Roman"/>
          <w:sz w:val="26"/>
          <w:szCs w:val="26"/>
        </w:rPr>
        <w:t xml:space="preserve">firmando los presentes: </w:t>
      </w:r>
    </w:p>
    <w:p w14:paraId="7771C796" w14:textId="77777777" w:rsidR="004A3951" w:rsidRPr="00B111C4" w:rsidRDefault="004A3951" w:rsidP="004A3951">
      <w:pPr>
        <w:tabs>
          <w:tab w:val="left" w:pos="1080"/>
        </w:tabs>
        <w:jc w:val="center"/>
        <w:rPr>
          <w:rFonts w:ascii="Times New Roman" w:hAnsi="Times New Roman"/>
          <w:sz w:val="26"/>
          <w:szCs w:val="26"/>
        </w:rPr>
      </w:pPr>
    </w:p>
    <w:p w14:paraId="6302C3AB" w14:textId="77777777" w:rsidR="004A3951" w:rsidRPr="00B111C4" w:rsidRDefault="004A3951" w:rsidP="004A3951">
      <w:pPr>
        <w:tabs>
          <w:tab w:val="left" w:pos="1080"/>
        </w:tabs>
        <w:jc w:val="center"/>
        <w:rPr>
          <w:rFonts w:ascii="Times New Roman" w:hAnsi="Times New Roman"/>
          <w:sz w:val="26"/>
          <w:szCs w:val="26"/>
        </w:rPr>
      </w:pPr>
    </w:p>
    <w:p w14:paraId="7C1972D3" w14:textId="77777777" w:rsidR="004A3951" w:rsidRPr="00B111C4" w:rsidRDefault="004A3951" w:rsidP="004A3951">
      <w:pPr>
        <w:tabs>
          <w:tab w:val="left" w:pos="1080"/>
        </w:tabs>
        <w:jc w:val="center"/>
        <w:rPr>
          <w:rFonts w:ascii="Times New Roman" w:hAnsi="Times New Roman"/>
          <w:sz w:val="26"/>
          <w:szCs w:val="26"/>
        </w:rPr>
      </w:pPr>
    </w:p>
    <w:p w14:paraId="77570495" w14:textId="77777777" w:rsidR="004A3951" w:rsidRPr="00B111C4" w:rsidRDefault="004A3951" w:rsidP="004A3951">
      <w:pPr>
        <w:tabs>
          <w:tab w:val="left" w:pos="1080"/>
        </w:tabs>
        <w:jc w:val="center"/>
        <w:rPr>
          <w:rFonts w:ascii="Times New Roman" w:hAnsi="Times New Roman"/>
          <w:sz w:val="26"/>
          <w:szCs w:val="26"/>
        </w:rPr>
      </w:pPr>
    </w:p>
    <w:p w14:paraId="6057B2C0"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LCDA. CARLA MABEL ALVANES AMAYA</w:t>
      </w:r>
    </w:p>
    <w:p w14:paraId="1F715BE0" w14:textId="77777777" w:rsidR="004A3951" w:rsidRPr="00B111C4" w:rsidRDefault="004A3951" w:rsidP="004A3951">
      <w:pPr>
        <w:tabs>
          <w:tab w:val="left" w:pos="1080"/>
        </w:tabs>
        <w:jc w:val="center"/>
        <w:rPr>
          <w:rFonts w:ascii="Times New Roman" w:hAnsi="Times New Roman"/>
          <w:sz w:val="26"/>
          <w:szCs w:val="26"/>
        </w:rPr>
      </w:pPr>
      <w:r w:rsidRPr="00B111C4">
        <w:rPr>
          <w:rFonts w:ascii="Times New Roman" w:hAnsi="Times New Roman"/>
          <w:sz w:val="26"/>
          <w:szCs w:val="26"/>
        </w:rPr>
        <w:t>PRESIDENTA</w:t>
      </w:r>
    </w:p>
    <w:p w14:paraId="5ADE57F8" w14:textId="77777777" w:rsidR="004A3951" w:rsidRPr="00B111C4" w:rsidRDefault="004A3951" w:rsidP="004A3951">
      <w:pPr>
        <w:tabs>
          <w:tab w:val="left" w:pos="1080"/>
        </w:tabs>
        <w:jc w:val="center"/>
        <w:rPr>
          <w:rFonts w:ascii="Times New Roman" w:hAnsi="Times New Roman"/>
          <w:sz w:val="26"/>
          <w:szCs w:val="26"/>
        </w:rPr>
      </w:pPr>
    </w:p>
    <w:p w14:paraId="1EE1BCC2" w14:textId="77777777" w:rsidR="004A3951" w:rsidRPr="00B111C4" w:rsidRDefault="004A3951" w:rsidP="004A3951">
      <w:pPr>
        <w:tabs>
          <w:tab w:val="left" w:pos="1080"/>
        </w:tabs>
        <w:jc w:val="center"/>
        <w:rPr>
          <w:rFonts w:ascii="Times New Roman" w:hAnsi="Times New Roman"/>
          <w:sz w:val="26"/>
          <w:szCs w:val="26"/>
        </w:rPr>
      </w:pPr>
    </w:p>
    <w:p w14:paraId="55131506" w14:textId="77777777" w:rsidR="004A3951" w:rsidRPr="00B111C4" w:rsidRDefault="004A3951" w:rsidP="004A3951">
      <w:pPr>
        <w:tabs>
          <w:tab w:val="left" w:pos="1080"/>
        </w:tabs>
        <w:jc w:val="center"/>
        <w:rPr>
          <w:rFonts w:ascii="Times New Roman" w:hAnsi="Times New Roman"/>
          <w:sz w:val="26"/>
          <w:szCs w:val="26"/>
        </w:rPr>
      </w:pPr>
    </w:p>
    <w:p w14:paraId="581A6A02" w14:textId="77777777" w:rsidR="004A3951" w:rsidRPr="00B111C4" w:rsidRDefault="004A3951" w:rsidP="004A3951">
      <w:pPr>
        <w:tabs>
          <w:tab w:val="left" w:pos="1080"/>
        </w:tabs>
        <w:jc w:val="center"/>
        <w:rPr>
          <w:rFonts w:ascii="Times New Roman" w:hAnsi="Times New Roman"/>
          <w:sz w:val="26"/>
          <w:szCs w:val="26"/>
        </w:rPr>
      </w:pPr>
    </w:p>
    <w:p w14:paraId="0861BEF9"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SR. VICENTE VENTURA</w:t>
      </w:r>
    </w:p>
    <w:p w14:paraId="28E80DAE" w14:textId="77777777" w:rsidR="004A3951" w:rsidRPr="00B111C4" w:rsidRDefault="00D56C18" w:rsidP="004A3951">
      <w:pPr>
        <w:tabs>
          <w:tab w:val="left" w:pos="1080"/>
        </w:tabs>
        <w:jc w:val="center"/>
        <w:rPr>
          <w:rFonts w:ascii="Times New Roman" w:hAnsi="Times New Roman"/>
          <w:sz w:val="26"/>
          <w:szCs w:val="26"/>
        </w:rPr>
      </w:pPr>
      <w:r w:rsidRPr="00B111C4">
        <w:rPr>
          <w:rFonts w:ascii="Times New Roman" w:hAnsi="Times New Roman"/>
          <w:sz w:val="26"/>
          <w:szCs w:val="26"/>
        </w:rPr>
        <w:t xml:space="preserve"> </w:t>
      </w:r>
      <w:r w:rsidR="004A3951" w:rsidRPr="00B111C4">
        <w:rPr>
          <w:rFonts w:ascii="Times New Roman" w:hAnsi="Times New Roman"/>
          <w:sz w:val="26"/>
          <w:szCs w:val="26"/>
        </w:rPr>
        <w:t>VICEPRESIDENTE</w:t>
      </w:r>
    </w:p>
    <w:p w14:paraId="6961A107" w14:textId="77777777" w:rsidR="004A3951" w:rsidRPr="00B111C4" w:rsidRDefault="004A3951" w:rsidP="004A3951">
      <w:pPr>
        <w:tabs>
          <w:tab w:val="left" w:pos="1080"/>
        </w:tabs>
        <w:jc w:val="center"/>
        <w:rPr>
          <w:rFonts w:ascii="Times New Roman" w:hAnsi="Times New Roman"/>
          <w:sz w:val="26"/>
          <w:szCs w:val="26"/>
        </w:rPr>
      </w:pPr>
    </w:p>
    <w:p w14:paraId="616B7B0F" w14:textId="77777777" w:rsidR="004A3951" w:rsidRPr="00B111C4" w:rsidRDefault="004A3951" w:rsidP="004A3951">
      <w:pPr>
        <w:tabs>
          <w:tab w:val="left" w:pos="1080"/>
        </w:tabs>
        <w:jc w:val="center"/>
        <w:rPr>
          <w:rFonts w:ascii="Times New Roman" w:hAnsi="Times New Roman"/>
          <w:sz w:val="26"/>
          <w:szCs w:val="26"/>
        </w:rPr>
      </w:pPr>
    </w:p>
    <w:p w14:paraId="735CCF67" w14:textId="77777777" w:rsidR="004A3951" w:rsidRPr="00B111C4" w:rsidRDefault="00D56C18" w:rsidP="004A3951">
      <w:pPr>
        <w:tabs>
          <w:tab w:val="left" w:pos="1080"/>
        </w:tabs>
        <w:jc w:val="center"/>
        <w:rPr>
          <w:rFonts w:ascii="Times New Roman" w:hAnsi="Times New Roman"/>
          <w:b/>
          <w:sz w:val="26"/>
          <w:szCs w:val="26"/>
        </w:rPr>
      </w:pPr>
      <w:r w:rsidRPr="00B111C4">
        <w:rPr>
          <w:rFonts w:ascii="Times New Roman" w:hAnsi="Times New Roman"/>
          <w:b/>
          <w:sz w:val="26"/>
          <w:szCs w:val="26"/>
        </w:rPr>
        <w:t xml:space="preserve"> </w:t>
      </w:r>
      <w:r w:rsidR="004A3951" w:rsidRPr="00B111C4">
        <w:rPr>
          <w:rFonts w:ascii="Times New Roman" w:hAnsi="Times New Roman"/>
          <w:b/>
          <w:sz w:val="26"/>
          <w:szCs w:val="26"/>
        </w:rPr>
        <w:t xml:space="preserve">DIRECTORES </w:t>
      </w:r>
    </w:p>
    <w:p w14:paraId="4A8DA445" w14:textId="77777777" w:rsidR="004A3951" w:rsidRPr="00B111C4" w:rsidRDefault="004A3951" w:rsidP="004A3951">
      <w:pPr>
        <w:tabs>
          <w:tab w:val="left" w:pos="1080"/>
        </w:tabs>
        <w:jc w:val="center"/>
        <w:rPr>
          <w:rFonts w:ascii="Times New Roman" w:hAnsi="Times New Roman"/>
          <w:sz w:val="26"/>
          <w:szCs w:val="26"/>
        </w:rPr>
      </w:pPr>
    </w:p>
    <w:p w14:paraId="36E3BCAA" w14:textId="77777777" w:rsidR="00A0282C" w:rsidRPr="00B111C4" w:rsidDel="00E41B6A" w:rsidRDefault="00A0282C" w:rsidP="004A3951">
      <w:pPr>
        <w:tabs>
          <w:tab w:val="left" w:pos="1080"/>
        </w:tabs>
        <w:jc w:val="center"/>
        <w:rPr>
          <w:del w:id="61" w:author="Nery de Leiva" w:date="2016-09-12T15:02:00Z"/>
          <w:rFonts w:ascii="Times New Roman" w:hAnsi="Times New Roman"/>
          <w:sz w:val="26"/>
          <w:szCs w:val="26"/>
        </w:rPr>
      </w:pPr>
    </w:p>
    <w:p w14:paraId="59C9982D" w14:textId="77777777" w:rsidR="004A3951" w:rsidRPr="00B111C4" w:rsidDel="00E41B6A" w:rsidRDefault="004A3951">
      <w:pPr>
        <w:tabs>
          <w:tab w:val="left" w:pos="1080"/>
        </w:tabs>
        <w:rPr>
          <w:del w:id="62" w:author="Nery de Leiva" w:date="2016-07-13T12:25:00Z"/>
          <w:rFonts w:ascii="Times New Roman" w:hAnsi="Times New Roman"/>
          <w:sz w:val="26"/>
          <w:szCs w:val="26"/>
        </w:rPr>
        <w:pPrChange w:id="63" w:author="Nery de Leiva" w:date="2016-09-12T15:02:00Z">
          <w:pPr>
            <w:tabs>
              <w:tab w:val="left" w:pos="1080"/>
            </w:tabs>
            <w:jc w:val="center"/>
          </w:pPr>
        </w:pPrChange>
      </w:pPr>
    </w:p>
    <w:p w14:paraId="25DFEF0F" w14:textId="77777777" w:rsidR="004A3951" w:rsidRPr="00B111C4" w:rsidRDefault="004A3951" w:rsidP="004A3951">
      <w:pPr>
        <w:tabs>
          <w:tab w:val="left" w:pos="1080"/>
        </w:tabs>
        <w:rPr>
          <w:ins w:id="64" w:author="Nery de Leiva" w:date="2016-09-12T15:01:00Z"/>
          <w:rFonts w:ascii="Times New Roman" w:hAnsi="Times New Roman"/>
          <w:sz w:val="26"/>
          <w:szCs w:val="26"/>
        </w:rPr>
      </w:pPr>
    </w:p>
    <w:p w14:paraId="1AE2DDD4" w14:textId="77777777" w:rsidR="00C6580E" w:rsidRPr="00B111C4" w:rsidRDefault="00C6580E" w:rsidP="00BB4957">
      <w:pPr>
        <w:tabs>
          <w:tab w:val="left" w:pos="1080"/>
        </w:tabs>
        <w:rPr>
          <w:rFonts w:ascii="Times New Roman" w:hAnsi="Times New Roman"/>
          <w:sz w:val="26"/>
          <w:szCs w:val="26"/>
        </w:rPr>
      </w:pPr>
    </w:p>
    <w:p w14:paraId="0C64DD85" w14:textId="77777777" w:rsidR="005F3ECE" w:rsidRDefault="005F3ECE" w:rsidP="005F3ECE">
      <w:pPr>
        <w:tabs>
          <w:tab w:val="left" w:pos="1080"/>
        </w:tabs>
        <w:rPr>
          <w:rFonts w:ascii="Times New Roman" w:hAnsi="Times New Roman"/>
          <w:sz w:val="26"/>
          <w:szCs w:val="26"/>
        </w:rPr>
      </w:pPr>
    </w:p>
    <w:p w14:paraId="1492E015" w14:textId="77777777" w:rsidR="005F3ECE" w:rsidRDefault="002E6EB7" w:rsidP="00C0458F">
      <w:pPr>
        <w:tabs>
          <w:tab w:val="left" w:pos="108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483E56">
        <w:rPr>
          <w:rFonts w:ascii="Times New Roman" w:hAnsi="Times New Roman"/>
          <w:sz w:val="26"/>
          <w:szCs w:val="26"/>
        </w:rPr>
        <w:t xml:space="preserve">  CARLOS RIVERA</w:t>
      </w:r>
    </w:p>
    <w:p w14:paraId="61AB31E9" w14:textId="77777777" w:rsidR="00483E56" w:rsidRDefault="00483E56" w:rsidP="00C0458F">
      <w:pPr>
        <w:tabs>
          <w:tab w:val="left" w:pos="1080"/>
        </w:tabs>
        <w:rPr>
          <w:rFonts w:ascii="Times New Roman" w:hAnsi="Times New Roman"/>
          <w:sz w:val="26"/>
          <w:szCs w:val="26"/>
        </w:rPr>
      </w:pPr>
      <w:r>
        <w:rPr>
          <w:rFonts w:ascii="Times New Roman" w:hAnsi="Times New Roman"/>
          <w:sz w:val="26"/>
          <w:szCs w:val="26"/>
        </w:rPr>
        <w:t xml:space="preserve">       </w:t>
      </w:r>
      <w:r w:rsidR="002E6EB7">
        <w:rPr>
          <w:rFonts w:ascii="Times New Roman" w:hAnsi="Times New Roman"/>
          <w:sz w:val="26"/>
          <w:szCs w:val="26"/>
        </w:rPr>
        <w:t xml:space="preserve">                               </w:t>
      </w:r>
      <w:r>
        <w:rPr>
          <w:rFonts w:ascii="Times New Roman" w:hAnsi="Times New Roman"/>
          <w:sz w:val="26"/>
          <w:szCs w:val="26"/>
        </w:rPr>
        <w:t xml:space="preserve">   C/P CARLOS RODRÍGUEZ RIVERA</w:t>
      </w:r>
    </w:p>
    <w:p w14:paraId="7FA69EE4" w14:textId="77777777" w:rsidR="00C0458F" w:rsidRPr="00B111C4" w:rsidRDefault="00C0458F">
      <w:pPr>
        <w:tabs>
          <w:tab w:val="left" w:pos="1080"/>
        </w:tabs>
        <w:rPr>
          <w:rFonts w:ascii="Times New Roman" w:hAnsi="Times New Roman"/>
          <w:sz w:val="26"/>
          <w:szCs w:val="26"/>
        </w:rPr>
        <w:pPrChange w:id="65" w:author="Nery de Leiva" w:date="2016-09-12T15:02:00Z">
          <w:pPr>
            <w:tabs>
              <w:tab w:val="left" w:pos="1080"/>
            </w:tabs>
            <w:jc w:val="center"/>
          </w:pPr>
        </w:pPrChange>
      </w:pPr>
    </w:p>
    <w:p w14:paraId="362A9C92" w14:textId="77777777" w:rsidR="00BC4B04" w:rsidRDefault="00BC4B04" w:rsidP="00A0282C">
      <w:pPr>
        <w:tabs>
          <w:tab w:val="left" w:pos="1080"/>
        </w:tabs>
        <w:jc w:val="center"/>
        <w:rPr>
          <w:rFonts w:ascii="Times New Roman" w:hAnsi="Times New Roman"/>
          <w:sz w:val="26"/>
          <w:szCs w:val="26"/>
        </w:rPr>
      </w:pPr>
    </w:p>
    <w:p w14:paraId="1BC55DBD" w14:textId="77777777" w:rsidR="00BC4B04" w:rsidRDefault="00727970" w:rsidP="00A0282C">
      <w:pPr>
        <w:tabs>
          <w:tab w:val="left" w:pos="1080"/>
        </w:tabs>
        <w:jc w:val="center"/>
        <w:rPr>
          <w:rFonts w:ascii="Times New Roman" w:hAnsi="Times New Roman"/>
          <w:sz w:val="26"/>
          <w:szCs w:val="26"/>
        </w:rPr>
      </w:pPr>
      <w:r>
        <w:rPr>
          <w:rFonts w:ascii="Times New Roman" w:hAnsi="Times New Roman"/>
          <w:sz w:val="26"/>
          <w:szCs w:val="26"/>
        </w:rPr>
        <w:t xml:space="preserve"> </w:t>
      </w:r>
    </w:p>
    <w:p w14:paraId="7DA9E72F" w14:textId="77777777" w:rsidR="00BC4B04" w:rsidRDefault="00BC4B04" w:rsidP="00A0282C">
      <w:pPr>
        <w:tabs>
          <w:tab w:val="left" w:pos="1080"/>
        </w:tabs>
        <w:jc w:val="center"/>
        <w:rPr>
          <w:rFonts w:ascii="Times New Roman" w:hAnsi="Times New Roman"/>
          <w:sz w:val="26"/>
          <w:szCs w:val="26"/>
        </w:rPr>
      </w:pPr>
    </w:p>
    <w:p w14:paraId="7A16F9DF" w14:textId="77777777" w:rsidR="00DD712F" w:rsidRPr="00B111C4" w:rsidRDefault="00DD712F" w:rsidP="00A0282C">
      <w:pPr>
        <w:tabs>
          <w:tab w:val="left" w:pos="1080"/>
        </w:tabs>
        <w:jc w:val="center"/>
        <w:rPr>
          <w:rFonts w:ascii="Times New Roman" w:hAnsi="Times New Roman"/>
          <w:sz w:val="26"/>
          <w:szCs w:val="26"/>
        </w:rPr>
      </w:pPr>
    </w:p>
    <w:p w14:paraId="5E7CCD55" w14:textId="77777777" w:rsidR="005F3ECE" w:rsidRDefault="00727970" w:rsidP="00DD712F">
      <w:pPr>
        <w:tabs>
          <w:tab w:val="left" w:pos="1080"/>
        </w:tabs>
        <w:jc w:val="center"/>
        <w:rPr>
          <w:rFonts w:ascii="Times New Roman" w:hAnsi="Times New Roman"/>
          <w:sz w:val="26"/>
          <w:szCs w:val="26"/>
        </w:rPr>
      </w:pPr>
      <w:r>
        <w:rPr>
          <w:rFonts w:ascii="Times New Roman" w:hAnsi="Times New Roman"/>
          <w:sz w:val="26"/>
          <w:szCs w:val="26"/>
        </w:rPr>
        <w:t xml:space="preserve">        </w:t>
      </w:r>
      <w:r w:rsidR="00DD712F">
        <w:rPr>
          <w:rFonts w:ascii="Times New Roman" w:hAnsi="Times New Roman"/>
          <w:sz w:val="26"/>
          <w:szCs w:val="26"/>
        </w:rPr>
        <w:t xml:space="preserve">LIC. </w:t>
      </w:r>
      <w:r w:rsidR="006162C5">
        <w:rPr>
          <w:rFonts w:ascii="Times New Roman" w:hAnsi="Times New Roman"/>
          <w:sz w:val="26"/>
          <w:szCs w:val="26"/>
        </w:rPr>
        <w:t>JOSÉ ANGEL VILLEDA CASTILLO</w:t>
      </w:r>
    </w:p>
    <w:p w14:paraId="74DE1051" w14:textId="77777777" w:rsidR="005F3ECE" w:rsidRDefault="005F3ECE" w:rsidP="00FD5FA7">
      <w:pPr>
        <w:tabs>
          <w:tab w:val="left" w:pos="1080"/>
        </w:tabs>
        <w:rPr>
          <w:rFonts w:ascii="Times New Roman" w:hAnsi="Times New Roman"/>
          <w:sz w:val="26"/>
          <w:szCs w:val="26"/>
        </w:rPr>
      </w:pPr>
    </w:p>
    <w:p w14:paraId="0624D67C" w14:textId="77777777" w:rsidR="00DD712F" w:rsidRDefault="00DD712F" w:rsidP="00FD5FA7">
      <w:pPr>
        <w:tabs>
          <w:tab w:val="left" w:pos="1080"/>
        </w:tabs>
        <w:rPr>
          <w:rFonts w:ascii="Times New Roman" w:hAnsi="Times New Roman"/>
          <w:sz w:val="26"/>
          <w:szCs w:val="26"/>
        </w:rPr>
      </w:pPr>
    </w:p>
    <w:p w14:paraId="4E450B9E" w14:textId="77777777" w:rsidR="00DD712F" w:rsidRDefault="00DD712F" w:rsidP="00FD5FA7">
      <w:pPr>
        <w:tabs>
          <w:tab w:val="left" w:pos="1080"/>
        </w:tabs>
        <w:rPr>
          <w:rFonts w:ascii="Times New Roman" w:hAnsi="Times New Roman"/>
          <w:sz w:val="26"/>
          <w:szCs w:val="26"/>
        </w:rPr>
      </w:pPr>
    </w:p>
    <w:p w14:paraId="49DB8B8F" w14:textId="77777777" w:rsidR="00F864CF" w:rsidRDefault="00F864CF" w:rsidP="00FD5FA7">
      <w:pPr>
        <w:tabs>
          <w:tab w:val="left" w:pos="1080"/>
        </w:tabs>
        <w:rPr>
          <w:rFonts w:ascii="Times New Roman" w:hAnsi="Times New Roman"/>
          <w:sz w:val="26"/>
          <w:szCs w:val="26"/>
        </w:rPr>
      </w:pPr>
    </w:p>
    <w:p w14:paraId="0685BAA7" w14:textId="77777777" w:rsidR="00D56C18" w:rsidRDefault="00D56C18" w:rsidP="00FD5FA7">
      <w:pPr>
        <w:tabs>
          <w:tab w:val="left" w:pos="1080"/>
        </w:tabs>
        <w:rPr>
          <w:rFonts w:ascii="Times New Roman" w:hAnsi="Times New Roman"/>
          <w:sz w:val="26"/>
          <w:szCs w:val="26"/>
        </w:rPr>
      </w:pPr>
    </w:p>
    <w:p w14:paraId="53565A01" w14:textId="77777777" w:rsidR="003A0B6E" w:rsidRPr="00B111C4" w:rsidRDefault="000D2FD7" w:rsidP="00FD5FA7">
      <w:pPr>
        <w:tabs>
          <w:tab w:val="left" w:pos="1080"/>
        </w:tabs>
        <w:rPr>
          <w:rFonts w:ascii="Times New Roman" w:hAnsi="Times New Roman"/>
          <w:sz w:val="26"/>
          <w:szCs w:val="26"/>
        </w:rPr>
      </w:pPr>
      <w:r w:rsidRPr="00B111C4">
        <w:rPr>
          <w:rFonts w:ascii="Times New Roman" w:hAnsi="Times New Roman"/>
          <w:sz w:val="26"/>
          <w:szCs w:val="26"/>
        </w:rPr>
        <w:tab/>
      </w:r>
      <w:r w:rsidRPr="00B111C4">
        <w:rPr>
          <w:rFonts w:ascii="Times New Roman" w:hAnsi="Times New Roman"/>
          <w:sz w:val="26"/>
          <w:szCs w:val="26"/>
        </w:rPr>
        <w:tab/>
        <w:t xml:space="preserve"> </w:t>
      </w:r>
      <w:r w:rsidR="006213CB">
        <w:rPr>
          <w:rFonts w:ascii="Times New Roman" w:hAnsi="Times New Roman"/>
          <w:sz w:val="26"/>
          <w:szCs w:val="26"/>
        </w:rPr>
        <w:t xml:space="preserve">  </w:t>
      </w:r>
      <w:r w:rsidR="0085134F">
        <w:rPr>
          <w:rFonts w:ascii="Times New Roman" w:hAnsi="Times New Roman"/>
          <w:sz w:val="26"/>
          <w:szCs w:val="26"/>
        </w:rPr>
        <w:t xml:space="preserve"> </w:t>
      </w:r>
      <w:r w:rsidR="006213CB">
        <w:rPr>
          <w:rFonts w:ascii="Times New Roman" w:hAnsi="Times New Roman"/>
          <w:sz w:val="26"/>
          <w:szCs w:val="26"/>
        </w:rPr>
        <w:t xml:space="preserve"> </w:t>
      </w:r>
      <w:r w:rsidR="00727970">
        <w:rPr>
          <w:rFonts w:ascii="Times New Roman" w:hAnsi="Times New Roman"/>
          <w:sz w:val="26"/>
          <w:szCs w:val="26"/>
        </w:rPr>
        <w:t xml:space="preserve">   </w:t>
      </w:r>
      <w:r w:rsidR="002B7750">
        <w:rPr>
          <w:rFonts w:ascii="Times New Roman" w:hAnsi="Times New Roman"/>
          <w:sz w:val="26"/>
          <w:szCs w:val="26"/>
        </w:rPr>
        <w:t xml:space="preserve">      </w:t>
      </w:r>
      <w:r w:rsidR="00727970">
        <w:rPr>
          <w:rFonts w:ascii="Times New Roman" w:hAnsi="Times New Roman"/>
          <w:sz w:val="26"/>
          <w:szCs w:val="26"/>
        </w:rPr>
        <w:t xml:space="preserve"> </w:t>
      </w:r>
      <w:r w:rsidR="002B7750">
        <w:rPr>
          <w:rFonts w:ascii="Times New Roman" w:hAnsi="Times New Roman"/>
          <w:sz w:val="26"/>
          <w:szCs w:val="26"/>
        </w:rPr>
        <w:t>LIC. JOSE AGUSTIN VENTURA HERRERA</w:t>
      </w:r>
    </w:p>
    <w:sectPr w:rsidR="003A0B6E" w:rsidRPr="00B111C4" w:rsidSect="00EA3125">
      <w:headerReference w:type="default" r:id="rId11"/>
      <w:pgSz w:w="12240" w:h="15840" w:code="1"/>
      <w:pgMar w:top="1418" w:right="1467" w:bottom="1418" w:left="1701" w:header="709" w:footer="709" w:gutter="0"/>
      <w:cols w:space="708"/>
      <w:docGrid w:linePitch="360"/>
      <w:sectPrChange w:id="66" w:author="Nery de Leiva" w:date="2017-01-12T10:45:00Z">
        <w:sectPr w:rsidR="003A0B6E" w:rsidRPr="00B111C4" w:rsidSect="00EA3125">
          <w:pgSz w:code="0"/>
          <w:pgMar w:top="1417" w:right="1325" w:bottom="1417" w:left="1843" w:header="708" w:footer="708"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Nery de Leiva" w:date="2016-11-30T15:28:00Z" w:initials="NdL">
    <w:p w14:paraId="78DE4035" w14:textId="77777777" w:rsidR="00A15E38" w:rsidRDefault="00A15E38">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E40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A72AF" w14:textId="77777777" w:rsidR="00306F4D" w:rsidRDefault="00306F4D" w:rsidP="0011166B">
      <w:r>
        <w:separator/>
      </w:r>
    </w:p>
  </w:endnote>
  <w:endnote w:type="continuationSeparator" w:id="0">
    <w:p w14:paraId="040162CE" w14:textId="77777777" w:rsidR="00306F4D" w:rsidRDefault="00306F4D" w:rsidP="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63FC0" w14:textId="77777777" w:rsidR="00306F4D" w:rsidRDefault="00306F4D" w:rsidP="0011166B">
      <w:r>
        <w:separator/>
      </w:r>
    </w:p>
  </w:footnote>
  <w:footnote w:type="continuationSeparator" w:id="0">
    <w:p w14:paraId="19D6DE31" w14:textId="77777777" w:rsidR="00306F4D" w:rsidRDefault="00306F4D" w:rsidP="00111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inorHAnsi" w:hAnsi="Times New Roman"/>
        <w:sz w:val="18"/>
        <w:szCs w:val="18"/>
        <w:lang w:val="es-ES"/>
      </w:rPr>
      <w:alias w:val="Título"/>
      <w:id w:val="77738743"/>
      <w:placeholder>
        <w:docPart w:val="D5EE4C1AFB7A47B493F023B8158E4BD2"/>
      </w:placeholder>
      <w:dataBinding w:prefixMappings="xmlns:ns0='http://schemas.openxmlformats.org/package/2006/metadata/core-properties' xmlns:ns1='http://purl.org/dc/elements/1.1/'" w:xpath="/ns0:coreProperties[1]/ns1:title[1]" w:storeItemID="{6C3C8BC8-F283-45AE-878A-BAB7291924A1}"/>
      <w:text/>
    </w:sdtPr>
    <w:sdtContent>
      <w:p w14:paraId="09926969" w14:textId="77777777" w:rsidR="00A15E38" w:rsidRDefault="00A15E38">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114185">
          <w:rPr>
            <w:rFonts w:ascii="Times New Roman" w:eastAsiaTheme="minorHAnsi" w:hAnsi="Times New Roman"/>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Content>
  </w:sdt>
  <w:p w14:paraId="50E2A3E8" w14:textId="77777777" w:rsidR="00A15E38" w:rsidRDefault="00A15E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D14828_"/>
      </v:shape>
    </w:pict>
  </w:numPicBullet>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1E2216"/>
    <w:multiLevelType w:val="hybridMultilevel"/>
    <w:tmpl w:val="5AC24A92"/>
    <w:lvl w:ilvl="0" w:tplc="D48EDB0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0294796"/>
    <w:multiLevelType w:val="hybridMultilevel"/>
    <w:tmpl w:val="44747208"/>
    <w:lvl w:ilvl="0" w:tplc="E334C87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02A670A"/>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02F47C1"/>
    <w:multiLevelType w:val="hybridMultilevel"/>
    <w:tmpl w:val="1220991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6">
    <w:nsid w:val="003F3109"/>
    <w:multiLevelType w:val="hybridMultilevel"/>
    <w:tmpl w:val="FED24E4E"/>
    <w:lvl w:ilvl="0" w:tplc="83C2381A">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
    <w:nsid w:val="00417C51"/>
    <w:multiLevelType w:val="hybridMultilevel"/>
    <w:tmpl w:val="4A089A7A"/>
    <w:lvl w:ilvl="0" w:tplc="B042551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055592A"/>
    <w:multiLevelType w:val="hybridMultilevel"/>
    <w:tmpl w:val="B5761BB2"/>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9">
    <w:nsid w:val="00585CBC"/>
    <w:multiLevelType w:val="hybridMultilevel"/>
    <w:tmpl w:val="49141B92"/>
    <w:lvl w:ilvl="0" w:tplc="F68C0E4E">
      <w:start w:val="3"/>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
    <w:nsid w:val="005B3F34"/>
    <w:multiLevelType w:val="hybridMultilevel"/>
    <w:tmpl w:val="70F4E06C"/>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05B5D2F"/>
    <w:multiLevelType w:val="hybridMultilevel"/>
    <w:tmpl w:val="90465606"/>
    <w:lvl w:ilvl="0" w:tplc="7CAC3322">
      <w:start w:val="1"/>
      <w:numFmt w:val="upperRoman"/>
      <w:lvlText w:val="%1."/>
      <w:lvlJc w:val="right"/>
      <w:pPr>
        <w:ind w:left="1004" w:hanging="360"/>
      </w:pPr>
      <w:rPr>
        <w:b w:val="0"/>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2">
    <w:nsid w:val="0075337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3">
    <w:nsid w:val="00A14474"/>
    <w:multiLevelType w:val="hybridMultilevel"/>
    <w:tmpl w:val="B8144C96"/>
    <w:lvl w:ilvl="0" w:tplc="694E2EF2">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00A909ED"/>
    <w:multiLevelType w:val="hybridMultilevel"/>
    <w:tmpl w:val="2D08F7BA"/>
    <w:lvl w:ilvl="0" w:tplc="907C77A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00B0024E"/>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E9295B"/>
    <w:multiLevelType w:val="hybridMultilevel"/>
    <w:tmpl w:val="5512FEAA"/>
    <w:lvl w:ilvl="0" w:tplc="83B2A72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nsid w:val="00F43B37"/>
    <w:multiLevelType w:val="hybridMultilevel"/>
    <w:tmpl w:val="1CB847E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00F869DE"/>
    <w:multiLevelType w:val="hybridMultilevel"/>
    <w:tmpl w:val="A178F1AA"/>
    <w:lvl w:ilvl="0" w:tplc="AE348058">
      <w:start w:val="5"/>
      <w:numFmt w:val="lowerRoman"/>
      <w:lvlText w:val="%1."/>
      <w:lvlJc w:val="left"/>
      <w:pPr>
        <w:ind w:left="1080" w:hanging="720"/>
      </w:pPr>
      <w:rPr>
        <w:rFonts w:hint="default"/>
        <w:sz w:val="3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00FA217C"/>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010F4B07"/>
    <w:multiLevelType w:val="hybridMultilevel"/>
    <w:tmpl w:val="8FFE9894"/>
    <w:lvl w:ilvl="0" w:tplc="F0EAEF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01264BEE"/>
    <w:multiLevelType w:val="hybridMultilevel"/>
    <w:tmpl w:val="3820B57A"/>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2">
    <w:nsid w:val="013452F7"/>
    <w:multiLevelType w:val="hybridMultilevel"/>
    <w:tmpl w:val="0792B48E"/>
    <w:lvl w:ilvl="0" w:tplc="440A0013">
      <w:start w:val="1"/>
      <w:numFmt w:val="upperRoman"/>
      <w:lvlText w:val="%1."/>
      <w:lvlJc w:val="righ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3">
    <w:nsid w:val="01387443"/>
    <w:multiLevelType w:val="hybridMultilevel"/>
    <w:tmpl w:val="E58E0E78"/>
    <w:lvl w:ilvl="0" w:tplc="8E3AA8D0">
      <w:start w:val="1"/>
      <w:numFmt w:val="lowerLetter"/>
      <w:lvlText w:val="%1)"/>
      <w:lvlJc w:val="left"/>
      <w:pPr>
        <w:ind w:left="3168" w:hanging="360"/>
      </w:pPr>
      <w:rPr>
        <w:rFonts w:hint="default"/>
        <w:b/>
        <w:color w:val="auto"/>
      </w:rPr>
    </w:lvl>
    <w:lvl w:ilvl="1" w:tplc="440A0019">
      <w:start w:val="1"/>
      <w:numFmt w:val="lowerLetter"/>
      <w:lvlText w:val="%2."/>
      <w:lvlJc w:val="left"/>
      <w:pPr>
        <w:ind w:left="3888" w:hanging="360"/>
      </w:pPr>
    </w:lvl>
    <w:lvl w:ilvl="2" w:tplc="440A001B" w:tentative="1">
      <w:start w:val="1"/>
      <w:numFmt w:val="lowerRoman"/>
      <w:lvlText w:val="%3."/>
      <w:lvlJc w:val="right"/>
      <w:pPr>
        <w:ind w:left="4608" w:hanging="180"/>
      </w:pPr>
    </w:lvl>
    <w:lvl w:ilvl="3" w:tplc="440A000F" w:tentative="1">
      <w:start w:val="1"/>
      <w:numFmt w:val="decimal"/>
      <w:lvlText w:val="%4."/>
      <w:lvlJc w:val="left"/>
      <w:pPr>
        <w:ind w:left="5328" w:hanging="360"/>
      </w:pPr>
    </w:lvl>
    <w:lvl w:ilvl="4" w:tplc="440A0019" w:tentative="1">
      <w:start w:val="1"/>
      <w:numFmt w:val="lowerLetter"/>
      <w:lvlText w:val="%5."/>
      <w:lvlJc w:val="left"/>
      <w:pPr>
        <w:ind w:left="6048" w:hanging="360"/>
      </w:pPr>
    </w:lvl>
    <w:lvl w:ilvl="5" w:tplc="440A001B" w:tentative="1">
      <w:start w:val="1"/>
      <w:numFmt w:val="lowerRoman"/>
      <w:lvlText w:val="%6."/>
      <w:lvlJc w:val="right"/>
      <w:pPr>
        <w:ind w:left="6768" w:hanging="180"/>
      </w:pPr>
    </w:lvl>
    <w:lvl w:ilvl="6" w:tplc="440A000F" w:tentative="1">
      <w:start w:val="1"/>
      <w:numFmt w:val="decimal"/>
      <w:lvlText w:val="%7."/>
      <w:lvlJc w:val="left"/>
      <w:pPr>
        <w:ind w:left="7488" w:hanging="360"/>
      </w:pPr>
    </w:lvl>
    <w:lvl w:ilvl="7" w:tplc="440A0019" w:tentative="1">
      <w:start w:val="1"/>
      <w:numFmt w:val="lowerLetter"/>
      <w:lvlText w:val="%8."/>
      <w:lvlJc w:val="left"/>
      <w:pPr>
        <w:ind w:left="8208" w:hanging="360"/>
      </w:pPr>
    </w:lvl>
    <w:lvl w:ilvl="8" w:tplc="440A001B" w:tentative="1">
      <w:start w:val="1"/>
      <w:numFmt w:val="lowerRoman"/>
      <w:lvlText w:val="%9."/>
      <w:lvlJc w:val="right"/>
      <w:pPr>
        <w:ind w:left="8928" w:hanging="180"/>
      </w:pPr>
    </w:lvl>
  </w:abstractNum>
  <w:abstractNum w:abstractNumId="24">
    <w:nsid w:val="01745C34"/>
    <w:multiLevelType w:val="hybridMultilevel"/>
    <w:tmpl w:val="FD32FA8E"/>
    <w:lvl w:ilvl="0" w:tplc="E43A18A8">
      <w:start w:val="1"/>
      <w:numFmt w:val="lowerLetter"/>
      <w:lvlText w:val="%1)"/>
      <w:lvlJc w:val="left"/>
      <w:pPr>
        <w:ind w:left="106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018C1774"/>
    <w:multiLevelType w:val="hybridMultilevel"/>
    <w:tmpl w:val="A45CD8F4"/>
    <w:lvl w:ilvl="0" w:tplc="CAEA28C8">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6">
    <w:nsid w:val="01925A0D"/>
    <w:multiLevelType w:val="hybridMultilevel"/>
    <w:tmpl w:val="73CCEF9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019B33F6"/>
    <w:multiLevelType w:val="hybridMultilevel"/>
    <w:tmpl w:val="4D947E1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8">
    <w:nsid w:val="01A42710"/>
    <w:multiLevelType w:val="hybridMultilevel"/>
    <w:tmpl w:val="65E8CD8A"/>
    <w:lvl w:ilvl="0" w:tplc="079E985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01A55292"/>
    <w:multiLevelType w:val="hybridMultilevel"/>
    <w:tmpl w:val="064A7D84"/>
    <w:lvl w:ilvl="0" w:tplc="AD3A1B38">
      <w:start w:val="1"/>
      <w:numFmt w:val="lowerLetter"/>
      <w:lvlText w:val="%1)"/>
      <w:lvlJc w:val="left"/>
      <w:pPr>
        <w:ind w:left="1776" w:hanging="360"/>
      </w:pPr>
      <w:rPr>
        <w:rFonts w:hint="default"/>
        <w:b/>
        <w:sz w:val="28"/>
        <w:szCs w:val="28"/>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0">
    <w:nsid w:val="01BD61E5"/>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31">
    <w:nsid w:val="01CD395E"/>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32">
    <w:nsid w:val="01D45C11"/>
    <w:multiLevelType w:val="hybridMultilevel"/>
    <w:tmpl w:val="72A0F27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01D90987"/>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34">
    <w:nsid w:val="02406E2C"/>
    <w:multiLevelType w:val="hybridMultilevel"/>
    <w:tmpl w:val="CC4C0AF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35">
    <w:nsid w:val="02546D69"/>
    <w:multiLevelType w:val="hybridMultilevel"/>
    <w:tmpl w:val="8A66F40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0271664A"/>
    <w:multiLevelType w:val="hybridMultilevel"/>
    <w:tmpl w:val="E71A59E2"/>
    <w:lvl w:ilvl="0" w:tplc="9F56124C">
      <w:start w:val="1"/>
      <w:numFmt w:val="upperRoman"/>
      <w:lvlText w:val="%1."/>
      <w:lvlJc w:val="right"/>
      <w:pPr>
        <w:ind w:left="1069" w:hanging="360"/>
      </w:pPr>
      <w:rPr>
        <w:rFonts w:ascii="Times New Roman" w:hAnsi="Times New Roman" w:cs="Times New Roman" w:hint="default"/>
        <w:b w:val="0"/>
        <w:color w:val="auto"/>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7">
    <w:nsid w:val="027335D3"/>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38">
    <w:nsid w:val="02760BB0"/>
    <w:multiLevelType w:val="hybridMultilevel"/>
    <w:tmpl w:val="C33C7E5C"/>
    <w:lvl w:ilvl="0" w:tplc="2D76978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9">
    <w:nsid w:val="02884210"/>
    <w:multiLevelType w:val="hybridMultilevel"/>
    <w:tmpl w:val="227656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028A14D0"/>
    <w:multiLevelType w:val="hybridMultilevel"/>
    <w:tmpl w:val="293C65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02A240F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2">
    <w:nsid w:val="02AB0069"/>
    <w:multiLevelType w:val="hybridMultilevel"/>
    <w:tmpl w:val="D8B8CD66"/>
    <w:lvl w:ilvl="0" w:tplc="595C7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02B75EA2"/>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4">
    <w:nsid w:val="02BA3D4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
    <w:nsid w:val="02BC1CD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
    <w:nsid w:val="02D13C25"/>
    <w:multiLevelType w:val="hybridMultilevel"/>
    <w:tmpl w:val="FE4EBDDC"/>
    <w:lvl w:ilvl="0" w:tplc="9DE4DEF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02D422E7"/>
    <w:multiLevelType w:val="hybridMultilevel"/>
    <w:tmpl w:val="61520F6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02E368BC"/>
    <w:multiLevelType w:val="hybridMultilevel"/>
    <w:tmpl w:val="DDB03D00"/>
    <w:lvl w:ilvl="0" w:tplc="9CE469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02E7122D"/>
    <w:multiLevelType w:val="hybridMultilevel"/>
    <w:tmpl w:val="EDF69F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0">
    <w:nsid w:val="02ED5F33"/>
    <w:multiLevelType w:val="hybridMultilevel"/>
    <w:tmpl w:val="AFA043BA"/>
    <w:lvl w:ilvl="0" w:tplc="C346DB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02F104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52">
    <w:nsid w:val="030917D5"/>
    <w:multiLevelType w:val="hybridMultilevel"/>
    <w:tmpl w:val="873A447C"/>
    <w:lvl w:ilvl="0" w:tplc="BF3850A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3">
    <w:nsid w:val="030A377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
    <w:nsid w:val="03115782"/>
    <w:multiLevelType w:val="hybridMultilevel"/>
    <w:tmpl w:val="1B4C9E7E"/>
    <w:lvl w:ilvl="0" w:tplc="DDCC80B2">
      <w:start w:val="1"/>
      <w:numFmt w:val="upperRoman"/>
      <w:lvlText w:val="%1."/>
      <w:lvlJc w:val="right"/>
      <w:pPr>
        <w:tabs>
          <w:tab w:val="num" w:pos="2858"/>
        </w:tabs>
        <w:ind w:left="2858" w:hanging="180"/>
      </w:pPr>
      <w:rPr>
        <w:b w:val="0"/>
        <w:color w:val="auto"/>
        <w:lang w:val="es-ES_tradnl"/>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55">
    <w:nsid w:val="03197718"/>
    <w:multiLevelType w:val="hybridMultilevel"/>
    <w:tmpl w:val="20747782"/>
    <w:lvl w:ilvl="0" w:tplc="CC34A18C">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nsid w:val="03213547"/>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0327246D"/>
    <w:multiLevelType w:val="hybridMultilevel"/>
    <w:tmpl w:val="112408FE"/>
    <w:lvl w:ilvl="0" w:tplc="994688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nsid w:val="03324D9E"/>
    <w:multiLevelType w:val="hybridMultilevel"/>
    <w:tmpl w:val="D9D0BA4C"/>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9">
    <w:nsid w:val="03353A74"/>
    <w:multiLevelType w:val="hybridMultilevel"/>
    <w:tmpl w:val="871A70F8"/>
    <w:lvl w:ilvl="0" w:tplc="CD3642A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nsid w:val="0342204B"/>
    <w:multiLevelType w:val="hybridMultilevel"/>
    <w:tmpl w:val="0450E6F8"/>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1">
    <w:nsid w:val="034E6B49"/>
    <w:multiLevelType w:val="hybridMultilevel"/>
    <w:tmpl w:val="25103316"/>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62">
    <w:nsid w:val="035A3495"/>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3">
    <w:nsid w:val="035F112C"/>
    <w:multiLevelType w:val="hybridMultilevel"/>
    <w:tmpl w:val="82904F50"/>
    <w:lvl w:ilvl="0" w:tplc="4E2C3B90">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nsid w:val="036D278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65">
    <w:nsid w:val="036F65B1"/>
    <w:multiLevelType w:val="hybridMultilevel"/>
    <w:tmpl w:val="F1B432E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6">
    <w:nsid w:val="03853346"/>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nsid w:val="038A6231"/>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038A6934"/>
    <w:multiLevelType w:val="hybridMultilevel"/>
    <w:tmpl w:val="963E3552"/>
    <w:lvl w:ilvl="0" w:tplc="F8F8E436">
      <w:start w:val="4"/>
      <w:numFmt w:val="upperRoman"/>
      <w:lvlText w:val="%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nsid w:val="0393543A"/>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nsid w:val="03A20F51"/>
    <w:multiLevelType w:val="hybridMultilevel"/>
    <w:tmpl w:val="7B167714"/>
    <w:lvl w:ilvl="0" w:tplc="54CEBFF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
    <w:nsid w:val="03A92CA5"/>
    <w:multiLevelType w:val="hybridMultilevel"/>
    <w:tmpl w:val="DBF4BF08"/>
    <w:lvl w:ilvl="0" w:tplc="271CA294">
      <w:start w:val="1"/>
      <w:numFmt w:val="upperRoman"/>
      <w:lvlText w:val="%1)"/>
      <w:lvlJc w:val="left"/>
      <w:pPr>
        <w:tabs>
          <w:tab w:val="num" w:pos="1080"/>
        </w:tabs>
        <w:ind w:left="1080" w:hanging="720"/>
      </w:pPr>
      <w:rPr>
        <w:rFonts w:hint="default"/>
        <w:b/>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2">
    <w:nsid w:val="03AF06D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3">
    <w:nsid w:val="03F4656B"/>
    <w:multiLevelType w:val="hybridMultilevel"/>
    <w:tmpl w:val="5ED4787C"/>
    <w:lvl w:ilvl="0" w:tplc="8C2021A6">
      <w:start w:val="1"/>
      <w:numFmt w:val="upperRoman"/>
      <w:lvlText w:val="%1."/>
      <w:lvlJc w:val="right"/>
      <w:pPr>
        <w:ind w:left="644" w:hanging="360"/>
      </w:pPr>
      <w:rPr>
        <w:b w:val="0"/>
      </w:rPr>
    </w:lvl>
    <w:lvl w:ilvl="1" w:tplc="440A0019">
      <w:start w:val="1"/>
      <w:numFmt w:val="lowerLetter"/>
      <w:lvlText w:val="%2."/>
      <w:lvlJc w:val="left"/>
      <w:pPr>
        <w:ind w:left="2138" w:hanging="360"/>
      </w:pPr>
    </w:lvl>
    <w:lvl w:ilvl="2" w:tplc="440A001B" w:tentative="1">
      <w:start w:val="1"/>
      <w:numFmt w:val="lowerRoman"/>
      <w:lvlText w:val="%3."/>
      <w:lvlJc w:val="right"/>
      <w:pPr>
        <w:ind w:left="2858" w:hanging="180"/>
      </w:pPr>
    </w:lvl>
    <w:lvl w:ilvl="3" w:tplc="440A000F" w:tentative="1">
      <w:start w:val="1"/>
      <w:numFmt w:val="decimal"/>
      <w:lvlText w:val="%4."/>
      <w:lvlJc w:val="left"/>
      <w:pPr>
        <w:ind w:left="3578" w:hanging="360"/>
      </w:pPr>
    </w:lvl>
    <w:lvl w:ilvl="4" w:tplc="440A0019" w:tentative="1">
      <w:start w:val="1"/>
      <w:numFmt w:val="lowerLetter"/>
      <w:lvlText w:val="%5."/>
      <w:lvlJc w:val="left"/>
      <w:pPr>
        <w:ind w:left="4298" w:hanging="360"/>
      </w:pPr>
    </w:lvl>
    <w:lvl w:ilvl="5" w:tplc="440A001B" w:tentative="1">
      <w:start w:val="1"/>
      <w:numFmt w:val="lowerRoman"/>
      <w:lvlText w:val="%6."/>
      <w:lvlJc w:val="right"/>
      <w:pPr>
        <w:ind w:left="5018" w:hanging="180"/>
      </w:pPr>
    </w:lvl>
    <w:lvl w:ilvl="6" w:tplc="440A000F" w:tentative="1">
      <w:start w:val="1"/>
      <w:numFmt w:val="decimal"/>
      <w:lvlText w:val="%7."/>
      <w:lvlJc w:val="left"/>
      <w:pPr>
        <w:ind w:left="5738" w:hanging="360"/>
      </w:pPr>
    </w:lvl>
    <w:lvl w:ilvl="7" w:tplc="440A0019" w:tentative="1">
      <w:start w:val="1"/>
      <w:numFmt w:val="lowerLetter"/>
      <w:lvlText w:val="%8."/>
      <w:lvlJc w:val="left"/>
      <w:pPr>
        <w:ind w:left="6458" w:hanging="360"/>
      </w:pPr>
    </w:lvl>
    <w:lvl w:ilvl="8" w:tplc="440A001B" w:tentative="1">
      <w:start w:val="1"/>
      <w:numFmt w:val="lowerRoman"/>
      <w:lvlText w:val="%9."/>
      <w:lvlJc w:val="right"/>
      <w:pPr>
        <w:ind w:left="7178" w:hanging="180"/>
      </w:pPr>
    </w:lvl>
  </w:abstractNum>
  <w:abstractNum w:abstractNumId="74">
    <w:nsid w:val="04363DE7"/>
    <w:multiLevelType w:val="hybridMultilevel"/>
    <w:tmpl w:val="2D4061B2"/>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5">
    <w:nsid w:val="04375381"/>
    <w:multiLevelType w:val="hybridMultilevel"/>
    <w:tmpl w:val="00F03490"/>
    <w:lvl w:ilvl="0" w:tplc="C6B23D50">
      <w:start w:val="7"/>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04473C2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7">
    <w:nsid w:val="04642935"/>
    <w:multiLevelType w:val="hybridMultilevel"/>
    <w:tmpl w:val="71BA90D0"/>
    <w:lvl w:ilvl="0" w:tplc="B2A62E7A">
      <w:start w:val="1"/>
      <w:numFmt w:val="upperRoman"/>
      <w:lvlText w:val="%1."/>
      <w:lvlJc w:val="left"/>
      <w:pPr>
        <w:ind w:left="1080" w:hanging="720"/>
      </w:pPr>
      <w:rPr>
        <w:rFonts w:eastAsia="MS Mincho" w:hint="default"/>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0474049D"/>
    <w:multiLevelType w:val="hybridMultilevel"/>
    <w:tmpl w:val="F5901B0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9">
    <w:nsid w:val="047D4E9F"/>
    <w:multiLevelType w:val="hybridMultilevel"/>
    <w:tmpl w:val="A3E057AA"/>
    <w:lvl w:ilvl="0" w:tplc="9F5632A4">
      <w:start w:val="1"/>
      <w:numFmt w:val="upperRoman"/>
      <w:lvlText w:val="%1."/>
      <w:lvlJc w:val="right"/>
      <w:pPr>
        <w:ind w:left="720" w:hanging="360"/>
      </w:pPr>
      <w:rPr>
        <w:b w:val="0"/>
        <w:color w:val="000000" w:themeColor="text1"/>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049617E6"/>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81">
    <w:nsid w:val="04B96080"/>
    <w:multiLevelType w:val="multilevel"/>
    <w:tmpl w:val="B62AEA92"/>
    <w:lvl w:ilvl="0">
      <w:start w:val="1"/>
      <w:numFmt w:val="bullet"/>
      <w:lvlText w:val=""/>
      <w:lvlJc w:val="left"/>
      <w:pPr>
        <w:ind w:left="360" w:hanging="360"/>
      </w:pPr>
      <w:rPr>
        <w:rFonts w:ascii="Wingdings" w:hAnsi="Wingdings" w:hint="default"/>
      </w:rPr>
    </w:lvl>
    <w:lvl w:ilvl="1">
      <w:start w:val="4"/>
      <w:numFmt w:val="upperRoman"/>
      <w:lvlText w:val="%2."/>
      <w:lvlJc w:val="right"/>
      <w:pPr>
        <w:ind w:left="720" w:hanging="360"/>
      </w:pPr>
      <w:rPr>
        <w:rFonts w:ascii="Times New Roman" w:hAnsi="Times New Roman" w:cs="Times New Roman" w:hint="default"/>
        <w:b w:val="0"/>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nsid w:val="04C225A0"/>
    <w:multiLevelType w:val="hybridMultilevel"/>
    <w:tmpl w:val="18085180"/>
    <w:lvl w:ilvl="0" w:tplc="F57076F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3">
    <w:nsid w:val="04C40F9D"/>
    <w:multiLevelType w:val="hybridMultilevel"/>
    <w:tmpl w:val="DA8CAECE"/>
    <w:lvl w:ilvl="0" w:tplc="5C5E1AC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nsid w:val="04C934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5">
    <w:nsid w:val="04CB05B0"/>
    <w:multiLevelType w:val="hybridMultilevel"/>
    <w:tmpl w:val="6B8C704C"/>
    <w:lvl w:ilvl="0" w:tplc="3C82CB4A">
      <w:start w:val="1"/>
      <w:numFmt w:val="low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86">
    <w:nsid w:val="04E97F12"/>
    <w:multiLevelType w:val="hybridMultilevel"/>
    <w:tmpl w:val="8BE44B0A"/>
    <w:lvl w:ilvl="0" w:tplc="23B062F6">
      <w:start w:val="1"/>
      <w:numFmt w:val="upperRoman"/>
      <w:lvlText w:val="%1."/>
      <w:lvlJc w:val="left"/>
      <w:pPr>
        <w:ind w:left="1080" w:hanging="720"/>
      </w:pPr>
      <w:rPr>
        <w:rFonts w:ascii="Times New Roman" w:hAnsi="Times New Roman" w:cs="Times New Roman"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04FC694E"/>
    <w:multiLevelType w:val="hybridMultilevel"/>
    <w:tmpl w:val="F5263AD4"/>
    <w:lvl w:ilvl="0" w:tplc="4128F0BE">
      <w:start w:val="1"/>
      <w:numFmt w:val="upperRoman"/>
      <w:lvlText w:val="%1."/>
      <w:lvlJc w:val="left"/>
      <w:pPr>
        <w:ind w:left="1070"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
    <w:nsid w:val="050A042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9">
    <w:nsid w:val="051774C3"/>
    <w:multiLevelType w:val="hybridMultilevel"/>
    <w:tmpl w:val="26BA11B2"/>
    <w:lvl w:ilvl="0" w:tplc="33AC9DC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05180A1B"/>
    <w:multiLevelType w:val="hybridMultilevel"/>
    <w:tmpl w:val="7B48D6C0"/>
    <w:lvl w:ilvl="0" w:tplc="74E010E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1">
    <w:nsid w:val="051E781E"/>
    <w:multiLevelType w:val="hybridMultilevel"/>
    <w:tmpl w:val="540260AE"/>
    <w:lvl w:ilvl="0" w:tplc="0F9893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0520398A"/>
    <w:multiLevelType w:val="hybridMultilevel"/>
    <w:tmpl w:val="3174BB12"/>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3">
    <w:nsid w:val="052A55BD"/>
    <w:multiLevelType w:val="hybridMultilevel"/>
    <w:tmpl w:val="87D8DC88"/>
    <w:lvl w:ilvl="0" w:tplc="F7449072">
      <w:start w:val="1"/>
      <w:numFmt w:val="upperRoman"/>
      <w:lvlText w:val="%1."/>
      <w:lvlJc w:val="right"/>
      <w:pPr>
        <w:tabs>
          <w:tab w:val="num" w:pos="180"/>
        </w:tabs>
        <w:ind w:left="180" w:hanging="180"/>
      </w:pPr>
      <w:rPr>
        <w:b w:val="0"/>
        <w:color w:val="auto"/>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94">
    <w:nsid w:val="052C2342"/>
    <w:multiLevelType w:val="hybridMultilevel"/>
    <w:tmpl w:val="65FE4A0C"/>
    <w:lvl w:ilvl="0" w:tplc="42B0EBF4">
      <w:start w:val="1"/>
      <w:numFmt w:val="upperRoman"/>
      <w:lvlText w:val="%1."/>
      <w:lvlJc w:val="right"/>
      <w:pPr>
        <w:tabs>
          <w:tab w:val="num" w:pos="1069"/>
        </w:tabs>
        <w:ind w:left="1069" w:hanging="180"/>
      </w:pPr>
      <w:rPr>
        <w:b w:val="0"/>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95">
    <w:nsid w:val="052D367B"/>
    <w:multiLevelType w:val="hybridMultilevel"/>
    <w:tmpl w:val="A3DCC6C4"/>
    <w:lvl w:ilvl="0" w:tplc="C0EE20F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6">
    <w:nsid w:val="053447ED"/>
    <w:multiLevelType w:val="hybridMultilevel"/>
    <w:tmpl w:val="13A060C4"/>
    <w:lvl w:ilvl="0" w:tplc="C056434A">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97">
    <w:nsid w:val="05391CE8"/>
    <w:multiLevelType w:val="hybridMultilevel"/>
    <w:tmpl w:val="5A001146"/>
    <w:lvl w:ilvl="0" w:tplc="F6748608">
      <w:start w:val="1"/>
      <w:numFmt w:val="upperRoman"/>
      <w:lvlText w:val="%1."/>
      <w:lvlJc w:val="left"/>
      <w:pPr>
        <w:ind w:left="1069" w:hanging="360"/>
      </w:pPr>
      <w:rPr>
        <w:rFonts w:ascii="Times New Roman" w:eastAsia="Calibri" w:hAnsi="Times New Roman" w:cs="Times New Roman"/>
        <w:b w:val="0"/>
        <w:color w:val="auto"/>
      </w:rPr>
    </w:lvl>
    <w:lvl w:ilvl="1" w:tplc="440A0019">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98">
    <w:nsid w:val="05455E02"/>
    <w:multiLevelType w:val="hybridMultilevel"/>
    <w:tmpl w:val="89562C52"/>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9">
    <w:nsid w:val="054E4306"/>
    <w:multiLevelType w:val="hybridMultilevel"/>
    <w:tmpl w:val="661A708A"/>
    <w:lvl w:ilvl="0" w:tplc="61765872">
      <w:start w:val="1"/>
      <w:numFmt w:val="lowerLetter"/>
      <w:lvlText w:val="%1)"/>
      <w:lvlJc w:val="left"/>
      <w:pPr>
        <w:ind w:left="1068" w:hanging="360"/>
      </w:pPr>
      <w:rPr>
        <w:rFonts w:cstheme="minorBidi"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0">
    <w:nsid w:val="055414A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
    <w:nsid w:val="05A54D3D"/>
    <w:multiLevelType w:val="hybridMultilevel"/>
    <w:tmpl w:val="CACCB0D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02">
    <w:nsid w:val="05AC530C"/>
    <w:multiLevelType w:val="hybridMultilevel"/>
    <w:tmpl w:val="DE7A6884"/>
    <w:lvl w:ilvl="0" w:tplc="2B607604">
      <w:start w:val="1"/>
      <w:numFmt w:val="upperRoman"/>
      <w:lvlText w:val="%1."/>
      <w:lvlJc w:val="left"/>
      <w:pPr>
        <w:ind w:left="720" w:hanging="360"/>
      </w:pPr>
      <w:rPr>
        <w:rFonts w:hint="default"/>
        <w:b w:val="0"/>
        <w:i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05BD55B5"/>
    <w:multiLevelType w:val="hybridMultilevel"/>
    <w:tmpl w:val="2A627662"/>
    <w:lvl w:ilvl="0" w:tplc="E786A3BA">
      <w:start w:val="1"/>
      <w:numFmt w:val="bullet"/>
      <w:lvlText w:val=""/>
      <w:lvlJc w:val="left"/>
      <w:pPr>
        <w:ind w:left="1788" w:hanging="360"/>
      </w:pPr>
      <w:rPr>
        <w:rFonts w:ascii="Symbol" w:hAnsi="Symbol" w:hint="default"/>
        <w:b/>
        <w:color w:val="auto"/>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04">
    <w:nsid w:val="05C04BEB"/>
    <w:multiLevelType w:val="hybridMultilevel"/>
    <w:tmpl w:val="8062A920"/>
    <w:lvl w:ilvl="0" w:tplc="E542B1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05C8758B"/>
    <w:multiLevelType w:val="hybridMultilevel"/>
    <w:tmpl w:val="E0A808E8"/>
    <w:lvl w:ilvl="0" w:tplc="440A0017">
      <w:start w:val="1"/>
      <w:numFmt w:val="lowerLetter"/>
      <w:lvlText w:val="%1)"/>
      <w:lvlJc w:val="left"/>
      <w:pPr>
        <w:ind w:left="1776" w:hanging="360"/>
      </w:pPr>
      <w:rPr>
        <w:rFonts w:hint="default"/>
        <w:b/>
        <w:sz w:val="28"/>
        <w:szCs w:val="28"/>
      </w:rPr>
    </w:lvl>
    <w:lvl w:ilvl="1" w:tplc="440A0019">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06">
    <w:nsid w:val="05CD3CAE"/>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07">
    <w:nsid w:val="05D1542E"/>
    <w:multiLevelType w:val="hybridMultilevel"/>
    <w:tmpl w:val="2F4600F2"/>
    <w:lvl w:ilvl="0" w:tplc="BA8E6B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nsid w:val="05F12605"/>
    <w:multiLevelType w:val="hybridMultilevel"/>
    <w:tmpl w:val="0E6CB120"/>
    <w:lvl w:ilvl="0" w:tplc="D29E73E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05F24E65"/>
    <w:multiLevelType w:val="hybridMultilevel"/>
    <w:tmpl w:val="19B47C1E"/>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
    <w:nsid w:val="05F52F1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11">
    <w:nsid w:val="05FF30B6"/>
    <w:multiLevelType w:val="hybridMultilevel"/>
    <w:tmpl w:val="E3F4AC1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
    <w:nsid w:val="060A5D56"/>
    <w:multiLevelType w:val="hybridMultilevel"/>
    <w:tmpl w:val="6D164C00"/>
    <w:lvl w:ilvl="0" w:tplc="440A0001">
      <w:start w:val="1"/>
      <w:numFmt w:val="bullet"/>
      <w:lvlText w:val=""/>
      <w:lvlJc w:val="left"/>
      <w:pPr>
        <w:ind w:left="785"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3">
    <w:nsid w:val="0616281C"/>
    <w:multiLevelType w:val="hybridMultilevel"/>
    <w:tmpl w:val="78E672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0617603D"/>
    <w:multiLevelType w:val="hybridMultilevel"/>
    <w:tmpl w:val="F8A44212"/>
    <w:lvl w:ilvl="0" w:tplc="78FCE70A">
      <w:start w:val="3"/>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061E6CED"/>
    <w:multiLevelType w:val="hybridMultilevel"/>
    <w:tmpl w:val="E04AF14C"/>
    <w:lvl w:ilvl="0" w:tplc="E140F14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nsid w:val="06231F9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
    <w:nsid w:val="06470CBB"/>
    <w:multiLevelType w:val="hybridMultilevel"/>
    <w:tmpl w:val="525CF84A"/>
    <w:lvl w:ilvl="0" w:tplc="31643FD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
    <w:nsid w:val="06966177"/>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06994215"/>
    <w:multiLevelType w:val="hybridMultilevel"/>
    <w:tmpl w:val="9710A4D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nsid w:val="069E0996"/>
    <w:multiLevelType w:val="hybridMultilevel"/>
    <w:tmpl w:val="04F8DDC4"/>
    <w:lvl w:ilvl="0" w:tplc="16E493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nsid w:val="06AA6A21"/>
    <w:multiLevelType w:val="hybridMultilevel"/>
    <w:tmpl w:val="71567860"/>
    <w:lvl w:ilvl="0" w:tplc="738E8AD2">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nsid w:val="06C85D01"/>
    <w:multiLevelType w:val="hybridMultilevel"/>
    <w:tmpl w:val="FD2C27EA"/>
    <w:lvl w:ilvl="0" w:tplc="7FF2E800">
      <w:start w:val="1"/>
      <w:numFmt w:val="lowerLetter"/>
      <w:lvlText w:val="%1)"/>
      <w:lvlJc w:val="left"/>
      <w:pPr>
        <w:ind w:left="1428" w:hanging="360"/>
      </w:pPr>
      <w:rPr>
        <w:rFonts w:ascii="Times New Roman" w:eastAsiaTheme="minorHAnsi" w:hAnsi="Times New Roman" w:cstheme="minorBid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3">
    <w:nsid w:val="06DE1B60"/>
    <w:multiLevelType w:val="hybridMultilevel"/>
    <w:tmpl w:val="D052641C"/>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24">
    <w:nsid w:val="06DF3D8F"/>
    <w:multiLevelType w:val="hybridMultilevel"/>
    <w:tmpl w:val="76A8ADE2"/>
    <w:lvl w:ilvl="0" w:tplc="61741028">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
    <w:nsid w:val="071F6754"/>
    <w:multiLevelType w:val="hybridMultilevel"/>
    <w:tmpl w:val="4F2E0CF4"/>
    <w:lvl w:ilvl="0" w:tplc="58E0EE94">
      <w:start w:val="6"/>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nsid w:val="072F5048"/>
    <w:multiLevelType w:val="hybridMultilevel"/>
    <w:tmpl w:val="780A97B8"/>
    <w:lvl w:ilvl="0" w:tplc="D8280D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nsid w:val="07463167"/>
    <w:multiLevelType w:val="hybridMultilevel"/>
    <w:tmpl w:val="18806C7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
    <w:nsid w:val="07544488"/>
    <w:multiLevelType w:val="hybridMultilevel"/>
    <w:tmpl w:val="C4A0C9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9">
    <w:nsid w:val="075A447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30">
    <w:nsid w:val="07864A07"/>
    <w:multiLevelType w:val="hybridMultilevel"/>
    <w:tmpl w:val="64F6B626"/>
    <w:lvl w:ilvl="0" w:tplc="440A0005">
      <w:start w:val="1"/>
      <w:numFmt w:val="bullet"/>
      <w:lvlText w:val=""/>
      <w:lvlJc w:val="left"/>
      <w:pPr>
        <w:ind w:left="1776" w:hanging="360"/>
      </w:pPr>
      <w:rPr>
        <w:rFonts w:ascii="Wingdings" w:hAnsi="Wingdings"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1">
    <w:nsid w:val="07A16E8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
    <w:nsid w:val="07A74201"/>
    <w:multiLevelType w:val="hybridMultilevel"/>
    <w:tmpl w:val="0B60D7CE"/>
    <w:lvl w:ilvl="0" w:tplc="F4285818">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
    <w:nsid w:val="07C53278"/>
    <w:multiLevelType w:val="hybridMultilevel"/>
    <w:tmpl w:val="6F708F38"/>
    <w:lvl w:ilvl="0" w:tplc="34867E02">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nsid w:val="07E465FB"/>
    <w:multiLevelType w:val="hybridMultilevel"/>
    <w:tmpl w:val="409401B6"/>
    <w:lvl w:ilvl="0" w:tplc="07303958">
      <w:start w:val="1"/>
      <w:numFmt w:val="upperRoman"/>
      <w:lvlText w:val="%1."/>
      <w:lvlJc w:val="right"/>
      <w:pPr>
        <w:ind w:left="1856" w:hanging="360"/>
      </w:pPr>
      <w:rPr>
        <w:rFonts w:ascii="Times New Roman" w:hAnsi="Times New Roman" w:cs="Times New Roman" w:hint="default"/>
        <w:b w:val="0"/>
      </w:rPr>
    </w:lvl>
    <w:lvl w:ilvl="1" w:tplc="440A0019">
      <w:start w:val="1"/>
      <w:numFmt w:val="lowerLetter"/>
      <w:lvlText w:val="%2."/>
      <w:lvlJc w:val="left"/>
      <w:pPr>
        <w:ind w:left="2936" w:hanging="360"/>
      </w:pPr>
    </w:lvl>
    <w:lvl w:ilvl="2" w:tplc="440A001B" w:tentative="1">
      <w:start w:val="1"/>
      <w:numFmt w:val="lowerRoman"/>
      <w:lvlText w:val="%3."/>
      <w:lvlJc w:val="right"/>
      <w:pPr>
        <w:ind w:left="3656" w:hanging="180"/>
      </w:pPr>
    </w:lvl>
    <w:lvl w:ilvl="3" w:tplc="440A000F" w:tentative="1">
      <w:start w:val="1"/>
      <w:numFmt w:val="decimal"/>
      <w:lvlText w:val="%4."/>
      <w:lvlJc w:val="left"/>
      <w:pPr>
        <w:ind w:left="4376" w:hanging="360"/>
      </w:pPr>
    </w:lvl>
    <w:lvl w:ilvl="4" w:tplc="440A0019" w:tentative="1">
      <w:start w:val="1"/>
      <w:numFmt w:val="lowerLetter"/>
      <w:lvlText w:val="%5."/>
      <w:lvlJc w:val="left"/>
      <w:pPr>
        <w:ind w:left="5096" w:hanging="360"/>
      </w:pPr>
    </w:lvl>
    <w:lvl w:ilvl="5" w:tplc="440A001B" w:tentative="1">
      <w:start w:val="1"/>
      <w:numFmt w:val="lowerRoman"/>
      <w:lvlText w:val="%6."/>
      <w:lvlJc w:val="right"/>
      <w:pPr>
        <w:ind w:left="5816" w:hanging="180"/>
      </w:pPr>
    </w:lvl>
    <w:lvl w:ilvl="6" w:tplc="440A000F" w:tentative="1">
      <w:start w:val="1"/>
      <w:numFmt w:val="decimal"/>
      <w:lvlText w:val="%7."/>
      <w:lvlJc w:val="left"/>
      <w:pPr>
        <w:ind w:left="6536" w:hanging="360"/>
      </w:pPr>
    </w:lvl>
    <w:lvl w:ilvl="7" w:tplc="440A0019" w:tentative="1">
      <w:start w:val="1"/>
      <w:numFmt w:val="lowerLetter"/>
      <w:lvlText w:val="%8."/>
      <w:lvlJc w:val="left"/>
      <w:pPr>
        <w:ind w:left="7256" w:hanging="360"/>
      </w:pPr>
    </w:lvl>
    <w:lvl w:ilvl="8" w:tplc="440A001B" w:tentative="1">
      <w:start w:val="1"/>
      <w:numFmt w:val="lowerRoman"/>
      <w:lvlText w:val="%9."/>
      <w:lvlJc w:val="right"/>
      <w:pPr>
        <w:ind w:left="7976" w:hanging="180"/>
      </w:pPr>
    </w:lvl>
  </w:abstractNum>
  <w:abstractNum w:abstractNumId="135">
    <w:nsid w:val="07E46AFE"/>
    <w:multiLevelType w:val="hybridMultilevel"/>
    <w:tmpl w:val="7F6854F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
    <w:nsid w:val="082471FD"/>
    <w:multiLevelType w:val="hybridMultilevel"/>
    <w:tmpl w:val="AF62EC1C"/>
    <w:lvl w:ilvl="0" w:tplc="C38C8862">
      <w:start w:val="5"/>
      <w:numFmt w:val="upperRoman"/>
      <w:lvlText w:val="%1)"/>
      <w:lvlJc w:val="left"/>
      <w:pPr>
        <w:ind w:left="2008" w:hanging="720"/>
      </w:pPr>
      <w:rPr>
        <w:rFonts w:hint="default"/>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37">
    <w:nsid w:val="082818AA"/>
    <w:multiLevelType w:val="hybridMultilevel"/>
    <w:tmpl w:val="F31AD1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8">
    <w:nsid w:val="08332D31"/>
    <w:multiLevelType w:val="hybridMultilevel"/>
    <w:tmpl w:val="AD7CD8AA"/>
    <w:lvl w:ilvl="0" w:tplc="D4963A8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
    <w:nsid w:val="084860E2"/>
    <w:multiLevelType w:val="hybridMultilevel"/>
    <w:tmpl w:val="4B7659A4"/>
    <w:lvl w:ilvl="0" w:tplc="A518341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
    <w:nsid w:val="084E3959"/>
    <w:multiLevelType w:val="hybridMultilevel"/>
    <w:tmpl w:val="D76842C0"/>
    <w:lvl w:ilvl="0" w:tplc="8D94F9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
    <w:nsid w:val="085F5757"/>
    <w:multiLevelType w:val="hybridMultilevel"/>
    <w:tmpl w:val="1DE689E8"/>
    <w:lvl w:ilvl="0" w:tplc="440A0013">
      <w:start w:val="1"/>
      <w:numFmt w:val="upperRoman"/>
      <w:lvlText w:val="%1."/>
      <w:lvlJc w:val="right"/>
      <w:pPr>
        <w:tabs>
          <w:tab w:val="num" w:pos="4575"/>
        </w:tabs>
        <w:ind w:left="4575" w:hanging="180"/>
      </w:pPr>
      <w:rPr>
        <w:b w:val="0"/>
        <w:color w:val="auto"/>
      </w:rPr>
    </w:lvl>
    <w:lvl w:ilvl="1" w:tplc="04090019">
      <w:start w:val="1"/>
      <w:numFmt w:val="decimal"/>
      <w:lvlText w:val="%2."/>
      <w:lvlJc w:val="left"/>
      <w:pPr>
        <w:tabs>
          <w:tab w:val="num" w:pos="5475"/>
        </w:tabs>
        <w:ind w:left="5475" w:hanging="360"/>
      </w:pPr>
    </w:lvl>
    <w:lvl w:ilvl="2" w:tplc="0409001B">
      <w:start w:val="1"/>
      <w:numFmt w:val="decimal"/>
      <w:lvlText w:val="%3."/>
      <w:lvlJc w:val="left"/>
      <w:pPr>
        <w:tabs>
          <w:tab w:val="num" w:pos="6195"/>
        </w:tabs>
        <w:ind w:left="6195" w:hanging="360"/>
      </w:pPr>
    </w:lvl>
    <w:lvl w:ilvl="3" w:tplc="0409000F">
      <w:start w:val="1"/>
      <w:numFmt w:val="decimal"/>
      <w:lvlText w:val="%4."/>
      <w:lvlJc w:val="left"/>
      <w:pPr>
        <w:tabs>
          <w:tab w:val="num" w:pos="6915"/>
        </w:tabs>
        <w:ind w:left="6915" w:hanging="360"/>
      </w:pPr>
    </w:lvl>
    <w:lvl w:ilvl="4" w:tplc="04090019">
      <w:start w:val="1"/>
      <w:numFmt w:val="decimal"/>
      <w:lvlText w:val="%5."/>
      <w:lvlJc w:val="left"/>
      <w:pPr>
        <w:tabs>
          <w:tab w:val="num" w:pos="7635"/>
        </w:tabs>
        <w:ind w:left="7635" w:hanging="360"/>
      </w:pPr>
    </w:lvl>
    <w:lvl w:ilvl="5" w:tplc="0409001B">
      <w:start w:val="1"/>
      <w:numFmt w:val="decimal"/>
      <w:lvlText w:val="%6."/>
      <w:lvlJc w:val="left"/>
      <w:pPr>
        <w:tabs>
          <w:tab w:val="num" w:pos="8355"/>
        </w:tabs>
        <w:ind w:left="8355" w:hanging="360"/>
      </w:pPr>
    </w:lvl>
    <w:lvl w:ilvl="6" w:tplc="0409000F">
      <w:start w:val="1"/>
      <w:numFmt w:val="decimal"/>
      <w:lvlText w:val="%7."/>
      <w:lvlJc w:val="left"/>
      <w:pPr>
        <w:tabs>
          <w:tab w:val="num" w:pos="9075"/>
        </w:tabs>
        <w:ind w:left="9075" w:hanging="360"/>
      </w:pPr>
    </w:lvl>
    <w:lvl w:ilvl="7" w:tplc="04090019">
      <w:start w:val="1"/>
      <w:numFmt w:val="decimal"/>
      <w:lvlText w:val="%8."/>
      <w:lvlJc w:val="left"/>
      <w:pPr>
        <w:tabs>
          <w:tab w:val="num" w:pos="9795"/>
        </w:tabs>
        <w:ind w:left="9795" w:hanging="360"/>
      </w:pPr>
    </w:lvl>
    <w:lvl w:ilvl="8" w:tplc="0409001B">
      <w:start w:val="1"/>
      <w:numFmt w:val="decimal"/>
      <w:lvlText w:val="%9."/>
      <w:lvlJc w:val="left"/>
      <w:pPr>
        <w:tabs>
          <w:tab w:val="num" w:pos="10515"/>
        </w:tabs>
        <w:ind w:left="10515" w:hanging="360"/>
      </w:pPr>
    </w:lvl>
  </w:abstractNum>
  <w:abstractNum w:abstractNumId="142">
    <w:nsid w:val="08636563"/>
    <w:multiLevelType w:val="hybridMultilevel"/>
    <w:tmpl w:val="B15A5074"/>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143">
    <w:nsid w:val="086F3F19"/>
    <w:multiLevelType w:val="hybridMultilevel"/>
    <w:tmpl w:val="9C222BD4"/>
    <w:lvl w:ilvl="0" w:tplc="440A0011">
      <w:start w:val="1"/>
      <w:numFmt w:val="decimal"/>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44">
    <w:nsid w:val="08751A0A"/>
    <w:multiLevelType w:val="hybridMultilevel"/>
    <w:tmpl w:val="E424B41C"/>
    <w:lvl w:ilvl="0" w:tplc="C1A8FE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nsid w:val="08845D99"/>
    <w:multiLevelType w:val="hybridMultilevel"/>
    <w:tmpl w:val="81CE5DB6"/>
    <w:lvl w:ilvl="0" w:tplc="1840ABC0">
      <w:numFmt w:val="bullet"/>
      <w:lvlText w:val=""/>
      <w:lvlJc w:val="left"/>
      <w:pPr>
        <w:ind w:left="1495" w:hanging="360"/>
      </w:pPr>
      <w:rPr>
        <w:rFonts w:ascii="Symbol" w:eastAsia="Calibri" w:hAnsi="Symbol"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6">
    <w:nsid w:val="088E5E54"/>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nsid w:val="089021B3"/>
    <w:multiLevelType w:val="hybridMultilevel"/>
    <w:tmpl w:val="0972C160"/>
    <w:lvl w:ilvl="0" w:tplc="7730FC5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nsid w:val="08956643"/>
    <w:multiLevelType w:val="hybridMultilevel"/>
    <w:tmpl w:val="2C40D7B0"/>
    <w:lvl w:ilvl="0" w:tplc="A8C043EC">
      <w:start w:val="1"/>
      <w:numFmt w:val="bullet"/>
      <w:lvlText w:val=""/>
      <w:lvlJc w:val="left"/>
      <w:pPr>
        <w:ind w:left="1353" w:hanging="360"/>
      </w:pPr>
      <w:rPr>
        <w:rFonts w:ascii="Wingdings" w:hAnsi="Wingdings" w:hint="default"/>
        <w:color w:val="auto"/>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149">
    <w:nsid w:val="08961FAA"/>
    <w:multiLevelType w:val="hybridMultilevel"/>
    <w:tmpl w:val="0E80829C"/>
    <w:lvl w:ilvl="0" w:tplc="4554F9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nsid w:val="089D1209"/>
    <w:multiLevelType w:val="hybridMultilevel"/>
    <w:tmpl w:val="38825A1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nsid w:val="089E3F00"/>
    <w:multiLevelType w:val="hybridMultilevel"/>
    <w:tmpl w:val="695C46DA"/>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52">
    <w:nsid w:val="089F607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3">
    <w:nsid w:val="08BA04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
    <w:nsid w:val="08DA521C"/>
    <w:multiLevelType w:val="hybridMultilevel"/>
    <w:tmpl w:val="9092C0B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nsid w:val="08DB7966"/>
    <w:multiLevelType w:val="hybridMultilevel"/>
    <w:tmpl w:val="60ACFE36"/>
    <w:lvl w:ilvl="0" w:tplc="0A42F68E">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56">
    <w:nsid w:val="08E60108"/>
    <w:multiLevelType w:val="multilevel"/>
    <w:tmpl w:val="F0A6D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b/>
      </w:rPr>
    </w:lvl>
    <w:lvl w:ilvl="2">
      <w:start w:val="1"/>
      <w:numFmt w:val="bullet"/>
      <w:lvlText w:val=""/>
      <w:lvlJc w:val="left"/>
      <w:pPr>
        <w:ind w:left="1080" w:hanging="360"/>
      </w:pPr>
      <w:rPr>
        <w:rFonts w:ascii="Wingdings" w:hAnsi="Wingdings" w:hint="default"/>
      </w:rPr>
    </w:lvl>
    <w:lvl w:ilvl="3">
      <w:start w:val="1"/>
      <w:numFmt w:val="upperRoman"/>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nsid w:val="08EB4AC2"/>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nsid w:val="08EB56A5"/>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159">
    <w:nsid w:val="08F84F0A"/>
    <w:multiLevelType w:val="hybridMultilevel"/>
    <w:tmpl w:val="D964849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0">
    <w:nsid w:val="08FD77CE"/>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nsid w:val="08FE3A60"/>
    <w:multiLevelType w:val="hybridMultilevel"/>
    <w:tmpl w:val="9BB88248"/>
    <w:lvl w:ilvl="0" w:tplc="8C064516">
      <w:start w:val="1"/>
      <w:numFmt w:val="upperRoman"/>
      <w:lvlText w:val="%1."/>
      <w:lvlJc w:val="right"/>
      <w:pPr>
        <w:tabs>
          <w:tab w:val="num" w:pos="862"/>
        </w:tabs>
        <w:ind w:left="862" w:hanging="720"/>
      </w:pPr>
      <w:rPr>
        <w:rFonts w:hint="default"/>
        <w:b w:val="0"/>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8C2B8">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2">
    <w:nsid w:val="090E1CCA"/>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
    <w:nsid w:val="09135167"/>
    <w:multiLevelType w:val="hybridMultilevel"/>
    <w:tmpl w:val="ED50CFC4"/>
    <w:lvl w:ilvl="0" w:tplc="1C4E5BE8">
      <w:start w:val="1"/>
      <w:numFmt w:val="decimal"/>
      <w:lvlText w:val="%1)"/>
      <w:lvlJc w:val="left"/>
      <w:pPr>
        <w:ind w:left="928"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nsid w:val="09150F6B"/>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nsid w:val="09192400"/>
    <w:multiLevelType w:val="hybridMultilevel"/>
    <w:tmpl w:val="C428D28A"/>
    <w:lvl w:ilvl="0" w:tplc="440A000D">
      <w:start w:val="1"/>
      <w:numFmt w:val="bullet"/>
      <w:lvlText w:val=""/>
      <w:lvlJc w:val="left"/>
      <w:pPr>
        <w:ind w:left="720" w:hanging="360"/>
      </w:pPr>
      <w:rPr>
        <w:rFonts w:ascii="Wingdings" w:hAnsi="Wingdings" w:hint="default"/>
      </w:rPr>
    </w:lvl>
    <w:lvl w:ilvl="1" w:tplc="440A000D">
      <w:start w:val="1"/>
      <w:numFmt w:val="bullet"/>
      <w:lvlText w:val=""/>
      <w:lvlJc w:val="left"/>
      <w:pPr>
        <w:ind w:left="928" w:hanging="360"/>
      </w:pPr>
      <w:rPr>
        <w:rFonts w:ascii="Wingdings" w:hAnsi="Wingdings"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
    <w:nsid w:val="091E6E2A"/>
    <w:multiLevelType w:val="hybridMultilevel"/>
    <w:tmpl w:val="2B88687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
    <w:nsid w:val="09261B5B"/>
    <w:multiLevelType w:val="hybridMultilevel"/>
    <w:tmpl w:val="A7F63C0A"/>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8">
    <w:nsid w:val="09275D94"/>
    <w:multiLevelType w:val="hybridMultilevel"/>
    <w:tmpl w:val="DEC23DAE"/>
    <w:lvl w:ilvl="0" w:tplc="440A0011">
      <w:start w:val="1"/>
      <w:numFmt w:val="decimal"/>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69">
    <w:nsid w:val="092E655C"/>
    <w:multiLevelType w:val="hybridMultilevel"/>
    <w:tmpl w:val="AA2032A6"/>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
    <w:nsid w:val="09361164"/>
    <w:multiLevelType w:val="hybridMultilevel"/>
    <w:tmpl w:val="A11AE61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1">
    <w:nsid w:val="093618EF"/>
    <w:multiLevelType w:val="hybridMultilevel"/>
    <w:tmpl w:val="23E6836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nsid w:val="094B2F67"/>
    <w:multiLevelType w:val="hybridMultilevel"/>
    <w:tmpl w:val="288263F0"/>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3">
    <w:nsid w:val="094B369D"/>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
    <w:nsid w:val="094C6936"/>
    <w:multiLevelType w:val="hybridMultilevel"/>
    <w:tmpl w:val="37181784"/>
    <w:lvl w:ilvl="0" w:tplc="853492E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nsid w:val="095F3910"/>
    <w:multiLevelType w:val="hybridMultilevel"/>
    <w:tmpl w:val="BFE08910"/>
    <w:lvl w:ilvl="0" w:tplc="D556D73C">
      <w:start w:val="1"/>
      <w:numFmt w:val="lowerLetter"/>
      <w:lvlText w:val="%1)"/>
      <w:lvlJc w:val="left"/>
      <w:pPr>
        <w:ind w:left="1068" w:hanging="360"/>
      </w:pPr>
      <w:rPr>
        <w:rFonts w:hint="default"/>
        <w:b/>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6">
    <w:nsid w:val="0960507F"/>
    <w:multiLevelType w:val="hybridMultilevel"/>
    <w:tmpl w:val="4E86FCBA"/>
    <w:lvl w:ilvl="0" w:tplc="28E090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nsid w:val="098F61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8">
    <w:nsid w:val="09901C2E"/>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79">
    <w:nsid w:val="099A7D4D"/>
    <w:multiLevelType w:val="hybridMultilevel"/>
    <w:tmpl w:val="D8A4A9C0"/>
    <w:lvl w:ilvl="0" w:tplc="A326596C">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80">
    <w:nsid w:val="09A0778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1">
    <w:nsid w:val="09A23907"/>
    <w:multiLevelType w:val="hybridMultilevel"/>
    <w:tmpl w:val="064E1EC6"/>
    <w:lvl w:ilvl="0" w:tplc="0808605E">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nsid w:val="09C20867"/>
    <w:multiLevelType w:val="hybridMultilevel"/>
    <w:tmpl w:val="F070B75C"/>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183">
    <w:nsid w:val="09E36C14"/>
    <w:multiLevelType w:val="hybridMultilevel"/>
    <w:tmpl w:val="F1D883AE"/>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84">
    <w:nsid w:val="09ED6F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
    <w:nsid w:val="09F2416A"/>
    <w:multiLevelType w:val="hybridMultilevel"/>
    <w:tmpl w:val="74AE9F80"/>
    <w:lvl w:ilvl="0" w:tplc="440A000B">
      <w:start w:val="1"/>
      <w:numFmt w:val="bullet"/>
      <w:lvlText w:val=""/>
      <w:lvlJc w:val="left"/>
      <w:pPr>
        <w:ind w:left="1004" w:hanging="360"/>
      </w:pPr>
      <w:rPr>
        <w:rFonts w:ascii="Wingdings" w:hAnsi="Wingdings"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86">
    <w:nsid w:val="0A0102BA"/>
    <w:multiLevelType w:val="hybridMultilevel"/>
    <w:tmpl w:val="5C744EF2"/>
    <w:lvl w:ilvl="0" w:tplc="DE0E5E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nsid w:val="0A04696C"/>
    <w:multiLevelType w:val="hybridMultilevel"/>
    <w:tmpl w:val="922E96FC"/>
    <w:lvl w:ilvl="0" w:tplc="C8260B2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8">
    <w:nsid w:val="0A05060F"/>
    <w:multiLevelType w:val="hybridMultilevel"/>
    <w:tmpl w:val="36969B5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
    <w:nsid w:val="0A0A5109"/>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90">
    <w:nsid w:val="0A0C218D"/>
    <w:multiLevelType w:val="hybridMultilevel"/>
    <w:tmpl w:val="0ED45C00"/>
    <w:lvl w:ilvl="0" w:tplc="9E824900">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91">
    <w:nsid w:val="0A102B4E"/>
    <w:multiLevelType w:val="hybridMultilevel"/>
    <w:tmpl w:val="9D6017E2"/>
    <w:lvl w:ilvl="0" w:tplc="AB7AF306">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
    <w:nsid w:val="0A3A794C"/>
    <w:multiLevelType w:val="hybridMultilevel"/>
    <w:tmpl w:val="6294406A"/>
    <w:lvl w:ilvl="0" w:tplc="639846F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
    <w:nsid w:val="0A3D7749"/>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4">
    <w:nsid w:val="0A405A2B"/>
    <w:multiLevelType w:val="hybridMultilevel"/>
    <w:tmpl w:val="50ECF470"/>
    <w:lvl w:ilvl="0" w:tplc="FFC4CC2C">
      <w:start w:val="1"/>
      <w:numFmt w:val="lowerLetter"/>
      <w:lvlText w:val="%1)"/>
      <w:lvlJc w:val="left"/>
      <w:pPr>
        <w:ind w:left="1353" w:hanging="360"/>
      </w:pPr>
      <w:rPr>
        <w:rFonts w:ascii="Times New Roman" w:eastAsia="Times New Roman" w:hAnsi="Times New Roman" w:hint="default"/>
        <w:b/>
        <w:sz w:val="28"/>
        <w:szCs w:val="28"/>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95">
    <w:nsid w:val="0A4117D5"/>
    <w:multiLevelType w:val="hybridMultilevel"/>
    <w:tmpl w:val="164EF5FA"/>
    <w:lvl w:ilvl="0" w:tplc="440A0005">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6">
    <w:nsid w:val="0A4238C7"/>
    <w:multiLevelType w:val="hybridMultilevel"/>
    <w:tmpl w:val="AEA0E4D2"/>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
    <w:nsid w:val="0A575043"/>
    <w:multiLevelType w:val="hybridMultilevel"/>
    <w:tmpl w:val="6A42E1CA"/>
    <w:lvl w:ilvl="0" w:tplc="8842EC7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
    <w:nsid w:val="0A5C183E"/>
    <w:multiLevelType w:val="hybridMultilevel"/>
    <w:tmpl w:val="FB489ED2"/>
    <w:lvl w:ilvl="0" w:tplc="8A92686A">
      <w:start w:val="1"/>
      <w:numFmt w:val="lowerLetter"/>
      <w:lvlText w:val="%1)"/>
      <w:lvlJc w:val="left"/>
      <w:pPr>
        <w:ind w:left="1211" w:hanging="360"/>
      </w:pPr>
      <w:rPr>
        <w:rFonts w:ascii="Times New Roman" w:hAnsi="Times New Roman" w:cs="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
    <w:nsid w:val="0A6569FF"/>
    <w:multiLevelType w:val="hybridMultilevel"/>
    <w:tmpl w:val="5C3CD05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0">
    <w:nsid w:val="0A690D8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01">
    <w:nsid w:val="0A8C4E54"/>
    <w:multiLevelType w:val="hybridMultilevel"/>
    <w:tmpl w:val="3E28E95E"/>
    <w:lvl w:ilvl="0" w:tplc="40D8EB12">
      <w:start w:val="1"/>
      <w:numFmt w:val="upperRoman"/>
      <w:lvlText w:val="%1."/>
      <w:lvlJc w:val="righ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nsid w:val="0A9F266A"/>
    <w:multiLevelType w:val="hybridMultilevel"/>
    <w:tmpl w:val="D7043AD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
    <w:nsid w:val="0AB331D2"/>
    <w:multiLevelType w:val="hybridMultilevel"/>
    <w:tmpl w:val="C1D6B5C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4">
    <w:nsid w:val="0ABC083E"/>
    <w:multiLevelType w:val="hybridMultilevel"/>
    <w:tmpl w:val="C0342B0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5">
    <w:nsid w:val="0ACA22EF"/>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6">
    <w:nsid w:val="0AEC400F"/>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7">
    <w:nsid w:val="0AFF12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8">
    <w:nsid w:val="0B026F24"/>
    <w:multiLevelType w:val="hybridMultilevel"/>
    <w:tmpl w:val="1AF69EBC"/>
    <w:lvl w:ilvl="0" w:tplc="FEF6C43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nsid w:val="0B086E23"/>
    <w:multiLevelType w:val="hybridMultilevel"/>
    <w:tmpl w:val="83CC9BF2"/>
    <w:lvl w:ilvl="0" w:tplc="65445B00">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nsid w:val="0B0E58BF"/>
    <w:multiLevelType w:val="hybridMultilevel"/>
    <w:tmpl w:val="2CF88AF4"/>
    <w:lvl w:ilvl="0" w:tplc="22883D4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
    <w:nsid w:val="0B1E2F7A"/>
    <w:multiLevelType w:val="hybridMultilevel"/>
    <w:tmpl w:val="3D80D8D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2">
    <w:nsid w:val="0B224C91"/>
    <w:multiLevelType w:val="hybridMultilevel"/>
    <w:tmpl w:val="5CB2952A"/>
    <w:lvl w:ilvl="0" w:tplc="E312B320">
      <w:start w:val="1"/>
      <w:numFmt w:val="upperRoman"/>
      <w:lvlText w:val="%1."/>
      <w:lvlJc w:val="right"/>
      <w:pPr>
        <w:tabs>
          <w:tab w:val="num" w:pos="322"/>
        </w:tabs>
        <w:ind w:left="322"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
    <w:nsid w:val="0B462CB0"/>
    <w:multiLevelType w:val="hybridMultilevel"/>
    <w:tmpl w:val="12965FDA"/>
    <w:lvl w:ilvl="0" w:tplc="F75899B8">
      <w:start w:val="1"/>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
    <w:nsid w:val="0B47600F"/>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5">
    <w:nsid w:val="0B560EB0"/>
    <w:multiLevelType w:val="hybridMultilevel"/>
    <w:tmpl w:val="A6AED3BE"/>
    <w:lvl w:ilvl="0" w:tplc="11D0B8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
    <w:nsid w:val="0B6C6BFE"/>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nsid w:val="0BA61D79"/>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
    <w:nsid w:val="0BB26B6F"/>
    <w:multiLevelType w:val="hybridMultilevel"/>
    <w:tmpl w:val="E71A8CBE"/>
    <w:lvl w:ilvl="0" w:tplc="8BCCA5AA">
      <w:numFmt w:val="bullet"/>
      <w:lvlText w:val=""/>
      <w:lvlJc w:val="left"/>
      <w:pPr>
        <w:ind w:left="1068" w:hanging="360"/>
      </w:pPr>
      <w:rPr>
        <w:rFonts w:ascii="Symbol" w:eastAsiaTheme="minorHAnsi" w:hAnsi="Symbol" w:cstheme="minorBid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19">
    <w:nsid w:val="0BC41C40"/>
    <w:multiLevelType w:val="hybridMultilevel"/>
    <w:tmpl w:val="2CF88344"/>
    <w:lvl w:ilvl="0" w:tplc="6C0C7C3C">
      <w:start w:val="1"/>
      <w:numFmt w:val="lowerLetter"/>
      <w:lvlText w:val="%1)"/>
      <w:lvlJc w:val="left"/>
      <w:pPr>
        <w:ind w:left="1430" w:hanging="360"/>
      </w:pPr>
      <w:rPr>
        <w:rFonts w:hint="default"/>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220">
    <w:nsid w:val="0BC7722C"/>
    <w:multiLevelType w:val="hybridMultilevel"/>
    <w:tmpl w:val="6A7461B0"/>
    <w:lvl w:ilvl="0" w:tplc="F4248BF2">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
    <w:nsid w:val="0BC824C1"/>
    <w:multiLevelType w:val="hybridMultilevel"/>
    <w:tmpl w:val="F8604408"/>
    <w:lvl w:ilvl="0" w:tplc="3662DA92">
      <w:start w:val="1"/>
      <w:numFmt w:val="lowerLetter"/>
      <w:lvlText w:val="%1)"/>
      <w:lvlJc w:val="left"/>
      <w:pPr>
        <w:ind w:left="1428" w:hanging="360"/>
      </w:pPr>
      <w:rPr>
        <w:rFonts w:eastAsia="Times New Roman"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2">
    <w:nsid w:val="0BCE1A2F"/>
    <w:multiLevelType w:val="hybridMultilevel"/>
    <w:tmpl w:val="EDDCD3A6"/>
    <w:lvl w:ilvl="0" w:tplc="BCE4F1A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
    <w:nsid w:val="0BD35840"/>
    <w:multiLevelType w:val="hybridMultilevel"/>
    <w:tmpl w:val="FBF6DA2C"/>
    <w:lvl w:ilvl="0" w:tplc="6D420F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
    <w:nsid w:val="0BDB7048"/>
    <w:multiLevelType w:val="hybridMultilevel"/>
    <w:tmpl w:val="5E3EEA1E"/>
    <w:lvl w:ilvl="0" w:tplc="1DF22380">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5">
    <w:nsid w:val="0BE91C4E"/>
    <w:multiLevelType w:val="hybridMultilevel"/>
    <w:tmpl w:val="4A2CE142"/>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
    <w:nsid w:val="0BF032F2"/>
    <w:multiLevelType w:val="hybridMultilevel"/>
    <w:tmpl w:val="4F6C59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
    <w:nsid w:val="0BF15790"/>
    <w:multiLevelType w:val="hybridMultilevel"/>
    <w:tmpl w:val="6B6C7368"/>
    <w:lvl w:ilvl="0" w:tplc="E056FF7C">
      <w:start w:val="5"/>
      <w:numFmt w:val="lowerRoman"/>
      <w:lvlText w:val="%1."/>
      <w:lvlJc w:val="left"/>
      <w:pPr>
        <w:ind w:left="1080" w:hanging="720"/>
      </w:pPr>
      <w:rPr>
        <w:rFonts w:hint="default"/>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8">
    <w:nsid w:val="0C0F549B"/>
    <w:multiLevelType w:val="hybridMultilevel"/>
    <w:tmpl w:val="6EE4AEE4"/>
    <w:lvl w:ilvl="0" w:tplc="EA2C570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9">
    <w:nsid w:val="0C141AED"/>
    <w:multiLevelType w:val="hybridMultilevel"/>
    <w:tmpl w:val="347CF6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0">
    <w:nsid w:val="0C2170BA"/>
    <w:multiLevelType w:val="hybridMultilevel"/>
    <w:tmpl w:val="EA3ED304"/>
    <w:lvl w:ilvl="0" w:tplc="FE7A39D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1">
    <w:nsid w:val="0C41415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32">
    <w:nsid w:val="0C4B50CA"/>
    <w:multiLevelType w:val="hybridMultilevel"/>
    <w:tmpl w:val="28CA13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3">
    <w:nsid w:val="0C4C5E9B"/>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234">
    <w:nsid w:val="0C53784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35">
    <w:nsid w:val="0C815DE5"/>
    <w:multiLevelType w:val="hybridMultilevel"/>
    <w:tmpl w:val="253018FC"/>
    <w:lvl w:ilvl="0" w:tplc="CDD62588">
      <w:start w:val="1"/>
      <w:numFmt w:val="decimal"/>
      <w:lvlText w:val="%1)"/>
      <w:lvlJc w:val="left"/>
      <w:pPr>
        <w:ind w:left="1440" w:hanging="360"/>
      </w:pPr>
      <w:rPr>
        <w:rFonts w:eastAsia="MS Mincho" w:hint="default"/>
      </w:r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36">
    <w:nsid w:val="0C8B738A"/>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7">
    <w:nsid w:val="0C9A314B"/>
    <w:multiLevelType w:val="hybridMultilevel"/>
    <w:tmpl w:val="106C54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8">
    <w:nsid w:val="0C9C7CA5"/>
    <w:multiLevelType w:val="hybridMultilevel"/>
    <w:tmpl w:val="4A46D3FC"/>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9">
    <w:nsid w:val="0CBE7CF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40">
    <w:nsid w:val="0CBF2CC6"/>
    <w:multiLevelType w:val="hybridMultilevel"/>
    <w:tmpl w:val="A1863AF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1">
    <w:nsid w:val="0CC222F6"/>
    <w:multiLevelType w:val="hybridMultilevel"/>
    <w:tmpl w:val="EEB418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2">
    <w:nsid w:val="0CC514ED"/>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3">
    <w:nsid w:val="0CC62A4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44">
    <w:nsid w:val="0CF24F1B"/>
    <w:multiLevelType w:val="hybridMultilevel"/>
    <w:tmpl w:val="FE7EE9CA"/>
    <w:lvl w:ilvl="0" w:tplc="440A0005">
      <w:start w:val="1"/>
      <w:numFmt w:val="bullet"/>
      <w:lvlText w:val=""/>
      <w:lvlJc w:val="left"/>
      <w:pPr>
        <w:ind w:left="1068" w:hanging="360"/>
      </w:pPr>
      <w:rPr>
        <w:rFonts w:ascii="Wingdings" w:hAnsi="Wingding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5">
    <w:nsid w:val="0D005997"/>
    <w:multiLevelType w:val="hybridMultilevel"/>
    <w:tmpl w:val="A9E6657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6">
    <w:nsid w:val="0D036FFC"/>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47">
    <w:nsid w:val="0D0D5118"/>
    <w:multiLevelType w:val="hybridMultilevel"/>
    <w:tmpl w:val="EBCC76EC"/>
    <w:lvl w:ilvl="0" w:tplc="D2D0EBA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8">
    <w:nsid w:val="0D0F1F0F"/>
    <w:multiLevelType w:val="hybridMultilevel"/>
    <w:tmpl w:val="0900A67A"/>
    <w:lvl w:ilvl="0" w:tplc="6F208AC4">
      <w:start w:val="1"/>
      <w:numFmt w:val="upperLetter"/>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49">
    <w:nsid w:val="0D355E0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50">
    <w:nsid w:val="0D3A17D8"/>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1">
    <w:nsid w:val="0D3E3083"/>
    <w:multiLevelType w:val="hybridMultilevel"/>
    <w:tmpl w:val="96606AD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2">
    <w:nsid w:val="0D3F4FED"/>
    <w:multiLevelType w:val="hybridMultilevel"/>
    <w:tmpl w:val="DCCAAA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3">
    <w:nsid w:val="0D5D4832"/>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4">
    <w:nsid w:val="0D604A1B"/>
    <w:multiLevelType w:val="hybridMultilevel"/>
    <w:tmpl w:val="9164127A"/>
    <w:lvl w:ilvl="0" w:tplc="8820B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5">
    <w:nsid w:val="0D71674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56">
    <w:nsid w:val="0D7C0CFC"/>
    <w:multiLevelType w:val="hybridMultilevel"/>
    <w:tmpl w:val="9F1ECBD4"/>
    <w:lvl w:ilvl="0" w:tplc="FFE6D3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7">
    <w:nsid w:val="0D84232B"/>
    <w:multiLevelType w:val="hybridMultilevel"/>
    <w:tmpl w:val="A3C8CF30"/>
    <w:lvl w:ilvl="0" w:tplc="FAEA7A00">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8">
    <w:nsid w:val="0D8B3D3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59">
    <w:nsid w:val="0DA21F66"/>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0">
    <w:nsid w:val="0DAC2C08"/>
    <w:multiLevelType w:val="hybridMultilevel"/>
    <w:tmpl w:val="8CE6D470"/>
    <w:lvl w:ilvl="0" w:tplc="5EF8E140">
      <w:start w:val="6"/>
      <w:numFmt w:val="upperRoman"/>
      <w:lvlText w:val="%1."/>
      <w:lvlJc w:val="left"/>
      <w:pPr>
        <w:ind w:left="1353" w:hanging="360"/>
      </w:pPr>
      <w:rPr>
        <w:rFonts w:hint="default"/>
        <w:b w:val="0"/>
        <w:i w:val="0"/>
        <w:strike w:val="0"/>
        <w:dstrike w:val="0"/>
        <w:color w:val="auto"/>
        <w:u w:val="none"/>
        <w:effect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1">
    <w:nsid w:val="0DDC6A4A"/>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62">
    <w:nsid w:val="0DEA6FD4"/>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3">
    <w:nsid w:val="0DFB124D"/>
    <w:multiLevelType w:val="hybridMultilevel"/>
    <w:tmpl w:val="F5AC5990"/>
    <w:lvl w:ilvl="0" w:tplc="893672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4">
    <w:nsid w:val="0E0C1E18"/>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65">
    <w:nsid w:val="0E1E422D"/>
    <w:multiLevelType w:val="hybridMultilevel"/>
    <w:tmpl w:val="D354DC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66">
    <w:nsid w:val="0E200233"/>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267">
    <w:nsid w:val="0E28535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68">
    <w:nsid w:val="0E36722E"/>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9">
    <w:nsid w:val="0E3D5D8B"/>
    <w:multiLevelType w:val="hybridMultilevel"/>
    <w:tmpl w:val="8B189940"/>
    <w:lvl w:ilvl="0" w:tplc="A3BCE3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0">
    <w:nsid w:val="0E3D7B89"/>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71">
    <w:nsid w:val="0E44731F"/>
    <w:multiLevelType w:val="hybridMultilevel"/>
    <w:tmpl w:val="FABA3C0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2">
    <w:nsid w:val="0E534B45"/>
    <w:multiLevelType w:val="hybridMultilevel"/>
    <w:tmpl w:val="B120C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3">
    <w:nsid w:val="0E615476"/>
    <w:multiLevelType w:val="hybridMultilevel"/>
    <w:tmpl w:val="05DC205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4">
    <w:nsid w:val="0E690715"/>
    <w:multiLevelType w:val="hybridMultilevel"/>
    <w:tmpl w:val="CEA40564"/>
    <w:lvl w:ilvl="0" w:tplc="23B09266">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5">
    <w:nsid w:val="0E730FB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76">
    <w:nsid w:val="0E835952"/>
    <w:multiLevelType w:val="hybridMultilevel"/>
    <w:tmpl w:val="09C400F8"/>
    <w:lvl w:ilvl="0" w:tplc="A26CAC70">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77">
    <w:nsid w:val="0E952428"/>
    <w:multiLevelType w:val="hybridMultilevel"/>
    <w:tmpl w:val="DAD6F81E"/>
    <w:lvl w:ilvl="0" w:tplc="3DDEEBA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start w:val="1"/>
      <w:numFmt w:val="lowerRoman"/>
      <w:lvlText w:val="%3."/>
      <w:lvlJc w:val="right"/>
      <w:pPr>
        <w:ind w:left="3218" w:hanging="180"/>
      </w:pPr>
    </w:lvl>
    <w:lvl w:ilvl="3" w:tplc="440A000F">
      <w:start w:val="1"/>
      <w:numFmt w:val="decimal"/>
      <w:lvlText w:val="%4."/>
      <w:lvlJc w:val="left"/>
      <w:pPr>
        <w:ind w:left="3938" w:hanging="360"/>
      </w:pPr>
    </w:lvl>
    <w:lvl w:ilvl="4" w:tplc="440A0019">
      <w:start w:val="1"/>
      <w:numFmt w:val="lowerLetter"/>
      <w:lvlText w:val="%5."/>
      <w:lvlJc w:val="left"/>
      <w:pPr>
        <w:ind w:left="4658" w:hanging="360"/>
      </w:pPr>
    </w:lvl>
    <w:lvl w:ilvl="5" w:tplc="440A001B">
      <w:start w:val="1"/>
      <w:numFmt w:val="lowerRoman"/>
      <w:lvlText w:val="%6."/>
      <w:lvlJc w:val="right"/>
      <w:pPr>
        <w:ind w:left="5378" w:hanging="180"/>
      </w:pPr>
    </w:lvl>
    <w:lvl w:ilvl="6" w:tplc="440A000F">
      <w:start w:val="1"/>
      <w:numFmt w:val="decimal"/>
      <w:lvlText w:val="%7."/>
      <w:lvlJc w:val="left"/>
      <w:pPr>
        <w:ind w:left="6098" w:hanging="360"/>
      </w:pPr>
    </w:lvl>
    <w:lvl w:ilvl="7" w:tplc="440A0019">
      <w:start w:val="1"/>
      <w:numFmt w:val="lowerLetter"/>
      <w:lvlText w:val="%8."/>
      <w:lvlJc w:val="left"/>
      <w:pPr>
        <w:ind w:left="6818" w:hanging="360"/>
      </w:pPr>
    </w:lvl>
    <w:lvl w:ilvl="8" w:tplc="440A001B">
      <w:start w:val="1"/>
      <w:numFmt w:val="lowerRoman"/>
      <w:lvlText w:val="%9."/>
      <w:lvlJc w:val="right"/>
      <w:pPr>
        <w:ind w:left="7538" w:hanging="180"/>
      </w:pPr>
    </w:lvl>
  </w:abstractNum>
  <w:abstractNum w:abstractNumId="278">
    <w:nsid w:val="0EA15B3E"/>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9">
    <w:nsid w:val="0EA5772E"/>
    <w:multiLevelType w:val="hybridMultilevel"/>
    <w:tmpl w:val="D90C5FCE"/>
    <w:lvl w:ilvl="0" w:tplc="63BCB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0">
    <w:nsid w:val="0ED11235"/>
    <w:multiLevelType w:val="hybridMultilevel"/>
    <w:tmpl w:val="C4C08DDA"/>
    <w:lvl w:ilvl="0" w:tplc="242AA3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1">
    <w:nsid w:val="0ED709BC"/>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82">
    <w:nsid w:val="0EEB6D8B"/>
    <w:multiLevelType w:val="hybridMultilevel"/>
    <w:tmpl w:val="27A8AD4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3">
    <w:nsid w:val="0EF92877"/>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84">
    <w:nsid w:val="0EFB68E9"/>
    <w:multiLevelType w:val="hybridMultilevel"/>
    <w:tmpl w:val="726E8890"/>
    <w:lvl w:ilvl="0" w:tplc="F99A14C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5">
    <w:nsid w:val="0F0E2BD8"/>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6">
    <w:nsid w:val="0F362AF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87">
    <w:nsid w:val="0F381A32"/>
    <w:multiLevelType w:val="hybridMultilevel"/>
    <w:tmpl w:val="A6186DE8"/>
    <w:lvl w:ilvl="0" w:tplc="C33C55D0">
      <w:start w:val="4"/>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288">
    <w:nsid w:val="0F4A41F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89">
    <w:nsid w:val="0F590550"/>
    <w:multiLevelType w:val="hybridMultilevel"/>
    <w:tmpl w:val="EF78864C"/>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90">
    <w:nsid w:val="0F694EDA"/>
    <w:multiLevelType w:val="hybridMultilevel"/>
    <w:tmpl w:val="8570A3F4"/>
    <w:lvl w:ilvl="0" w:tplc="9F02C086">
      <w:start w:val="1"/>
      <w:numFmt w:val="upperRoman"/>
      <w:lvlText w:val="%1."/>
      <w:lvlJc w:val="left"/>
      <w:pPr>
        <w:ind w:left="1146" w:hanging="720"/>
      </w:pPr>
      <w:rPr>
        <w:rFonts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91">
    <w:nsid w:val="0F7521B9"/>
    <w:multiLevelType w:val="hybridMultilevel"/>
    <w:tmpl w:val="A53EDAF4"/>
    <w:lvl w:ilvl="0" w:tplc="C72201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2">
    <w:nsid w:val="0F816B43"/>
    <w:multiLevelType w:val="hybridMultilevel"/>
    <w:tmpl w:val="7EA01D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93">
    <w:nsid w:val="0F9917C4"/>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94">
    <w:nsid w:val="0F9E4EB4"/>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95">
    <w:nsid w:val="0FAB54C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96">
    <w:nsid w:val="0FC409B0"/>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7">
    <w:nsid w:val="0FDE616F"/>
    <w:multiLevelType w:val="hybridMultilevel"/>
    <w:tmpl w:val="621C40F0"/>
    <w:lvl w:ilvl="0" w:tplc="C574797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8">
    <w:nsid w:val="0FE57A75"/>
    <w:multiLevelType w:val="hybridMultilevel"/>
    <w:tmpl w:val="D87ED9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9">
    <w:nsid w:val="0FF143A6"/>
    <w:multiLevelType w:val="hybridMultilevel"/>
    <w:tmpl w:val="01BE48F2"/>
    <w:lvl w:ilvl="0" w:tplc="440A000D">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300">
    <w:nsid w:val="100C49FB"/>
    <w:multiLevelType w:val="hybridMultilevel"/>
    <w:tmpl w:val="008C64EE"/>
    <w:lvl w:ilvl="0" w:tplc="6E46EC2C">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1">
    <w:nsid w:val="100E1D62"/>
    <w:multiLevelType w:val="hybridMultilevel"/>
    <w:tmpl w:val="D8B095C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2">
    <w:nsid w:val="10194879"/>
    <w:multiLevelType w:val="hybridMultilevel"/>
    <w:tmpl w:val="1EB6A76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3">
    <w:nsid w:val="101C32B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4">
    <w:nsid w:val="101E0B47"/>
    <w:multiLevelType w:val="hybridMultilevel"/>
    <w:tmpl w:val="CFAA64F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5">
    <w:nsid w:val="10204690"/>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306">
    <w:nsid w:val="102B7587"/>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07">
    <w:nsid w:val="103025E3"/>
    <w:multiLevelType w:val="hybridMultilevel"/>
    <w:tmpl w:val="83BAFB22"/>
    <w:lvl w:ilvl="0" w:tplc="440A0005">
      <w:start w:val="1"/>
      <w:numFmt w:val="bullet"/>
      <w:lvlText w:val=""/>
      <w:lvlJc w:val="left"/>
      <w:pPr>
        <w:ind w:left="360" w:hanging="360"/>
      </w:pPr>
      <w:rPr>
        <w:rFonts w:ascii="Wingdings" w:hAnsi="Wingdings" w:hint="default"/>
        <w:b/>
        <w:sz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8">
    <w:nsid w:val="105D709C"/>
    <w:multiLevelType w:val="hybridMultilevel"/>
    <w:tmpl w:val="514AD8A2"/>
    <w:lvl w:ilvl="0" w:tplc="3696AA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9">
    <w:nsid w:val="10624320"/>
    <w:multiLevelType w:val="hybridMultilevel"/>
    <w:tmpl w:val="470AC062"/>
    <w:lvl w:ilvl="0" w:tplc="FDAEBBC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0">
    <w:nsid w:val="10694D2B"/>
    <w:multiLevelType w:val="hybridMultilevel"/>
    <w:tmpl w:val="7B3C183E"/>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1">
    <w:nsid w:val="10BB12BA"/>
    <w:multiLevelType w:val="hybridMultilevel"/>
    <w:tmpl w:val="F6081FE4"/>
    <w:lvl w:ilvl="0" w:tplc="D23E543C">
      <w:start w:val="1"/>
      <w:numFmt w:val="upperRoman"/>
      <w:lvlText w:val="%1."/>
      <w:lvlJc w:val="left"/>
      <w:pPr>
        <w:ind w:left="1146"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2">
    <w:nsid w:val="10C50E1E"/>
    <w:multiLevelType w:val="hybridMultilevel"/>
    <w:tmpl w:val="48925AF6"/>
    <w:lvl w:ilvl="0" w:tplc="F4FE727E">
      <w:start w:val="1"/>
      <w:numFmt w:val="lowerLetter"/>
      <w:lvlText w:val="%1."/>
      <w:lvlJc w:val="left"/>
      <w:pPr>
        <w:ind w:left="36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3">
    <w:nsid w:val="10E25953"/>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4">
    <w:nsid w:val="1103425D"/>
    <w:multiLevelType w:val="hybridMultilevel"/>
    <w:tmpl w:val="EBCEBF6C"/>
    <w:lvl w:ilvl="0" w:tplc="3260F5A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5">
    <w:nsid w:val="11232D45"/>
    <w:multiLevelType w:val="hybridMultilevel"/>
    <w:tmpl w:val="5DF2625A"/>
    <w:lvl w:ilvl="0" w:tplc="76425520">
      <w:start w:val="1"/>
      <w:numFmt w:val="lowerLetter"/>
      <w:lvlText w:val="%1)"/>
      <w:lvlJc w:val="left"/>
      <w:pPr>
        <w:ind w:left="720" w:hanging="360"/>
      </w:pPr>
      <w:rPr>
        <w:rFonts w:eastAsia="Times New Roman"/>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6">
    <w:nsid w:val="114A782C"/>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7">
    <w:nsid w:val="11535637"/>
    <w:multiLevelType w:val="hybridMultilevel"/>
    <w:tmpl w:val="DD7EADB8"/>
    <w:lvl w:ilvl="0" w:tplc="2988918A">
      <w:start w:val="1"/>
      <w:numFmt w:val="lowerLetter"/>
      <w:lvlText w:val="%1)"/>
      <w:lvlJc w:val="left"/>
      <w:pPr>
        <w:ind w:left="1440" w:hanging="360"/>
      </w:pPr>
      <w:rPr>
        <w:rFonts w:hint="default"/>
        <w:b/>
      </w:rPr>
    </w:lvl>
    <w:lvl w:ilvl="1" w:tplc="F8D46186">
      <w:start w:val="1"/>
      <w:numFmt w:val="lowerLetter"/>
      <w:lvlText w:val="%2."/>
      <w:lvlJc w:val="left"/>
      <w:pPr>
        <w:ind w:left="2062" w:hanging="360"/>
      </w:pPr>
      <w:rPr>
        <w:b/>
      </w:rPr>
    </w:lvl>
    <w:lvl w:ilvl="2" w:tplc="9E8273FE">
      <w:start w:val="1"/>
      <w:numFmt w:val="upperRoman"/>
      <w:lvlText w:val="%3."/>
      <w:lvlJc w:val="left"/>
      <w:pPr>
        <w:ind w:left="3420" w:hanging="720"/>
      </w:pPr>
      <w:rPr>
        <w:rFonts w:hint="default"/>
      </w:rPr>
    </w:lvl>
    <w:lvl w:ilvl="3" w:tplc="F24C1328">
      <w:start w:val="1"/>
      <w:numFmt w:val="decimal"/>
      <w:lvlText w:val="%4."/>
      <w:lvlJc w:val="left"/>
      <w:pPr>
        <w:ind w:left="3600" w:hanging="360"/>
      </w:pPr>
      <w:rPr>
        <w:rFonts w:hint="default"/>
      </w:r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18">
    <w:nsid w:val="11577B3B"/>
    <w:multiLevelType w:val="hybridMultilevel"/>
    <w:tmpl w:val="C5A2585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19">
    <w:nsid w:val="11616B4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0">
    <w:nsid w:val="118B2FB8"/>
    <w:multiLevelType w:val="hybridMultilevel"/>
    <w:tmpl w:val="D654EDB8"/>
    <w:lvl w:ilvl="0" w:tplc="C8666A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1">
    <w:nsid w:val="119E1B22"/>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2">
    <w:nsid w:val="11E069B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3">
    <w:nsid w:val="11E6569B"/>
    <w:multiLevelType w:val="hybridMultilevel"/>
    <w:tmpl w:val="6DD4E336"/>
    <w:lvl w:ilvl="0" w:tplc="440A0017">
      <w:start w:val="1"/>
      <w:numFmt w:val="lowerLetter"/>
      <w:lvlText w:val="%1)"/>
      <w:lvlJc w:val="left"/>
      <w:pPr>
        <w:ind w:left="1515" w:hanging="360"/>
      </w:pPr>
    </w:lvl>
    <w:lvl w:ilvl="1" w:tplc="440A0019" w:tentative="1">
      <w:start w:val="1"/>
      <w:numFmt w:val="lowerLetter"/>
      <w:lvlText w:val="%2."/>
      <w:lvlJc w:val="left"/>
      <w:pPr>
        <w:ind w:left="2235" w:hanging="360"/>
      </w:pPr>
    </w:lvl>
    <w:lvl w:ilvl="2" w:tplc="440A001B" w:tentative="1">
      <w:start w:val="1"/>
      <w:numFmt w:val="lowerRoman"/>
      <w:lvlText w:val="%3."/>
      <w:lvlJc w:val="right"/>
      <w:pPr>
        <w:ind w:left="2955" w:hanging="180"/>
      </w:pPr>
    </w:lvl>
    <w:lvl w:ilvl="3" w:tplc="440A000F" w:tentative="1">
      <w:start w:val="1"/>
      <w:numFmt w:val="decimal"/>
      <w:lvlText w:val="%4."/>
      <w:lvlJc w:val="left"/>
      <w:pPr>
        <w:ind w:left="3675" w:hanging="360"/>
      </w:pPr>
    </w:lvl>
    <w:lvl w:ilvl="4" w:tplc="440A0019" w:tentative="1">
      <w:start w:val="1"/>
      <w:numFmt w:val="lowerLetter"/>
      <w:lvlText w:val="%5."/>
      <w:lvlJc w:val="left"/>
      <w:pPr>
        <w:ind w:left="4395" w:hanging="360"/>
      </w:pPr>
    </w:lvl>
    <w:lvl w:ilvl="5" w:tplc="440A001B" w:tentative="1">
      <w:start w:val="1"/>
      <w:numFmt w:val="lowerRoman"/>
      <w:lvlText w:val="%6."/>
      <w:lvlJc w:val="right"/>
      <w:pPr>
        <w:ind w:left="5115" w:hanging="180"/>
      </w:pPr>
    </w:lvl>
    <w:lvl w:ilvl="6" w:tplc="440A000F" w:tentative="1">
      <w:start w:val="1"/>
      <w:numFmt w:val="decimal"/>
      <w:lvlText w:val="%7."/>
      <w:lvlJc w:val="left"/>
      <w:pPr>
        <w:ind w:left="5835" w:hanging="360"/>
      </w:pPr>
    </w:lvl>
    <w:lvl w:ilvl="7" w:tplc="440A0019" w:tentative="1">
      <w:start w:val="1"/>
      <w:numFmt w:val="lowerLetter"/>
      <w:lvlText w:val="%8."/>
      <w:lvlJc w:val="left"/>
      <w:pPr>
        <w:ind w:left="6555" w:hanging="360"/>
      </w:pPr>
    </w:lvl>
    <w:lvl w:ilvl="8" w:tplc="440A001B" w:tentative="1">
      <w:start w:val="1"/>
      <w:numFmt w:val="lowerRoman"/>
      <w:lvlText w:val="%9."/>
      <w:lvlJc w:val="right"/>
      <w:pPr>
        <w:ind w:left="7275" w:hanging="180"/>
      </w:pPr>
    </w:lvl>
  </w:abstractNum>
  <w:abstractNum w:abstractNumId="324">
    <w:nsid w:val="11F62DA0"/>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5">
    <w:nsid w:val="120632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26">
    <w:nsid w:val="120A3493"/>
    <w:multiLevelType w:val="hybridMultilevel"/>
    <w:tmpl w:val="6308A8FE"/>
    <w:lvl w:ilvl="0" w:tplc="440A0001">
      <w:start w:val="1"/>
      <w:numFmt w:val="bullet"/>
      <w:lvlText w:val=""/>
      <w:lvlJc w:val="left"/>
      <w:pPr>
        <w:ind w:left="2223" w:hanging="360"/>
      </w:pPr>
      <w:rPr>
        <w:rFonts w:ascii="Symbol" w:hAnsi="Symbol" w:hint="default"/>
      </w:rPr>
    </w:lvl>
    <w:lvl w:ilvl="1" w:tplc="440A0003" w:tentative="1">
      <w:start w:val="1"/>
      <w:numFmt w:val="bullet"/>
      <w:lvlText w:val="o"/>
      <w:lvlJc w:val="left"/>
      <w:pPr>
        <w:ind w:left="2943" w:hanging="360"/>
      </w:pPr>
      <w:rPr>
        <w:rFonts w:ascii="Courier New" w:hAnsi="Courier New" w:cs="Courier New" w:hint="default"/>
      </w:rPr>
    </w:lvl>
    <w:lvl w:ilvl="2" w:tplc="440A0005" w:tentative="1">
      <w:start w:val="1"/>
      <w:numFmt w:val="bullet"/>
      <w:lvlText w:val=""/>
      <w:lvlJc w:val="left"/>
      <w:pPr>
        <w:ind w:left="3663" w:hanging="360"/>
      </w:pPr>
      <w:rPr>
        <w:rFonts w:ascii="Wingdings" w:hAnsi="Wingdings" w:hint="default"/>
      </w:rPr>
    </w:lvl>
    <w:lvl w:ilvl="3" w:tplc="440A0001" w:tentative="1">
      <w:start w:val="1"/>
      <w:numFmt w:val="bullet"/>
      <w:lvlText w:val=""/>
      <w:lvlJc w:val="left"/>
      <w:pPr>
        <w:ind w:left="4383" w:hanging="360"/>
      </w:pPr>
      <w:rPr>
        <w:rFonts w:ascii="Symbol" w:hAnsi="Symbol" w:hint="default"/>
      </w:rPr>
    </w:lvl>
    <w:lvl w:ilvl="4" w:tplc="440A0003" w:tentative="1">
      <w:start w:val="1"/>
      <w:numFmt w:val="bullet"/>
      <w:lvlText w:val="o"/>
      <w:lvlJc w:val="left"/>
      <w:pPr>
        <w:ind w:left="5103" w:hanging="360"/>
      </w:pPr>
      <w:rPr>
        <w:rFonts w:ascii="Courier New" w:hAnsi="Courier New" w:cs="Courier New" w:hint="default"/>
      </w:rPr>
    </w:lvl>
    <w:lvl w:ilvl="5" w:tplc="440A0005" w:tentative="1">
      <w:start w:val="1"/>
      <w:numFmt w:val="bullet"/>
      <w:lvlText w:val=""/>
      <w:lvlJc w:val="left"/>
      <w:pPr>
        <w:ind w:left="5823" w:hanging="360"/>
      </w:pPr>
      <w:rPr>
        <w:rFonts w:ascii="Wingdings" w:hAnsi="Wingdings" w:hint="default"/>
      </w:rPr>
    </w:lvl>
    <w:lvl w:ilvl="6" w:tplc="440A0001" w:tentative="1">
      <w:start w:val="1"/>
      <w:numFmt w:val="bullet"/>
      <w:lvlText w:val=""/>
      <w:lvlJc w:val="left"/>
      <w:pPr>
        <w:ind w:left="6543" w:hanging="360"/>
      </w:pPr>
      <w:rPr>
        <w:rFonts w:ascii="Symbol" w:hAnsi="Symbol" w:hint="default"/>
      </w:rPr>
    </w:lvl>
    <w:lvl w:ilvl="7" w:tplc="440A0003" w:tentative="1">
      <w:start w:val="1"/>
      <w:numFmt w:val="bullet"/>
      <w:lvlText w:val="o"/>
      <w:lvlJc w:val="left"/>
      <w:pPr>
        <w:ind w:left="7263" w:hanging="360"/>
      </w:pPr>
      <w:rPr>
        <w:rFonts w:ascii="Courier New" w:hAnsi="Courier New" w:cs="Courier New" w:hint="default"/>
      </w:rPr>
    </w:lvl>
    <w:lvl w:ilvl="8" w:tplc="440A0005" w:tentative="1">
      <w:start w:val="1"/>
      <w:numFmt w:val="bullet"/>
      <w:lvlText w:val=""/>
      <w:lvlJc w:val="left"/>
      <w:pPr>
        <w:ind w:left="7983" w:hanging="360"/>
      </w:pPr>
      <w:rPr>
        <w:rFonts w:ascii="Wingdings" w:hAnsi="Wingdings" w:hint="default"/>
      </w:rPr>
    </w:lvl>
  </w:abstractNum>
  <w:abstractNum w:abstractNumId="327">
    <w:nsid w:val="1226767D"/>
    <w:multiLevelType w:val="hybridMultilevel"/>
    <w:tmpl w:val="0A6A04B0"/>
    <w:lvl w:ilvl="0" w:tplc="3EA8091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8">
    <w:nsid w:val="12284C6A"/>
    <w:multiLevelType w:val="hybridMultilevel"/>
    <w:tmpl w:val="C1F43FE0"/>
    <w:lvl w:ilvl="0" w:tplc="BD70F7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9">
    <w:nsid w:val="12422F94"/>
    <w:multiLevelType w:val="hybridMultilevel"/>
    <w:tmpl w:val="FA56691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0">
    <w:nsid w:val="1252116A"/>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126E3A4F"/>
    <w:multiLevelType w:val="hybridMultilevel"/>
    <w:tmpl w:val="5C56AC14"/>
    <w:lvl w:ilvl="0" w:tplc="1AE4033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2">
    <w:nsid w:val="12700F42"/>
    <w:multiLevelType w:val="hybridMultilevel"/>
    <w:tmpl w:val="9FFC1B6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3">
    <w:nsid w:val="127959EE"/>
    <w:multiLevelType w:val="hybridMultilevel"/>
    <w:tmpl w:val="7C7C39A6"/>
    <w:lvl w:ilvl="0" w:tplc="9E8273FE">
      <w:start w:val="1"/>
      <w:numFmt w:val="upperRoman"/>
      <w:lvlText w:val="%1."/>
      <w:lvlJc w:val="left"/>
      <w:pPr>
        <w:ind w:left="342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4">
    <w:nsid w:val="12835429"/>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5">
    <w:nsid w:val="12A60F1D"/>
    <w:multiLevelType w:val="hybridMultilevel"/>
    <w:tmpl w:val="48EA8FC8"/>
    <w:lvl w:ilvl="0" w:tplc="B016C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6">
    <w:nsid w:val="12AC047B"/>
    <w:multiLevelType w:val="hybridMultilevel"/>
    <w:tmpl w:val="2C86571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7">
    <w:nsid w:val="12AD28D9"/>
    <w:multiLevelType w:val="hybridMultilevel"/>
    <w:tmpl w:val="BBDA4E04"/>
    <w:lvl w:ilvl="0" w:tplc="F7007CCA">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338">
    <w:nsid w:val="12CE1576"/>
    <w:multiLevelType w:val="hybridMultilevel"/>
    <w:tmpl w:val="AAD2C5CE"/>
    <w:lvl w:ilvl="0" w:tplc="B57E45F2">
      <w:start w:val="1"/>
      <w:numFmt w:val="lowerLetter"/>
      <w:lvlText w:val="%1)"/>
      <w:lvlJc w:val="left"/>
      <w:pPr>
        <w:ind w:left="1068" w:hanging="360"/>
      </w:pPr>
      <w:rPr>
        <w:rFonts w:hint="default"/>
        <w:b/>
        <w:color w:val="auto"/>
      </w:rPr>
    </w:lvl>
    <w:lvl w:ilvl="1" w:tplc="705E55F0">
      <w:start w:val="1"/>
      <w:numFmt w:val="lowerLetter"/>
      <w:lvlText w:val="%2)"/>
      <w:lvlJc w:val="left"/>
      <w:pPr>
        <w:ind w:left="1788" w:hanging="360"/>
      </w:pPr>
      <w:rPr>
        <w:rFonts w:ascii="Times New Roman" w:eastAsia="MS Mincho" w:hAnsi="Times New Roman" w:cs="Times New Roman"/>
        <w:b/>
        <w:color w:val="auto"/>
      </w:rPr>
    </w:lvl>
    <w:lvl w:ilvl="2" w:tplc="18329B1E">
      <w:start w:val="1"/>
      <w:numFmt w:val="upperRoman"/>
      <w:lvlText w:val="%3."/>
      <w:lvlJc w:val="left"/>
      <w:pPr>
        <w:ind w:left="1004" w:hanging="720"/>
      </w:pPr>
      <w:rPr>
        <w:rFonts w:hint="default"/>
        <w:b w:val="0"/>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9">
    <w:nsid w:val="12CF30A4"/>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40">
    <w:nsid w:val="12D52D91"/>
    <w:multiLevelType w:val="hybridMultilevel"/>
    <w:tmpl w:val="759AFB12"/>
    <w:lvl w:ilvl="0" w:tplc="324049D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1">
    <w:nsid w:val="12F27E3C"/>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42">
    <w:nsid w:val="12F617AB"/>
    <w:multiLevelType w:val="hybridMultilevel"/>
    <w:tmpl w:val="1D82792A"/>
    <w:lvl w:ilvl="0" w:tplc="440A0013">
      <w:start w:val="1"/>
      <w:numFmt w:val="upperRoman"/>
      <w:lvlText w:val="%1."/>
      <w:lvlJc w:val="righ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3">
    <w:nsid w:val="13170E52"/>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4">
    <w:nsid w:val="13234E36"/>
    <w:multiLevelType w:val="hybridMultilevel"/>
    <w:tmpl w:val="826E21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5">
    <w:nsid w:val="1323552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46">
    <w:nsid w:val="132B0A84"/>
    <w:multiLevelType w:val="hybridMultilevel"/>
    <w:tmpl w:val="1AE4268A"/>
    <w:lvl w:ilvl="0" w:tplc="F7A2939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7">
    <w:nsid w:val="13305DDC"/>
    <w:multiLevelType w:val="hybridMultilevel"/>
    <w:tmpl w:val="C6CAC564"/>
    <w:lvl w:ilvl="0" w:tplc="16A87E6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8">
    <w:nsid w:val="1335063D"/>
    <w:multiLevelType w:val="hybridMultilevel"/>
    <w:tmpl w:val="A1D4D440"/>
    <w:lvl w:ilvl="0" w:tplc="DDD26A2C">
      <w:start w:val="1"/>
      <w:numFmt w:val="upperRoman"/>
      <w:lvlText w:val="%1."/>
      <w:lvlJc w:val="left"/>
      <w:pPr>
        <w:ind w:left="1080" w:hanging="72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9">
    <w:nsid w:val="133B036C"/>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350">
    <w:nsid w:val="13462032"/>
    <w:multiLevelType w:val="hybridMultilevel"/>
    <w:tmpl w:val="F2122EF6"/>
    <w:lvl w:ilvl="0" w:tplc="DEACEE2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51">
    <w:nsid w:val="1353134C"/>
    <w:multiLevelType w:val="hybridMultilevel"/>
    <w:tmpl w:val="1DE689E8"/>
    <w:lvl w:ilvl="0" w:tplc="440A0013">
      <w:start w:val="1"/>
      <w:numFmt w:val="upperRoman"/>
      <w:lvlText w:val="%1."/>
      <w:lvlJc w:val="right"/>
      <w:pPr>
        <w:tabs>
          <w:tab w:val="num" w:pos="2138"/>
        </w:tabs>
        <w:ind w:left="2138" w:hanging="180"/>
      </w:pPr>
      <w:rPr>
        <w:b w:val="0"/>
        <w:color w:val="auto"/>
      </w:rPr>
    </w:lvl>
    <w:lvl w:ilvl="1" w:tplc="04090019">
      <w:start w:val="1"/>
      <w:numFmt w:val="decimal"/>
      <w:lvlText w:val="%2."/>
      <w:lvlJc w:val="left"/>
      <w:pPr>
        <w:tabs>
          <w:tab w:val="num" w:pos="3038"/>
        </w:tabs>
        <w:ind w:left="3038" w:hanging="360"/>
      </w:pPr>
    </w:lvl>
    <w:lvl w:ilvl="2" w:tplc="0409001B">
      <w:start w:val="1"/>
      <w:numFmt w:val="decimal"/>
      <w:lvlText w:val="%3."/>
      <w:lvlJc w:val="left"/>
      <w:pPr>
        <w:tabs>
          <w:tab w:val="num" w:pos="3758"/>
        </w:tabs>
        <w:ind w:left="3758" w:hanging="360"/>
      </w:pPr>
    </w:lvl>
    <w:lvl w:ilvl="3" w:tplc="0409000F">
      <w:start w:val="1"/>
      <w:numFmt w:val="decimal"/>
      <w:lvlText w:val="%4."/>
      <w:lvlJc w:val="left"/>
      <w:pPr>
        <w:tabs>
          <w:tab w:val="num" w:pos="4478"/>
        </w:tabs>
        <w:ind w:left="4478" w:hanging="360"/>
      </w:pPr>
    </w:lvl>
    <w:lvl w:ilvl="4" w:tplc="04090019">
      <w:start w:val="1"/>
      <w:numFmt w:val="decimal"/>
      <w:lvlText w:val="%5."/>
      <w:lvlJc w:val="left"/>
      <w:pPr>
        <w:tabs>
          <w:tab w:val="num" w:pos="5198"/>
        </w:tabs>
        <w:ind w:left="5198" w:hanging="360"/>
      </w:pPr>
    </w:lvl>
    <w:lvl w:ilvl="5" w:tplc="0409001B">
      <w:start w:val="1"/>
      <w:numFmt w:val="decimal"/>
      <w:lvlText w:val="%6."/>
      <w:lvlJc w:val="left"/>
      <w:pPr>
        <w:tabs>
          <w:tab w:val="num" w:pos="5918"/>
        </w:tabs>
        <w:ind w:left="5918" w:hanging="360"/>
      </w:pPr>
    </w:lvl>
    <w:lvl w:ilvl="6" w:tplc="0409000F">
      <w:start w:val="1"/>
      <w:numFmt w:val="decimal"/>
      <w:lvlText w:val="%7."/>
      <w:lvlJc w:val="left"/>
      <w:pPr>
        <w:tabs>
          <w:tab w:val="num" w:pos="6638"/>
        </w:tabs>
        <w:ind w:left="6638" w:hanging="360"/>
      </w:pPr>
    </w:lvl>
    <w:lvl w:ilvl="7" w:tplc="04090019">
      <w:start w:val="1"/>
      <w:numFmt w:val="decimal"/>
      <w:lvlText w:val="%8."/>
      <w:lvlJc w:val="left"/>
      <w:pPr>
        <w:tabs>
          <w:tab w:val="num" w:pos="7358"/>
        </w:tabs>
        <w:ind w:left="7358" w:hanging="360"/>
      </w:pPr>
    </w:lvl>
    <w:lvl w:ilvl="8" w:tplc="0409001B">
      <w:start w:val="1"/>
      <w:numFmt w:val="decimal"/>
      <w:lvlText w:val="%9."/>
      <w:lvlJc w:val="left"/>
      <w:pPr>
        <w:tabs>
          <w:tab w:val="num" w:pos="8078"/>
        </w:tabs>
        <w:ind w:left="8078" w:hanging="360"/>
      </w:pPr>
    </w:lvl>
  </w:abstractNum>
  <w:abstractNum w:abstractNumId="352">
    <w:nsid w:val="136134EB"/>
    <w:multiLevelType w:val="hybridMultilevel"/>
    <w:tmpl w:val="17CA1622"/>
    <w:lvl w:ilvl="0" w:tplc="04069AC2">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3">
    <w:nsid w:val="137A55B7"/>
    <w:multiLevelType w:val="hybridMultilevel"/>
    <w:tmpl w:val="8A602276"/>
    <w:lvl w:ilvl="0" w:tplc="016858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4">
    <w:nsid w:val="137E0F91"/>
    <w:multiLevelType w:val="hybridMultilevel"/>
    <w:tmpl w:val="B936012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5">
    <w:nsid w:val="13803D7C"/>
    <w:multiLevelType w:val="hybridMultilevel"/>
    <w:tmpl w:val="CCD480C4"/>
    <w:lvl w:ilvl="0" w:tplc="440A0005">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56">
    <w:nsid w:val="13A01510"/>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357">
    <w:nsid w:val="13AA153F"/>
    <w:multiLevelType w:val="hybridMultilevel"/>
    <w:tmpl w:val="D65E96D2"/>
    <w:lvl w:ilvl="0" w:tplc="828A852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8">
    <w:nsid w:val="13B1159C"/>
    <w:multiLevelType w:val="hybridMultilevel"/>
    <w:tmpl w:val="8B4098A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9">
    <w:nsid w:val="13B8233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60">
    <w:nsid w:val="13C9370F"/>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1">
    <w:nsid w:val="13C94CCB"/>
    <w:multiLevelType w:val="hybridMultilevel"/>
    <w:tmpl w:val="A1B89218"/>
    <w:lvl w:ilvl="0" w:tplc="476A37E4">
      <w:start w:val="1"/>
      <w:numFmt w:val="lowerLetter"/>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2">
    <w:nsid w:val="13CE0A48"/>
    <w:multiLevelType w:val="hybridMultilevel"/>
    <w:tmpl w:val="D31A06C4"/>
    <w:lvl w:ilvl="0" w:tplc="D78A56CE">
      <w:start w:val="1"/>
      <w:numFmt w:val="decimal"/>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363">
    <w:nsid w:val="13E86A70"/>
    <w:multiLevelType w:val="hybridMultilevel"/>
    <w:tmpl w:val="41E66A88"/>
    <w:lvl w:ilvl="0" w:tplc="6ABC40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4">
    <w:nsid w:val="13F26461"/>
    <w:multiLevelType w:val="hybridMultilevel"/>
    <w:tmpl w:val="E61682E6"/>
    <w:lvl w:ilvl="0" w:tplc="72E89634">
      <w:start w:val="1"/>
      <w:numFmt w:val="decimal"/>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5">
    <w:nsid w:val="14117215"/>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366">
    <w:nsid w:val="14262EE7"/>
    <w:multiLevelType w:val="hybridMultilevel"/>
    <w:tmpl w:val="FED8455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7">
    <w:nsid w:val="14471118"/>
    <w:multiLevelType w:val="hybridMultilevel"/>
    <w:tmpl w:val="E3F0EC1A"/>
    <w:lvl w:ilvl="0" w:tplc="5434D83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8">
    <w:nsid w:val="14472EF5"/>
    <w:multiLevelType w:val="hybridMultilevel"/>
    <w:tmpl w:val="5346FC0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9">
    <w:nsid w:val="14693A93"/>
    <w:multiLevelType w:val="hybridMultilevel"/>
    <w:tmpl w:val="8C5622B6"/>
    <w:lvl w:ilvl="0" w:tplc="5A5859C8">
      <w:start w:val="1"/>
      <w:numFmt w:val="lowerLetter"/>
      <w:lvlText w:val="%1)"/>
      <w:lvlJc w:val="left"/>
      <w:pPr>
        <w:ind w:left="927" w:hanging="360"/>
      </w:pPr>
      <w:rPr>
        <w:b/>
        <w:lang w:val="es-ES"/>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70">
    <w:nsid w:val="14693FE3"/>
    <w:multiLevelType w:val="hybridMultilevel"/>
    <w:tmpl w:val="6AA822B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71">
    <w:nsid w:val="14705054"/>
    <w:multiLevelType w:val="hybridMultilevel"/>
    <w:tmpl w:val="0E0E9BD0"/>
    <w:lvl w:ilvl="0" w:tplc="E340A946">
      <w:start w:val="5"/>
      <w:numFmt w:val="upperRoman"/>
      <w:lvlText w:val="%1."/>
      <w:lvlJc w:val="left"/>
      <w:pPr>
        <w:ind w:left="1003" w:hanging="720"/>
      </w:pPr>
      <w:rPr>
        <w:rFonts w:hint="default"/>
        <w:b w:val="0"/>
      </w:rPr>
    </w:lvl>
    <w:lvl w:ilvl="1" w:tplc="440A0019" w:tentative="1">
      <w:start w:val="1"/>
      <w:numFmt w:val="lowerLetter"/>
      <w:lvlText w:val="%2."/>
      <w:lvlJc w:val="left"/>
      <w:pPr>
        <w:ind w:left="1363" w:hanging="360"/>
      </w:pPr>
    </w:lvl>
    <w:lvl w:ilvl="2" w:tplc="440A001B" w:tentative="1">
      <w:start w:val="1"/>
      <w:numFmt w:val="lowerRoman"/>
      <w:lvlText w:val="%3."/>
      <w:lvlJc w:val="right"/>
      <w:pPr>
        <w:ind w:left="2083" w:hanging="180"/>
      </w:pPr>
    </w:lvl>
    <w:lvl w:ilvl="3" w:tplc="440A000F" w:tentative="1">
      <w:start w:val="1"/>
      <w:numFmt w:val="decimal"/>
      <w:lvlText w:val="%4."/>
      <w:lvlJc w:val="left"/>
      <w:pPr>
        <w:ind w:left="2803" w:hanging="360"/>
      </w:pPr>
    </w:lvl>
    <w:lvl w:ilvl="4" w:tplc="440A0019" w:tentative="1">
      <w:start w:val="1"/>
      <w:numFmt w:val="lowerLetter"/>
      <w:lvlText w:val="%5."/>
      <w:lvlJc w:val="left"/>
      <w:pPr>
        <w:ind w:left="3523" w:hanging="360"/>
      </w:pPr>
    </w:lvl>
    <w:lvl w:ilvl="5" w:tplc="440A001B" w:tentative="1">
      <w:start w:val="1"/>
      <w:numFmt w:val="lowerRoman"/>
      <w:lvlText w:val="%6."/>
      <w:lvlJc w:val="right"/>
      <w:pPr>
        <w:ind w:left="4243" w:hanging="180"/>
      </w:pPr>
    </w:lvl>
    <w:lvl w:ilvl="6" w:tplc="440A000F" w:tentative="1">
      <w:start w:val="1"/>
      <w:numFmt w:val="decimal"/>
      <w:lvlText w:val="%7."/>
      <w:lvlJc w:val="left"/>
      <w:pPr>
        <w:ind w:left="4963" w:hanging="360"/>
      </w:pPr>
    </w:lvl>
    <w:lvl w:ilvl="7" w:tplc="440A0019" w:tentative="1">
      <w:start w:val="1"/>
      <w:numFmt w:val="lowerLetter"/>
      <w:lvlText w:val="%8."/>
      <w:lvlJc w:val="left"/>
      <w:pPr>
        <w:ind w:left="5683" w:hanging="360"/>
      </w:pPr>
    </w:lvl>
    <w:lvl w:ilvl="8" w:tplc="440A001B" w:tentative="1">
      <w:start w:val="1"/>
      <w:numFmt w:val="lowerRoman"/>
      <w:lvlText w:val="%9."/>
      <w:lvlJc w:val="right"/>
      <w:pPr>
        <w:ind w:left="6403" w:hanging="180"/>
      </w:pPr>
    </w:lvl>
  </w:abstractNum>
  <w:abstractNum w:abstractNumId="372">
    <w:nsid w:val="148B43D0"/>
    <w:multiLevelType w:val="hybridMultilevel"/>
    <w:tmpl w:val="27CACF36"/>
    <w:lvl w:ilvl="0" w:tplc="D26E6F34">
      <w:start w:val="1"/>
      <w:numFmt w:val="upperRoman"/>
      <w:lvlText w:val="%1."/>
      <w:lvlJc w:val="right"/>
      <w:pPr>
        <w:ind w:left="720" w:hanging="360"/>
      </w:pPr>
      <w:rPr>
        <w:b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3">
    <w:nsid w:val="14B807AD"/>
    <w:multiLevelType w:val="hybridMultilevel"/>
    <w:tmpl w:val="73F84A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4">
    <w:nsid w:val="14B93DD2"/>
    <w:multiLevelType w:val="hybridMultilevel"/>
    <w:tmpl w:val="4C16764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5">
    <w:nsid w:val="14BB73BF"/>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6">
    <w:nsid w:val="14BF0A6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377">
    <w:nsid w:val="14BF2180"/>
    <w:multiLevelType w:val="hybridMultilevel"/>
    <w:tmpl w:val="2A72E008"/>
    <w:lvl w:ilvl="0" w:tplc="3DDEB89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8">
    <w:nsid w:val="14C92633"/>
    <w:multiLevelType w:val="hybridMultilevel"/>
    <w:tmpl w:val="3D427A14"/>
    <w:lvl w:ilvl="0" w:tplc="F8185F4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9">
    <w:nsid w:val="14EB308A"/>
    <w:multiLevelType w:val="hybridMultilevel"/>
    <w:tmpl w:val="9DDC7A64"/>
    <w:lvl w:ilvl="0" w:tplc="BE1CC90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0">
    <w:nsid w:val="14F2440E"/>
    <w:multiLevelType w:val="hybridMultilevel"/>
    <w:tmpl w:val="47120376"/>
    <w:lvl w:ilvl="0" w:tplc="448AED7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81">
    <w:nsid w:val="15046418"/>
    <w:multiLevelType w:val="hybridMultilevel"/>
    <w:tmpl w:val="B9D0DE82"/>
    <w:lvl w:ilvl="0" w:tplc="C09A6A40">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2">
    <w:nsid w:val="150A476F"/>
    <w:multiLevelType w:val="hybridMultilevel"/>
    <w:tmpl w:val="190E9C32"/>
    <w:lvl w:ilvl="0" w:tplc="B97EC554">
      <w:start w:val="1"/>
      <w:numFmt w:val="upperRoman"/>
      <w:lvlText w:val="%1."/>
      <w:lvlJc w:val="right"/>
      <w:pPr>
        <w:ind w:left="3252" w:hanging="360"/>
      </w:pPr>
      <w:rPr>
        <w:rFonts w:ascii="Times New Roman" w:eastAsia="MS Mincho" w:hAnsi="Times New Roman" w:cs="Times New Roman"/>
        <w:b w:val="0"/>
        <w:color w:val="auto"/>
      </w:rPr>
    </w:lvl>
    <w:lvl w:ilvl="1" w:tplc="440A0019">
      <w:start w:val="1"/>
      <w:numFmt w:val="lowerLetter"/>
      <w:lvlText w:val="%2."/>
      <w:lvlJc w:val="left"/>
      <w:pPr>
        <w:ind w:left="3972" w:hanging="360"/>
      </w:pPr>
    </w:lvl>
    <w:lvl w:ilvl="2" w:tplc="440A001B" w:tentative="1">
      <w:start w:val="1"/>
      <w:numFmt w:val="lowerRoman"/>
      <w:lvlText w:val="%3."/>
      <w:lvlJc w:val="right"/>
      <w:pPr>
        <w:ind w:left="4692" w:hanging="180"/>
      </w:pPr>
    </w:lvl>
    <w:lvl w:ilvl="3" w:tplc="440A000F" w:tentative="1">
      <w:start w:val="1"/>
      <w:numFmt w:val="decimal"/>
      <w:lvlText w:val="%4."/>
      <w:lvlJc w:val="left"/>
      <w:pPr>
        <w:ind w:left="5412" w:hanging="360"/>
      </w:pPr>
    </w:lvl>
    <w:lvl w:ilvl="4" w:tplc="440A0019" w:tentative="1">
      <w:start w:val="1"/>
      <w:numFmt w:val="lowerLetter"/>
      <w:lvlText w:val="%5."/>
      <w:lvlJc w:val="left"/>
      <w:pPr>
        <w:ind w:left="6132" w:hanging="360"/>
      </w:pPr>
    </w:lvl>
    <w:lvl w:ilvl="5" w:tplc="440A001B" w:tentative="1">
      <w:start w:val="1"/>
      <w:numFmt w:val="lowerRoman"/>
      <w:lvlText w:val="%6."/>
      <w:lvlJc w:val="right"/>
      <w:pPr>
        <w:ind w:left="6852" w:hanging="180"/>
      </w:pPr>
    </w:lvl>
    <w:lvl w:ilvl="6" w:tplc="440A000F" w:tentative="1">
      <w:start w:val="1"/>
      <w:numFmt w:val="decimal"/>
      <w:lvlText w:val="%7."/>
      <w:lvlJc w:val="left"/>
      <w:pPr>
        <w:ind w:left="7572" w:hanging="360"/>
      </w:pPr>
    </w:lvl>
    <w:lvl w:ilvl="7" w:tplc="440A0019" w:tentative="1">
      <w:start w:val="1"/>
      <w:numFmt w:val="lowerLetter"/>
      <w:lvlText w:val="%8."/>
      <w:lvlJc w:val="left"/>
      <w:pPr>
        <w:ind w:left="8292" w:hanging="360"/>
      </w:pPr>
    </w:lvl>
    <w:lvl w:ilvl="8" w:tplc="440A001B" w:tentative="1">
      <w:start w:val="1"/>
      <w:numFmt w:val="lowerRoman"/>
      <w:lvlText w:val="%9."/>
      <w:lvlJc w:val="right"/>
      <w:pPr>
        <w:ind w:left="9012" w:hanging="180"/>
      </w:pPr>
    </w:lvl>
  </w:abstractNum>
  <w:abstractNum w:abstractNumId="383">
    <w:nsid w:val="15104342"/>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84">
    <w:nsid w:val="15161FD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5">
    <w:nsid w:val="152276E0"/>
    <w:multiLevelType w:val="hybridMultilevel"/>
    <w:tmpl w:val="51B28F24"/>
    <w:lvl w:ilvl="0" w:tplc="440A000F">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86">
    <w:nsid w:val="1526774D"/>
    <w:multiLevelType w:val="hybridMultilevel"/>
    <w:tmpl w:val="6A78027E"/>
    <w:lvl w:ilvl="0" w:tplc="0BA8A0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7">
    <w:nsid w:val="153A19C4"/>
    <w:multiLevelType w:val="hybridMultilevel"/>
    <w:tmpl w:val="511ADAF2"/>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88">
    <w:nsid w:val="15480F27"/>
    <w:multiLevelType w:val="hybridMultilevel"/>
    <w:tmpl w:val="A1C8111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9">
    <w:nsid w:val="155A6090"/>
    <w:multiLevelType w:val="hybridMultilevel"/>
    <w:tmpl w:val="8646BE9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90">
    <w:nsid w:val="156E47E0"/>
    <w:multiLevelType w:val="hybridMultilevel"/>
    <w:tmpl w:val="1FCC4F68"/>
    <w:lvl w:ilvl="0" w:tplc="F72C01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1">
    <w:nsid w:val="156E48F5"/>
    <w:multiLevelType w:val="hybridMultilevel"/>
    <w:tmpl w:val="386E3954"/>
    <w:lvl w:ilvl="0" w:tplc="982079C4">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392">
    <w:nsid w:val="15760AB5"/>
    <w:multiLevelType w:val="hybridMultilevel"/>
    <w:tmpl w:val="8AEC1F36"/>
    <w:lvl w:ilvl="0" w:tplc="432C82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3">
    <w:nsid w:val="159120BE"/>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4">
    <w:nsid w:val="15CC7930"/>
    <w:multiLevelType w:val="hybridMultilevel"/>
    <w:tmpl w:val="3148F954"/>
    <w:lvl w:ilvl="0" w:tplc="9B8EFCA2">
      <w:start w:val="1"/>
      <w:numFmt w:val="upperRoman"/>
      <w:lvlText w:val="%1."/>
      <w:lvlJc w:val="right"/>
      <w:pPr>
        <w:ind w:left="1069" w:hanging="360"/>
      </w:pPr>
      <w:rPr>
        <w:b w:val="0"/>
        <w:strike w:val="0"/>
        <w:color w:val="auto"/>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95">
    <w:nsid w:val="15DA7BBA"/>
    <w:multiLevelType w:val="hybridMultilevel"/>
    <w:tmpl w:val="E5629090"/>
    <w:lvl w:ilvl="0" w:tplc="AF7222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6">
    <w:nsid w:val="15E354E7"/>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7">
    <w:nsid w:val="15ED5860"/>
    <w:multiLevelType w:val="hybridMultilevel"/>
    <w:tmpl w:val="0758F9C8"/>
    <w:lvl w:ilvl="0" w:tplc="275C40F8">
      <w:start w:val="1"/>
      <w:numFmt w:val="upperRoman"/>
      <w:lvlText w:val="%1)"/>
      <w:lvlJc w:val="left"/>
      <w:pPr>
        <w:ind w:left="1080" w:hanging="720"/>
      </w:pPr>
      <w:rPr>
        <w:rFonts w:eastAsia="Times New Roman" w:hint="default"/>
        <w:b w:val="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8">
    <w:nsid w:val="16057D5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399">
    <w:nsid w:val="162E08FF"/>
    <w:multiLevelType w:val="hybridMultilevel"/>
    <w:tmpl w:val="758E61C4"/>
    <w:lvl w:ilvl="0" w:tplc="62A238DA">
      <w:start w:val="1"/>
      <w:numFmt w:val="upperRoman"/>
      <w:lvlText w:val="%1."/>
      <w:lvlJc w:val="right"/>
      <w:pPr>
        <w:ind w:left="787" w:hanging="360"/>
      </w:pPr>
      <w:rPr>
        <w:b w:val="0"/>
      </w:rPr>
    </w:lvl>
    <w:lvl w:ilvl="1" w:tplc="440A0019">
      <w:start w:val="1"/>
      <w:numFmt w:val="lowerLetter"/>
      <w:lvlText w:val="%2."/>
      <w:lvlJc w:val="left"/>
      <w:pPr>
        <w:ind w:left="1507" w:hanging="360"/>
      </w:pPr>
    </w:lvl>
    <w:lvl w:ilvl="2" w:tplc="440A001B" w:tentative="1">
      <w:start w:val="1"/>
      <w:numFmt w:val="lowerRoman"/>
      <w:lvlText w:val="%3."/>
      <w:lvlJc w:val="right"/>
      <w:pPr>
        <w:ind w:left="2227" w:hanging="180"/>
      </w:pPr>
    </w:lvl>
    <w:lvl w:ilvl="3" w:tplc="440A000F" w:tentative="1">
      <w:start w:val="1"/>
      <w:numFmt w:val="decimal"/>
      <w:lvlText w:val="%4."/>
      <w:lvlJc w:val="left"/>
      <w:pPr>
        <w:ind w:left="2947" w:hanging="360"/>
      </w:pPr>
    </w:lvl>
    <w:lvl w:ilvl="4" w:tplc="440A0019" w:tentative="1">
      <w:start w:val="1"/>
      <w:numFmt w:val="lowerLetter"/>
      <w:lvlText w:val="%5."/>
      <w:lvlJc w:val="left"/>
      <w:pPr>
        <w:ind w:left="3667" w:hanging="360"/>
      </w:pPr>
    </w:lvl>
    <w:lvl w:ilvl="5" w:tplc="440A001B" w:tentative="1">
      <w:start w:val="1"/>
      <w:numFmt w:val="lowerRoman"/>
      <w:lvlText w:val="%6."/>
      <w:lvlJc w:val="right"/>
      <w:pPr>
        <w:ind w:left="4387" w:hanging="180"/>
      </w:pPr>
    </w:lvl>
    <w:lvl w:ilvl="6" w:tplc="440A000F" w:tentative="1">
      <w:start w:val="1"/>
      <w:numFmt w:val="decimal"/>
      <w:lvlText w:val="%7."/>
      <w:lvlJc w:val="left"/>
      <w:pPr>
        <w:ind w:left="5107" w:hanging="360"/>
      </w:pPr>
    </w:lvl>
    <w:lvl w:ilvl="7" w:tplc="440A0019" w:tentative="1">
      <w:start w:val="1"/>
      <w:numFmt w:val="lowerLetter"/>
      <w:lvlText w:val="%8."/>
      <w:lvlJc w:val="left"/>
      <w:pPr>
        <w:ind w:left="5827" w:hanging="360"/>
      </w:pPr>
    </w:lvl>
    <w:lvl w:ilvl="8" w:tplc="440A001B" w:tentative="1">
      <w:start w:val="1"/>
      <w:numFmt w:val="lowerRoman"/>
      <w:lvlText w:val="%9."/>
      <w:lvlJc w:val="right"/>
      <w:pPr>
        <w:ind w:left="6547" w:hanging="180"/>
      </w:pPr>
    </w:lvl>
  </w:abstractNum>
  <w:abstractNum w:abstractNumId="400">
    <w:nsid w:val="16310949"/>
    <w:multiLevelType w:val="hybridMultilevel"/>
    <w:tmpl w:val="C3E6F33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1">
    <w:nsid w:val="163827FB"/>
    <w:multiLevelType w:val="hybridMultilevel"/>
    <w:tmpl w:val="F146C4C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2">
    <w:nsid w:val="163F1401"/>
    <w:multiLevelType w:val="hybridMultilevel"/>
    <w:tmpl w:val="25105A3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3">
    <w:nsid w:val="164C20F2"/>
    <w:multiLevelType w:val="hybridMultilevel"/>
    <w:tmpl w:val="2BD4F1D2"/>
    <w:lvl w:ilvl="0" w:tplc="11E02ED6">
      <w:start w:val="1"/>
      <w:numFmt w:val="decimal"/>
      <w:lvlText w:val="%1)"/>
      <w:lvlJc w:val="left"/>
      <w:pPr>
        <w:ind w:left="1068" w:hanging="360"/>
      </w:pPr>
      <w:rPr>
        <w:rFont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4">
    <w:nsid w:val="165159C8"/>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05">
    <w:nsid w:val="165272C6"/>
    <w:multiLevelType w:val="hybridMultilevel"/>
    <w:tmpl w:val="B270DFD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6">
    <w:nsid w:val="165279C2"/>
    <w:multiLevelType w:val="hybridMultilevel"/>
    <w:tmpl w:val="0DE8C6EE"/>
    <w:lvl w:ilvl="0" w:tplc="710069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7">
    <w:nsid w:val="16771032"/>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8">
    <w:nsid w:val="167941FC"/>
    <w:multiLevelType w:val="hybridMultilevel"/>
    <w:tmpl w:val="94503A8C"/>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09">
    <w:nsid w:val="16835360"/>
    <w:multiLevelType w:val="hybridMultilevel"/>
    <w:tmpl w:val="C0E0F9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0">
    <w:nsid w:val="16933E70"/>
    <w:multiLevelType w:val="hybridMultilevel"/>
    <w:tmpl w:val="4796A88A"/>
    <w:lvl w:ilvl="0" w:tplc="69D450F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1">
    <w:nsid w:val="16A15244"/>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12">
    <w:nsid w:val="16A611A4"/>
    <w:multiLevelType w:val="hybridMultilevel"/>
    <w:tmpl w:val="A75AA0D0"/>
    <w:lvl w:ilvl="0" w:tplc="3A4AAD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3">
    <w:nsid w:val="16AE3DA3"/>
    <w:multiLevelType w:val="hybridMultilevel"/>
    <w:tmpl w:val="3F9CA42A"/>
    <w:lvl w:ilvl="0" w:tplc="20D879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4">
    <w:nsid w:val="16B672B0"/>
    <w:multiLevelType w:val="hybridMultilevel"/>
    <w:tmpl w:val="22F69A04"/>
    <w:lvl w:ilvl="0" w:tplc="14068734">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15">
    <w:nsid w:val="16BB3D2F"/>
    <w:multiLevelType w:val="hybridMultilevel"/>
    <w:tmpl w:val="874E6422"/>
    <w:lvl w:ilvl="0" w:tplc="71B21358">
      <w:start w:val="34"/>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6">
    <w:nsid w:val="16BF63DD"/>
    <w:multiLevelType w:val="hybridMultilevel"/>
    <w:tmpl w:val="54A256C0"/>
    <w:lvl w:ilvl="0" w:tplc="595ECAA2">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7">
    <w:nsid w:val="16C77AEC"/>
    <w:multiLevelType w:val="hybridMultilevel"/>
    <w:tmpl w:val="6B1EBDAE"/>
    <w:lvl w:ilvl="0" w:tplc="242C203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8">
    <w:nsid w:val="16D113B0"/>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16E91222"/>
    <w:multiLevelType w:val="hybridMultilevel"/>
    <w:tmpl w:val="557CF45A"/>
    <w:lvl w:ilvl="0" w:tplc="F4FE727E">
      <w:start w:val="1"/>
      <w:numFmt w:val="lowerLetter"/>
      <w:lvlText w:val="%1."/>
      <w:lvlJc w:val="left"/>
      <w:pPr>
        <w:ind w:left="6881" w:hanging="360"/>
      </w:pPr>
      <w:rPr>
        <w:rFonts w:ascii="Times New Roman" w:hAnsi="Times New Roman" w:cs="Times New Roman" w:hint="default"/>
        <w:b/>
        <w:sz w:val="28"/>
        <w:szCs w:val="28"/>
      </w:rPr>
    </w:lvl>
    <w:lvl w:ilvl="1" w:tplc="440A0019">
      <w:start w:val="1"/>
      <w:numFmt w:val="lowerLetter"/>
      <w:lvlText w:val="%2."/>
      <w:lvlJc w:val="left"/>
      <w:pPr>
        <w:ind w:left="7844" w:hanging="360"/>
      </w:pPr>
    </w:lvl>
    <w:lvl w:ilvl="2" w:tplc="440A001B" w:tentative="1">
      <w:start w:val="1"/>
      <w:numFmt w:val="lowerRoman"/>
      <w:lvlText w:val="%3."/>
      <w:lvlJc w:val="right"/>
      <w:pPr>
        <w:ind w:left="8564" w:hanging="180"/>
      </w:pPr>
    </w:lvl>
    <w:lvl w:ilvl="3" w:tplc="440A000F" w:tentative="1">
      <w:start w:val="1"/>
      <w:numFmt w:val="decimal"/>
      <w:lvlText w:val="%4."/>
      <w:lvlJc w:val="left"/>
      <w:pPr>
        <w:ind w:left="9284" w:hanging="360"/>
      </w:pPr>
    </w:lvl>
    <w:lvl w:ilvl="4" w:tplc="440A0019" w:tentative="1">
      <w:start w:val="1"/>
      <w:numFmt w:val="lowerLetter"/>
      <w:lvlText w:val="%5."/>
      <w:lvlJc w:val="left"/>
      <w:pPr>
        <w:ind w:left="10004" w:hanging="360"/>
      </w:pPr>
    </w:lvl>
    <w:lvl w:ilvl="5" w:tplc="440A001B" w:tentative="1">
      <w:start w:val="1"/>
      <w:numFmt w:val="lowerRoman"/>
      <w:lvlText w:val="%6."/>
      <w:lvlJc w:val="right"/>
      <w:pPr>
        <w:ind w:left="10724" w:hanging="180"/>
      </w:pPr>
    </w:lvl>
    <w:lvl w:ilvl="6" w:tplc="440A000F" w:tentative="1">
      <w:start w:val="1"/>
      <w:numFmt w:val="decimal"/>
      <w:lvlText w:val="%7."/>
      <w:lvlJc w:val="left"/>
      <w:pPr>
        <w:ind w:left="11444" w:hanging="360"/>
      </w:pPr>
    </w:lvl>
    <w:lvl w:ilvl="7" w:tplc="440A0019" w:tentative="1">
      <w:start w:val="1"/>
      <w:numFmt w:val="lowerLetter"/>
      <w:lvlText w:val="%8."/>
      <w:lvlJc w:val="left"/>
      <w:pPr>
        <w:ind w:left="12164" w:hanging="360"/>
      </w:pPr>
    </w:lvl>
    <w:lvl w:ilvl="8" w:tplc="440A001B" w:tentative="1">
      <w:start w:val="1"/>
      <w:numFmt w:val="lowerRoman"/>
      <w:lvlText w:val="%9."/>
      <w:lvlJc w:val="right"/>
      <w:pPr>
        <w:ind w:left="12884" w:hanging="180"/>
      </w:pPr>
    </w:lvl>
  </w:abstractNum>
  <w:abstractNum w:abstractNumId="420">
    <w:nsid w:val="172351DE"/>
    <w:multiLevelType w:val="hybridMultilevel"/>
    <w:tmpl w:val="002E552A"/>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421">
    <w:nsid w:val="172F1320"/>
    <w:multiLevelType w:val="hybridMultilevel"/>
    <w:tmpl w:val="9A12492E"/>
    <w:lvl w:ilvl="0" w:tplc="FA4A86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2">
    <w:nsid w:val="174F74C4"/>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23">
    <w:nsid w:val="17653F93"/>
    <w:multiLevelType w:val="hybridMultilevel"/>
    <w:tmpl w:val="44D06768"/>
    <w:lvl w:ilvl="0" w:tplc="3D52C30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4">
    <w:nsid w:val="176700B6"/>
    <w:multiLevelType w:val="hybridMultilevel"/>
    <w:tmpl w:val="D310BBC2"/>
    <w:lvl w:ilvl="0" w:tplc="8A34576E">
      <w:start w:val="1"/>
      <w:numFmt w:val="upperRoman"/>
      <w:lvlText w:val="%1."/>
      <w:lvlJc w:val="right"/>
      <w:pPr>
        <w:ind w:left="502"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5">
    <w:nsid w:val="1781701C"/>
    <w:multiLevelType w:val="hybridMultilevel"/>
    <w:tmpl w:val="0302B2DE"/>
    <w:lvl w:ilvl="0" w:tplc="F9389B02">
      <w:start w:val="1"/>
      <w:numFmt w:val="lowerLetter"/>
      <w:lvlText w:val="%1)"/>
      <w:lvlJc w:val="left"/>
      <w:pPr>
        <w:ind w:left="720" w:hanging="360"/>
      </w:pPr>
      <w:rPr>
        <w:rFonts w:eastAsiaTheme="minorHAns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6">
    <w:nsid w:val="17927AEE"/>
    <w:multiLevelType w:val="hybridMultilevel"/>
    <w:tmpl w:val="968016FA"/>
    <w:lvl w:ilvl="0" w:tplc="1DC4612E">
      <w:start w:val="1"/>
      <w:numFmt w:val="low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7">
    <w:nsid w:val="17AB2953"/>
    <w:multiLevelType w:val="hybridMultilevel"/>
    <w:tmpl w:val="13E207CA"/>
    <w:lvl w:ilvl="0" w:tplc="32D20B2E">
      <w:start w:val="1"/>
      <w:numFmt w:val="upperRoman"/>
      <w:lvlText w:val="%1."/>
      <w:lvlJc w:val="left"/>
      <w:pPr>
        <w:ind w:left="1080" w:hanging="72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28">
    <w:nsid w:val="17AB4124"/>
    <w:multiLevelType w:val="hybridMultilevel"/>
    <w:tmpl w:val="6AE8D45A"/>
    <w:lvl w:ilvl="0" w:tplc="381E3316">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9">
    <w:nsid w:val="17BC487F"/>
    <w:multiLevelType w:val="hybridMultilevel"/>
    <w:tmpl w:val="970AFEE8"/>
    <w:lvl w:ilvl="0" w:tplc="CAE2EE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0">
    <w:nsid w:val="17BE0B3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31">
    <w:nsid w:val="17CC1054"/>
    <w:multiLevelType w:val="hybridMultilevel"/>
    <w:tmpl w:val="388CA226"/>
    <w:lvl w:ilvl="0" w:tplc="30F470B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2">
    <w:nsid w:val="17D04B7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3">
    <w:nsid w:val="17D32E1F"/>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34">
    <w:nsid w:val="18121086"/>
    <w:multiLevelType w:val="hybridMultilevel"/>
    <w:tmpl w:val="765E679C"/>
    <w:lvl w:ilvl="0" w:tplc="01A45A20">
      <w:start w:val="1"/>
      <w:numFmt w:val="bullet"/>
      <w:lvlText w:val=""/>
      <w:lvlJc w:val="right"/>
      <w:pPr>
        <w:ind w:left="2953" w:hanging="360"/>
      </w:pPr>
      <w:rPr>
        <w:rFonts w:ascii="Symbol" w:hAnsi="Symbol" w:hint="default"/>
      </w:rPr>
    </w:lvl>
    <w:lvl w:ilvl="1" w:tplc="0C0A0003" w:tentative="1">
      <w:start w:val="1"/>
      <w:numFmt w:val="bullet"/>
      <w:lvlText w:val="o"/>
      <w:lvlJc w:val="left"/>
      <w:pPr>
        <w:ind w:left="3673" w:hanging="360"/>
      </w:pPr>
      <w:rPr>
        <w:rFonts w:ascii="Courier New" w:hAnsi="Courier New" w:cs="Courier New" w:hint="default"/>
      </w:rPr>
    </w:lvl>
    <w:lvl w:ilvl="2" w:tplc="0C0A0005" w:tentative="1">
      <w:start w:val="1"/>
      <w:numFmt w:val="bullet"/>
      <w:lvlText w:val=""/>
      <w:lvlJc w:val="left"/>
      <w:pPr>
        <w:ind w:left="4393" w:hanging="360"/>
      </w:pPr>
      <w:rPr>
        <w:rFonts w:ascii="Wingdings" w:hAnsi="Wingdings" w:hint="default"/>
      </w:rPr>
    </w:lvl>
    <w:lvl w:ilvl="3" w:tplc="0C0A0001" w:tentative="1">
      <w:start w:val="1"/>
      <w:numFmt w:val="bullet"/>
      <w:lvlText w:val=""/>
      <w:lvlJc w:val="left"/>
      <w:pPr>
        <w:ind w:left="5113" w:hanging="360"/>
      </w:pPr>
      <w:rPr>
        <w:rFonts w:ascii="Symbol" w:hAnsi="Symbol" w:hint="default"/>
      </w:rPr>
    </w:lvl>
    <w:lvl w:ilvl="4" w:tplc="0C0A0003" w:tentative="1">
      <w:start w:val="1"/>
      <w:numFmt w:val="bullet"/>
      <w:lvlText w:val="o"/>
      <w:lvlJc w:val="left"/>
      <w:pPr>
        <w:ind w:left="5833" w:hanging="360"/>
      </w:pPr>
      <w:rPr>
        <w:rFonts w:ascii="Courier New" w:hAnsi="Courier New" w:cs="Courier New" w:hint="default"/>
      </w:rPr>
    </w:lvl>
    <w:lvl w:ilvl="5" w:tplc="0C0A0005" w:tentative="1">
      <w:start w:val="1"/>
      <w:numFmt w:val="bullet"/>
      <w:lvlText w:val=""/>
      <w:lvlJc w:val="left"/>
      <w:pPr>
        <w:ind w:left="6553" w:hanging="360"/>
      </w:pPr>
      <w:rPr>
        <w:rFonts w:ascii="Wingdings" w:hAnsi="Wingdings" w:hint="default"/>
      </w:rPr>
    </w:lvl>
    <w:lvl w:ilvl="6" w:tplc="0C0A0001" w:tentative="1">
      <w:start w:val="1"/>
      <w:numFmt w:val="bullet"/>
      <w:lvlText w:val=""/>
      <w:lvlJc w:val="left"/>
      <w:pPr>
        <w:ind w:left="7273" w:hanging="360"/>
      </w:pPr>
      <w:rPr>
        <w:rFonts w:ascii="Symbol" w:hAnsi="Symbol" w:hint="default"/>
      </w:rPr>
    </w:lvl>
    <w:lvl w:ilvl="7" w:tplc="0C0A0003" w:tentative="1">
      <w:start w:val="1"/>
      <w:numFmt w:val="bullet"/>
      <w:lvlText w:val="o"/>
      <w:lvlJc w:val="left"/>
      <w:pPr>
        <w:ind w:left="7993" w:hanging="360"/>
      </w:pPr>
      <w:rPr>
        <w:rFonts w:ascii="Courier New" w:hAnsi="Courier New" w:cs="Courier New" w:hint="default"/>
      </w:rPr>
    </w:lvl>
    <w:lvl w:ilvl="8" w:tplc="0C0A0005" w:tentative="1">
      <w:start w:val="1"/>
      <w:numFmt w:val="bullet"/>
      <w:lvlText w:val=""/>
      <w:lvlJc w:val="left"/>
      <w:pPr>
        <w:ind w:left="8713" w:hanging="360"/>
      </w:pPr>
      <w:rPr>
        <w:rFonts w:ascii="Wingdings" w:hAnsi="Wingdings" w:hint="default"/>
      </w:rPr>
    </w:lvl>
  </w:abstractNum>
  <w:abstractNum w:abstractNumId="435">
    <w:nsid w:val="181D513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36">
    <w:nsid w:val="18313406"/>
    <w:multiLevelType w:val="hybridMultilevel"/>
    <w:tmpl w:val="9BCC7DC6"/>
    <w:lvl w:ilvl="0" w:tplc="40F2D6B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7">
    <w:nsid w:val="183C63C7"/>
    <w:multiLevelType w:val="hybridMultilevel"/>
    <w:tmpl w:val="4D88B7FC"/>
    <w:lvl w:ilvl="0" w:tplc="17A0D4C6">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38">
    <w:nsid w:val="18442CB9"/>
    <w:multiLevelType w:val="hybridMultilevel"/>
    <w:tmpl w:val="D1A89C6E"/>
    <w:lvl w:ilvl="0" w:tplc="9170E9D2">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39">
    <w:nsid w:val="18524058"/>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440">
    <w:nsid w:val="18565625"/>
    <w:multiLevelType w:val="multilevel"/>
    <w:tmpl w:val="5EDA3246"/>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1">
    <w:nsid w:val="18622B3F"/>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442">
    <w:nsid w:val="1865228B"/>
    <w:multiLevelType w:val="hybridMultilevel"/>
    <w:tmpl w:val="F0D6E528"/>
    <w:lvl w:ilvl="0" w:tplc="1DE05B7A">
      <w:start w:val="30"/>
      <w:numFmt w:val="bullet"/>
      <w:lvlText w:val="-"/>
      <w:lvlJc w:val="left"/>
      <w:pPr>
        <w:ind w:left="1440" w:hanging="360"/>
      </w:pPr>
      <w:rPr>
        <w:rFonts w:ascii="Bookman Old Style" w:eastAsia="Times New Roman" w:hAnsi="Bookman Old Style"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43">
    <w:nsid w:val="187C77FE"/>
    <w:multiLevelType w:val="hybridMultilevel"/>
    <w:tmpl w:val="2DD6BB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4">
    <w:nsid w:val="187E3F04"/>
    <w:multiLevelType w:val="hybridMultilevel"/>
    <w:tmpl w:val="9F841DE4"/>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45">
    <w:nsid w:val="187F681B"/>
    <w:multiLevelType w:val="hybridMultilevel"/>
    <w:tmpl w:val="506245A2"/>
    <w:lvl w:ilvl="0" w:tplc="4FD62EFE">
      <w:start w:val="1"/>
      <w:numFmt w:val="lowerLetter"/>
      <w:lvlText w:val="%1)"/>
      <w:lvlJc w:val="left"/>
      <w:pPr>
        <w:ind w:left="177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46">
    <w:nsid w:val="189D07CB"/>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7">
    <w:nsid w:val="18B51BB9"/>
    <w:multiLevelType w:val="hybridMultilevel"/>
    <w:tmpl w:val="8C9CB5DE"/>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48">
    <w:nsid w:val="18CC7428"/>
    <w:multiLevelType w:val="hybridMultilevel"/>
    <w:tmpl w:val="ED9ADCC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9">
    <w:nsid w:val="18D02241"/>
    <w:multiLevelType w:val="hybridMultilevel"/>
    <w:tmpl w:val="164A80E8"/>
    <w:lvl w:ilvl="0" w:tplc="E47CF7DA">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0">
    <w:nsid w:val="1909168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51">
    <w:nsid w:val="191A36E3"/>
    <w:multiLevelType w:val="hybridMultilevel"/>
    <w:tmpl w:val="CF1852D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2">
    <w:nsid w:val="191E3B73"/>
    <w:multiLevelType w:val="hybridMultilevel"/>
    <w:tmpl w:val="FDF8C880"/>
    <w:lvl w:ilvl="0" w:tplc="7A34C094">
      <w:start w:val="1"/>
      <w:numFmt w:val="upperRoman"/>
      <w:lvlText w:val="%1."/>
      <w:lvlJc w:val="left"/>
      <w:pPr>
        <w:ind w:left="1068" w:hanging="360"/>
      </w:pPr>
      <w:rPr>
        <w:rFonts w:ascii="Times New Roman" w:hAnsi="Times New Roman" w:cs="Times New Roman" w:hint="default"/>
        <w:b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3">
    <w:nsid w:val="192A292B"/>
    <w:multiLevelType w:val="hybridMultilevel"/>
    <w:tmpl w:val="0B424B52"/>
    <w:lvl w:ilvl="0" w:tplc="440A0001">
      <w:start w:val="1"/>
      <w:numFmt w:val="bullet"/>
      <w:lvlText w:val=""/>
      <w:lvlJc w:val="left"/>
      <w:pPr>
        <w:ind w:left="5640" w:hanging="360"/>
      </w:pPr>
      <w:rPr>
        <w:rFonts w:ascii="Symbol" w:hAnsi="Symbol" w:hint="default"/>
      </w:rPr>
    </w:lvl>
    <w:lvl w:ilvl="1" w:tplc="440A0003">
      <w:start w:val="1"/>
      <w:numFmt w:val="bullet"/>
      <w:lvlText w:val="o"/>
      <w:lvlJc w:val="left"/>
      <w:pPr>
        <w:ind w:left="6360" w:hanging="360"/>
      </w:pPr>
      <w:rPr>
        <w:rFonts w:ascii="Courier New" w:hAnsi="Courier New" w:cs="Courier New" w:hint="default"/>
      </w:rPr>
    </w:lvl>
    <w:lvl w:ilvl="2" w:tplc="440A0005">
      <w:start w:val="1"/>
      <w:numFmt w:val="bullet"/>
      <w:lvlText w:val=""/>
      <w:lvlJc w:val="left"/>
      <w:pPr>
        <w:ind w:left="7080" w:hanging="360"/>
      </w:pPr>
      <w:rPr>
        <w:rFonts w:ascii="Wingdings" w:hAnsi="Wingdings" w:hint="default"/>
      </w:rPr>
    </w:lvl>
    <w:lvl w:ilvl="3" w:tplc="440A0001">
      <w:start w:val="1"/>
      <w:numFmt w:val="bullet"/>
      <w:lvlText w:val=""/>
      <w:lvlJc w:val="left"/>
      <w:pPr>
        <w:ind w:left="7800" w:hanging="360"/>
      </w:pPr>
      <w:rPr>
        <w:rFonts w:ascii="Symbol" w:hAnsi="Symbol" w:hint="default"/>
      </w:rPr>
    </w:lvl>
    <w:lvl w:ilvl="4" w:tplc="440A0003">
      <w:start w:val="1"/>
      <w:numFmt w:val="bullet"/>
      <w:lvlText w:val="o"/>
      <w:lvlJc w:val="left"/>
      <w:pPr>
        <w:ind w:left="8520" w:hanging="360"/>
      </w:pPr>
      <w:rPr>
        <w:rFonts w:ascii="Courier New" w:hAnsi="Courier New" w:cs="Courier New" w:hint="default"/>
      </w:rPr>
    </w:lvl>
    <w:lvl w:ilvl="5" w:tplc="440A0005">
      <w:start w:val="1"/>
      <w:numFmt w:val="bullet"/>
      <w:lvlText w:val=""/>
      <w:lvlJc w:val="left"/>
      <w:pPr>
        <w:ind w:left="9240" w:hanging="360"/>
      </w:pPr>
      <w:rPr>
        <w:rFonts w:ascii="Wingdings" w:hAnsi="Wingdings" w:hint="default"/>
      </w:rPr>
    </w:lvl>
    <w:lvl w:ilvl="6" w:tplc="440A0001">
      <w:start w:val="1"/>
      <w:numFmt w:val="bullet"/>
      <w:lvlText w:val=""/>
      <w:lvlJc w:val="left"/>
      <w:pPr>
        <w:ind w:left="9960" w:hanging="360"/>
      </w:pPr>
      <w:rPr>
        <w:rFonts w:ascii="Symbol" w:hAnsi="Symbol" w:hint="default"/>
      </w:rPr>
    </w:lvl>
    <w:lvl w:ilvl="7" w:tplc="440A0003">
      <w:start w:val="1"/>
      <w:numFmt w:val="bullet"/>
      <w:lvlText w:val="o"/>
      <w:lvlJc w:val="left"/>
      <w:pPr>
        <w:ind w:left="10680" w:hanging="360"/>
      </w:pPr>
      <w:rPr>
        <w:rFonts w:ascii="Courier New" w:hAnsi="Courier New" w:cs="Courier New" w:hint="default"/>
      </w:rPr>
    </w:lvl>
    <w:lvl w:ilvl="8" w:tplc="440A0005">
      <w:start w:val="1"/>
      <w:numFmt w:val="bullet"/>
      <w:lvlText w:val=""/>
      <w:lvlJc w:val="left"/>
      <w:pPr>
        <w:ind w:left="11400" w:hanging="360"/>
      </w:pPr>
      <w:rPr>
        <w:rFonts w:ascii="Wingdings" w:hAnsi="Wingdings" w:hint="default"/>
      </w:rPr>
    </w:lvl>
  </w:abstractNum>
  <w:abstractNum w:abstractNumId="454">
    <w:nsid w:val="193B297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455">
    <w:nsid w:val="194237F2"/>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456">
    <w:nsid w:val="19714A63"/>
    <w:multiLevelType w:val="hybridMultilevel"/>
    <w:tmpl w:val="5A8ADB56"/>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7">
    <w:nsid w:val="19726312"/>
    <w:multiLevelType w:val="hybridMultilevel"/>
    <w:tmpl w:val="E40E9176"/>
    <w:lvl w:ilvl="0" w:tplc="440A000B">
      <w:start w:val="1"/>
      <w:numFmt w:val="bullet"/>
      <w:lvlText w:val=""/>
      <w:lvlJc w:val="left"/>
      <w:pPr>
        <w:ind w:left="2136" w:hanging="360"/>
      </w:pPr>
      <w:rPr>
        <w:rFonts w:ascii="Wingdings" w:hAnsi="Wingdings" w:hint="default"/>
        <w:b/>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458">
    <w:nsid w:val="19743B71"/>
    <w:multiLevelType w:val="hybridMultilevel"/>
    <w:tmpl w:val="72C0C88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9">
    <w:nsid w:val="19B72DF7"/>
    <w:multiLevelType w:val="hybridMultilevel"/>
    <w:tmpl w:val="7724237A"/>
    <w:lvl w:ilvl="0" w:tplc="FD4E4E98">
      <w:start w:val="1"/>
      <w:numFmt w:val="lowerLetter"/>
      <w:lvlText w:val="%1)"/>
      <w:lvlJc w:val="left"/>
      <w:pPr>
        <w:ind w:left="1320" w:hanging="360"/>
      </w:pPr>
      <w:rPr>
        <w:rFonts w:eastAsia="Times New Roman" w:hint="default"/>
        <w:b/>
      </w:rPr>
    </w:lvl>
    <w:lvl w:ilvl="1" w:tplc="440A0019" w:tentative="1">
      <w:start w:val="1"/>
      <w:numFmt w:val="lowerLetter"/>
      <w:lvlText w:val="%2."/>
      <w:lvlJc w:val="left"/>
      <w:pPr>
        <w:ind w:left="2040" w:hanging="360"/>
      </w:pPr>
    </w:lvl>
    <w:lvl w:ilvl="2" w:tplc="440A001B" w:tentative="1">
      <w:start w:val="1"/>
      <w:numFmt w:val="lowerRoman"/>
      <w:lvlText w:val="%3."/>
      <w:lvlJc w:val="right"/>
      <w:pPr>
        <w:ind w:left="2760" w:hanging="180"/>
      </w:pPr>
    </w:lvl>
    <w:lvl w:ilvl="3" w:tplc="440A000F" w:tentative="1">
      <w:start w:val="1"/>
      <w:numFmt w:val="decimal"/>
      <w:lvlText w:val="%4."/>
      <w:lvlJc w:val="left"/>
      <w:pPr>
        <w:ind w:left="3480" w:hanging="360"/>
      </w:pPr>
    </w:lvl>
    <w:lvl w:ilvl="4" w:tplc="440A0019" w:tentative="1">
      <w:start w:val="1"/>
      <w:numFmt w:val="lowerLetter"/>
      <w:lvlText w:val="%5."/>
      <w:lvlJc w:val="left"/>
      <w:pPr>
        <w:ind w:left="4200" w:hanging="360"/>
      </w:pPr>
    </w:lvl>
    <w:lvl w:ilvl="5" w:tplc="440A001B" w:tentative="1">
      <w:start w:val="1"/>
      <w:numFmt w:val="lowerRoman"/>
      <w:lvlText w:val="%6."/>
      <w:lvlJc w:val="right"/>
      <w:pPr>
        <w:ind w:left="4920" w:hanging="180"/>
      </w:pPr>
    </w:lvl>
    <w:lvl w:ilvl="6" w:tplc="440A000F" w:tentative="1">
      <w:start w:val="1"/>
      <w:numFmt w:val="decimal"/>
      <w:lvlText w:val="%7."/>
      <w:lvlJc w:val="left"/>
      <w:pPr>
        <w:ind w:left="5640" w:hanging="360"/>
      </w:pPr>
    </w:lvl>
    <w:lvl w:ilvl="7" w:tplc="440A0019" w:tentative="1">
      <w:start w:val="1"/>
      <w:numFmt w:val="lowerLetter"/>
      <w:lvlText w:val="%8."/>
      <w:lvlJc w:val="left"/>
      <w:pPr>
        <w:ind w:left="6360" w:hanging="360"/>
      </w:pPr>
    </w:lvl>
    <w:lvl w:ilvl="8" w:tplc="440A001B" w:tentative="1">
      <w:start w:val="1"/>
      <w:numFmt w:val="lowerRoman"/>
      <w:lvlText w:val="%9."/>
      <w:lvlJc w:val="right"/>
      <w:pPr>
        <w:ind w:left="7080" w:hanging="180"/>
      </w:pPr>
    </w:lvl>
  </w:abstractNum>
  <w:abstractNum w:abstractNumId="460">
    <w:nsid w:val="19F57BAE"/>
    <w:multiLevelType w:val="hybridMultilevel"/>
    <w:tmpl w:val="571C4F0E"/>
    <w:lvl w:ilvl="0" w:tplc="2E969D04">
      <w:start w:val="1"/>
      <w:numFmt w:val="upperRoman"/>
      <w:lvlText w:val="%1)"/>
      <w:lvlJc w:val="left"/>
      <w:pPr>
        <w:tabs>
          <w:tab w:val="num" w:pos="1080"/>
        </w:tabs>
        <w:ind w:left="1080" w:hanging="72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1">
    <w:nsid w:val="1A057A5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462">
    <w:nsid w:val="1A0620BE"/>
    <w:multiLevelType w:val="hybridMultilevel"/>
    <w:tmpl w:val="C4B00A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63">
    <w:nsid w:val="1A113391"/>
    <w:multiLevelType w:val="hybridMultilevel"/>
    <w:tmpl w:val="421CA212"/>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64">
    <w:nsid w:val="1A1136B2"/>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465">
    <w:nsid w:val="1A17139D"/>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6">
    <w:nsid w:val="1A1F4498"/>
    <w:multiLevelType w:val="hybridMultilevel"/>
    <w:tmpl w:val="63AC4E36"/>
    <w:lvl w:ilvl="0" w:tplc="84506036">
      <w:start w:val="1"/>
      <w:numFmt w:val="lowerLetter"/>
      <w:lvlText w:val="%1)"/>
      <w:lvlJc w:val="left"/>
      <w:pPr>
        <w:ind w:left="1429" w:hanging="360"/>
      </w:pPr>
      <w:rPr>
        <w:rFonts w:hint="default"/>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67">
    <w:nsid w:val="1A2064B9"/>
    <w:multiLevelType w:val="hybridMultilevel"/>
    <w:tmpl w:val="90802B7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68">
    <w:nsid w:val="1A2F4067"/>
    <w:multiLevelType w:val="hybridMultilevel"/>
    <w:tmpl w:val="5038F9DC"/>
    <w:lvl w:ilvl="0" w:tplc="552CE7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9">
    <w:nsid w:val="1A2F40EC"/>
    <w:multiLevelType w:val="hybridMultilevel"/>
    <w:tmpl w:val="92707A9A"/>
    <w:lvl w:ilvl="0" w:tplc="18F2670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0">
    <w:nsid w:val="1A457D8A"/>
    <w:multiLevelType w:val="hybridMultilevel"/>
    <w:tmpl w:val="367A6EEC"/>
    <w:lvl w:ilvl="0" w:tplc="5648673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1">
    <w:nsid w:val="1A660255"/>
    <w:multiLevelType w:val="hybridMultilevel"/>
    <w:tmpl w:val="2D602A32"/>
    <w:lvl w:ilvl="0" w:tplc="590A6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2">
    <w:nsid w:val="1A794E50"/>
    <w:multiLevelType w:val="hybridMultilevel"/>
    <w:tmpl w:val="9D6CA9E2"/>
    <w:lvl w:ilvl="0" w:tplc="C88086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3">
    <w:nsid w:val="1A9A355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4">
    <w:nsid w:val="1AB67862"/>
    <w:multiLevelType w:val="hybridMultilevel"/>
    <w:tmpl w:val="1C8C9D9E"/>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75">
    <w:nsid w:val="1AB967A2"/>
    <w:multiLevelType w:val="hybridMultilevel"/>
    <w:tmpl w:val="1E86407C"/>
    <w:lvl w:ilvl="0" w:tplc="9D44B15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6">
    <w:nsid w:val="1AD22D5D"/>
    <w:multiLevelType w:val="hybridMultilevel"/>
    <w:tmpl w:val="FEA0DC2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7">
    <w:nsid w:val="1ADC2B0D"/>
    <w:multiLevelType w:val="hybridMultilevel"/>
    <w:tmpl w:val="0AC690FA"/>
    <w:lvl w:ilvl="0" w:tplc="C9BE16A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8">
    <w:nsid w:val="1ADE6BA2"/>
    <w:multiLevelType w:val="hybridMultilevel"/>
    <w:tmpl w:val="4FDE76A6"/>
    <w:lvl w:ilvl="0" w:tplc="54E0A3CE">
      <w:start w:val="1"/>
      <w:numFmt w:val="upperRoman"/>
      <w:lvlText w:val="%1."/>
      <w:lvlJc w:val="right"/>
      <w:pPr>
        <w:ind w:left="1080" w:hanging="72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9">
    <w:nsid w:val="1AE8653C"/>
    <w:multiLevelType w:val="hybridMultilevel"/>
    <w:tmpl w:val="A2623640"/>
    <w:lvl w:ilvl="0" w:tplc="8E62E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0">
    <w:nsid w:val="1AFF703A"/>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1">
    <w:nsid w:val="1B007C71"/>
    <w:multiLevelType w:val="hybridMultilevel"/>
    <w:tmpl w:val="569E7DBA"/>
    <w:lvl w:ilvl="0" w:tplc="B5FC2D3E">
      <w:start w:val="1"/>
      <w:numFmt w:val="upperRoman"/>
      <w:lvlText w:val="%1."/>
      <w:lvlJc w:val="right"/>
      <w:pPr>
        <w:ind w:left="644"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2">
    <w:nsid w:val="1B0E1661"/>
    <w:multiLevelType w:val="hybridMultilevel"/>
    <w:tmpl w:val="8FECCD06"/>
    <w:lvl w:ilvl="0" w:tplc="4FD62EFE">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83">
    <w:nsid w:val="1B1069E9"/>
    <w:multiLevelType w:val="hybridMultilevel"/>
    <w:tmpl w:val="BD6692A4"/>
    <w:lvl w:ilvl="0" w:tplc="E278B00E">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84">
    <w:nsid w:val="1B1B198E"/>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5">
    <w:nsid w:val="1B1F1B45"/>
    <w:multiLevelType w:val="hybridMultilevel"/>
    <w:tmpl w:val="5E2ACF10"/>
    <w:lvl w:ilvl="0" w:tplc="1AA809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6">
    <w:nsid w:val="1B246611"/>
    <w:multiLevelType w:val="hybridMultilevel"/>
    <w:tmpl w:val="D3E82D1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87">
    <w:nsid w:val="1B2759C7"/>
    <w:multiLevelType w:val="hybridMultilevel"/>
    <w:tmpl w:val="82743D8E"/>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8">
    <w:nsid w:val="1B2923E1"/>
    <w:multiLevelType w:val="hybridMultilevel"/>
    <w:tmpl w:val="14348862"/>
    <w:lvl w:ilvl="0" w:tplc="B57E45F2">
      <w:start w:val="1"/>
      <w:numFmt w:val="lowerLetter"/>
      <w:lvlText w:val="%1)"/>
      <w:lvlJc w:val="left"/>
      <w:pPr>
        <w:ind w:left="716" w:hanging="360"/>
      </w:pPr>
      <w:rPr>
        <w:rFonts w:hint="default"/>
        <w:b/>
        <w:color w:val="auto"/>
      </w:rPr>
    </w:lvl>
    <w:lvl w:ilvl="1" w:tplc="440A0019" w:tentative="1">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489">
    <w:nsid w:val="1B2F0180"/>
    <w:multiLevelType w:val="hybridMultilevel"/>
    <w:tmpl w:val="BCE2D4A0"/>
    <w:lvl w:ilvl="0" w:tplc="82767D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0">
    <w:nsid w:val="1B5660FD"/>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1">
    <w:nsid w:val="1B792145"/>
    <w:multiLevelType w:val="hybridMultilevel"/>
    <w:tmpl w:val="28F21C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2">
    <w:nsid w:val="1B943C39"/>
    <w:multiLevelType w:val="hybridMultilevel"/>
    <w:tmpl w:val="1C0A03E8"/>
    <w:lvl w:ilvl="0" w:tplc="3828B1FE">
      <w:start w:val="1"/>
      <w:numFmt w:val="upperRoman"/>
      <w:lvlText w:val="%1."/>
      <w:lvlJc w:val="right"/>
      <w:pPr>
        <w:ind w:left="1069" w:hanging="360"/>
      </w:pPr>
      <w:rPr>
        <w:b w:val="0"/>
        <w:color w:val="000000"/>
        <w:sz w:val="26"/>
        <w:szCs w:val="26"/>
        <w:lang w:val="es-ES"/>
      </w:rPr>
    </w:lvl>
    <w:lvl w:ilvl="1" w:tplc="440A0019">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493">
    <w:nsid w:val="1BA134D8"/>
    <w:multiLevelType w:val="hybridMultilevel"/>
    <w:tmpl w:val="010A481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4">
    <w:nsid w:val="1BA6568C"/>
    <w:multiLevelType w:val="hybridMultilevel"/>
    <w:tmpl w:val="EE3C0F5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5">
    <w:nsid w:val="1BAA0533"/>
    <w:multiLevelType w:val="hybridMultilevel"/>
    <w:tmpl w:val="8704376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6">
    <w:nsid w:val="1BB10131"/>
    <w:multiLevelType w:val="hybridMultilevel"/>
    <w:tmpl w:val="BB60D2BC"/>
    <w:lvl w:ilvl="0" w:tplc="440A0001">
      <w:start w:val="1"/>
      <w:numFmt w:val="bullet"/>
      <w:lvlText w:val=""/>
      <w:lvlJc w:val="left"/>
      <w:pPr>
        <w:ind w:left="1680" w:hanging="360"/>
      </w:pPr>
      <w:rPr>
        <w:rFonts w:ascii="Symbol" w:hAnsi="Symbol" w:hint="default"/>
      </w:rPr>
    </w:lvl>
    <w:lvl w:ilvl="1" w:tplc="440A0003" w:tentative="1">
      <w:start w:val="1"/>
      <w:numFmt w:val="bullet"/>
      <w:lvlText w:val="o"/>
      <w:lvlJc w:val="left"/>
      <w:pPr>
        <w:ind w:left="2400" w:hanging="360"/>
      </w:pPr>
      <w:rPr>
        <w:rFonts w:ascii="Courier New" w:hAnsi="Courier New" w:cs="Courier New" w:hint="default"/>
      </w:rPr>
    </w:lvl>
    <w:lvl w:ilvl="2" w:tplc="440A0005" w:tentative="1">
      <w:start w:val="1"/>
      <w:numFmt w:val="bullet"/>
      <w:lvlText w:val=""/>
      <w:lvlJc w:val="left"/>
      <w:pPr>
        <w:ind w:left="3120" w:hanging="360"/>
      </w:pPr>
      <w:rPr>
        <w:rFonts w:ascii="Wingdings" w:hAnsi="Wingdings" w:hint="default"/>
      </w:rPr>
    </w:lvl>
    <w:lvl w:ilvl="3" w:tplc="440A0001" w:tentative="1">
      <w:start w:val="1"/>
      <w:numFmt w:val="bullet"/>
      <w:lvlText w:val=""/>
      <w:lvlJc w:val="left"/>
      <w:pPr>
        <w:ind w:left="3840" w:hanging="360"/>
      </w:pPr>
      <w:rPr>
        <w:rFonts w:ascii="Symbol" w:hAnsi="Symbol" w:hint="default"/>
      </w:rPr>
    </w:lvl>
    <w:lvl w:ilvl="4" w:tplc="440A0003" w:tentative="1">
      <w:start w:val="1"/>
      <w:numFmt w:val="bullet"/>
      <w:lvlText w:val="o"/>
      <w:lvlJc w:val="left"/>
      <w:pPr>
        <w:ind w:left="4560" w:hanging="360"/>
      </w:pPr>
      <w:rPr>
        <w:rFonts w:ascii="Courier New" w:hAnsi="Courier New" w:cs="Courier New" w:hint="default"/>
      </w:rPr>
    </w:lvl>
    <w:lvl w:ilvl="5" w:tplc="440A0005" w:tentative="1">
      <w:start w:val="1"/>
      <w:numFmt w:val="bullet"/>
      <w:lvlText w:val=""/>
      <w:lvlJc w:val="left"/>
      <w:pPr>
        <w:ind w:left="5280" w:hanging="360"/>
      </w:pPr>
      <w:rPr>
        <w:rFonts w:ascii="Wingdings" w:hAnsi="Wingdings" w:hint="default"/>
      </w:rPr>
    </w:lvl>
    <w:lvl w:ilvl="6" w:tplc="440A0001" w:tentative="1">
      <w:start w:val="1"/>
      <w:numFmt w:val="bullet"/>
      <w:lvlText w:val=""/>
      <w:lvlJc w:val="left"/>
      <w:pPr>
        <w:ind w:left="6000" w:hanging="360"/>
      </w:pPr>
      <w:rPr>
        <w:rFonts w:ascii="Symbol" w:hAnsi="Symbol" w:hint="default"/>
      </w:rPr>
    </w:lvl>
    <w:lvl w:ilvl="7" w:tplc="440A0003" w:tentative="1">
      <w:start w:val="1"/>
      <w:numFmt w:val="bullet"/>
      <w:lvlText w:val="o"/>
      <w:lvlJc w:val="left"/>
      <w:pPr>
        <w:ind w:left="6720" w:hanging="360"/>
      </w:pPr>
      <w:rPr>
        <w:rFonts w:ascii="Courier New" w:hAnsi="Courier New" w:cs="Courier New" w:hint="default"/>
      </w:rPr>
    </w:lvl>
    <w:lvl w:ilvl="8" w:tplc="440A0005" w:tentative="1">
      <w:start w:val="1"/>
      <w:numFmt w:val="bullet"/>
      <w:lvlText w:val=""/>
      <w:lvlJc w:val="left"/>
      <w:pPr>
        <w:ind w:left="7440" w:hanging="360"/>
      </w:pPr>
      <w:rPr>
        <w:rFonts w:ascii="Wingdings" w:hAnsi="Wingdings" w:hint="default"/>
      </w:rPr>
    </w:lvl>
  </w:abstractNum>
  <w:abstractNum w:abstractNumId="497">
    <w:nsid w:val="1BD032AF"/>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498">
    <w:nsid w:val="1BD86741"/>
    <w:multiLevelType w:val="hybridMultilevel"/>
    <w:tmpl w:val="C7FCBE36"/>
    <w:lvl w:ilvl="0" w:tplc="BA304BAC">
      <w:start w:val="1"/>
      <w:numFmt w:val="upperRoman"/>
      <w:lvlText w:val="%1."/>
      <w:lvlJc w:val="left"/>
      <w:pPr>
        <w:ind w:left="1248" w:hanging="720"/>
      </w:pPr>
      <w:rPr>
        <w:rFonts w:hint="default"/>
        <w:b/>
      </w:rPr>
    </w:lvl>
    <w:lvl w:ilvl="1" w:tplc="440A0019" w:tentative="1">
      <w:start w:val="1"/>
      <w:numFmt w:val="lowerLetter"/>
      <w:lvlText w:val="%2."/>
      <w:lvlJc w:val="left"/>
      <w:pPr>
        <w:ind w:left="1608" w:hanging="360"/>
      </w:pPr>
    </w:lvl>
    <w:lvl w:ilvl="2" w:tplc="440A001B" w:tentative="1">
      <w:start w:val="1"/>
      <w:numFmt w:val="lowerRoman"/>
      <w:lvlText w:val="%3."/>
      <w:lvlJc w:val="right"/>
      <w:pPr>
        <w:ind w:left="2328" w:hanging="180"/>
      </w:pPr>
    </w:lvl>
    <w:lvl w:ilvl="3" w:tplc="440A000F" w:tentative="1">
      <w:start w:val="1"/>
      <w:numFmt w:val="decimal"/>
      <w:lvlText w:val="%4."/>
      <w:lvlJc w:val="left"/>
      <w:pPr>
        <w:ind w:left="3048" w:hanging="360"/>
      </w:pPr>
    </w:lvl>
    <w:lvl w:ilvl="4" w:tplc="440A0019" w:tentative="1">
      <w:start w:val="1"/>
      <w:numFmt w:val="lowerLetter"/>
      <w:lvlText w:val="%5."/>
      <w:lvlJc w:val="left"/>
      <w:pPr>
        <w:ind w:left="3768" w:hanging="360"/>
      </w:pPr>
    </w:lvl>
    <w:lvl w:ilvl="5" w:tplc="440A001B" w:tentative="1">
      <w:start w:val="1"/>
      <w:numFmt w:val="lowerRoman"/>
      <w:lvlText w:val="%6."/>
      <w:lvlJc w:val="right"/>
      <w:pPr>
        <w:ind w:left="4488" w:hanging="180"/>
      </w:pPr>
    </w:lvl>
    <w:lvl w:ilvl="6" w:tplc="440A000F" w:tentative="1">
      <w:start w:val="1"/>
      <w:numFmt w:val="decimal"/>
      <w:lvlText w:val="%7."/>
      <w:lvlJc w:val="left"/>
      <w:pPr>
        <w:ind w:left="5208" w:hanging="360"/>
      </w:pPr>
    </w:lvl>
    <w:lvl w:ilvl="7" w:tplc="440A0019" w:tentative="1">
      <w:start w:val="1"/>
      <w:numFmt w:val="lowerLetter"/>
      <w:lvlText w:val="%8."/>
      <w:lvlJc w:val="left"/>
      <w:pPr>
        <w:ind w:left="5928" w:hanging="360"/>
      </w:pPr>
    </w:lvl>
    <w:lvl w:ilvl="8" w:tplc="440A001B" w:tentative="1">
      <w:start w:val="1"/>
      <w:numFmt w:val="lowerRoman"/>
      <w:lvlText w:val="%9."/>
      <w:lvlJc w:val="right"/>
      <w:pPr>
        <w:ind w:left="6648" w:hanging="180"/>
      </w:pPr>
    </w:lvl>
  </w:abstractNum>
  <w:abstractNum w:abstractNumId="499">
    <w:nsid w:val="1BED7C5E"/>
    <w:multiLevelType w:val="hybridMultilevel"/>
    <w:tmpl w:val="C1CC607E"/>
    <w:lvl w:ilvl="0" w:tplc="2BC0CA0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0">
    <w:nsid w:val="1BF673D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1">
    <w:nsid w:val="1C1746AC"/>
    <w:multiLevelType w:val="hybridMultilevel"/>
    <w:tmpl w:val="848A2960"/>
    <w:lvl w:ilvl="0" w:tplc="8F74BDA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2">
    <w:nsid w:val="1C19248B"/>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3">
    <w:nsid w:val="1C1E711D"/>
    <w:multiLevelType w:val="hybridMultilevel"/>
    <w:tmpl w:val="397823EC"/>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04">
    <w:nsid w:val="1C23128F"/>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5">
    <w:nsid w:val="1C3C5827"/>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6">
    <w:nsid w:val="1C505650"/>
    <w:multiLevelType w:val="hybridMultilevel"/>
    <w:tmpl w:val="772AF4C8"/>
    <w:lvl w:ilvl="0" w:tplc="5C74644C">
      <w:start w:val="1"/>
      <w:numFmt w:val="upperRoman"/>
      <w:lvlText w:val="%1."/>
      <w:lvlJc w:val="right"/>
      <w:pPr>
        <w:ind w:left="2160" w:hanging="360"/>
      </w:pPr>
      <w:rPr>
        <w:b w:val="0"/>
        <w:color w:val="auto"/>
        <w:lang w:val="es-ES_tradnl"/>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507">
    <w:nsid w:val="1C5F25AD"/>
    <w:multiLevelType w:val="hybridMultilevel"/>
    <w:tmpl w:val="26829A1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8">
    <w:nsid w:val="1C6454E3"/>
    <w:multiLevelType w:val="hybridMultilevel"/>
    <w:tmpl w:val="98020B40"/>
    <w:lvl w:ilvl="0" w:tplc="F03E1CC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9">
    <w:nsid w:val="1C7318D7"/>
    <w:multiLevelType w:val="hybridMultilevel"/>
    <w:tmpl w:val="8A36BF1E"/>
    <w:lvl w:ilvl="0" w:tplc="63D417E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0">
    <w:nsid w:val="1C7902D2"/>
    <w:multiLevelType w:val="hybridMultilevel"/>
    <w:tmpl w:val="DC403010"/>
    <w:lvl w:ilvl="0" w:tplc="0928B9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1">
    <w:nsid w:val="1C7F6249"/>
    <w:multiLevelType w:val="hybridMultilevel"/>
    <w:tmpl w:val="B7F269F0"/>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2">
    <w:nsid w:val="1CA64010"/>
    <w:multiLevelType w:val="hybridMultilevel"/>
    <w:tmpl w:val="BEF8B7E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3">
    <w:nsid w:val="1CA87E8E"/>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514">
    <w:nsid w:val="1CAA4F64"/>
    <w:multiLevelType w:val="hybridMultilevel"/>
    <w:tmpl w:val="1F7C2B82"/>
    <w:lvl w:ilvl="0" w:tplc="54B4FEB0">
      <w:start w:val="1"/>
      <w:numFmt w:val="bullet"/>
      <w:lvlText w:val=""/>
      <w:lvlJc w:val="left"/>
      <w:pPr>
        <w:ind w:left="1068" w:hanging="360"/>
      </w:pPr>
      <w:rPr>
        <w:rFonts w:ascii="Symbol" w:hAnsi="Symbol"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515">
    <w:nsid w:val="1CAB7353"/>
    <w:multiLevelType w:val="hybridMultilevel"/>
    <w:tmpl w:val="1A407414"/>
    <w:lvl w:ilvl="0" w:tplc="EA9E4FA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6">
    <w:nsid w:val="1CC3221B"/>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7">
    <w:nsid w:val="1CC7384D"/>
    <w:multiLevelType w:val="hybridMultilevel"/>
    <w:tmpl w:val="41A2491A"/>
    <w:lvl w:ilvl="0" w:tplc="6CEE7370">
      <w:start w:val="1"/>
      <w:numFmt w:val="upperRoman"/>
      <w:lvlText w:val="%1."/>
      <w:lvlJc w:val="left"/>
      <w:pPr>
        <w:ind w:left="720" w:hanging="360"/>
      </w:pPr>
      <w:rPr>
        <w:rFonts w:ascii="Times New Roman" w:hAnsi="Times New Roman" w:cs="Times New Roman" w:hint="default"/>
        <w:b w:val="0"/>
        <w:i w:val="0"/>
        <w:strike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8">
    <w:nsid w:val="1CD707F4"/>
    <w:multiLevelType w:val="hybridMultilevel"/>
    <w:tmpl w:val="9DCAD2F6"/>
    <w:lvl w:ilvl="0" w:tplc="BBC87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9">
    <w:nsid w:val="1CD84117"/>
    <w:multiLevelType w:val="hybridMultilevel"/>
    <w:tmpl w:val="D2C8D184"/>
    <w:lvl w:ilvl="0" w:tplc="74A07974">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0">
    <w:nsid w:val="1CE8387F"/>
    <w:multiLevelType w:val="hybridMultilevel"/>
    <w:tmpl w:val="5DF2625A"/>
    <w:lvl w:ilvl="0" w:tplc="76425520">
      <w:start w:val="1"/>
      <w:numFmt w:val="lowerLetter"/>
      <w:lvlText w:val="%1)"/>
      <w:lvlJc w:val="left"/>
      <w:pPr>
        <w:ind w:left="3864" w:hanging="360"/>
      </w:pPr>
      <w:rPr>
        <w:rFonts w:eastAsia="Times New Roman" w:hint="default"/>
        <w:b/>
      </w:rPr>
    </w:lvl>
    <w:lvl w:ilvl="1" w:tplc="440A0019">
      <w:start w:val="1"/>
      <w:numFmt w:val="lowerLetter"/>
      <w:lvlText w:val="%2."/>
      <w:lvlJc w:val="left"/>
      <w:pPr>
        <w:ind w:left="4584" w:hanging="360"/>
      </w:pPr>
    </w:lvl>
    <w:lvl w:ilvl="2" w:tplc="440A001B" w:tentative="1">
      <w:start w:val="1"/>
      <w:numFmt w:val="lowerRoman"/>
      <w:lvlText w:val="%3."/>
      <w:lvlJc w:val="right"/>
      <w:pPr>
        <w:ind w:left="5304" w:hanging="180"/>
      </w:pPr>
    </w:lvl>
    <w:lvl w:ilvl="3" w:tplc="440A000F" w:tentative="1">
      <w:start w:val="1"/>
      <w:numFmt w:val="decimal"/>
      <w:lvlText w:val="%4."/>
      <w:lvlJc w:val="left"/>
      <w:pPr>
        <w:ind w:left="6024" w:hanging="360"/>
      </w:pPr>
    </w:lvl>
    <w:lvl w:ilvl="4" w:tplc="440A0019" w:tentative="1">
      <w:start w:val="1"/>
      <w:numFmt w:val="lowerLetter"/>
      <w:lvlText w:val="%5."/>
      <w:lvlJc w:val="left"/>
      <w:pPr>
        <w:ind w:left="6744" w:hanging="360"/>
      </w:pPr>
    </w:lvl>
    <w:lvl w:ilvl="5" w:tplc="440A001B" w:tentative="1">
      <w:start w:val="1"/>
      <w:numFmt w:val="lowerRoman"/>
      <w:lvlText w:val="%6."/>
      <w:lvlJc w:val="right"/>
      <w:pPr>
        <w:ind w:left="7464" w:hanging="180"/>
      </w:pPr>
    </w:lvl>
    <w:lvl w:ilvl="6" w:tplc="440A000F" w:tentative="1">
      <w:start w:val="1"/>
      <w:numFmt w:val="decimal"/>
      <w:lvlText w:val="%7."/>
      <w:lvlJc w:val="left"/>
      <w:pPr>
        <w:ind w:left="8184" w:hanging="360"/>
      </w:pPr>
    </w:lvl>
    <w:lvl w:ilvl="7" w:tplc="440A0019" w:tentative="1">
      <w:start w:val="1"/>
      <w:numFmt w:val="lowerLetter"/>
      <w:lvlText w:val="%8."/>
      <w:lvlJc w:val="left"/>
      <w:pPr>
        <w:ind w:left="8904" w:hanging="360"/>
      </w:pPr>
    </w:lvl>
    <w:lvl w:ilvl="8" w:tplc="440A001B" w:tentative="1">
      <w:start w:val="1"/>
      <w:numFmt w:val="lowerRoman"/>
      <w:lvlText w:val="%9."/>
      <w:lvlJc w:val="right"/>
      <w:pPr>
        <w:ind w:left="9624" w:hanging="180"/>
      </w:pPr>
    </w:lvl>
  </w:abstractNum>
  <w:abstractNum w:abstractNumId="521">
    <w:nsid w:val="1CEA78B5"/>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522">
    <w:nsid w:val="1D0462C2"/>
    <w:multiLevelType w:val="hybridMultilevel"/>
    <w:tmpl w:val="0372A9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3">
    <w:nsid w:val="1D11414A"/>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4">
    <w:nsid w:val="1D2B2AED"/>
    <w:multiLevelType w:val="hybridMultilevel"/>
    <w:tmpl w:val="E95AD272"/>
    <w:lvl w:ilvl="0" w:tplc="CBA4EC6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5">
    <w:nsid w:val="1D520BC8"/>
    <w:multiLevelType w:val="hybridMultilevel"/>
    <w:tmpl w:val="48020860"/>
    <w:lvl w:ilvl="0" w:tplc="A3F6849C">
      <w:start w:val="6"/>
      <w:numFmt w:val="upperRoman"/>
      <w:lvlText w:val="%1)"/>
      <w:lvlJc w:val="left"/>
      <w:pPr>
        <w:ind w:left="1095" w:hanging="720"/>
      </w:pPr>
      <w:rPr>
        <w:rFonts w:cstheme="minorBidi" w:hint="default"/>
        <w:b/>
        <w:color w:val="000000" w:themeColor="text1"/>
      </w:rPr>
    </w:lvl>
    <w:lvl w:ilvl="1" w:tplc="440A0019" w:tentative="1">
      <w:start w:val="1"/>
      <w:numFmt w:val="lowerLetter"/>
      <w:lvlText w:val="%2."/>
      <w:lvlJc w:val="left"/>
      <w:pPr>
        <w:ind w:left="1455" w:hanging="360"/>
      </w:pPr>
    </w:lvl>
    <w:lvl w:ilvl="2" w:tplc="440A001B" w:tentative="1">
      <w:start w:val="1"/>
      <w:numFmt w:val="lowerRoman"/>
      <w:lvlText w:val="%3."/>
      <w:lvlJc w:val="right"/>
      <w:pPr>
        <w:ind w:left="2175" w:hanging="180"/>
      </w:pPr>
    </w:lvl>
    <w:lvl w:ilvl="3" w:tplc="440A000F" w:tentative="1">
      <w:start w:val="1"/>
      <w:numFmt w:val="decimal"/>
      <w:lvlText w:val="%4."/>
      <w:lvlJc w:val="left"/>
      <w:pPr>
        <w:ind w:left="2895" w:hanging="360"/>
      </w:pPr>
    </w:lvl>
    <w:lvl w:ilvl="4" w:tplc="440A0019" w:tentative="1">
      <w:start w:val="1"/>
      <w:numFmt w:val="lowerLetter"/>
      <w:lvlText w:val="%5."/>
      <w:lvlJc w:val="left"/>
      <w:pPr>
        <w:ind w:left="3615" w:hanging="360"/>
      </w:pPr>
    </w:lvl>
    <w:lvl w:ilvl="5" w:tplc="440A001B" w:tentative="1">
      <w:start w:val="1"/>
      <w:numFmt w:val="lowerRoman"/>
      <w:lvlText w:val="%6."/>
      <w:lvlJc w:val="right"/>
      <w:pPr>
        <w:ind w:left="4335" w:hanging="180"/>
      </w:pPr>
    </w:lvl>
    <w:lvl w:ilvl="6" w:tplc="440A000F" w:tentative="1">
      <w:start w:val="1"/>
      <w:numFmt w:val="decimal"/>
      <w:lvlText w:val="%7."/>
      <w:lvlJc w:val="left"/>
      <w:pPr>
        <w:ind w:left="5055" w:hanging="360"/>
      </w:pPr>
    </w:lvl>
    <w:lvl w:ilvl="7" w:tplc="440A0019" w:tentative="1">
      <w:start w:val="1"/>
      <w:numFmt w:val="lowerLetter"/>
      <w:lvlText w:val="%8."/>
      <w:lvlJc w:val="left"/>
      <w:pPr>
        <w:ind w:left="5775" w:hanging="360"/>
      </w:pPr>
    </w:lvl>
    <w:lvl w:ilvl="8" w:tplc="440A001B" w:tentative="1">
      <w:start w:val="1"/>
      <w:numFmt w:val="lowerRoman"/>
      <w:lvlText w:val="%9."/>
      <w:lvlJc w:val="right"/>
      <w:pPr>
        <w:ind w:left="6495" w:hanging="180"/>
      </w:pPr>
    </w:lvl>
  </w:abstractNum>
  <w:abstractNum w:abstractNumId="526">
    <w:nsid w:val="1D545868"/>
    <w:multiLevelType w:val="hybridMultilevel"/>
    <w:tmpl w:val="A11AD7A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27">
    <w:nsid w:val="1D795E6B"/>
    <w:multiLevelType w:val="hybridMultilevel"/>
    <w:tmpl w:val="E098BE7A"/>
    <w:lvl w:ilvl="0" w:tplc="B57E45F2">
      <w:start w:val="1"/>
      <w:numFmt w:val="lowerLetter"/>
      <w:lvlText w:val="%1)"/>
      <w:lvlJc w:val="left"/>
      <w:pPr>
        <w:ind w:left="1211"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28">
    <w:nsid w:val="1D905569"/>
    <w:multiLevelType w:val="hybridMultilevel"/>
    <w:tmpl w:val="46547E78"/>
    <w:lvl w:ilvl="0" w:tplc="24D8D4E6">
      <w:start w:val="1"/>
      <w:numFmt w:val="upperRoman"/>
      <w:lvlText w:val="%1."/>
      <w:lvlJc w:val="left"/>
      <w:pPr>
        <w:ind w:left="1080" w:hanging="72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9">
    <w:nsid w:val="1DA567B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30">
    <w:nsid w:val="1DAD3EB2"/>
    <w:multiLevelType w:val="hybridMultilevel"/>
    <w:tmpl w:val="EA4025D2"/>
    <w:lvl w:ilvl="0" w:tplc="557CE242">
      <w:start w:val="1"/>
      <w:numFmt w:val="upperRoman"/>
      <w:lvlText w:val="%1)"/>
      <w:lvlJc w:val="left"/>
      <w:pPr>
        <w:ind w:left="1080" w:hanging="72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31">
    <w:nsid w:val="1DCA0226"/>
    <w:multiLevelType w:val="hybridMultilevel"/>
    <w:tmpl w:val="76040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2">
    <w:nsid w:val="1DCE16BF"/>
    <w:multiLevelType w:val="hybridMultilevel"/>
    <w:tmpl w:val="BB461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33">
    <w:nsid w:val="1DD93F2F"/>
    <w:multiLevelType w:val="hybridMultilevel"/>
    <w:tmpl w:val="79C056A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34">
    <w:nsid w:val="1DDB1326"/>
    <w:multiLevelType w:val="hybridMultilevel"/>
    <w:tmpl w:val="8702C6A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35">
    <w:nsid w:val="1DE80B47"/>
    <w:multiLevelType w:val="hybridMultilevel"/>
    <w:tmpl w:val="5730443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6">
    <w:nsid w:val="1DE80B5C"/>
    <w:multiLevelType w:val="hybridMultilevel"/>
    <w:tmpl w:val="9530E91C"/>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7">
    <w:nsid w:val="1DF901E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8">
    <w:nsid w:val="1E03026F"/>
    <w:multiLevelType w:val="hybridMultilevel"/>
    <w:tmpl w:val="8BFA8F76"/>
    <w:lvl w:ilvl="0" w:tplc="5AA25B2C">
      <w:start w:val="1"/>
      <w:numFmt w:val="lowerLetter"/>
      <w:lvlText w:val="%1)"/>
      <w:lvlJc w:val="left"/>
      <w:pPr>
        <w:ind w:left="1494"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39">
    <w:nsid w:val="1E205D14"/>
    <w:multiLevelType w:val="hybridMultilevel"/>
    <w:tmpl w:val="06867C6C"/>
    <w:lvl w:ilvl="0" w:tplc="D610D91C">
      <w:start w:val="1"/>
      <w:numFmt w:val="decimal"/>
      <w:lvlText w:val="%1)"/>
      <w:lvlJc w:val="left"/>
      <w:pPr>
        <w:ind w:left="1494" w:hanging="360"/>
      </w:pPr>
      <w:rPr>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40">
    <w:nsid w:val="1E280A7C"/>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41">
    <w:nsid w:val="1E3D4B45"/>
    <w:multiLevelType w:val="hybridMultilevel"/>
    <w:tmpl w:val="08B43B8C"/>
    <w:lvl w:ilvl="0" w:tplc="BF3042C0">
      <w:start w:val="1"/>
      <w:numFmt w:val="lowerLetter"/>
      <w:lvlText w:val="%1)"/>
      <w:lvlJc w:val="left"/>
      <w:pPr>
        <w:ind w:left="720" w:hanging="360"/>
      </w:pPr>
      <w:rPr>
        <w:rFonts w:eastAsia="MS Mincho"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2">
    <w:nsid w:val="1E80430E"/>
    <w:multiLevelType w:val="hybridMultilevel"/>
    <w:tmpl w:val="4164EC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43">
    <w:nsid w:val="1E8052C9"/>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4">
    <w:nsid w:val="1E991A1E"/>
    <w:multiLevelType w:val="hybridMultilevel"/>
    <w:tmpl w:val="63F886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5">
    <w:nsid w:val="1EAB4CB2"/>
    <w:multiLevelType w:val="hybridMultilevel"/>
    <w:tmpl w:val="8A0421E0"/>
    <w:lvl w:ilvl="0" w:tplc="1B307A22">
      <w:start w:val="1"/>
      <w:numFmt w:val="upperRoman"/>
      <w:lvlText w:val="%1."/>
      <w:lvlJc w:val="left"/>
      <w:pPr>
        <w:ind w:left="1070" w:hanging="360"/>
      </w:pPr>
      <w:rPr>
        <w:rFonts w:ascii="Times New Roman" w:hAnsi="Times New Roman" w:cs="Times New Roman" w:hint="default"/>
        <w:b w:val="0"/>
        <w:strike w:val="0"/>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46">
    <w:nsid w:val="1EBC3FAD"/>
    <w:multiLevelType w:val="hybridMultilevel"/>
    <w:tmpl w:val="02D05D44"/>
    <w:lvl w:ilvl="0" w:tplc="440A0001">
      <w:start w:val="1"/>
      <w:numFmt w:val="bullet"/>
      <w:lvlText w:val=""/>
      <w:lvlJc w:val="left"/>
      <w:pPr>
        <w:ind w:left="1520" w:hanging="360"/>
      </w:pPr>
      <w:rPr>
        <w:rFonts w:ascii="Symbol" w:hAnsi="Symbol" w:hint="default"/>
      </w:rPr>
    </w:lvl>
    <w:lvl w:ilvl="1" w:tplc="440A0003" w:tentative="1">
      <w:start w:val="1"/>
      <w:numFmt w:val="bullet"/>
      <w:lvlText w:val="o"/>
      <w:lvlJc w:val="left"/>
      <w:pPr>
        <w:ind w:left="2240" w:hanging="360"/>
      </w:pPr>
      <w:rPr>
        <w:rFonts w:ascii="Courier New" w:hAnsi="Courier New" w:cs="Courier New" w:hint="default"/>
      </w:rPr>
    </w:lvl>
    <w:lvl w:ilvl="2" w:tplc="440A0005" w:tentative="1">
      <w:start w:val="1"/>
      <w:numFmt w:val="bullet"/>
      <w:lvlText w:val=""/>
      <w:lvlJc w:val="left"/>
      <w:pPr>
        <w:ind w:left="2960" w:hanging="360"/>
      </w:pPr>
      <w:rPr>
        <w:rFonts w:ascii="Wingdings" w:hAnsi="Wingdings" w:hint="default"/>
      </w:rPr>
    </w:lvl>
    <w:lvl w:ilvl="3" w:tplc="440A0001" w:tentative="1">
      <w:start w:val="1"/>
      <w:numFmt w:val="bullet"/>
      <w:lvlText w:val=""/>
      <w:lvlJc w:val="left"/>
      <w:pPr>
        <w:ind w:left="3680" w:hanging="360"/>
      </w:pPr>
      <w:rPr>
        <w:rFonts w:ascii="Symbol" w:hAnsi="Symbol" w:hint="default"/>
      </w:rPr>
    </w:lvl>
    <w:lvl w:ilvl="4" w:tplc="440A0003" w:tentative="1">
      <w:start w:val="1"/>
      <w:numFmt w:val="bullet"/>
      <w:lvlText w:val="o"/>
      <w:lvlJc w:val="left"/>
      <w:pPr>
        <w:ind w:left="4400" w:hanging="360"/>
      </w:pPr>
      <w:rPr>
        <w:rFonts w:ascii="Courier New" w:hAnsi="Courier New" w:cs="Courier New" w:hint="default"/>
      </w:rPr>
    </w:lvl>
    <w:lvl w:ilvl="5" w:tplc="440A0005" w:tentative="1">
      <w:start w:val="1"/>
      <w:numFmt w:val="bullet"/>
      <w:lvlText w:val=""/>
      <w:lvlJc w:val="left"/>
      <w:pPr>
        <w:ind w:left="5120" w:hanging="360"/>
      </w:pPr>
      <w:rPr>
        <w:rFonts w:ascii="Wingdings" w:hAnsi="Wingdings" w:hint="default"/>
      </w:rPr>
    </w:lvl>
    <w:lvl w:ilvl="6" w:tplc="440A0001" w:tentative="1">
      <w:start w:val="1"/>
      <w:numFmt w:val="bullet"/>
      <w:lvlText w:val=""/>
      <w:lvlJc w:val="left"/>
      <w:pPr>
        <w:ind w:left="5840" w:hanging="360"/>
      </w:pPr>
      <w:rPr>
        <w:rFonts w:ascii="Symbol" w:hAnsi="Symbol" w:hint="default"/>
      </w:rPr>
    </w:lvl>
    <w:lvl w:ilvl="7" w:tplc="440A0003" w:tentative="1">
      <w:start w:val="1"/>
      <w:numFmt w:val="bullet"/>
      <w:lvlText w:val="o"/>
      <w:lvlJc w:val="left"/>
      <w:pPr>
        <w:ind w:left="6560" w:hanging="360"/>
      </w:pPr>
      <w:rPr>
        <w:rFonts w:ascii="Courier New" w:hAnsi="Courier New" w:cs="Courier New" w:hint="default"/>
      </w:rPr>
    </w:lvl>
    <w:lvl w:ilvl="8" w:tplc="440A0005" w:tentative="1">
      <w:start w:val="1"/>
      <w:numFmt w:val="bullet"/>
      <w:lvlText w:val=""/>
      <w:lvlJc w:val="left"/>
      <w:pPr>
        <w:ind w:left="7280" w:hanging="360"/>
      </w:pPr>
      <w:rPr>
        <w:rFonts w:ascii="Wingdings" w:hAnsi="Wingdings" w:hint="default"/>
      </w:rPr>
    </w:lvl>
  </w:abstractNum>
  <w:abstractNum w:abstractNumId="547">
    <w:nsid w:val="1EC6372C"/>
    <w:multiLevelType w:val="hybridMultilevel"/>
    <w:tmpl w:val="4B88183A"/>
    <w:lvl w:ilvl="0" w:tplc="FFF4DE4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8">
    <w:nsid w:val="1EC81122"/>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49">
    <w:nsid w:val="1ED51B3D"/>
    <w:multiLevelType w:val="hybridMultilevel"/>
    <w:tmpl w:val="716CA914"/>
    <w:lvl w:ilvl="0" w:tplc="AAD42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0">
    <w:nsid w:val="1F0413F2"/>
    <w:multiLevelType w:val="hybridMultilevel"/>
    <w:tmpl w:val="A5AC22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1">
    <w:nsid w:val="1F11099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52">
    <w:nsid w:val="1F386A26"/>
    <w:multiLevelType w:val="hybridMultilevel"/>
    <w:tmpl w:val="A98A92D2"/>
    <w:lvl w:ilvl="0" w:tplc="8B92EB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3">
    <w:nsid w:val="1F3C7302"/>
    <w:multiLevelType w:val="hybridMultilevel"/>
    <w:tmpl w:val="C0064974"/>
    <w:lvl w:ilvl="0" w:tplc="524EEC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4">
    <w:nsid w:val="1F3E50C0"/>
    <w:multiLevelType w:val="hybridMultilevel"/>
    <w:tmpl w:val="C76AB3A0"/>
    <w:lvl w:ilvl="0" w:tplc="24ECF348">
      <w:start w:val="1"/>
      <w:numFmt w:val="lowerLetter"/>
      <w:lvlText w:val="%1)"/>
      <w:lvlJc w:val="left"/>
      <w:pPr>
        <w:ind w:left="1080" w:hanging="360"/>
      </w:pPr>
      <w:rPr>
        <w:rFonts w:eastAsia="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55">
    <w:nsid w:val="1F775B61"/>
    <w:multiLevelType w:val="hybridMultilevel"/>
    <w:tmpl w:val="4546F7E2"/>
    <w:lvl w:ilvl="0" w:tplc="2AF2056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6">
    <w:nsid w:val="1F9130D9"/>
    <w:multiLevelType w:val="hybridMultilevel"/>
    <w:tmpl w:val="7076BD5A"/>
    <w:lvl w:ilvl="0" w:tplc="440A0005">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557">
    <w:nsid w:val="1F937005"/>
    <w:multiLevelType w:val="hybridMultilevel"/>
    <w:tmpl w:val="7D06D94C"/>
    <w:lvl w:ilvl="0" w:tplc="BA142C26">
      <w:start w:val="1"/>
      <w:numFmt w:val="lowerLetter"/>
      <w:lvlText w:val="%1)"/>
      <w:lvlJc w:val="left"/>
      <w:pPr>
        <w:ind w:left="3759" w:hanging="360"/>
      </w:pPr>
      <w:rPr>
        <w:rFonts w:ascii="Times New Roman" w:eastAsia="Times New Roman" w:hAnsi="Times New Roman" w:cs="Times New Roman"/>
        <w:b/>
        <w:color w:val="auto"/>
      </w:rPr>
    </w:lvl>
    <w:lvl w:ilvl="1" w:tplc="440A0019">
      <w:start w:val="1"/>
      <w:numFmt w:val="lowerLetter"/>
      <w:lvlText w:val="%2."/>
      <w:lvlJc w:val="left"/>
      <w:pPr>
        <w:ind w:left="4479" w:hanging="360"/>
      </w:pPr>
    </w:lvl>
    <w:lvl w:ilvl="2" w:tplc="440A001B" w:tentative="1">
      <w:start w:val="1"/>
      <w:numFmt w:val="lowerRoman"/>
      <w:lvlText w:val="%3."/>
      <w:lvlJc w:val="right"/>
      <w:pPr>
        <w:ind w:left="5199" w:hanging="180"/>
      </w:pPr>
    </w:lvl>
    <w:lvl w:ilvl="3" w:tplc="440A000F" w:tentative="1">
      <w:start w:val="1"/>
      <w:numFmt w:val="decimal"/>
      <w:lvlText w:val="%4."/>
      <w:lvlJc w:val="left"/>
      <w:pPr>
        <w:ind w:left="5919" w:hanging="360"/>
      </w:pPr>
    </w:lvl>
    <w:lvl w:ilvl="4" w:tplc="440A0019" w:tentative="1">
      <w:start w:val="1"/>
      <w:numFmt w:val="lowerLetter"/>
      <w:lvlText w:val="%5."/>
      <w:lvlJc w:val="left"/>
      <w:pPr>
        <w:ind w:left="6639" w:hanging="360"/>
      </w:pPr>
    </w:lvl>
    <w:lvl w:ilvl="5" w:tplc="440A001B" w:tentative="1">
      <w:start w:val="1"/>
      <w:numFmt w:val="lowerRoman"/>
      <w:lvlText w:val="%6."/>
      <w:lvlJc w:val="right"/>
      <w:pPr>
        <w:ind w:left="7359" w:hanging="180"/>
      </w:pPr>
    </w:lvl>
    <w:lvl w:ilvl="6" w:tplc="440A000F" w:tentative="1">
      <w:start w:val="1"/>
      <w:numFmt w:val="decimal"/>
      <w:lvlText w:val="%7."/>
      <w:lvlJc w:val="left"/>
      <w:pPr>
        <w:ind w:left="8079" w:hanging="360"/>
      </w:pPr>
    </w:lvl>
    <w:lvl w:ilvl="7" w:tplc="440A0019" w:tentative="1">
      <w:start w:val="1"/>
      <w:numFmt w:val="lowerLetter"/>
      <w:lvlText w:val="%8."/>
      <w:lvlJc w:val="left"/>
      <w:pPr>
        <w:ind w:left="8799" w:hanging="360"/>
      </w:pPr>
    </w:lvl>
    <w:lvl w:ilvl="8" w:tplc="440A001B" w:tentative="1">
      <w:start w:val="1"/>
      <w:numFmt w:val="lowerRoman"/>
      <w:lvlText w:val="%9."/>
      <w:lvlJc w:val="right"/>
      <w:pPr>
        <w:ind w:left="9519" w:hanging="180"/>
      </w:pPr>
    </w:lvl>
  </w:abstractNum>
  <w:abstractNum w:abstractNumId="558">
    <w:nsid w:val="1F997753"/>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59">
    <w:nsid w:val="1F9F60E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0">
    <w:nsid w:val="1FA949E3"/>
    <w:multiLevelType w:val="hybridMultilevel"/>
    <w:tmpl w:val="4DE26568"/>
    <w:lvl w:ilvl="0" w:tplc="C5A6199E">
      <w:start w:val="1"/>
      <w:numFmt w:val="lowerLetter"/>
      <w:lvlText w:val="%1)"/>
      <w:lvlJc w:val="left"/>
      <w:pPr>
        <w:ind w:left="1004" w:hanging="360"/>
      </w:pPr>
      <w:rPr>
        <w:rFonts w:hint="default"/>
        <w:b/>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61">
    <w:nsid w:val="1FCC08E8"/>
    <w:multiLevelType w:val="hybridMultilevel"/>
    <w:tmpl w:val="D24A0DD6"/>
    <w:lvl w:ilvl="0" w:tplc="5B705F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2">
    <w:nsid w:val="1FCD3656"/>
    <w:multiLevelType w:val="hybridMultilevel"/>
    <w:tmpl w:val="3612DC92"/>
    <w:lvl w:ilvl="0" w:tplc="498CF3D4">
      <w:start w:val="1"/>
      <w:numFmt w:val="lowerLetter"/>
      <w:lvlText w:val="%1)"/>
      <w:lvlJc w:val="left"/>
      <w:pPr>
        <w:ind w:left="1494" w:hanging="360"/>
      </w:pPr>
      <w:rPr>
        <w:rFonts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563">
    <w:nsid w:val="1FDD17B9"/>
    <w:multiLevelType w:val="hybridMultilevel"/>
    <w:tmpl w:val="3E0475DE"/>
    <w:lvl w:ilvl="0" w:tplc="46A6E154">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564">
    <w:nsid w:val="1FF65AD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65">
    <w:nsid w:val="200F0967"/>
    <w:multiLevelType w:val="hybridMultilevel"/>
    <w:tmpl w:val="9ABA7E7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66">
    <w:nsid w:val="201575AB"/>
    <w:multiLevelType w:val="hybridMultilevel"/>
    <w:tmpl w:val="C43EF2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67">
    <w:nsid w:val="201A34ED"/>
    <w:multiLevelType w:val="hybridMultilevel"/>
    <w:tmpl w:val="B00A17B0"/>
    <w:lvl w:ilvl="0" w:tplc="440A94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8">
    <w:nsid w:val="202558BD"/>
    <w:multiLevelType w:val="hybridMultilevel"/>
    <w:tmpl w:val="D34C944E"/>
    <w:lvl w:ilvl="0" w:tplc="2158792C">
      <w:start w:val="1"/>
      <w:numFmt w:val="upperRoman"/>
      <w:lvlText w:val="%1."/>
      <w:lvlJc w:val="left"/>
      <w:pPr>
        <w:ind w:left="2116" w:hanging="360"/>
      </w:pPr>
      <w:rPr>
        <w:rFonts w:hint="default"/>
        <w:b w:val="0"/>
        <w:color w:val="auto"/>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569">
    <w:nsid w:val="202C76E0"/>
    <w:multiLevelType w:val="hybridMultilevel"/>
    <w:tmpl w:val="66428B98"/>
    <w:lvl w:ilvl="0" w:tplc="12B874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0">
    <w:nsid w:val="203F4214"/>
    <w:multiLevelType w:val="hybridMultilevel"/>
    <w:tmpl w:val="60C61AB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1">
    <w:nsid w:val="20423993"/>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72">
    <w:nsid w:val="204D533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73">
    <w:nsid w:val="20673AD4"/>
    <w:multiLevelType w:val="hybridMultilevel"/>
    <w:tmpl w:val="620A7582"/>
    <w:lvl w:ilvl="0" w:tplc="7C22C5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4">
    <w:nsid w:val="20687934"/>
    <w:multiLevelType w:val="hybridMultilevel"/>
    <w:tmpl w:val="9F1EBB06"/>
    <w:lvl w:ilvl="0" w:tplc="4A806D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5">
    <w:nsid w:val="20993D8B"/>
    <w:multiLevelType w:val="hybridMultilevel"/>
    <w:tmpl w:val="C088A4AA"/>
    <w:lvl w:ilvl="0" w:tplc="9BA6C216">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6">
    <w:nsid w:val="209B2187"/>
    <w:multiLevelType w:val="hybridMultilevel"/>
    <w:tmpl w:val="F21EFB1A"/>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7">
    <w:nsid w:val="209D53A0"/>
    <w:multiLevelType w:val="hybridMultilevel"/>
    <w:tmpl w:val="D62CD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8">
    <w:nsid w:val="20CC6861"/>
    <w:multiLevelType w:val="hybridMultilevel"/>
    <w:tmpl w:val="28A4911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9">
    <w:nsid w:val="20F3498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580">
    <w:nsid w:val="20F629E3"/>
    <w:multiLevelType w:val="hybridMultilevel"/>
    <w:tmpl w:val="5B32E8BC"/>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1">
    <w:nsid w:val="20F87272"/>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582">
    <w:nsid w:val="20FC1882"/>
    <w:multiLevelType w:val="hybridMultilevel"/>
    <w:tmpl w:val="A198E89A"/>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3">
    <w:nsid w:val="21057247"/>
    <w:multiLevelType w:val="hybridMultilevel"/>
    <w:tmpl w:val="CD2A47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84">
    <w:nsid w:val="210B54B0"/>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585">
    <w:nsid w:val="2131127B"/>
    <w:multiLevelType w:val="hybridMultilevel"/>
    <w:tmpl w:val="35508F3C"/>
    <w:lvl w:ilvl="0" w:tplc="440A0001">
      <w:start w:val="1"/>
      <w:numFmt w:val="bullet"/>
      <w:lvlText w:val=""/>
      <w:lvlJc w:val="left"/>
      <w:pPr>
        <w:ind w:left="1861" w:hanging="360"/>
      </w:pPr>
      <w:rPr>
        <w:rFonts w:ascii="Symbol" w:hAnsi="Symbol" w:hint="default"/>
      </w:rPr>
    </w:lvl>
    <w:lvl w:ilvl="1" w:tplc="440A0003" w:tentative="1">
      <w:start w:val="1"/>
      <w:numFmt w:val="bullet"/>
      <w:lvlText w:val="o"/>
      <w:lvlJc w:val="left"/>
      <w:pPr>
        <w:ind w:left="2581" w:hanging="360"/>
      </w:pPr>
      <w:rPr>
        <w:rFonts w:ascii="Courier New" w:hAnsi="Courier New" w:cs="Courier New" w:hint="default"/>
      </w:rPr>
    </w:lvl>
    <w:lvl w:ilvl="2" w:tplc="440A0005" w:tentative="1">
      <w:start w:val="1"/>
      <w:numFmt w:val="bullet"/>
      <w:lvlText w:val=""/>
      <w:lvlJc w:val="left"/>
      <w:pPr>
        <w:ind w:left="3301" w:hanging="360"/>
      </w:pPr>
      <w:rPr>
        <w:rFonts w:ascii="Wingdings" w:hAnsi="Wingdings" w:hint="default"/>
      </w:rPr>
    </w:lvl>
    <w:lvl w:ilvl="3" w:tplc="440A0001" w:tentative="1">
      <w:start w:val="1"/>
      <w:numFmt w:val="bullet"/>
      <w:lvlText w:val=""/>
      <w:lvlJc w:val="left"/>
      <w:pPr>
        <w:ind w:left="4021" w:hanging="360"/>
      </w:pPr>
      <w:rPr>
        <w:rFonts w:ascii="Symbol" w:hAnsi="Symbol" w:hint="default"/>
      </w:rPr>
    </w:lvl>
    <w:lvl w:ilvl="4" w:tplc="440A0003" w:tentative="1">
      <w:start w:val="1"/>
      <w:numFmt w:val="bullet"/>
      <w:lvlText w:val="o"/>
      <w:lvlJc w:val="left"/>
      <w:pPr>
        <w:ind w:left="4741" w:hanging="360"/>
      </w:pPr>
      <w:rPr>
        <w:rFonts w:ascii="Courier New" w:hAnsi="Courier New" w:cs="Courier New" w:hint="default"/>
      </w:rPr>
    </w:lvl>
    <w:lvl w:ilvl="5" w:tplc="440A0005" w:tentative="1">
      <w:start w:val="1"/>
      <w:numFmt w:val="bullet"/>
      <w:lvlText w:val=""/>
      <w:lvlJc w:val="left"/>
      <w:pPr>
        <w:ind w:left="5461" w:hanging="360"/>
      </w:pPr>
      <w:rPr>
        <w:rFonts w:ascii="Wingdings" w:hAnsi="Wingdings" w:hint="default"/>
      </w:rPr>
    </w:lvl>
    <w:lvl w:ilvl="6" w:tplc="440A0001" w:tentative="1">
      <w:start w:val="1"/>
      <w:numFmt w:val="bullet"/>
      <w:lvlText w:val=""/>
      <w:lvlJc w:val="left"/>
      <w:pPr>
        <w:ind w:left="6181" w:hanging="360"/>
      </w:pPr>
      <w:rPr>
        <w:rFonts w:ascii="Symbol" w:hAnsi="Symbol" w:hint="default"/>
      </w:rPr>
    </w:lvl>
    <w:lvl w:ilvl="7" w:tplc="440A0003" w:tentative="1">
      <w:start w:val="1"/>
      <w:numFmt w:val="bullet"/>
      <w:lvlText w:val="o"/>
      <w:lvlJc w:val="left"/>
      <w:pPr>
        <w:ind w:left="6901" w:hanging="360"/>
      </w:pPr>
      <w:rPr>
        <w:rFonts w:ascii="Courier New" w:hAnsi="Courier New" w:cs="Courier New" w:hint="default"/>
      </w:rPr>
    </w:lvl>
    <w:lvl w:ilvl="8" w:tplc="440A0005" w:tentative="1">
      <w:start w:val="1"/>
      <w:numFmt w:val="bullet"/>
      <w:lvlText w:val=""/>
      <w:lvlJc w:val="left"/>
      <w:pPr>
        <w:ind w:left="7621" w:hanging="360"/>
      </w:pPr>
      <w:rPr>
        <w:rFonts w:ascii="Wingdings" w:hAnsi="Wingdings" w:hint="default"/>
      </w:rPr>
    </w:lvl>
  </w:abstractNum>
  <w:abstractNum w:abstractNumId="586">
    <w:nsid w:val="21334D9D"/>
    <w:multiLevelType w:val="hybridMultilevel"/>
    <w:tmpl w:val="EF16D5AA"/>
    <w:lvl w:ilvl="0" w:tplc="836C45B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7">
    <w:nsid w:val="213A6398"/>
    <w:multiLevelType w:val="hybridMultilevel"/>
    <w:tmpl w:val="EF2035F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8">
    <w:nsid w:val="213C2D60"/>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89">
    <w:nsid w:val="213C2F9F"/>
    <w:multiLevelType w:val="hybridMultilevel"/>
    <w:tmpl w:val="BDE6D690"/>
    <w:lvl w:ilvl="0" w:tplc="B8B44AF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0">
    <w:nsid w:val="21502CFB"/>
    <w:multiLevelType w:val="hybridMultilevel"/>
    <w:tmpl w:val="CA1881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91">
    <w:nsid w:val="215444CE"/>
    <w:multiLevelType w:val="hybridMultilevel"/>
    <w:tmpl w:val="C0E82A32"/>
    <w:lvl w:ilvl="0" w:tplc="30C6769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2">
    <w:nsid w:val="215618AB"/>
    <w:multiLevelType w:val="hybridMultilevel"/>
    <w:tmpl w:val="06206206"/>
    <w:lvl w:ilvl="0" w:tplc="2102D10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3">
    <w:nsid w:val="215914DD"/>
    <w:multiLevelType w:val="hybridMultilevel"/>
    <w:tmpl w:val="1C02DB8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4">
    <w:nsid w:val="216253A3"/>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5">
    <w:nsid w:val="21684732"/>
    <w:multiLevelType w:val="hybridMultilevel"/>
    <w:tmpl w:val="49129A40"/>
    <w:lvl w:ilvl="0" w:tplc="B5FC00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6">
    <w:nsid w:val="21783A75"/>
    <w:multiLevelType w:val="hybridMultilevel"/>
    <w:tmpl w:val="97AAC392"/>
    <w:lvl w:ilvl="0" w:tplc="5136E1C6">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7">
    <w:nsid w:val="21865381"/>
    <w:multiLevelType w:val="hybridMultilevel"/>
    <w:tmpl w:val="623400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8">
    <w:nsid w:val="219B02A3"/>
    <w:multiLevelType w:val="hybridMultilevel"/>
    <w:tmpl w:val="88D25E12"/>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9">
    <w:nsid w:val="21A02838"/>
    <w:multiLevelType w:val="hybridMultilevel"/>
    <w:tmpl w:val="6264069E"/>
    <w:lvl w:ilvl="0" w:tplc="A356A6E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0">
    <w:nsid w:val="21A1558E"/>
    <w:multiLevelType w:val="hybridMultilevel"/>
    <w:tmpl w:val="EE667A84"/>
    <w:lvl w:ilvl="0" w:tplc="9006A0C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01">
    <w:nsid w:val="21A160E6"/>
    <w:multiLevelType w:val="hybridMultilevel"/>
    <w:tmpl w:val="23D4C0F2"/>
    <w:lvl w:ilvl="0" w:tplc="99D04E66">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02">
    <w:nsid w:val="21B14BB9"/>
    <w:multiLevelType w:val="hybridMultilevel"/>
    <w:tmpl w:val="31C6E1DC"/>
    <w:lvl w:ilvl="0" w:tplc="440A0017">
      <w:start w:val="1"/>
      <w:numFmt w:val="lowerLetter"/>
      <w:lvlText w:val="%1)"/>
      <w:lvlJc w:val="left"/>
      <w:pPr>
        <w:ind w:left="726" w:hanging="360"/>
      </w:pPr>
      <w:rPr>
        <w:b/>
      </w:rPr>
    </w:lvl>
    <w:lvl w:ilvl="1" w:tplc="440A0019">
      <w:start w:val="1"/>
      <w:numFmt w:val="lowerLetter"/>
      <w:lvlText w:val="%2."/>
      <w:lvlJc w:val="left"/>
      <w:pPr>
        <w:ind w:left="1446" w:hanging="360"/>
      </w:pPr>
    </w:lvl>
    <w:lvl w:ilvl="2" w:tplc="8B26B400">
      <w:start w:val="1"/>
      <w:numFmt w:val="upperRoman"/>
      <w:lvlText w:val="%3."/>
      <w:lvlJc w:val="right"/>
      <w:pPr>
        <w:ind w:left="2706" w:hanging="720"/>
      </w:pPr>
      <w:rPr>
        <w:rFonts w:hint="default"/>
        <w:b w:val="0"/>
        <w:i w:val="0"/>
        <w:color w:val="auto"/>
        <w:sz w:val="28"/>
        <w:u w:color="FFFFFF" w:themeColor="background1"/>
      </w:rPr>
    </w:lvl>
    <w:lvl w:ilvl="3" w:tplc="5F48DC3C">
      <w:start w:val="1"/>
      <w:numFmt w:val="decimal"/>
      <w:lvlText w:val="%4."/>
      <w:lvlJc w:val="left"/>
      <w:pPr>
        <w:ind w:left="2886" w:hanging="360"/>
      </w:pPr>
      <w:rPr>
        <w:rFonts w:hint="default"/>
      </w:rPr>
    </w:lvl>
    <w:lvl w:ilvl="4" w:tplc="440A0019" w:tentative="1">
      <w:start w:val="1"/>
      <w:numFmt w:val="lowerLetter"/>
      <w:lvlText w:val="%5."/>
      <w:lvlJc w:val="left"/>
      <w:pPr>
        <w:ind w:left="3606" w:hanging="360"/>
      </w:pPr>
    </w:lvl>
    <w:lvl w:ilvl="5" w:tplc="440A001B" w:tentative="1">
      <w:start w:val="1"/>
      <w:numFmt w:val="lowerRoman"/>
      <w:lvlText w:val="%6."/>
      <w:lvlJc w:val="right"/>
      <w:pPr>
        <w:ind w:left="4326" w:hanging="180"/>
      </w:pPr>
    </w:lvl>
    <w:lvl w:ilvl="6" w:tplc="440A000F" w:tentative="1">
      <w:start w:val="1"/>
      <w:numFmt w:val="decimal"/>
      <w:lvlText w:val="%7."/>
      <w:lvlJc w:val="left"/>
      <w:pPr>
        <w:ind w:left="5046" w:hanging="360"/>
      </w:pPr>
    </w:lvl>
    <w:lvl w:ilvl="7" w:tplc="440A0019" w:tentative="1">
      <w:start w:val="1"/>
      <w:numFmt w:val="lowerLetter"/>
      <w:lvlText w:val="%8."/>
      <w:lvlJc w:val="left"/>
      <w:pPr>
        <w:ind w:left="5766" w:hanging="360"/>
      </w:pPr>
    </w:lvl>
    <w:lvl w:ilvl="8" w:tplc="440A001B" w:tentative="1">
      <w:start w:val="1"/>
      <w:numFmt w:val="lowerRoman"/>
      <w:lvlText w:val="%9."/>
      <w:lvlJc w:val="right"/>
      <w:pPr>
        <w:ind w:left="6486" w:hanging="180"/>
      </w:pPr>
    </w:lvl>
  </w:abstractNum>
  <w:abstractNum w:abstractNumId="603">
    <w:nsid w:val="21D75BC6"/>
    <w:multiLevelType w:val="hybridMultilevel"/>
    <w:tmpl w:val="068EDC3A"/>
    <w:lvl w:ilvl="0" w:tplc="1DB8749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04">
    <w:nsid w:val="21D8122B"/>
    <w:multiLevelType w:val="hybridMultilevel"/>
    <w:tmpl w:val="25A8265E"/>
    <w:lvl w:ilvl="0" w:tplc="696A778C">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5">
    <w:nsid w:val="21F2689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06">
    <w:nsid w:val="21FE474B"/>
    <w:multiLevelType w:val="hybridMultilevel"/>
    <w:tmpl w:val="21DA178C"/>
    <w:lvl w:ilvl="0" w:tplc="44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7">
    <w:nsid w:val="220E371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8">
    <w:nsid w:val="2229294D"/>
    <w:multiLevelType w:val="hybridMultilevel"/>
    <w:tmpl w:val="099CE2B0"/>
    <w:lvl w:ilvl="0" w:tplc="930489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9">
    <w:nsid w:val="224743B3"/>
    <w:multiLevelType w:val="hybridMultilevel"/>
    <w:tmpl w:val="2B3ABC64"/>
    <w:lvl w:ilvl="0" w:tplc="249E2EF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0">
    <w:nsid w:val="22595E3C"/>
    <w:multiLevelType w:val="hybridMultilevel"/>
    <w:tmpl w:val="BA887D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1">
    <w:nsid w:val="22695298"/>
    <w:multiLevelType w:val="hybridMultilevel"/>
    <w:tmpl w:val="1738132E"/>
    <w:lvl w:ilvl="0" w:tplc="0B8669E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2">
    <w:nsid w:val="226C453A"/>
    <w:multiLevelType w:val="hybridMultilevel"/>
    <w:tmpl w:val="C06A3A7C"/>
    <w:lvl w:ilvl="0" w:tplc="F76A53D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3">
    <w:nsid w:val="22717A79"/>
    <w:multiLevelType w:val="hybridMultilevel"/>
    <w:tmpl w:val="96083B1A"/>
    <w:lvl w:ilvl="0" w:tplc="DC44DBCE">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4">
    <w:nsid w:val="22820D12"/>
    <w:multiLevelType w:val="hybridMultilevel"/>
    <w:tmpl w:val="8A3A6D6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5">
    <w:nsid w:val="22890F9C"/>
    <w:multiLevelType w:val="hybridMultilevel"/>
    <w:tmpl w:val="038C4EE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6">
    <w:nsid w:val="228C032A"/>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7">
    <w:nsid w:val="228C0AD3"/>
    <w:multiLevelType w:val="hybridMultilevel"/>
    <w:tmpl w:val="DAA818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8">
    <w:nsid w:val="228F761D"/>
    <w:multiLevelType w:val="hybridMultilevel"/>
    <w:tmpl w:val="662068A6"/>
    <w:lvl w:ilvl="0" w:tplc="590A63CA">
      <w:start w:val="1"/>
      <w:numFmt w:val="upperRoman"/>
      <w:lvlText w:val="%1."/>
      <w:lvlJc w:val="left"/>
      <w:pPr>
        <w:ind w:left="1080" w:hanging="720"/>
      </w:pPr>
      <w:rPr>
        <w:rFonts w:hint="default"/>
      </w:rPr>
    </w:lvl>
    <w:lvl w:ilvl="1" w:tplc="1D742DF8">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9">
    <w:nsid w:val="228F7959"/>
    <w:multiLevelType w:val="hybridMultilevel"/>
    <w:tmpl w:val="22FEAAF0"/>
    <w:lvl w:ilvl="0" w:tplc="F20EA8E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0">
    <w:nsid w:val="2290343A"/>
    <w:multiLevelType w:val="hybridMultilevel"/>
    <w:tmpl w:val="93AA8D3E"/>
    <w:lvl w:ilvl="0" w:tplc="8B92EB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1">
    <w:nsid w:val="22A54ED9"/>
    <w:multiLevelType w:val="hybridMultilevel"/>
    <w:tmpl w:val="4DFE9F36"/>
    <w:lvl w:ilvl="0" w:tplc="BE3C9C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2">
    <w:nsid w:val="22A84477"/>
    <w:multiLevelType w:val="hybridMultilevel"/>
    <w:tmpl w:val="3796EBCE"/>
    <w:lvl w:ilvl="0" w:tplc="4CCC90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3">
    <w:nsid w:val="22BD644E"/>
    <w:multiLevelType w:val="hybridMultilevel"/>
    <w:tmpl w:val="89BA22BC"/>
    <w:lvl w:ilvl="0" w:tplc="440A0011">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4">
    <w:nsid w:val="22C5287C"/>
    <w:multiLevelType w:val="hybridMultilevel"/>
    <w:tmpl w:val="8D64B0F8"/>
    <w:lvl w:ilvl="0" w:tplc="8EE21CC4">
      <w:start w:val="1"/>
      <w:numFmt w:val="upperRoman"/>
      <w:lvlText w:val="%1."/>
      <w:lvlJc w:val="right"/>
      <w:pPr>
        <w:ind w:left="502"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5">
    <w:nsid w:val="22D215F0"/>
    <w:multiLevelType w:val="hybridMultilevel"/>
    <w:tmpl w:val="8F5669D4"/>
    <w:lvl w:ilvl="0" w:tplc="00FC23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6">
    <w:nsid w:val="22D33A23"/>
    <w:multiLevelType w:val="hybridMultilevel"/>
    <w:tmpl w:val="191EF536"/>
    <w:lvl w:ilvl="0" w:tplc="A064990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27">
    <w:nsid w:val="22D8706C"/>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8">
    <w:nsid w:val="22E441D4"/>
    <w:multiLevelType w:val="hybridMultilevel"/>
    <w:tmpl w:val="B1768DC4"/>
    <w:lvl w:ilvl="0" w:tplc="9654BA18">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29">
    <w:nsid w:val="230119A8"/>
    <w:multiLevelType w:val="hybridMultilevel"/>
    <w:tmpl w:val="060658AE"/>
    <w:lvl w:ilvl="0" w:tplc="322AFD40">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0">
    <w:nsid w:val="230400EC"/>
    <w:multiLevelType w:val="hybridMultilevel"/>
    <w:tmpl w:val="F4C4CB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31">
    <w:nsid w:val="23133593"/>
    <w:multiLevelType w:val="hybridMultilevel"/>
    <w:tmpl w:val="B57CD350"/>
    <w:lvl w:ilvl="0" w:tplc="2F866F24">
      <w:start w:val="1"/>
      <w:numFmt w:val="decimal"/>
      <w:lvlText w:val="%1)"/>
      <w:lvlJc w:val="left"/>
      <w:pPr>
        <w:ind w:left="1788" w:hanging="360"/>
      </w:pPr>
      <w:rPr>
        <w:b/>
      </w:r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32">
    <w:nsid w:val="2338608A"/>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3">
    <w:nsid w:val="233902B5"/>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634">
    <w:nsid w:val="234009A1"/>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5">
    <w:nsid w:val="23484B45"/>
    <w:multiLevelType w:val="hybridMultilevel"/>
    <w:tmpl w:val="85940FA8"/>
    <w:lvl w:ilvl="0" w:tplc="F7786ED4">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36">
    <w:nsid w:val="23535CB2"/>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637">
    <w:nsid w:val="239008C6"/>
    <w:multiLevelType w:val="hybridMultilevel"/>
    <w:tmpl w:val="39D2BAB6"/>
    <w:lvl w:ilvl="0" w:tplc="0880996E">
      <w:start w:val="1"/>
      <w:numFmt w:val="lowerLetter"/>
      <w:lvlText w:val="%1)"/>
      <w:lvlJc w:val="left"/>
      <w:pPr>
        <w:ind w:left="360" w:hanging="360"/>
      </w:pPr>
      <w:rPr>
        <w:b/>
      </w:rPr>
    </w:lvl>
    <w:lvl w:ilvl="1" w:tplc="440A0019">
      <w:start w:val="1"/>
      <w:numFmt w:val="lowerLetter"/>
      <w:lvlText w:val="%2."/>
      <w:lvlJc w:val="left"/>
      <w:pPr>
        <w:ind w:left="1080" w:hanging="360"/>
      </w:pPr>
    </w:lvl>
    <w:lvl w:ilvl="2" w:tplc="761C98D2">
      <w:start w:val="1"/>
      <w:numFmt w:val="upperRoman"/>
      <w:lvlText w:val="%3."/>
      <w:lvlJc w:val="left"/>
      <w:pPr>
        <w:ind w:left="2340" w:hanging="720"/>
      </w:pPr>
      <w:rPr>
        <w:rFonts w:eastAsia="MS Mincho"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8">
    <w:nsid w:val="239132CA"/>
    <w:multiLevelType w:val="hybridMultilevel"/>
    <w:tmpl w:val="4D6217B6"/>
    <w:lvl w:ilvl="0" w:tplc="47AE6E9E">
      <w:start w:val="1"/>
      <w:numFmt w:val="upperRoman"/>
      <w:lvlText w:val="%1."/>
      <w:lvlJc w:val="right"/>
      <w:pPr>
        <w:ind w:left="720" w:hanging="360"/>
      </w:pPr>
      <w:rPr>
        <w:rFonts w:hint="default"/>
        <w:b w:val="0"/>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9">
    <w:nsid w:val="2397074D"/>
    <w:multiLevelType w:val="hybridMultilevel"/>
    <w:tmpl w:val="145A1170"/>
    <w:lvl w:ilvl="0" w:tplc="3D263EFE">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0">
    <w:nsid w:val="23A23B92"/>
    <w:multiLevelType w:val="hybridMultilevel"/>
    <w:tmpl w:val="D55235BA"/>
    <w:lvl w:ilvl="0" w:tplc="3A7877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1">
    <w:nsid w:val="23C8782D"/>
    <w:multiLevelType w:val="hybridMultilevel"/>
    <w:tmpl w:val="1D92E5D8"/>
    <w:lvl w:ilvl="0" w:tplc="56B6FEB0">
      <w:start w:val="1"/>
      <w:numFmt w:val="lowerLetter"/>
      <w:lvlText w:val="%1)"/>
      <w:lvlJc w:val="left"/>
      <w:pPr>
        <w:ind w:left="1494" w:hanging="360"/>
      </w:pPr>
      <w:rPr>
        <w:rFonts w:ascii="Times New Roman" w:eastAsia="MS Mincho" w:hAnsi="Times New Roman" w:cs="Times New Roman"/>
        <w:b/>
        <w:sz w:val="24"/>
        <w:szCs w:val="24"/>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42">
    <w:nsid w:val="23E94CBE"/>
    <w:multiLevelType w:val="hybridMultilevel"/>
    <w:tmpl w:val="DCC03BCA"/>
    <w:lvl w:ilvl="0" w:tplc="05DE7EB8">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3">
    <w:nsid w:val="24003CD5"/>
    <w:multiLevelType w:val="hybridMultilevel"/>
    <w:tmpl w:val="536CE968"/>
    <w:lvl w:ilvl="0" w:tplc="DEA2A82E">
      <w:start w:val="1"/>
      <w:numFmt w:val="upperRoman"/>
      <w:lvlText w:val="%1."/>
      <w:lvlJc w:val="left"/>
      <w:pPr>
        <w:ind w:left="2424" w:hanging="720"/>
      </w:pPr>
      <w:rPr>
        <w:rFonts w:hint="default"/>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644">
    <w:nsid w:val="241D1404"/>
    <w:multiLevelType w:val="hybridMultilevel"/>
    <w:tmpl w:val="923EE432"/>
    <w:lvl w:ilvl="0" w:tplc="DD2217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5">
    <w:nsid w:val="243008E6"/>
    <w:multiLevelType w:val="hybridMultilevel"/>
    <w:tmpl w:val="5730443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6">
    <w:nsid w:val="243E2974"/>
    <w:multiLevelType w:val="hybridMultilevel"/>
    <w:tmpl w:val="F8E2900E"/>
    <w:lvl w:ilvl="0" w:tplc="CFA20296">
      <w:start w:val="1"/>
      <w:numFmt w:val="upperRoman"/>
      <w:lvlText w:val="%1."/>
      <w:lvlJc w:val="right"/>
      <w:pPr>
        <w:tabs>
          <w:tab w:val="num" w:pos="720"/>
        </w:tabs>
        <w:ind w:left="720" w:hanging="180"/>
      </w:pPr>
      <w:rPr>
        <w:b w:val="0"/>
        <w:color w:val="auto"/>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647">
    <w:nsid w:val="24410D23"/>
    <w:multiLevelType w:val="hybridMultilevel"/>
    <w:tmpl w:val="695439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48">
    <w:nsid w:val="24452416"/>
    <w:multiLevelType w:val="hybridMultilevel"/>
    <w:tmpl w:val="E0B07C08"/>
    <w:lvl w:ilvl="0" w:tplc="C582AC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9">
    <w:nsid w:val="244A5901"/>
    <w:multiLevelType w:val="hybridMultilevel"/>
    <w:tmpl w:val="22928160"/>
    <w:lvl w:ilvl="0" w:tplc="D9AE74B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50">
    <w:nsid w:val="245043C3"/>
    <w:multiLevelType w:val="hybridMultilevel"/>
    <w:tmpl w:val="4640939E"/>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1">
    <w:nsid w:val="2455188D"/>
    <w:multiLevelType w:val="hybridMultilevel"/>
    <w:tmpl w:val="1E58977C"/>
    <w:lvl w:ilvl="0" w:tplc="440A0017">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652">
    <w:nsid w:val="24685098"/>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653">
    <w:nsid w:val="24B162E4"/>
    <w:multiLevelType w:val="hybridMultilevel"/>
    <w:tmpl w:val="8D743080"/>
    <w:lvl w:ilvl="0" w:tplc="1F485080">
      <w:start w:val="2"/>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54">
    <w:nsid w:val="24F50835"/>
    <w:multiLevelType w:val="hybridMultilevel"/>
    <w:tmpl w:val="0C3817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5">
    <w:nsid w:val="24F753FC"/>
    <w:multiLevelType w:val="hybridMultilevel"/>
    <w:tmpl w:val="2496EEFC"/>
    <w:lvl w:ilvl="0" w:tplc="BA9099F0">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56">
    <w:nsid w:val="25062245"/>
    <w:multiLevelType w:val="hybridMultilevel"/>
    <w:tmpl w:val="6B58A04E"/>
    <w:lvl w:ilvl="0" w:tplc="4480424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7">
    <w:nsid w:val="2529477B"/>
    <w:multiLevelType w:val="hybridMultilevel"/>
    <w:tmpl w:val="C14C39EC"/>
    <w:lvl w:ilvl="0" w:tplc="32126352">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58">
    <w:nsid w:val="2571196D"/>
    <w:multiLevelType w:val="hybridMultilevel"/>
    <w:tmpl w:val="6EEE3304"/>
    <w:lvl w:ilvl="0" w:tplc="964C59CC">
      <w:start w:val="3"/>
      <w:numFmt w:val="bullet"/>
      <w:lvlText w:val="-"/>
      <w:lvlJc w:val="left"/>
      <w:pPr>
        <w:ind w:left="1080" w:hanging="360"/>
      </w:pPr>
      <w:rPr>
        <w:rFonts w:ascii="Times New Roman" w:eastAsia="Times New Roman" w:hAnsi="Times New Roman" w:cs="Times New Roman" w:hint="default"/>
        <w:b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59">
    <w:nsid w:val="2576564D"/>
    <w:multiLevelType w:val="hybridMultilevel"/>
    <w:tmpl w:val="5ED47712"/>
    <w:lvl w:ilvl="0" w:tplc="19AE8FC0">
      <w:start w:val="1"/>
      <w:numFmt w:val="decimal"/>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0">
    <w:nsid w:val="2587703B"/>
    <w:multiLevelType w:val="hybridMultilevel"/>
    <w:tmpl w:val="118449B0"/>
    <w:lvl w:ilvl="0" w:tplc="69844718">
      <w:start w:val="1"/>
      <w:numFmt w:val="lowerLetter"/>
      <w:lvlText w:val="%1)"/>
      <w:lvlJc w:val="left"/>
      <w:pPr>
        <w:ind w:left="1069" w:hanging="360"/>
      </w:pPr>
      <w:rPr>
        <w:rFonts w:ascii="Times New Roman" w:eastAsiaTheme="minorHAnsi" w:hAnsi="Times New Roman" w:cs="Times New Roman" w:hint="default"/>
        <w:b/>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661">
    <w:nsid w:val="258F24D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2">
    <w:nsid w:val="25945F8B"/>
    <w:multiLevelType w:val="hybridMultilevel"/>
    <w:tmpl w:val="32CE4E6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663">
    <w:nsid w:val="25AE36BD"/>
    <w:multiLevelType w:val="hybridMultilevel"/>
    <w:tmpl w:val="BEE61876"/>
    <w:lvl w:ilvl="0" w:tplc="B292296C">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664">
    <w:nsid w:val="25C647B3"/>
    <w:multiLevelType w:val="hybridMultilevel"/>
    <w:tmpl w:val="87BE1ABE"/>
    <w:lvl w:ilvl="0" w:tplc="440A0017">
      <w:start w:val="1"/>
      <w:numFmt w:val="lowerLetter"/>
      <w:lvlText w:val="%1)"/>
      <w:lvlJc w:val="left"/>
      <w:pPr>
        <w:ind w:left="786" w:hanging="360"/>
      </w:pPr>
      <w:rPr>
        <w:rFonts w:hint="default"/>
        <w:b/>
      </w:rPr>
    </w:lvl>
    <w:lvl w:ilvl="1" w:tplc="440A0003">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665">
    <w:nsid w:val="25D05089"/>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6">
    <w:nsid w:val="25D21074"/>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667">
    <w:nsid w:val="25E87ACC"/>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68">
    <w:nsid w:val="25ED1F67"/>
    <w:multiLevelType w:val="hybridMultilevel"/>
    <w:tmpl w:val="B36E05F8"/>
    <w:lvl w:ilvl="0" w:tplc="250818D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9">
    <w:nsid w:val="260837DE"/>
    <w:multiLevelType w:val="hybridMultilevel"/>
    <w:tmpl w:val="3FCCF64A"/>
    <w:lvl w:ilvl="0" w:tplc="3508CBF2">
      <w:start w:val="1"/>
      <w:numFmt w:val="bullet"/>
      <w:lvlText w:val=""/>
      <w:lvlJc w:val="left"/>
      <w:pPr>
        <w:ind w:left="1080" w:hanging="360"/>
      </w:pPr>
      <w:rPr>
        <w:rFonts w:ascii="Wingdings" w:hAnsi="Wingdings" w:hint="default"/>
        <w:color w:val="auto"/>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70">
    <w:nsid w:val="262347E5"/>
    <w:multiLevelType w:val="hybridMultilevel"/>
    <w:tmpl w:val="B4666510"/>
    <w:lvl w:ilvl="0" w:tplc="440A0011">
      <w:start w:val="1"/>
      <w:numFmt w:val="decimal"/>
      <w:lvlText w:val="%1)"/>
      <w:lvlJc w:val="left"/>
      <w:pPr>
        <w:ind w:left="1788" w:hanging="360"/>
      </w:pPr>
    </w:lvl>
    <w:lvl w:ilvl="1" w:tplc="440A0019" w:tentative="1">
      <w:start w:val="1"/>
      <w:numFmt w:val="lowerLetter"/>
      <w:lvlText w:val="%2."/>
      <w:lvlJc w:val="left"/>
      <w:pPr>
        <w:ind w:left="2508" w:hanging="360"/>
      </w:pPr>
    </w:lvl>
    <w:lvl w:ilvl="2" w:tplc="440A001B" w:tentative="1">
      <w:start w:val="1"/>
      <w:numFmt w:val="lowerRoman"/>
      <w:lvlText w:val="%3."/>
      <w:lvlJc w:val="right"/>
      <w:pPr>
        <w:ind w:left="3228" w:hanging="180"/>
      </w:pPr>
    </w:lvl>
    <w:lvl w:ilvl="3" w:tplc="440A000F" w:tentative="1">
      <w:start w:val="1"/>
      <w:numFmt w:val="decimal"/>
      <w:lvlText w:val="%4."/>
      <w:lvlJc w:val="left"/>
      <w:pPr>
        <w:ind w:left="3948" w:hanging="360"/>
      </w:pPr>
    </w:lvl>
    <w:lvl w:ilvl="4" w:tplc="440A0019" w:tentative="1">
      <w:start w:val="1"/>
      <w:numFmt w:val="lowerLetter"/>
      <w:lvlText w:val="%5."/>
      <w:lvlJc w:val="left"/>
      <w:pPr>
        <w:ind w:left="4668" w:hanging="360"/>
      </w:pPr>
    </w:lvl>
    <w:lvl w:ilvl="5" w:tplc="440A001B" w:tentative="1">
      <w:start w:val="1"/>
      <w:numFmt w:val="lowerRoman"/>
      <w:lvlText w:val="%6."/>
      <w:lvlJc w:val="right"/>
      <w:pPr>
        <w:ind w:left="5388" w:hanging="180"/>
      </w:pPr>
    </w:lvl>
    <w:lvl w:ilvl="6" w:tplc="440A000F" w:tentative="1">
      <w:start w:val="1"/>
      <w:numFmt w:val="decimal"/>
      <w:lvlText w:val="%7."/>
      <w:lvlJc w:val="left"/>
      <w:pPr>
        <w:ind w:left="6108" w:hanging="360"/>
      </w:pPr>
    </w:lvl>
    <w:lvl w:ilvl="7" w:tplc="440A0019" w:tentative="1">
      <w:start w:val="1"/>
      <w:numFmt w:val="lowerLetter"/>
      <w:lvlText w:val="%8."/>
      <w:lvlJc w:val="left"/>
      <w:pPr>
        <w:ind w:left="6828" w:hanging="360"/>
      </w:pPr>
    </w:lvl>
    <w:lvl w:ilvl="8" w:tplc="440A001B" w:tentative="1">
      <w:start w:val="1"/>
      <w:numFmt w:val="lowerRoman"/>
      <w:lvlText w:val="%9."/>
      <w:lvlJc w:val="right"/>
      <w:pPr>
        <w:ind w:left="7548" w:hanging="180"/>
      </w:pPr>
    </w:lvl>
  </w:abstractNum>
  <w:abstractNum w:abstractNumId="671">
    <w:nsid w:val="2627649D"/>
    <w:multiLevelType w:val="hybridMultilevel"/>
    <w:tmpl w:val="6158E4EC"/>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672">
    <w:nsid w:val="264E2D20"/>
    <w:multiLevelType w:val="hybridMultilevel"/>
    <w:tmpl w:val="C21081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73">
    <w:nsid w:val="2673512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74">
    <w:nsid w:val="267B07A6"/>
    <w:multiLevelType w:val="hybridMultilevel"/>
    <w:tmpl w:val="93664FF6"/>
    <w:lvl w:ilvl="0" w:tplc="BED46C0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5">
    <w:nsid w:val="267F0A2F"/>
    <w:multiLevelType w:val="hybridMultilevel"/>
    <w:tmpl w:val="2A86CEC6"/>
    <w:lvl w:ilvl="0" w:tplc="EC5AF3EC">
      <w:start w:val="234"/>
      <w:numFmt w:val="bullet"/>
      <w:lvlText w:val="-"/>
      <w:lvlJc w:val="left"/>
      <w:pPr>
        <w:ind w:left="720" w:hanging="360"/>
      </w:pPr>
      <w:rPr>
        <w:rFonts w:ascii="Bookman Old Style" w:eastAsia="Times New Roman" w:hAnsi="Bookman Old Style" w:cs="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76">
    <w:nsid w:val="26966F94"/>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7">
    <w:nsid w:val="26A534A9"/>
    <w:multiLevelType w:val="hybridMultilevel"/>
    <w:tmpl w:val="AD28432C"/>
    <w:lvl w:ilvl="0" w:tplc="E1203BF6">
      <w:start w:val="2"/>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8">
    <w:nsid w:val="26A94BA7"/>
    <w:multiLevelType w:val="hybridMultilevel"/>
    <w:tmpl w:val="4D2AA118"/>
    <w:lvl w:ilvl="0" w:tplc="60F629A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9">
    <w:nsid w:val="26B367F3"/>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0">
    <w:nsid w:val="26CA4DCF"/>
    <w:multiLevelType w:val="hybridMultilevel"/>
    <w:tmpl w:val="A3F0C01A"/>
    <w:lvl w:ilvl="0" w:tplc="8CE6EC10">
      <w:start w:val="1"/>
      <w:numFmt w:val="upperRoman"/>
      <w:lvlText w:val="%1."/>
      <w:lvlJc w:val="left"/>
      <w:pPr>
        <w:ind w:left="1080" w:hanging="720"/>
      </w:pPr>
      <w:rPr>
        <w:rFonts w:eastAsia="MS Mincho"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1">
    <w:nsid w:val="26CE74F8"/>
    <w:multiLevelType w:val="hybridMultilevel"/>
    <w:tmpl w:val="9C749C64"/>
    <w:lvl w:ilvl="0" w:tplc="E906109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2">
    <w:nsid w:val="26E55F0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683">
    <w:nsid w:val="26F8243C"/>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4">
    <w:nsid w:val="27063DB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5">
    <w:nsid w:val="270A6471"/>
    <w:multiLevelType w:val="hybridMultilevel"/>
    <w:tmpl w:val="FFAC168E"/>
    <w:lvl w:ilvl="0" w:tplc="114CDF92">
      <w:start w:val="1"/>
      <w:numFmt w:val="decimal"/>
      <w:lvlText w:val="%1)"/>
      <w:lvlJc w:val="left"/>
      <w:pPr>
        <w:ind w:left="1070" w:hanging="360"/>
      </w:pPr>
      <w:rPr>
        <w:rFonts w:hint="default"/>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686">
    <w:nsid w:val="270B1DD2"/>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687">
    <w:nsid w:val="27274635"/>
    <w:multiLevelType w:val="hybridMultilevel"/>
    <w:tmpl w:val="ED1837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8">
    <w:nsid w:val="274375F0"/>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689">
    <w:nsid w:val="274D6C4B"/>
    <w:multiLevelType w:val="hybridMultilevel"/>
    <w:tmpl w:val="9BFED7A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690">
    <w:nsid w:val="275343AE"/>
    <w:multiLevelType w:val="hybridMultilevel"/>
    <w:tmpl w:val="77E03E9A"/>
    <w:lvl w:ilvl="0" w:tplc="440A0011">
      <w:start w:val="1"/>
      <w:numFmt w:val="decimal"/>
      <w:lvlText w:val="%1)"/>
      <w:lvlJc w:val="left"/>
      <w:pPr>
        <w:ind w:left="1211"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1">
    <w:nsid w:val="27553053"/>
    <w:multiLevelType w:val="hybridMultilevel"/>
    <w:tmpl w:val="85E04FB8"/>
    <w:lvl w:ilvl="0" w:tplc="65B681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2">
    <w:nsid w:val="27605070"/>
    <w:multiLevelType w:val="hybridMultilevel"/>
    <w:tmpl w:val="85581B38"/>
    <w:lvl w:ilvl="0" w:tplc="A4DADE32">
      <w:start w:val="4"/>
      <w:numFmt w:val="upperRoman"/>
      <w:lvlText w:val="%1."/>
      <w:lvlJc w:val="righ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3">
    <w:nsid w:val="27744CC9"/>
    <w:multiLevelType w:val="hybridMultilevel"/>
    <w:tmpl w:val="A742238C"/>
    <w:lvl w:ilvl="0" w:tplc="FDC89EE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4">
    <w:nsid w:val="27A06739"/>
    <w:multiLevelType w:val="hybridMultilevel"/>
    <w:tmpl w:val="91947DA0"/>
    <w:lvl w:ilvl="0" w:tplc="440A0017">
      <w:start w:val="1"/>
      <w:numFmt w:val="lowerLetter"/>
      <w:lvlText w:val="%1)"/>
      <w:lvlJc w:val="left"/>
      <w:pPr>
        <w:ind w:left="1853" w:hanging="360"/>
      </w:pPr>
    </w:lvl>
    <w:lvl w:ilvl="1" w:tplc="440A0019" w:tentative="1">
      <w:start w:val="1"/>
      <w:numFmt w:val="lowerLetter"/>
      <w:lvlText w:val="%2."/>
      <w:lvlJc w:val="left"/>
      <w:pPr>
        <w:ind w:left="2573" w:hanging="360"/>
      </w:pPr>
    </w:lvl>
    <w:lvl w:ilvl="2" w:tplc="440A001B" w:tentative="1">
      <w:start w:val="1"/>
      <w:numFmt w:val="lowerRoman"/>
      <w:lvlText w:val="%3."/>
      <w:lvlJc w:val="right"/>
      <w:pPr>
        <w:ind w:left="3293" w:hanging="180"/>
      </w:pPr>
    </w:lvl>
    <w:lvl w:ilvl="3" w:tplc="440A000F" w:tentative="1">
      <w:start w:val="1"/>
      <w:numFmt w:val="decimal"/>
      <w:lvlText w:val="%4."/>
      <w:lvlJc w:val="left"/>
      <w:pPr>
        <w:ind w:left="4013" w:hanging="360"/>
      </w:pPr>
    </w:lvl>
    <w:lvl w:ilvl="4" w:tplc="440A0019" w:tentative="1">
      <w:start w:val="1"/>
      <w:numFmt w:val="lowerLetter"/>
      <w:lvlText w:val="%5."/>
      <w:lvlJc w:val="left"/>
      <w:pPr>
        <w:ind w:left="4733" w:hanging="360"/>
      </w:pPr>
    </w:lvl>
    <w:lvl w:ilvl="5" w:tplc="440A001B" w:tentative="1">
      <w:start w:val="1"/>
      <w:numFmt w:val="lowerRoman"/>
      <w:lvlText w:val="%6."/>
      <w:lvlJc w:val="right"/>
      <w:pPr>
        <w:ind w:left="5453" w:hanging="180"/>
      </w:pPr>
    </w:lvl>
    <w:lvl w:ilvl="6" w:tplc="440A000F" w:tentative="1">
      <w:start w:val="1"/>
      <w:numFmt w:val="decimal"/>
      <w:lvlText w:val="%7."/>
      <w:lvlJc w:val="left"/>
      <w:pPr>
        <w:ind w:left="6173" w:hanging="360"/>
      </w:pPr>
    </w:lvl>
    <w:lvl w:ilvl="7" w:tplc="440A0019" w:tentative="1">
      <w:start w:val="1"/>
      <w:numFmt w:val="lowerLetter"/>
      <w:lvlText w:val="%8."/>
      <w:lvlJc w:val="left"/>
      <w:pPr>
        <w:ind w:left="6893" w:hanging="360"/>
      </w:pPr>
    </w:lvl>
    <w:lvl w:ilvl="8" w:tplc="440A001B" w:tentative="1">
      <w:start w:val="1"/>
      <w:numFmt w:val="lowerRoman"/>
      <w:lvlText w:val="%9."/>
      <w:lvlJc w:val="right"/>
      <w:pPr>
        <w:ind w:left="7613" w:hanging="180"/>
      </w:pPr>
    </w:lvl>
  </w:abstractNum>
  <w:abstractNum w:abstractNumId="695">
    <w:nsid w:val="27A35B50"/>
    <w:multiLevelType w:val="hybridMultilevel"/>
    <w:tmpl w:val="4200605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96">
    <w:nsid w:val="27BE54B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697">
    <w:nsid w:val="27C73E43"/>
    <w:multiLevelType w:val="hybridMultilevel"/>
    <w:tmpl w:val="92380C9E"/>
    <w:lvl w:ilvl="0" w:tplc="CBBCA0C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98">
    <w:nsid w:val="27CB6305"/>
    <w:multiLevelType w:val="hybridMultilevel"/>
    <w:tmpl w:val="4F66611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9">
    <w:nsid w:val="27DC6C2B"/>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00">
    <w:nsid w:val="27E835EB"/>
    <w:multiLevelType w:val="hybridMultilevel"/>
    <w:tmpl w:val="FDE25A16"/>
    <w:lvl w:ilvl="0" w:tplc="9E3278FC">
      <w:start w:val="1"/>
      <w:numFmt w:val="lowerLetter"/>
      <w:lvlText w:val="%1)"/>
      <w:lvlJc w:val="left"/>
      <w:pPr>
        <w:ind w:left="1440" w:hanging="360"/>
      </w:pPr>
      <w:rPr>
        <w:rFonts w:ascii="Times New Roman" w:eastAsia="Times New Roman" w:hAnsi="Times New Roman" w:cs="Times New Roman"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01">
    <w:nsid w:val="280B6CC4"/>
    <w:multiLevelType w:val="hybridMultilevel"/>
    <w:tmpl w:val="D826E78E"/>
    <w:lvl w:ilvl="0" w:tplc="3DB477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2">
    <w:nsid w:val="28545A59"/>
    <w:multiLevelType w:val="hybridMultilevel"/>
    <w:tmpl w:val="89063AFA"/>
    <w:lvl w:ilvl="0" w:tplc="4008CDC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3">
    <w:nsid w:val="28586661"/>
    <w:multiLevelType w:val="hybridMultilevel"/>
    <w:tmpl w:val="B1520820"/>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4">
    <w:nsid w:val="28657627"/>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705">
    <w:nsid w:val="286C7882"/>
    <w:multiLevelType w:val="hybridMultilevel"/>
    <w:tmpl w:val="D0749096"/>
    <w:lvl w:ilvl="0" w:tplc="36501E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6">
    <w:nsid w:val="28753AC3"/>
    <w:multiLevelType w:val="hybridMultilevel"/>
    <w:tmpl w:val="FD647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7">
    <w:nsid w:val="28934CE9"/>
    <w:multiLevelType w:val="hybridMultilevel"/>
    <w:tmpl w:val="423A1F16"/>
    <w:lvl w:ilvl="0" w:tplc="0EE2425E">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08">
    <w:nsid w:val="28AC0CEE"/>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09">
    <w:nsid w:val="28B44871"/>
    <w:multiLevelType w:val="hybridMultilevel"/>
    <w:tmpl w:val="C15A4FDC"/>
    <w:lvl w:ilvl="0" w:tplc="44524FCE">
      <w:start w:val="1"/>
      <w:numFmt w:val="lowerLetter"/>
      <w:lvlText w:val="%1)"/>
      <w:lvlJc w:val="left"/>
      <w:pPr>
        <w:ind w:left="1353" w:hanging="360"/>
      </w:pPr>
      <w:rPr>
        <w:rFonts w:hint="default"/>
        <w:b/>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710">
    <w:nsid w:val="28B84677"/>
    <w:multiLevelType w:val="hybridMultilevel"/>
    <w:tmpl w:val="39BC55B6"/>
    <w:lvl w:ilvl="0" w:tplc="206628F2">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1">
    <w:nsid w:val="28C07BB5"/>
    <w:multiLevelType w:val="hybridMultilevel"/>
    <w:tmpl w:val="275A09F0"/>
    <w:lvl w:ilvl="0" w:tplc="9FBEAF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2">
    <w:nsid w:val="28C66C4D"/>
    <w:multiLevelType w:val="hybridMultilevel"/>
    <w:tmpl w:val="39FE45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13">
    <w:nsid w:val="28CE28B0"/>
    <w:multiLevelType w:val="hybridMultilevel"/>
    <w:tmpl w:val="3BDA8002"/>
    <w:lvl w:ilvl="0" w:tplc="3D6A7B60">
      <w:start w:val="1"/>
      <w:numFmt w:val="lowerLetter"/>
      <w:lvlText w:val="%1)"/>
      <w:lvlJc w:val="left"/>
      <w:pPr>
        <w:ind w:left="1776" w:hanging="360"/>
      </w:pPr>
      <w:rPr>
        <w:rFonts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714">
    <w:nsid w:val="28CF5172"/>
    <w:multiLevelType w:val="hybridMultilevel"/>
    <w:tmpl w:val="2D380D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5">
    <w:nsid w:val="28D64814"/>
    <w:multiLevelType w:val="hybridMultilevel"/>
    <w:tmpl w:val="E6BC36C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16">
    <w:nsid w:val="28FE56C8"/>
    <w:multiLevelType w:val="hybridMultilevel"/>
    <w:tmpl w:val="A9F0FD9C"/>
    <w:lvl w:ilvl="0" w:tplc="BC9890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7">
    <w:nsid w:val="29031FD7"/>
    <w:multiLevelType w:val="hybridMultilevel"/>
    <w:tmpl w:val="3B5A4B64"/>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18">
    <w:nsid w:val="29281060"/>
    <w:multiLevelType w:val="hybridMultilevel"/>
    <w:tmpl w:val="DDEEB6E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19">
    <w:nsid w:val="292810B3"/>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20">
    <w:nsid w:val="29414DDE"/>
    <w:multiLevelType w:val="hybridMultilevel"/>
    <w:tmpl w:val="F7029516"/>
    <w:lvl w:ilvl="0" w:tplc="440A0017">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721">
    <w:nsid w:val="295A1600"/>
    <w:multiLevelType w:val="hybridMultilevel"/>
    <w:tmpl w:val="7D32755A"/>
    <w:lvl w:ilvl="0" w:tplc="74A20C4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2">
    <w:nsid w:val="295E2A14"/>
    <w:multiLevelType w:val="hybridMultilevel"/>
    <w:tmpl w:val="07E41180"/>
    <w:lvl w:ilvl="0" w:tplc="440A0005">
      <w:start w:val="1"/>
      <w:numFmt w:val="bullet"/>
      <w:lvlText w:val=""/>
      <w:lvlJc w:val="left"/>
      <w:pPr>
        <w:ind w:left="1800" w:hanging="360"/>
      </w:pPr>
      <w:rPr>
        <w:rFonts w:ascii="Wingdings" w:hAnsi="Wingdings"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723">
    <w:nsid w:val="29613AE1"/>
    <w:multiLevelType w:val="hybridMultilevel"/>
    <w:tmpl w:val="57281864"/>
    <w:lvl w:ilvl="0" w:tplc="655273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4">
    <w:nsid w:val="296C53FD"/>
    <w:multiLevelType w:val="hybridMultilevel"/>
    <w:tmpl w:val="0EA40E4A"/>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25">
    <w:nsid w:val="29735FCB"/>
    <w:multiLevelType w:val="hybridMultilevel"/>
    <w:tmpl w:val="AF34DE7C"/>
    <w:lvl w:ilvl="0" w:tplc="D612F19A">
      <w:start w:val="1"/>
      <w:numFmt w:val="upperRoman"/>
      <w:lvlText w:val="%1."/>
      <w:lvlJc w:val="left"/>
      <w:pPr>
        <w:ind w:left="348" w:hanging="720"/>
      </w:pPr>
      <w:rPr>
        <w:rFonts w:hint="default"/>
        <w:b w:val="0"/>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726">
    <w:nsid w:val="297A7130"/>
    <w:multiLevelType w:val="hybridMultilevel"/>
    <w:tmpl w:val="BD6C82F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27">
    <w:nsid w:val="298C23FF"/>
    <w:multiLevelType w:val="hybridMultilevel"/>
    <w:tmpl w:val="12C2E720"/>
    <w:lvl w:ilvl="0" w:tplc="C6AEB0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8">
    <w:nsid w:val="298C24DA"/>
    <w:multiLevelType w:val="hybridMultilevel"/>
    <w:tmpl w:val="684EE0C2"/>
    <w:lvl w:ilvl="0" w:tplc="27960B2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29">
    <w:nsid w:val="29A3106A"/>
    <w:multiLevelType w:val="hybridMultilevel"/>
    <w:tmpl w:val="85A817C8"/>
    <w:lvl w:ilvl="0" w:tplc="BFC81458">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0">
    <w:nsid w:val="29B67548"/>
    <w:multiLevelType w:val="hybridMultilevel"/>
    <w:tmpl w:val="216ED3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1">
    <w:nsid w:val="29C401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2">
    <w:nsid w:val="29C9391E"/>
    <w:multiLevelType w:val="hybridMultilevel"/>
    <w:tmpl w:val="878EC992"/>
    <w:lvl w:ilvl="0" w:tplc="807CBB7C">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3">
    <w:nsid w:val="29D62B52"/>
    <w:multiLevelType w:val="hybridMultilevel"/>
    <w:tmpl w:val="6810BAD0"/>
    <w:lvl w:ilvl="0" w:tplc="76B2F41A">
      <w:start w:val="1"/>
      <w:numFmt w:val="upperRoman"/>
      <w:lvlText w:val="%1."/>
      <w:lvlJc w:val="right"/>
      <w:pPr>
        <w:ind w:left="1058" w:hanging="360"/>
      </w:pPr>
      <w:rPr>
        <w:b w:val="0"/>
        <w:color w:val="000000"/>
      </w:rPr>
    </w:lvl>
    <w:lvl w:ilvl="1" w:tplc="04090019">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734">
    <w:nsid w:val="29E31C40"/>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735">
    <w:nsid w:val="2A0E0877"/>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36">
    <w:nsid w:val="2A194B4C"/>
    <w:multiLevelType w:val="hybridMultilevel"/>
    <w:tmpl w:val="FAC63B18"/>
    <w:lvl w:ilvl="0" w:tplc="376A245A">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37">
    <w:nsid w:val="2A1A6168"/>
    <w:multiLevelType w:val="hybridMultilevel"/>
    <w:tmpl w:val="F6C0AF6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38">
    <w:nsid w:val="2A292002"/>
    <w:multiLevelType w:val="hybridMultilevel"/>
    <w:tmpl w:val="12328D2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1">
      <w:start w:val="1"/>
      <w:numFmt w:val="bullet"/>
      <w:lvlText w:val=""/>
      <w:lvlJc w:val="left"/>
      <w:pPr>
        <w:ind w:left="4188" w:hanging="360"/>
      </w:pPr>
      <w:rPr>
        <w:rFonts w:ascii="Symbol" w:hAnsi="Symbol"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39">
    <w:nsid w:val="2A386948"/>
    <w:multiLevelType w:val="hybridMultilevel"/>
    <w:tmpl w:val="FDF89952"/>
    <w:lvl w:ilvl="0" w:tplc="48648C0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0">
    <w:nsid w:val="2A3B6333"/>
    <w:multiLevelType w:val="hybridMultilevel"/>
    <w:tmpl w:val="76C022FC"/>
    <w:lvl w:ilvl="0" w:tplc="736A2148">
      <w:start w:val="1"/>
      <w:numFmt w:val="upperRoman"/>
      <w:lvlText w:val="%1."/>
      <w:lvlJc w:val="left"/>
      <w:pPr>
        <w:ind w:left="720" w:hanging="720"/>
      </w:pPr>
      <w:rPr>
        <w:rFonts w:ascii="Times New Roman" w:hAnsi="Times New Roman" w:hint="default"/>
        <w:b/>
        <w:sz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1">
    <w:nsid w:val="2A3D1FAF"/>
    <w:multiLevelType w:val="hybridMultilevel"/>
    <w:tmpl w:val="F8E2900E"/>
    <w:lvl w:ilvl="0" w:tplc="CFA20296">
      <w:start w:val="1"/>
      <w:numFmt w:val="upperRoman"/>
      <w:lvlText w:val="%1."/>
      <w:lvlJc w:val="right"/>
      <w:pPr>
        <w:tabs>
          <w:tab w:val="num" w:pos="889"/>
        </w:tabs>
        <w:ind w:left="889" w:hanging="180"/>
      </w:pPr>
      <w:rPr>
        <w:b w:val="0"/>
        <w:color w:val="auto"/>
      </w:r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742">
    <w:nsid w:val="2A6109E8"/>
    <w:multiLevelType w:val="hybridMultilevel"/>
    <w:tmpl w:val="ED22E1EE"/>
    <w:lvl w:ilvl="0" w:tplc="33C6BB6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43">
    <w:nsid w:val="2A733AC8"/>
    <w:multiLevelType w:val="hybridMultilevel"/>
    <w:tmpl w:val="F3FEF8E2"/>
    <w:lvl w:ilvl="0" w:tplc="7B2CC80C">
      <w:start w:val="1"/>
      <w:numFmt w:val="upperRoman"/>
      <w:lvlText w:val="%1."/>
      <w:lvlJc w:val="left"/>
      <w:pPr>
        <w:ind w:left="720" w:hanging="720"/>
      </w:pPr>
      <w:rPr>
        <w:rFonts w:ascii="Times New Roman" w:eastAsia="Calibri" w:hAnsi="Times New Roman" w:cs="Times New Roman" w:hint="default"/>
        <w:b w:val="0"/>
        <w:sz w:val="26"/>
        <w:szCs w:val="26"/>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44">
    <w:nsid w:val="2A762566"/>
    <w:multiLevelType w:val="hybridMultilevel"/>
    <w:tmpl w:val="E7228E56"/>
    <w:lvl w:ilvl="0" w:tplc="6B369238">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5">
    <w:nsid w:val="2A7A3D8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6">
    <w:nsid w:val="2A7D403C"/>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47">
    <w:nsid w:val="2A8445D2"/>
    <w:multiLevelType w:val="hybridMultilevel"/>
    <w:tmpl w:val="BE1019F6"/>
    <w:lvl w:ilvl="0" w:tplc="92E617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8">
    <w:nsid w:val="2A897D37"/>
    <w:multiLevelType w:val="hybridMultilevel"/>
    <w:tmpl w:val="96802CEE"/>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9">
    <w:nsid w:val="2A8F7221"/>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0">
    <w:nsid w:val="2ABB720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1">
    <w:nsid w:val="2ACA33C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752">
    <w:nsid w:val="2ADB418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3">
    <w:nsid w:val="2AF07C39"/>
    <w:multiLevelType w:val="hybridMultilevel"/>
    <w:tmpl w:val="EA6A7484"/>
    <w:lvl w:ilvl="0" w:tplc="869C75F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54">
    <w:nsid w:val="2B022537"/>
    <w:multiLevelType w:val="hybridMultilevel"/>
    <w:tmpl w:val="0588AEFE"/>
    <w:lvl w:ilvl="0" w:tplc="BF96770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755">
    <w:nsid w:val="2B12029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56">
    <w:nsid w:val="2B1458D3"/>
    <w:multiLevelType w:val="hybridMultilevel"/>
    <w:tmpl w:val="B30EB96C"/>
    <w:lvl w:ilvl="0" w:tplc="FE602D38">
      <w:start w:val="1"/>
      <w:numFmt w:val="lowerLetter"/>
      <w:lvlText w:val="%1."/>
      <w:lvlJc w:val="left"/>
      <w:pPr>
        <w:ind w:left="1430" w:hanging="360"/>
      </w:pPr>
      <w:rPr>
        <w:b/>
      </w:rPr>
    </w:lvl>
    <w:lvl w:ilvl="1" w:tplc="440A0019">
      <w:start w:val="1"/>
      <w:numFmt w:val="lowerLetter"/>
      <w:lvlText w:val="%2."/>
      <w:lvlJc w:val="left"/>
      <w:pPr>
        <w:ind w:left="2150" w:hanging="360"/>
      </w:pPr>
    </w:lvl>
    <w:lvl w:ilvl="2" w:tplc="440A001B">
      <w:start w:val="1"/>
      <w:numFmt w:val="lowerRoman"/>
      <w:lvlText w:val="%3."/>
      <w:lvlJc w:val="right"/>
      <w:pPr>
        <w:ind w:left="2870" w:hanging="180"/>
      </w:pPr>
    </w:lvl>
    <w:lvl w:ilvl="3" w:tplc="440A000F">
      <w:start w:val="1"/>
      <w:numFmt w:val="decimal"/>
      <w:lvlText w:val="%4."/>
      <w:lvlJc w:val="left"/>
      <w:pPr>
        <w:ind w:left="3590" w:hanging="360"/>
      </w:pPr>
    </w:lvl>
    <w:lvl w:ilvl="4" w:tplc="440A0019">
      <w:start w:val="1"/>
      <w:numFmt w:val="lowerLetter"/>
      <w:lvlText w:val="%5."/>
      <w:lvlJc w:val="left"/>
      <w:pPr>
        <w:ind w:left="4310" w:hanging="360"/>
      </w:pPr>
    </w:lvl>
    <w:lvl w:ilvl="5" w:tplc="440A001B">
      <w:start w:val="1"/>
      <w:numFmt w:val="lowerRoman"/>
      <w:lvlText w:val="%6."/>
      <w:lvlJc w:val="right"/>
      <w:pPr>
        <w:ind w:left="5030" w:hanging="180"/>
      </w:pPr>
    </w:lvl>
    <w:lvl w:ilvl="6" w:tplc="440A000F">
      <w:start w:val="1"/>
      <w:numFmt w:val="decimal"/>
      <w:lvlText w:val="%7."/>
      <w:lvlJc w:val="left"/>
      <w:pPr>
        <w:ind w:left="5750" w:hanging="360"/>
      </w:pPr>
    </w:lvl>
    <w:lvl w:ilvl="7" w:tplc="440A0019">
      <w:start w:val="1"/>
      <w:numFmt w:val="lowerLetter"/>
      <w:lvlText w:val="%8."/>
      <w:lvlJc w:val="left"/>
      <w:pPr>
        <w:ind w:left="6470" w:hanging="360"/>
      </w:pPr>
    </w:lvl>
    <w:lvl w:ilvl="8" w:tplc="440A001B">
      <w:start w:val="1"/>
      <w:numFmt w:val="lowerRoman"/>
      <w:lvlText w:val="%9."/>
      <w:lvlJc w:val="right"/>
      <w:pPr>
        <w:ind w:left="7190" w:hanging="180"/>
      </w:pPr>
    </w:lvl>
  </w:abstractNum>
  <w:abstractNum w:abstractNumId="757">
    <w:nsid w:val="2B5E6C0D"/>
    <w:multiLevelType w:val="hybridMultilevel"/>
    <w:tmpl w:val="B0D2E150"/>
    <w:lvl w:ilvl="0" w:tplc="43DE16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8">
    <w:nsid w:val="2B5F0D03"/>
    <w:multiLevelType w:val="hybridMultilevel"/>
    <w:tmpl w:val="A686ED8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9">
    <w:nsid w:val="2B7F50E6"/>
    <w:multiLevelType w:val="hybridMultilevel"/>
    <w:tmpl w:val="5CB2952A"/>
    <w:lvl w:ilvl="0" w:tplc="E312B320">
      <w:start w:val="1"/>
      <w:numFmt w:val="upperRoman"/>
      <w:lvlText w:val="%1."/>
      <w:lvlJc w:val="right"/>
      <w:pPr>
        <w:tabs>
          <w:tab w:val="num" w:pos="464"/>
        </w:tabs>
        <w:ind w:left="464"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760">
    <w:nsid w:val="2B9241C7"/>
    <w:multiLevelType w:val="hybridMultilevel"/>
    <w:tmpl w:val="649ADBF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1">
    <w:nsid w:val="2BC27720"/>
    <w:multiLevelType w:val="hybridMultilevel"/>
    <w:tmpl w:val="490230E2"/>
    <w:lvl w:ilvl="0" w:tplc="C84ECFAC">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62">
    <w:nsid w:val="2BCE3843"/>
    <w:multiLevelType w:val="hybridMultilevel"/>
    <w:tmpl w:val="72000CDC"/>
    <w:lvl w:ilvl="0" w:tplc="C82846D4">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3">
    <w:nsid w:val="2BCF651C"/>
    <w:multiLevelType w:val="hybridMultilevel"/>
    <w:tmpl w:val="5C1C036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4">
    <w:nsid w:val="2BD4210B"/>
    <w:multiLevelType w:val="hybridMultilevel"/>
    <w:tmpl w:val="BA5E2134"/>
    <w:lvl w:ilvl="0" w:tplc="C91258E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65">
    <w:nsid w:val="2BD83FEB"/>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6">
    <w:nsid w:val="2BE773DA"/>
    <w:multiLevelType w:val="hybridMultilevel"/>
    <w:tmpl w:val="5F4681D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7">
    <w:nsid w:val="2BEA6BE9"/>
    <w:multiLevelType w:val="hybridMultilevel"/>
    <w:tmpl w:val="5EAC8208"/>
    <w:lvl w:ilvl="0" w:tplc="C290AA94">
      <w:start w:val="1"/>
      <w:numFmt w:val="decimal"/>
      <w:lvlText w:val="%1)"/>
      <w:lvlJc w:val="left"/>
      <w:pPr>
        <w:ind w:left="1260" w:hanging="360"/>
      </w:pPr>
      <w:rPr>
        <w:rFonts w:hint="default"/>
      </w:rPr>
    </w:lvl>
    <w:lvl w:ilvl="1" w:tplc="440A0019">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768">
    <w:nsid w:val="2C0462C7"/>
    <w:multiLevelType w:val="hybridMultilevel"/>
    <w:tmpl w:val="4818375E"/>
    <w:lvl w:ilvl="0" w:tplc="D698104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9">
    <w:nsid w:val="2C0D1C9A"/>
    <w:multiLevelType w:val="hybridMultilevel"/>
    <w:tmpl w:val="7B26EE90"/>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70">
    <w:nsid w:val="2C0F7126"/>
    <w:multiLevelType w:val="hybridMultilevel"/>
    <w:tmpl w:val="20B4DC7C"/>
    <w:lvl w:ilvl="0" w:tplc="1E286E48">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71">
    <w:nsid w:val="2C224C0D"/>
    <w:multiLevelType w:val="hybridMultilevel"/>
    <w:tmpl w:val="FC48FEC2"/>
    <w:lvl w:ilvl="0" w:tplc="FB547ED6">
      <w:start w:val="2"/>
      <w:numFmt w:val="lowerLetter"/>
      <w:lvlText w:val="%1)"/>
      <w:lvlJc w:val="left"/>
      <w:pPr>
        <w:ind w:left="502"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2">
    <w:nsid w:val="2C26725E"/>
    <w:multiLevelType w:val="hybridMultilevel"/>
    <w:tmpl w:val="8FBA5474"/>
    <w:lvl w:ilvl="0" w:tplc="322C3A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3">
    <w:nsid w:val="2C2705E7"/>
    <w:multiLevelType w:val="hybridMultilevel"/>
    <w:tmpl w:val="6A269268"/>
    <w:lvl w:ilvl="0" w:tplc="6A4EBB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4">
    <w:nsid w:val="2C296195"/>
    <w:multiLevelType w:val="multilevel"/>
    <w:tmpl w:val="3E0CA450"/>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Wingdings" w:hAnsi="Wingdings" w:hint="default"/>
        <w:b/>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5">
    <w:nsid w:val="2C2B2E75"/>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776">
    <w:nsid w:val="2C2F4657"/>
    <w:multiLevelType w:val="hybridMultilevel"/>
    <w:tmpl w:val="2FD2D696"/>
    <w:lvl w:ilvl="0" w:tplc="D4FC6BA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7">
    <w:nsid w:val="2C376578"/>
    <w:multiLevelType w:val="hybridMultilevel"/>
    <w:tmpl w:val="A13E6A20"/>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8">
    <w:nsid w:val="2C4D4588"/>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79">
    <w:nsid w:val="2C5561BA"/>
    <w:multiLevelType w:val="hybridMultilevel"/>
    <w:tmpl w:val="C3FE696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780">
    <w:nsid w:val="2C876B1E"/>
    <w:multiLevelType w:val="hybridMultilevel"/>
    <w:tmpl w:val="74A8BC7A"/>
    <w:lvl w:ilvl="0" w:tplc="B57E45F2">
      <w:start w:val="1"/>
      <w:numFmt w:val="lowerLetter"/>
      <w:lvlText w:val="%1)"/>
      <w:lvlJc w:val="left"/>
      <w:pPr>
        <w:ind w:left="720" w:hanging="360"/>
      </w:pPr>
      <w:rPr>
        <w:rFonts w:hint="default"/>
        <w:b/>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81">
    <w:nsid w:val="2C8D59EF"/>
    <w:multiLevelType w:val="hybridMultilevel"/>
    <w:tmpl w:val="C366CB22"/>
    <w:lvl w:ilvl="0" w:tplc="61FEA1B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82">
    <w:nsid w:val="2C98760B"/>
    <w:multiLevelType w:val="hybridMultilevel"/>
    <w:tmpl w:val="41E6A56C"/>
    <w:lvl w:ilvl="0" w:tplc="6680D5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3">
    <w:nsid w:val="2C99168A"/>
    <w:multiLevelType w:val="hybridMultilevel"/>
    <w:tmpl w:val="C810B540"/>
    <w:lvl w:ilvl="0" w:tplc="440A0011">
      <w:start w:val="1"/>
      <w:numFmt w:val="decimal"/>
      <w:lvlText w:val="%1)"/>
      <w:lvlJc w:val="left"/>
      <w:pPr>
        <w:ind w:left="1070" w:hanging="360"/>
      </w:pPr>
      <w:rPr>
        <w:rFonts w:hint="default"/>
        <w:b/>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4">
    <w:nsid w:val="2C9A3CDF"/>
    <w:multiLevelType w:val="hybridMultilevel"/>
    <w:tmpl w:val="0C1CD4FE"/>
    <w:lvl w:ilvl="0" w:tplc="92A437CC">
      <w:start w:val="1"/>
      <w:numFmt w:val="decimal"/>
      <w:lvlText w:val="%1."/>
      <w:lvlJc w:val="left"/>
      <w:pPr>
        <w:ind w:left="1425" w:hanging="360"/>
      </w:pPr>
    </w:lvl>
    <w:lvl w:ilvl="1" w:tplc="440A0019">
      <w:start w:val="1"/>
      <w:numFmt w:val="lowerLetter"/>
      <w:lvlText w:val="%2."/>
      <w:lvlJc w:val="left"/>
      <w:pPr>
        <w:ind w:left="2145" w:hanging="360"/>
      </w:pPr>
    </w:lvl>
    <w:lvl w:ilvl="2" w:tplc="440A001B">
      <w:start w:val="1"/>
      <w:numFmt w:val="lowerRoman"/>
      <w:lvlText w:val="%3."/>
      <w:lvlJc w:val="right"/>
      <w:pPr>
        <w:ind w:left="2865" w:hanging="180"/>
      </w:pPr>
    </w:lvl>
    <w:lvl w:ilvl="3" w:tplc="440A000F">
      <w:start w:val="1"/>
      <w:numFmt w:val="decimal"/>
      <w:lvlText w:val="%4."/>
      <w:lvlJc w:val="left"/>
      <w:pPr>
        <w:ind w:left="3585" w:hanging="360"/>
      </w:pPr>
    </w:lvl>
    <w:lvl w:ilvl="4" w:tplc="440A0019">
      <w:start w:val="1"/>
      <w:numFmt w:val="lowerLetter"/>
      <w:lvlText w:val="%5."/>
      <w:lvlJc w:val="left"/>
      <w:pPr>
        <w:ind w:left="4305" w:hanging="360"/>
      </w:pPr>
    </w:lvl>
    <w:lvl w:ilvl="5" w:tplc="440A001B">
      <w:start w:val="1"/>
      <w:numFmt w:val="lowerRoman"/>
      <w:lvlText w:val="%6."/>
      <w:lvlJc w:val="right"/>
      <w:pPr>
        <w:ind w:left="5025" w:hanging="180"/>
      </w:pPr>
    </w:lvl>
    <w:lvl w:ilvl="6" w:tplc="440A000F">
      <w:start w:val="1"/>
      <w:numFmt w:val="decimal"/>
      <w:lvlText w:val="%7."/>
      <w:lvlJc w:val="left"/>
      <w:pPr>
        <w:ind w:left="5745" w:hanging="360"/>
      </w:pPr>
    </w:lvl>
    <w:lvl w:ilvl="7" w:tplc="440A0019">
      <w:start w:val="1"/>
      <w:numFmt w:val="lowerLetter"/>
      <w:lvlText w:val="%8."/>
      <w:lvlJc w:val="left"/>
      <w:pPr>
        <w:ind w:left="6465" w:hanging="360"/>
      </w:pPr>
    </w:lvl>
    <w:lvl w:ilvl="8" w:tplc="440A001B">
      <w:start w:val="1"/>
      <w:numFmt w:val="lowerRoman"/>
      <w:lvlText w:val="%9."/>
      <w:lvlJc w:val="right"/>
      <w:pPr>
        <w:ind w:left="7185" w:hanging="180"/>
      </w:pPr>
    </w:lvl>
  </w:abstractNum>
  <w:abstractNum w:abstractNumId="785">
    <w:nsid w:val="2C9B6B73"/>
    <w:multiLevelType w:val="hybridMultilevel"/>
    <w:tmpl w:val="BAC6B324"/>
    <w:lvl w:ilvl="0" w:tplc="4E207924">
      <w:start w:val="6"/>
      <w:numFmt w:val="decimal"/>
      <w:lvlText w:val="%1"/>
      <w:lvlJc w:val="left"/>
      <w:pPr>
        <w:ind w:left="3564" w:hanging="360"/>
      </w:pPr>
      <w:rPr>
        <w:rFonts w:hint="default"/>
      </w:rPr>
    </w:lvl>
    <w:lvl w:ilvl="1" w:tplc="440A0019" w:tentative="1">
      <w:start w:val="1"/>
      <w:numFmt w:val="lowerLetter"/>
      <w:lvlText w:val="%2."/>
      <w:lvlJc w:val="left"/>
      <w:pPr>
        <w:ind w:left="4284" w:hanging="360"/>
      </w:pPr>
    </w:lvl>
    <w:lvl w:ilvl="2" w:tplc="440A001B" w:tentative="1">
      <w:start w:val="1"/>
      <w:numFmt w:val="lowerRoman"/>
      <w:lvlText w:val="%3."/>
      <w:lvlJc w:val="right"/>
      <w:pPr>
        <w:ind w:left="5004" w:hanging="180"/>
      </w:pPr>
    </w:lvl>
    <w:lvl w:ilvl="3" w:tplc="440A000F" w:tentative="1">
      <w:start w:val="1"/>
      <w:numFmt w:val="decimal"/>
      <w:lvlText w:val="%4."/>
      <w:lvlJc w:val="left"/>
      <w:pPr>
        <w:ind w:left="5724" w:hanging="360"/>
      </w:pPr>
    </w:lvl>
    <w:lvl w:ilvl="4" w:tplc="440A0019" w:tentative="1">
      <w:start w:val="1"/>
      <w:numFmt w:val="lowerLetter"/>
      <w:lvlText w:val="%5."/>
      <w:lvlJc w:val="left"/>
      <w:pPr>
        <w:ind w:left="6444" w:hanging="360"/>
      </w:pPr>
    </w:lvl>
    <w:lvl w:ilvl="5" w:tplc="440A001B" w:tentative="1">
      <w:start w:val="1"/>
      <w:numFmt w:val="lowerRoman"/>
      <w:lvlText w:val="%6."/>
      <w:lvlJc w:val="right"/>
      <w:pPr>
        <w:ind w:left="7164" w:hanging="180"/>
      </w:pPr>
    </w:lvl>
    <w:lvl w:ilvl="6" w:tplc="440A000F" w:tentative="1">
      <w:start w:val="1"/>
      <w:numFmt w:val="decimal"/>
      <w:lvlText w:val="%7."/>
      <w:lvlJc w:val="left"/>
      <w:pPr>
        <w:ind w:left="7884" w:hanging="360"/>
      </w:pPr>
    </w:lvl>
    <w:lvl w:ilvl="7" w:tplc="440A0019" w:tentative="1">
      <w:start w:val="1"/>
      <w:numFmt w:val="lowerLetter"/>
      <w:lvlText w:val="%8."/>
      <w:lvlJc w:val="left"/>
      <w:pPr>
        <w:ind w:left="8604" w:hanging="360"/>
      </w:pPr>
    </w:lvl>
    <w:lvl w:ilvl="8" w:tplc="440A001B" w:tentative="1">
      <w:start w:val="1"/>
      <w:numFmt w:val="lowerRoman"/>
      <w:lvlText w:val="%9."/>
      <w:lvlJc w:val="right"/>
      <w:pPr>
        <w:ind w:left="9324" w:hanging="180"/>
      </w:pPr>
    </w:lvl>
  </w:abstractNum>
  <w:abstractNum w:abstractNumId="786">
    <w:nsid w:val="2CA31EF7"/>
    <w:multiLevelType w:val="hybridMultilevel"/>
    <w:tmpl w:val="2250B3C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7">
    <w:nsid w:val="2CA73D6D"/>
    <w:multiLevelType w:val="hybridMultilevel"/>
    <w:tmpl w:val="81DC5C0A"/>
    <w:lvl w:ilvl="0" w:tplc="C4F435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8">
    <w:nsid w:val="2CA74A78"/>
    <w:multiLevelType w:val="hybridMultilevel"/>
    <w:tmpl w:val="49E0A23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789">
    <w:nsid w:val="2CFA25DA"/>
    <w:multiLevelType w:val="hybridMultilevel"/>
    <w:tmpl w:val="065C3C9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0">
    <w:nsid w:val="2D002699"/>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1">
    <w:nsid w:val="2D09786F"/>
    <w:multiLevelType w:val="hybridMultilevel"/>
    <w:tmpl w:val="387C5BDA"/>
    <w:lvl w:ilvl="0" w:tplc="440A0003">
      <w:start w:val="1"/>
      <w:numFmt w:val="bullet"/>
      <w:lvlText w:val="o"/>
      <w:lvlJc w:val="left"/>
      <w:pPr>
        <w:ind w:left="1080" w:hanging="360"/>
      </w:pPr>
      <w:rPr>
        <w:rFonts w:ascii="Courier New" w:hAnsi="Courier New" w:cs="Courier New"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792">
    <w:nsid w:val="2D0A0D83"/>
    <w:multiLevelType w:val="hybridMultilevel"/>
    <w:tmpl w:val="4D3ED0FE"/>
    <w:lvl w:ilvl="0" w:tplc="2B026720">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3">
    <w:nsid w:val="2D0F4E56"/>
    <w:multiLevelType w:val="hybridMultilevel"/>
    <w:tmpl w:val="316C81E6"/>
    <w:lvl w:ilvl="0" w:tplc="E37A781A">
      <w:start w:val="1"/>
      <w:numFmt w:val="bullet"/>
      <w:lvlText w:val=""/>
      <w:lvlJc w:val="left"/>
      <w:pPr>
        <w:ind w:left="1353" w:hanging="360"/>
      </w:pPr>
      <w:rPr>
        <w:rFonts w:ascii="Wingdings" w:hAnsi="Wingdings" w:hint="default"/>
        <w:b/>
      </w:rPr>
    </w:lvl>
    <w:lvl w:ilvl="1" w:tplc="440A0003">
      <w:start w:val="1"/>
      <w:numFmt w:val="bullet"/>
      <w:lvlText w:val="o"/>
      <w:lvlJc w:val="left"/>
      <w:pPr>
        <w:ind w:left="2073" w:hanging="360"/>
      </w:pPr>
      <w:rPr>
        <w:rFonts w:ascii="Courier New" w:hAnsi="Courier New" w:cs="Courier New" w:hint="default"/>
      </w:rPr>
    </w:lvl>
    <w:lvl w:ilvl="2" w:tplc="440A0005">
      <w:start w:val="1"/>
      <w:numFmt w:val="bullet"/>
      <w:lvlText w:val=""/>
      <w:lvlJc w:val="left"/>
      <w:pPr>
        <w:ind w:left="2793" w:hanging="360"/>
      </w:pPr>
      <w:rPr>
        <w:rFonts w:ascii="Wingdings" w:hAnsi="Wingdings" w:hint="default"/>
      </w:rPr>
    </w:lvl>
    <w:lvl w:ilvl="3" w:tplc="440A0001">
      <w:start w:val="1"/>
      <w:numFmt w:val="bullet"/>
      <w:lvlText w:val=""/>
      <w:lvlJc w:val="left"/>
      <w:pPr>
        <w:ind w:left="3513" w:hanging="360"/>
      </w:pPr>
      <w:rPr>
        <w:rFonts w:ascii="Symbol" w:hAnsi="Symbol" w:hint="default"/>
      </w:rPr>
    </w:lvl>
    <w:lvl w:ilvl="4" w:tplc="440A0003">
      <w:start w:val="1"/>
      <w:numFmt w:val="bullet"/>
      <w:lvlText w:val="o"/>
      <w:lvlJc w:val="left"/>
      <w:pPr>
        <w:ind w:left="4233" w:hanging="360"/>
      </w:pPr>
      <w:rPr>
        <w:rFonts w:ascii="Courier New" w:hAnsi="Courier New" w:cs="Courier New" w:hint="default"/>
      </w:rPr>
    </w:lvl>
    <w:lvl w:ilvl="5" w:tplc="440A0005">
      <w:start w:val="1"/>
      <w:numFmt w:val="bullet"/>
      <w:lvlText w:val=""/>
      <w:lvlJc w:val="left"/>
      <w:pPr>
        <w:ind w:left="4953" w:hanging="360"/>
      </w:pPr>
      <w:rPr>
        <w:rFonts w:ascii="Wingdings" w:hAnsi="Wingdings" w:hint="default"/>
      </w:rPr>
    </w:lvl>
    <w:lvl w:ilvl="6" w:tplc="440A0001">
      <w:start w:val="1"/>
      <w:numFmt w:val="bullet"/>
      <w:lvlText w:val=""/>
      <w:lvlJc w:val="left"/>
      <w:pPr>
        <w:ind w:left="5673" w:hanging="360"/>
      </w:pPr>
      <w:rPr>
        <w:rFonts w:ascii="Symbol" w:hAnsi="Symbol" w:hint="default"/>
      </w:rPr>
    </w:lvl>
    <w:lvl w:ilvl="7" w:tplc="440A0003">
      <w:start w:val="1"/>
      <w:numFmt w:val="bullet"/>
      <w:lvlText w:val="o"/>
      <w:lvlJc w:val="left"/>
      <w:pPr>
        <w:ind w:left="6393" w:hanging="360"/>
      </w:pPr>
      <w:rPr>
        <w:rFonts w:ascii="Courier New" w:hAnsi="Courier New" w:cs="Courier New" w:hint="default"/>
      </w:rPr>
    </w:lvl>
    <w:lvl w:ilvl="8" w:tplc="440A0005">
      <w:start w:val="1"/>
      <w:numFmt w:val="bullet"/>
      <w:lvlText w:val=""/>
      <w:lvlJc w:val="left"/>
      <w:pPr>
        <w:ind w:left="7113" w:hanging="360"/>
      </w:pPr>
      <w:rPr>
        <w:rFonts w:ascii="Wingdings" w:hAnsi="Wingdings" w:hint="default"/>
      </w:rPr>
    </w:lvl>
  </w:abstractNum>
  <w:abstractNum w:abstractNumId="794">
    <w:nsid w:val="2D24063A"/>
    <w:multiLevelType w:val="hybridMultilevel"/>
    <w:tmpl w:val="3A74D638"/>
    <w:lvl w:ilvl="0" w:tplc="A76C803A">
      <w:start w:val="1"/>
      <w:numFmt w:val="lowerLetter"/>
      <w:lvlText w:val="%1)"/>
      <w:lvlJc w:val="left"/>
      <w:pPr>
        <w:ind w:left="2487" w:hanging="360"/>
      </w:pPr>
      <w:rPr>
        <w:rFonts w:hint="default"/>
        <w:b/>
      </w:rPr>
    </w:lvl>
    <w:lvl w:ilvl="1" w:tplc="440A0019" w:tentative="1">
      <w:start w:val="1"/>
      <w:numFmt w:val="lowerLetter"/>
      <w:lvlText w:val="%2."/>
      <w:lvlJc w:val="left"/>
      <w:pPr>
        <w:ind w:left="3207" w:hanging="360"/>
      </w:pPr>
    </w:lvl>
    <w:lvl w:ilvl="2" w:tplc="440A001B" w:tentative="1">
      <w:start w:val="1"/>
      <w:numFmt w:val="lowerRoman"/>
      <w:lvlText w:val="%3."/>
      <w:lvlJc w:val="right"/>
      <w:pPr>
        <w:ind w:left="3927" w:hanging="180"/>
      </w:pPr>
    </w:lvl>
    <w:lvl w:ilvl="3" w:tplc="440A000F" w:tentative="1">
      <w:start w:val="1"/>
      <w:numFmt w:val="decimal"/>
      <w:lvlText w:val="%4."/>
      <w:lvlJc w:val="left"/>
      <w:pPr>
        <w:ind w:left="4647" w:hanging="360"/>
      </w:pPr>
    </w:lvl>
    <w:lvl w:ilvl="4" w:tplc="440A0019" w:tentative="1">
      <w:start w:val="1"/>
      <w:numFmt w:val="lowerLetter"/>
      <w:lvlText w:val="%5."/>
      <w:lvlJc w:val="left"/>
      <w:pPr>
        <w:ind w:left="5367" w:hanging="360"/>
      </w:pPr>
    </w:lvl>
    <w:lvl w:ilvl="5" w:tplc="440A001B" w:tentative="1">
      <w:start w:val="1"/>
      <w:numFmt w:val="lowerRoman"/>
      <w:lvlText w:val="%6."/>
      <w:lvlJc w:val="right"/>
      <w:pPr>
        <w:ind w:left="6087" w:hanging="180"/>
      </w:pPr>
    </w:lvl>
    <w:lvl w:ilvl="6" w:tplc="440A000F" w:tentative="1">
      <w:start w:val="1"/>
      <w:numFmt w:val="decimal"/>
      <w:lvlText w:val="%7."/>
      <w:lvlJc w:val="left"/>
      <w:pPr>
        <w:ind w:left="6807" w:hanging="360"/>
      </w:pPr>
    </w:lvl>
    <w:lvl w:ilvl="7" w:tplc="440A0019" w:tentative="1">
      <w:start w:val="1"/>
      <w:numFmt w:val="lowerLetter"/>
      <w:lvlText w:val="%8."/>
      <w:lvlJc w:val="left"/>
      <w:pPr>
        <w:ind w:left="7527" w:hanging="360"/>
      </w:pPr>
    </w:lvl>
    <w:lvl w:ilvl="8" w:tplc="440A001B" w:tentative="1">
      <w:start w:val="1"/>
      <w:numFmt w:val="lowerRoman"/>
      <w:lvlText w:val="%9."/>
      <w:lvlJc w:val="right"/>
      <w:pPr>
        <w:ind w:left="8247" w:hanging="180"/>
      </w:pPr>
    </w:lvl>
  </w:abstractNum>
  <w:abstractNum w:abstractNumId="795">
    <w:nsid w:val="2D33484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796">
    <w:nsid w:val="2D3A446D"/>
    <w:multiLevelType w:val="hybridMultilevel"/>
    <w:tmpl w:val="B96E24E0"/>
    <w:lvl w:ilvl="0" w:tplc="C156A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7">
    <w:nsid w:val="2D4C6998"/>
    <w:multiLevelType w:val="hybridMultilevel"/>
    <w:tmpl w:val="575832B4"/>
    <w:lvl w:ilvl="0" w:tplc="B050A29E">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8">
    <w:nsid w:val="2D5144C4"/>
    <w:multiLevelType w:val="hybridMultilevel"/>
    <w:tmpl w:val="77240834"/>
    <w:lvl w:ilvl="0" w:tplc="3208C68A">
      <w:start w:val="1"/>
      <w:numFmt w:val="bullet"/>
      <w:lvlText w:val=""/>
      <w:lvlJc w:val="left"/>
      <w:pPr>
        <w:ind w:left="1998" w:hanging="360"/>
      </w:pPr>
      <w:rPr>
        <w:rFonts w:ascii="Wingdings" w:hAnsi="Wingdings" w:hint="default"/>
        <w:color w:val="auto"/>
      </w:rPr>
    </w:lvl>
    <w:lvl w:ilvl="1" w:tplc="440A0003" w:tentative="1">
      <w:start w:val="1"/>
      <w:numFmt w:val="bullet"/>
      <w:lvlText w:val="o"/>
      <w:lvlJc w:val="left"/>
      <w:pPr>
        <w:ind w:left="2718" w:hanging="360"/>
      </w:pPr>
      <w:rPr>
        <w:rFonts w:ascii="Courier New" w:hAnsi="Courier New" w:cs="Courier New" w:hint="default"/>
      </w:rPr>
    </w:lvl>
    <w:lvl w:ilvl="2" w:tplc="440A0005" w:tentative="1">
      <w:start w:val="1"/>
      <w:numFmt w:val="bullet"/>
      <w:lvlText w:val=""/>
      <w:lvlJc w:val="left"/>
      <w:pPr>
        <w:ind w:left="3438" w:hanging="360"/>
      </w:pPr>
      <w:rPr>
        <w:rFonts w:ascii="Wingdings" w:hAnsi="Wingdings" w:hint="default"/>
      </w:rPr>
    </w:lvl>
    <w:lvl w:ilvl="3" w:tplc="440A0001" w:tentative="1">
      <w:start w:val="1"/>
      <w:numFmt w:val="bullet"/>
      <w:lvlText w:val=""/>
      <w:lvlJc w:val="left"/>
      <w:pPr>
        <w:ind w:left="4158" w:hanging="360"/>
      </w:pPr>
      <w:rPr>
        <w:rFonts w:ascii="Symbol" w:hAnsi="Symbol" w:hint="default"/>
      </w:rPr>
    </w:lvl>
    <w:lvl w:ilvl="4" w:tplc="440A0003" w:tentative="1">
      <w:start w:val="1"/>
      <w:numFmt w:val="bullet"/>
      <w:lvlText w:val="o"/>
      <w:lvlJc w:val="left"/>
      <w:pPr>
        <w:ind w:left="4878" w:hanging="360"/>
      </w:pPr>
      <w:rPr>
        <w:rFonts w:ascii="Courier New" w:hAnsi="Courier New" w:cs="Courier New" w:hint="default"/>
      </w:rPr>
    </w:lvl>
    <w:lvl w:ilvl="5" w:tplc="440A0005" w:tentative="1">
      <w:start w:val="1"/>
      <w:numFmt w:val="bullet"/>
      <w:lvlText w:val=""/>
      <w:lvlJc w:val="left"/>
      <w:pPr>
        <w:ind w:left="5598" w:hanging="360"/>
      </w:pPr>
      <w:rPr>
        <w:rFonts w:ascii="Wingdings" w:hAnsi="Wingdings" w:hint="default"/>
      </w:rPr>
    </w:lvl>
    <w:lvl w:ilvl="6" w:tplc="440A0001" w:tentative="1">
      <w:start w:val="1"/>
      <w:numFmt w:val="bullet"/>
      <w:lvlText w:val=""/>
      <w:lvlJc w:val="left"/>
      <w:pPr>
        <w:ind w:left="6318" w:hanging="360"/>
      </w:pPr>
      <w:rPr>
        <w:rFonts w:ascii="Symbol" w:hAnsi="Symbol" w:hint="default"/>
      </w:rPr>
    </w:lvl>
    <w:lvl w:ilvl="7" w:tplc="440A0003" w:tentative="1">
      <w:start w:val="1"/>
      <w:numFmt w:val="bullet"/>
      <w:lvlText w:val="o"/>
      <w:lvlJc w:val="left"/>
      <w:pPr>
        <w:ind w:left="7038" w:hanging="360"/>
      </w:pPr>
      <w:rPr>
        <w:rFonts w:ascii="Courier New" w:hAnsi="Courier New" w:cs="Courier New" w:hint="default"/>
      </w:rPr>
    </w:lvl>
    <w:lvl w:ilvl="8" w:tplc="440A0005" w:tentative="1">
      <w:start w:val="1"/>
      <w:numFmt w:val="bullet"/>
      <w:lvlText w:val=""/>
      <w:lvlJc w:val="left"/>
      <w:pPr>
        <w:ind w:left="7758" w:hanging="360"/>
      </w:pPr>
      <w:rPr>
        <w:rFonts w:ascii="Wingdings" w:hAnsi="Wingdings" w:hint="default"/>
      </w:rPr>
    </w:lvl>
  </w:abstractNum>
  <w:abstractNum w:abstractNumId="799">
    <w:nsid w:val="2D514826"/>
    <w:multiLevelType w:val="hybridMultilevel"/>
    <w:tmpl w:val="745EB1A2"/>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0">
    <w:nsid w:val="2D641E94"/>
    <w:multiLevelType w:val="hybridMultilevel"/>
    <w:tmpl w:val="88EE7AF0"/>
    <w:lvl w:ilvl="0" w:tplc="DDC08984">
      <w:start w:val="1"/>
      <w:numFmt w:val="upperRoman"/>
      <w:lvlText w:val="%1."/>
      <w:lvlJc w:val="left"/>
      <w:pPr>
        <w:ind w:left="1080" w:hanging="720"/>
      </w:pPr>
      <w:rPr>
        <w:rFonts w:ascii="Times New Roman" w:hAnsi="Times New Roman"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1">
    <w:nsid w:val="2D664DCB"/>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2">
    <w:nsid w:val="2D6A7B6D"/>
    <w:multiLevelType w:val="hybridMultilevel"/>
    <w:tmpl w:val="8634E528"/>
    <w:lvl w:ilvl="0" w:tplc="DF36DA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3">
    <w:nsid w:val="2D9D2DFC"/>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804">
    <w:nsid w:val="2D9E4412"/>
    <w:multiLevelType w:val="hybridMultilevel"/>
    <w:tmpl w:val="0BC4B3B4"/>
    <w:lvl w:ilvl="0" w:tplc="06B493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5">
    <w:nsid w:val="2DA95C22"/>
    <w:multiLevelType w:val="hybridMultilevel"/>
    <w:tmpl w:val="F2043742"/>
    <w:lvl w:ilvl="0" w:tplc="409889A4">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6">
    <w:nsid w:val="2DAB4706"/>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07">
    <w:nsid w:val="2DAC4AF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08">
    <w:nsid w:val="2DAE20A5"/>
    <w:multiLevelType w:val="hybridMultilevel"/>
    <w:tmpl w:val="C02E40B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9">
    <w:nsid w:val="2DB413E1"/>
    <w:multiLevelType w:val="hybridMultilevel"/>
    <w:tmpl w:val="9F24C0A4"/>
    <w:lvl w:ilvl="0" w:tplc="4236634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0">
    <w:nsid w:val="2DB64FC6"/>
    <w:multiLevelType w:val="hybridMultilevel"/>
    <w:tmpl w:val="413643FA"/>
    <w:lvl w:ilvl="0" w:tplc="676C0F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1">
    <w:nsid w:val="2DC05EC5"/>
    <w:multiLevelType w:val="hybridMultilevel"/>
    <w:tmpl w:val="C33C7E5C"/>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2">
    <w:nsid w:val="2DE15FDA"/>
    <w:multiLevelType w:val="hybridMultilevel"/>
    <w:tmpl w:val="7ED88BEE"/>
    <w:lvl w:ilvl="0" w:tplc="917E0D4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3">
    <w:nsid w:val="2E315067"/>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814">
    <w:nsid w:val="2E331E56"/>
    <w:multiLevelType w:val="hybridMultilevel"/>
    <w:tmpl w:val="746012A2"/>
    <w:lvl w:ilvl="0" w:tplc="2EF82882">
      <w:start w:val="1"/>
      <w:numFmt w:val="upperRoman"/>
      <w:lvlText w:val="%1."/>
      <w:lvlJc w:val="left"/>
      <w:pPr>
        <w:ind w:left="1080" w:hanging="720"/>
      </w:pPr>
      <w:rPr>
        <w:rFonts w:hint="default"/>
        <w:b w:val="0"/>
      </w:rPr>
    </w:lvl>
    <w:lvl w:ilvl="1" w:tplc="4D6ECEB6">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5">
    <w:nsid w:val="2E38513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816">
    <w:nsid w:val="2E53748F"/>
    <w:multiLevelType w:val="hybridMultilevel"/>
    <w:tmpl w:val="E9D8A8E0"/>
    <w:lvl w:ilvl="0" w:tplc="436852CE">
      <w:start w:val="1"/>
      <w:numFmt w:val="upperRoman"/>
      <w:lvlText w:val="%1."/>
      <w:lvlJc w:val="left"/>
      <w:pPr>
        <w:ind w:left="1080" w:hanging="720"/>
      </w:pPr>
      <w:rPr>
        <w:rFonts w:eastAsia="Times New Roman"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7">
    <w:nsid w:val="2E5C4425"/>
    <w:multiLevelType w:val="hybridMultilevel"/>
    <w:tmpl w:val="0AC0A8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18">
    <w:nsid w:val="2E676D36"/>
    <w:multiLevelType w:val="hybridMultilevel"/>
    <w:tmpl w:val="E7622C7A"/>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819">
    <w:nsid w:val="2E8565CB"/>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0">
    <w:nsid w:val="2E930C81"/>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21">
    <w:nsid w:val="2E99692F"/>
    <w:multiLevelType w:val="hybridMultilevel"/>
    <w:tmpl w:val="1C100BB4"/>
    <w:lvl w:ilvl="0" w:tplc="52D4FE7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2">
    <w:nsid w:val="2EA11F37"/>
    <w:multiLevelType w:val="hybridMultilevel"/>
    <w:tmpl w:val="89A4F67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823">
    <w:nsid w:val="2EAA69E9"/>
    <w:multiLevelType w:val="hybridMultilevel"/>
    <w:tmpl w:val="B3BEEE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4">
    <w:nsid w:val="2EC15AA2"/>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5">
    <w:nsid w:val="2EC5740E"/>
    <w:multiLevelType w:val="hybridMultilevel"/>
    <w:tmpl w:val="13D4013E"/>
    <w:lvl w:ilvl="0" w:tplc="148A74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6">
    <w:nsid w:val="2ED31A6D"/>
    <w:multiLevelType w:val="hybridMultilevel"/>
    <w:tmpl w:val="BF106A4C"/>
    <w:lvl w:ilvl="0" w:tplc="476E95E4">
      <w:start w:val="1"/>
      <w:numFmt w:val="lowerLetter"/>
      <w:lvlText w:val="%1)"/>
      <w:lvlJc w:val="left"/>
      <w:pPr>
        <w:ind w:left="1429" w:hanging="360"/>
      </w:pPr>
      <w:rPr>
        <w:rFonts w:hint="default"/>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827">
    <w:nsid w:val="2ED83E34"/>
    <w:multiLevelType w:val="hybridMultilevel"/>
    <w:tmpl w:val="4AEEF6FE"/>
    <w:lvl w:ilvl="0" w:tplc="5002E98C">
      <w:numFmt w:val="bullet"/>
      <w:lvlText w:val=""/>
      <w:lvlJc w:val="left"/>
      <w:pPr>
        <w:ind w:left="1080" w:hanging="360"/>
      </w:pPr>
      <w:rPr>
        <w:rFonts w:ascii="Symbol" w:eastAsia="Times New Roman"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28">
    <w:nsid w:val="2EDB55FB"/>
    <w:multiLevelType w:val="hybridMultilevel"/>
    <w:tmpl w:val="C0D8D756"/>
    <w:lvl w:ilvl="0" w:tplc="8842B6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9">
    <w:nsid w:val="2F160DC5"/>
    <w:multiLevelType w:val="hybridMultilevel"/>
    <w:tmpl w:val="0270BC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0">
    <w:nsid w:val="2F1C008F"/>
    <w:multiLevelType w:val="hybridMultilevel"/>
    <w:tmpl w:val="246EFA9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31">
    <w:nsid w:val="2F284DBE"/>
    <w:multiLevelType w:val="hybridMultilevel"/>
    <w:tmpl w:val="268C1F6E"/>
    <w:lvl w:ilvl="0" w:tplc="DB7249BC">
      <w:start w:val="1"/>
      <w:numFmt w:val="lowerLetter"/>
      <w:lvlText w:val="%1)"/>
      <w:lvlJc w:val="left"/>
      <w:pPr>
        <w:ind w:left="1364" w:hanging="360"/>
      </w:pPr>
      <w:rPr>
        <w:rFonts w:hint="default"/>
      </w:r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832">
    <w:nsid w:val="2F353309"/>
    <w:multiLevelType w:val="hybridMultilevel"/>
    <w:tmpl w:val="4E6C1C0E"/>
    <w:lvl w:ilvl="0" w:tplc="440A0013">
      <w:start w:val="1"/>
      <w:numFmt w:val="upperRoman"/>
      <w:lvlText w:val="%1."/>
      <w:lvlJc w:val="right"/>
      <w:pPr>
        <w:ind w:left="1600" w:hanging="360"/>
      </w:pPr>
    </w:lvl>
    <w:lvl w:ilvl="1" w:tplc="440A0019" w:tentative="1">
      <w:start w:val="1"/>
      <w:numFmt w:val="lowerLetter"/>
      <w:lvlText w:val="%2."/>
      <w:lvlJc w:val="left"/>
      <w:pPr>
        <w:ind w:left="2320" w:hanging="360"/>
      </w:pPr>
    </w:lvl>
    <w:lvl w:ilvl="2" w:tplc="440A001B" w:tentative="1">
      <w:start w:val="1"/>
      <w:numFmt w:val="lowerRoman"/>
      <w:lvlText w:val="%3."/>
      <w:lvlJc w:val="right"/>
      <w:pPr>
        <w:ind w:left="3040" w:hanging="180"/>
      </w:pPr>
    </w:lvl>
    <w:lvl w:ilvl="3" w:tplc="440A000F" w:tentative="1">
      <w:start w:val="1"/>
      <w:numFmt w:val="decimal"/>
      <w:lvlText w:val="%4."/>
      <w:lvlJc w:val="left"/>
      <w:pPr>
        <w:ind w:left="3760" w:hanging="360"/>
      </w:pPr>
    </w:lvl>
    <w:lvl w:ilvl="4" w:tplc="440A0019" w:tentative="1">
      <w:start w:val="1"/>
      <w:numFmt w:val="lowerLetter"/>
      <w:lvlText w:val="%5."/>
      <w:lvlJc w:val="left"/>
      <w:pPr>
        <w:ind w:left="4480" w:hanging="360"/>
      </w:pPr>
    </w:lvl>
    <w:lvl w:ilvl="5" w:tplc="440A001B" w:tentative="1">
      <w:start w:val="1"/>
      <w:numFmt w:val="lowerRoman"/>
      <w:lvlText w:val="%6."/>
      <w:lvlJc w:val="right"/>
      <w:pPr>
        <w:ind w:left="5200" w:hanging="180"/>
      </w:pPr>
    </w:lvl>
    <w:lvl w:ilvl="6" w:tplc="440A000F" w:tentative="1">
      <w:start w:val="1"/>
      <w:numFmt w:val="decimal"/>
      <w:lvlText w:val="%7."/>
      <w:lvlJc w:val="left"/>
      <w:pPr>
        <w:ind w:left="5920" w:hanging="360"/>
      </w:pPr>
    </w:lvl>
    <w:lvl w:ilvl="7" w:tplc="440A0019" w:tentative="1">
      <w:start w:val="1"/>
      <w:numFmt w:val="lowerLetter"/>
      <w:lvlText w:val="%8."/>
      <w:lvlJc w:val="left"/>
      <w:pPr>
        <w:ind w:left="6640" w:hanging="360"/>
      </w:pPr>
    </w:lvl>
    <w:lvl w:ilvl="8" w:tplc="440A001B" w:tentative="1">
      <w:start w:val="1"/>
      <w:numFmt w:val="lowerRoman"/>
      <w:lvlText w:val="%9."/>
      <w:lvlJc w:val="right"/>
      <w:pPr>
        <w:ind w:left="7360" w:hanging="180"/>
      </w:pPr>
    </w:lvl>
  </w:abstractNum>
  <w:abstractNum w:abstractNumId="833">
    <w:nsid w:val="2F3B1FD4"/>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834">
    <w:nsid w:val="2F3D04E3"/>
    <w:multiLevelType w:val="hybridMultilevel"/>
    <w:tmpl w:val="0800436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5">
    <w:nsid w:val="2F42250A"/>
    <w:multiLevelType w:val="hybridMultilevel"/>
    <w:tmpl w:val="1A082954"/>
    <w:lvl w:ilvl="0" w:tplc="440A000F">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36">
    <w:nsid w:val="2F546098"/>
    <w:multiLevelType w:val="hybridMultilevel"/>
    <w:tmpl w:val="8DF8DAD6"/>
    <w:lvl w:ilvl="0" w:tplc="854089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7">
    <w:nsid w:val="2F574A3C"/>
    <w:multiLevelType w:val="hybridMultilevel"/>
    <w:tmpl w:val="5DAC174C"/>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38">
    <w:nsid w:val="2F5876DA"/>
    <w:multiLevelType w:val="hybridMultilevel"/>
    <w:tmpl w:val="162E25F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39">
    <w:nsid w:val="2F5E6BE5"/>
    <w:multiLevelType w:val="hybridMultilevel"/>
    <w:tmpl w:val="0F74411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40">
    <w:nsid w:val="2F691CB6"/>
    <w:multiLevelType w:val="hybridMultilevel"/>
    <w:tmpl w:val="F3FEF8E2"/>
    <w:lvl w:ilvl="0" w:tplc="7B2CC80C">
      <w:start w:val="1"/>
      <w:numFmt w:val="upperRoman"/>
      <w:lvlText w:val="%1."/>
      <w:lvlJc w:val="left"/>
      <w:pPr>
        <w:ind w:left="1428" w:hanging="720"/>
      </w:pPr>
      <w:rPr>
        <w:rFonts w:ascii="Times New Roman" w:eastAsia="Calibri" w:hAnsi="Times New Roman" w:cs="Times New Roman" w:hint="default"/>
        <w:b w:val="0"/>
        <w:sz w:val="26"/>
        <w:szCs w:val="26"/>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41">
    <w:nsid w:val="2F6C0C5C"/>
    <w:multiLevelType w:val="hybridMultilevel"/>
    <w:tmpl w:val="6F742AA6"/>
    <w:lvl w:ilvl="0" w:tplc="801C25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2">
    <w:nsid w:val="2F7028A1"/>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43">
    <w:nsid w:val="2F852EC8"/>
    <w:multiLevelType w:val="hybridMultilevel"/>
    <w:tmpl w:val="92DEF9E8"/>
    <w:lvl w:ilvl="0" w:tplc="ECA05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4">
    <w:nsid w:val="2FB02F2A"/>
    <w:multiLevelType w:val="hybridMultilevel"/>
    <w:tmpl w:val="19A05C0C"/>
    <w:lvl w:ilvl="0" w:tplc="B742F28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5">
    <w:nsid w:val="2FC73423"/>
    <w:multiLevelType w:val="hybridMultilevel"/>
    <w:tmpl w:val="6178B156"/>
    <w:lvl w:ilvl="0" w:tplc="B1105788">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46">
    <w:nsid w:val="2FC963F7"/>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847">
    <w:nsid w:val="2FCC4EDA"/>
    <w:multiLevelType w:val="multilevel"/>
    <w:tmpl w:val="8C2E24E2"/>
    <w:lvl w:ilvl="0">
      <w:start w:val="1"/>
      <w:numFmt w:val="bullet"/>
      <w:lvlText w:val=""/>
      <w:lvlJc w:val="left"/>
      <w:pPr>
        <w:ind w:left="360" w:hanging="360"/>
      </w:pPr>
      <w:rPr>
        <w:rFonts w:ascii="Wingdings" w:hAnsi="Wingdings" w:hint="default"/>
      </w:rPr>
    </w:lvl>
    <w:lvl w:ilvl="1">
      <w:start w:val="1"/>
      <w:numFmt w:val="bullet"/>
      <w:lvlText w:val=""/>
      <w:lvlJc w:val="left"/>
      <w:pPr>
        <w:ind w:left="1637" w:hanging="360"/>
      </w:pPr>
      <w:rPr>
        <w:rFonts w:ascii="Wingdings" w:hAnsi="Wingding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8">
    <w:nsid w:val="2FD25290"/>
    <w:multiLevelType w:val="hybridMultilevel"/>
    <w:tmpl w:val="DD64E5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9">
    <w:nsid w:val="2FD52CA0"/>
    <w:multiLevelType w:val="hybridMultilevel"/>
    <w:tmpl w:val="42B454A8"/>
    <w:lvl w:ilvl="0" w:tplc="0D8C1048">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50">
    <w:nsid w:val="2FEA5014"/>
    <w:multiLevelType w:val="hybridMultilevel"/>
    <w:tmpl w:val="3C2CB7FA"/>
    <w:lvl w:ilvl="0" w:tplc="440A000B">
      <w:start w:val="1"/>
      <w:numFmt w:val="bullet"/>
      <w:lvlText w:val=""/>
      <w:lvlJc w:val="left"/>
      <w:pPr>
        <w:ind w:left="780" w:hanging="360"/>
      </w:pPr>
      <w:rPr>
        <w:rFonts w:ascii="Wingdings" w:hAnsi="Wingdings"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85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2">
    <w:nsid w:val="301E2900"/>
    <w:multiLevelType w:val="hybridMultilevel"/>
    <w:tmpl w:val="E8EEAA9E"/>
    <w:lvl w:ilvl="0" w:tplc="440A0013">
      <w:start w:val="1"/>
      <w:numFmt w:val="upperRoman"/>
      <w:lvlText w:val="%1."/>
      <w:lvlJc w:val="righ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3">
    <w:nsid w:val="302D5E6E"/>
    <w:multiLevelType w:val="hybridMultilevel"/>
    <w:tmpl w:val="E95ABCC6"/>
    <w:lvl w:ilvl="0" w:tplc="8512897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4">
    <w:nsid w:val="303632D6"/>
    <w:multiLevelType w:val="multilevel"/>
    <w:tmpl w:val="4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5">
    <w:nsid w:val="303C26BD"/>
    <w:multiLevelType w:val="hybridMultilevel"/>
    <w:tmpl w:val="33CEEB66"/>
    <w:lvl w:ilvl="0" w:tplc="883AB9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6">
    <w:nsid w:val="303C2AF5"/>
    <w:multiLevelType w:val="hybridMultilevel"/>
    <w:tmpl w:val="5CF20A02"/>
    <w:lvl w:ilvl="0" w:tplc="5A50150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57">
    <w:nsid w:val="304460B7"/>
    <w:multiLevelType w:val="hybridMultilevel"/>
    <w:tmpl w:val="80745C92"/>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858">
    <w:nsid w:val="304B57D3"/>
    <w:multiLevelType w:val="hybridMultilevel"/>
    <w:tmpl w:val="82AC7734"/>
    <w:lvl w:ilvl="0" w:tplc="875A243C">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9">
    <w:nsid w:val="307B142D"/>
    <w:multiLevelType w:val="hybridMultilevel"/>
    <w:tmpl w:val="70F01780"/>
    <w:lvl w:ilvl="0" w:tplc="8F0645B6">
      <w:start w:val="6"/>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0">
    <w:nsid w:val="3086437D"/>
    <w:multiLevelType w:val="hybridMultilevel"/>
    <w:tmpl w:val="87346CF6"/>
    <w:lvl w:ilvl="0" w:tplc="9E50D8D8">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1">
    <w:nsid w:val="308C1753"/>
    <w:multiLevelType w:val="hybridMultilevel"/>
    <w:tmpl w:val="7C089DF4"/>
    <w:lvl w:ilvl="0" w:tplc="440A0013">
      <w:start w:val="1"/>
      <w:numFmt w:val="upperRoman"/>
      <w:lvlText w:val="%1."/>
      <w:lvlJc w:val="right"/>
      <w:pPr>
        <w:ind w:left="1069" w:hanging="360"/>
      </w:pPr>
      <w:rPr>
        <w:rFonts w:hint="default"/>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62">
    <w:nsid w:val="30963645"/>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863">
    <w:nsid w:val="309B5DF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4">
    <w:nsid w:val="30A569E3"/>
    <w:multiLevelType w:val="hybridMultilevel"/>
    <w:tmpl w:val="E9AAAB6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865">
    <w:nsid w:val="30A724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866">
    <w:nsid w:val="30AF5A6A"/>
    <w:multiLevelType w:val="hybridMultilevel"/>
    <w:tmpl w:val="5132563C"/>
    <w:lvl w:ilvl="0" w:tplc="3B6AD5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7">
    <w:nsid w:val="30C47B17"/>
    <w:multiLevelType w:val="hybridMultilevel"/>
    <w:tmpl w:val="EA30F184"/>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868">
    <w:nsid w:val="30E2112B"/>
    <w:multiLevelType w:val="hybridMultilevel"/>
    <w:tmpl w:val="903CB33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69">
    <w:nsid w:val="30E6256C"/>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0">
    <w:nsid w:val="30EF0703"/>
    <w:multiLevelType w:val="hybridMultilevel"/>
    <w:tmpl w:val="DF48660C"/>
    <w:lvl w:ilvl="0" w:tplc="440A0011">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71">
    <w:nsid w:val="30F13ED3"/>
    <w:multiLevelType w:val="hybridMultilevel"/>
    <w:tmpl w:val="1C3CAE6C"/>
    <w:lvl w:ilvl="0" w:tplc="0A98E2E8">
      <w:start w:val="1"/>
      <w:numFmt w:val="upperRoman"/>
      <w:lvlText w:val="%1."/>
      <w:lvlJc w:val="right"/>
      <w:pPr>
        <w:ind w:left="105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872">
    <w:nsid w:val="30F14234"/>
    <w:multiLevelType w:val="hybridMultilevel"/>
    <w:tmpl w:val="A316076A"/>
    <w:lvl w:ilvl="0" w:tplc="F684EF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3">
    <w:nsid w:val="30F72AD6"/>
    <w:multiLevelType w:val="hybridMultilevel"/>
    <w:tmpl w:val="181E7EC8"/>
    <w:lvl w:ilvl="0" w:tplc="13B464A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4">
    <w:nsid w:val="30F96BBC"/>
    <w:multiLevelType w:val="hybridMultilevel"/>
    <w:tmpl w:val="9424B3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5">
    <w:nsid w:val="30FF6EC1"/>
    <w:multiLevelType w:val="hybridMultilevel"/>
    <w:tmpl w:val="88C6A80A"/>
    <w:lvl w:ilvl="0" w:tplc="E6BA1E50">
      <w:start w:val="1"/>
      <w:numFmt w:val="upperRoman"/>
      <w:lvlText w:val="%1."/>
      <w:lvlJc w:val="righ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6">
    <w:nsid w:val="310417BF"/>
    <w:multiLevelType w:val="hybridMultilevel"/>
    <w:tmpl w:val="12440B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77">
    <w:nsid w:val="31066C45"/>
    <w:multiLevelType w:val="hybridMultilevel"/>
    <w:tmpl w:val="FEACCAAA"/>
    <w:lvl w:ilvl="0" w:tplc="590A63C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8">
    <w:nsid w:val="3113610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79">
    <w:nsid w:val="31170EF8"/>
    <w:multiLevelType w:val="hybridMultilevel"/>
    <w:tmpl w:val="A0927542"/>
    <w:lvl w:ilvl="0" w:tplc="102CD12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0">
    <w:nsid w:val="311D639A"/>
    <w:multiLevelType w:val="hybridMultilevel"/>
    <w:tmpl w:val="73761688"/>
    <w:lvl w:ilvl="0" w:tplc="BD82D4D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1">
    <w:nsid w:val="31281BA5"/>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882">
    <w:nsid w:val="313910B6"/>
    <w:multiLevelType w:val="hybridMultilevel"/>
    <w:tmpl w:val="F5BCF230"/>
    <w:lvl w:ilvl="0" w:tplc="A962B3D8">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83">
    <w:nsid w:val="3140158B"/>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4">
    <w:nsid w:val="3151386F"/>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5">
    <w:nsid w:val="31570532"/>
    <w:multiLevelType w:val="hybridMultilevel"/>
    <w:tmpl w:val="ED567AA4"/>
    <w:lvl w:ilvl="0" w:tplc="60A4CCC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6">
    <w:nsid w:val="31931BC4"/>
    <w:multiLevelType w:val="hybridMultilevel"/>
    <w:tmpl w:val="D8247914"/>
    <w:lvl w:ilvl="0" w:tplc="8BBE68DE">
      <w:start w:val="1"/>
      <w:numFmt w:val="bullet"/>
      <w:lvlText w:val=""/>
      <w:lvlJc w:val="left"/>
      <w:pPr>
        <w:ind w:left="786" w:hanging="360"/>
      </w:pPr>
      <w:rPr>
        <w:rFonts w:ascii="Wingdings" w:hAnsi="Wingdings" w:hint="default"/>
        <w:b/>
      </w:rPr>
    </w:lvl>
    <w:lvl w:ilvl="1" w:tplc="440A0003">
      <w:start w:val="1"/>
      <w:numFmt w:val="bullet"/>
      <w:lvlText w:val="o"/>
      <w:lvlJc w:val="left"/>
      <w:pPr>
        <w:ind w:left="2782" w:hanging="360"/>
      </w:pPr>
      <w:rPr>
        <w:rFonts w:ascii="Courier New" w:hAnsi="Courier New" w:cs="Courier New" w:hint="default"/>
      </w:rPr>
    </w:lvl>
    <w:lvl w:ilvl="2" w:tplc="440A0005">
      <w:start w:val="1"/>
      <w:numFmt w:val="bullet"/>
      <w:lvlText w:val=""/>
      <w:lvlJc w:val="left"/>
      <w:pPr>
        <w:ind w:left="3502" w:hanging="360"/>
      </w:pPr>
      <w:rPr>
        <w:rFonts w:ascii="Wingdings" w:hAnsi="Wingdings" w:hint="default"/>
      </w:rPr>
    </w:lvl>
    <w:lvl w:ilvl="3" w:tplc="440A0001">
      <w:start w:val="1"/>
      <w:numFmt w:val="bullet"/>
      <w:lvlText w:val=""/>
      <w:lvlJc w:val="left"/>
      <w:pPr>
        <w:ind w:left="4222" w:hanging="360"/>
      </w:pPr>
      <w:rPr>
        <w:rFonts w:ascii="Symbol" w:hAnsi="Symbol" w:hint="default"/>
      </w:rPr>
    </w:lvl>
    <w:lvl w:ilvl="4" w:tplc="440A0003">
      <w:start w:val="1"/>
      <w:numFmt w:val="bullet"/>
      <w:lvlText w:val="o"/>
      <w:lvlJc w:val="left"/>
      <w:pPr>
        <w:ind w:left="4942" w:hanging="360"/>
      </w:pPr>
      <w:rPr>
        <w:rFonts w:ascii="Courier New" w:hAnsi="Courier New" w:cs="Courier New" w:hint="default"/>
      </w:rPr>
    </w:lvl>
    <w:lvl w:ilvl="5" w:tplc="440A0005">
      <w:start w:val="1"/>
      <w:numFmt w:val="bullet"/>
      <w:lvlText w:val=""/>
      <w:lvlJc w:val="left"/>
      <w:pPr>
        <w:ind w:left="5662" w:hanging="360"/>
      </w:pPr>
      <w:rPr>
        <w:rFonts w:ascii="Wingdings" w:hAnsi="Wingdings" w:hint="default"/>
      </w:rPr>
    </w:lvl>
    <w:lvl w:ilvl="6" w:tplc="440A0001">
      <w:start w:val="1"/>
      <w:numFmt w:val="bullet"/>
      <w:lvlText w:val=""/>
      <w:lvlJc w:val="left"/>
      <w:pPr>
        <w:ind w:left="6382" w:hanging="360"/>
      </w:pPr>
      <w:rPr>
        <w:rFonts w:ascii="Symbol" w:hAnsi="Symbol" w:hint="default"/>
      </w:rPr>
    </w:lvl>
    <w:lvl w:ilvl="7" w:tplc="440A0003">
      <w:start w:val="1"/>
      <w:numFmt w:val="bullet"/>
      <w:lvlText w:val="o"/>
      <w:lvlJc w:val="left"/>
      <w:pPr>
        <w:ind w:left="7102" w:hanging="360"/>
      </w:pPr>
      <w:rPr>
        <w:rFonts w:ascii="Courier New" w:hAnsi="Courier New" w:cs="Courier New" w:hint="default"/>
      </w:rPr>
    </w:lvl>
    <w:lvl w:ilvl="8" w:tplc="440A0005">
      <w:start w:val="1"/>
      <w:numFmt w:val="bullet"/>
      <w:lvlText w:val=""/>
      <w:lvlJc w:val="left"/>
      <w:pPr>
        <w:ind w:left="7822" w:hanging="360"/>
      </w:pPr>
      <w:rPr>
        <w:rFonts w:ascii="Wingdings" w:hAnsi="Wingdings" w:hint="default"/>
      </w:rPr>
    </w:lvl>
  </w:abstractNum>
  <w:abstractNum w:abstractNumId="887">
    <w:nsid w:val="31972C92"/>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88">
    <w:nsid w:val="31B07361"/>
    <w:multiLevelType w:val="hybridMultilevel"/>
    <w:tmpl w:val="698A31A4"/>
    <w:lvl w:ilvl="0" w:tplc="E4483E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9">
    <w:nsid w:val="31BD6CA9"/>
    <w:multiLevelType w:val="hybridMultilevel"/>
    <w:tmpl w:val="D960E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90">
    <w:nsid w:val="31BF2E99"/>
    <w:multiLevelType w:val="hybridMultilevel"/>
    <w:tmpl w:val="131ED57C"/>
    <w:lvl w:ilvl="0" w:tplc="85581F3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91">
    <w:nsid w:val="31C1781A"/>
    <w:multiLevelType w:val="hybridMultilevel"/>
    <w:tmpl w:val="5FB0665E"/>
    <w:lvl w:ilvl="0" w:tplc="938E4416">
      <w:start w:val="1"/>
      <w:numFmt w:val="upperRoman"/>
      <w:lvlText w:val="%1."/>
      <w:lvlJc w:val="left"/>
      <w:pPr>
        <w:ind w:left="1080" w:hanging="720"/>
      </w:pPr>
      <w:rPr>
        <w:rFonts w:hint="default"/>
      </w:rPr>
    </w:lvl>
    <w:lvl w:ilvl="1" w:tplc="8BA259F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2">
    <w:nsid w:val="31CD3457"/>
    <w:multiLevelType w:val="hybridMultilevel"/>
    <w:tmpl w:val="6A8CD71C"/>
    <w:lvl w:ilvl="0" w:tplc="A5F65E1A">
      <w:start w:val="1"/>
      <w:numFmt w:val="upperRoman"/>
      <w:lvlText w:val="%1."/>
      <w:lvlJc w:val="left"/>
      <w:pPr>
        <w:ind w:left="1429" w:hanging="720"/>
      </w:pPr>
      <w:rPr>
        <w:rFonts w:hint="default"/>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893">
    <w:nsid w:val="31FF42CB"/>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4">
    <w:nsid w:val="32081B60"/>
    <w:multiLevelType w:val="hybridMultilevel"/>
    <w:tmpl w:val="023C222A"/>
    <w:lvl w:ilvl="0" w:tplc="29F89404">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95">
    <w:nsid w:val="320A5AC5"/>
    <w:multiLevelType w:val="hybridMultilevel"/>
    <w:tmpl w:val="0D5CFAF0"/>
    <w:lvl w:ilvl="0" w:tplc="6BD2C5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6">
    <w:nsid w:val="32243ED8"/>
    <w:multiLevelType w:val="hybridMultilevel"/>
    <w:tmpl w:val="39700E4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7">
    <w:nsid w:val="323F56B8"/>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8">
    <w:nsid w:val="32471D7D"/>
    <w:multiLevelType w:val="hybridMultilevel"/>
    <w:tmpl w:val="F4E48B2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99">
    <w:nsid w:val="32482E6D"/>
    <w:multiLevelType w:val="hybridMultilevel"/>
    <w:tmpl w:val="665EBD4C"/>
    <w:lvl w:ilvl="0" w:tplc="440A0011">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900">
    <w:nsid w:val="326462D3"/>
    <w:multiLevelType w:val="hybridMultilevel"/>
    <w:tmpl w:val="91C80AE4"/>
    <w:lvl w:ilvl="0" w:tplc="A3B4A0AC">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01">
    <w:nsid w:val="328D0D95"/>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02">
    <w:nsid w:val="32A063F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903">
    <w:nsid w:val="32A360F6"/>
    <w:multiLevelType w:val="hybridMultilevel"/>
    <w:tmpl w:val="FB6E4B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4">
    <w:nsid w:val="32CE45FB"/>
    <w:multiLevelType w:val="hybridMultilevel"/>
    <w:tmpl w:val="11FC6190"/>
    <w:lvl w:ilvl="0" w:tplc="AA3C50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5">
    <w:nsid w:val="32D14036"/>
    <w:multiLevelType w:val="hybridMultilevel"/>
    <w:tmpl w:val="1AF8F2C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6">
    <w:nsid w:val="32DD77EF"/>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07">
    <w:nsid w:val="32E2346C"/>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8">
    <w:nsid w:val="32FC25B9"/>
    <w:multiLevelType w:val="hybridMultilevel"/>
    <w:tmpl w:val="ED9E6E9A"/>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09">
    <w:nsid w:val="33090B95"/>
    <w:multiLevelType w:val="hybridMultilevel"/>
    <w:tmpl w:val="04685E10"/>
    <w:lvl w:ilvl="0" w:tplc="440A000F">
      <w:start w:val="1"/>
      <w:numFmt w:val="decimal"/>
      <w:lvlText w:val="%1."/>
      <w:lvlJc w:val="left"/>
      <w:pPr>
        <w:ind w:left="1620" w:hanging="360"/>
      </w:p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910">
    <w:nsid w:val="334C3585"/>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911">
    <w:nsid w:val="334D5945"/>
    <w:multiLevelType w:val="hybridMultilevel"/>
    <w:tmpl w:val="C938FDC6"/>
    <w:lvl w:ilvl="0" w:tplc="58B6919E">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912">
    <w:nsid w:val="33544902"/>
    <w:multiLevelType w:val="hybridMultilevel"/>
    <w:tmpl w:val="B9600FA0"/>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3">
    <w:nsid w:val="335C04DD"/>
    <w:multiLevelType w:val="hybridMultilevel"/>
    <w:tmpl w:val="6694A1D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4">
    <w:nsid w:val="33643D8D"/>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915">
    <w:nsid w:val="3393407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6">
    <w:nsid w:val="33A04202"/>
    <w:multiLevelType w:val="hybridMultilevel"/>
    <w:tmpl w:val="1D465F6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7">
    <w:nsid w:val="33A63452"/>
    <w:multiLevelType w:val="hybridMultilevel"/>
    <w:tmpl w:val="77EAE4DE"/>
    <w:lvl w:ilvl="0" w:tplc="ABB4BEE0">
      <w:start w:val="1"/>
      <w:numFmt w:val="upperRoman"/>
      <w:lvlText w:val="%1."/>
      <w:lvlJc w:val="right"/>
      <w:pPr>
        <w:ind w:left="502"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8">
    <w:nsid w:val="33D82F3A"/>
    <w:multiLevelType w:val="hybridMultilevel"/>
    <w:tmpl w:val="ACF243D4"/>
    <w:lvl w:ilvl="0" w:tplc="72C452EC">
      <w:start w:val="1"/>
      <w:numFmt w:val="upperRoman"/>
      <w:lvlText w:val="%1."/>
      <w:lvlJc w:val="right"/>
      <w:pPr>
        <w:tabs>
          <w:tab w:val="num" w:pos="4658"/>
        </w:tabs>
        <w:ind w:left="4658" w:hanging="180"/>
      </w:pPr>
      <w:rPr>
        <w:b w:val="0"/>
        <w:color w:val="auto"/>
        <w:lang w:val="es-ES_tradnl"/>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19">
    <w:nsid w:val="33EA67DA"/>
    <w:multiLevelType w:val="hybridMultilevel"/>
    <w:tmpl w:val="9304683A"/>
    <w:lvl w:ilvl="0" w:tplc="6B3EBCDA">
      <w:start w:val="1"/>
      <w:numFmt w:val="upperRoman"/>
      <w:lvlText w:val="%1."/>
      <w:lvlJc w:val="left"/>
      <w:pPr>
        <w:ind w:left="2286" w:hanging="720"/>
      </w:pPr>
      <w:rPr>
        <w:rFonts w:hint="default"/>
      </w:rPr>
    </w:lvl>
    <w:lvl w:ilvl="1" w:tplc="440A0019">
      <w:start w:val="1"/>
      <w:numFmt w:val="lowerLetter"/>
      <w:lvlText w:val="%2."/>
      <w:lvlJc w:val="left"/>
      <w:pPr>
        <w:ind w:left="2646" w:hanging="360"/>
      </w:pPr>
    </w:lvl>
    <w:lvl w:ilvl="2" w:tplc="440A001B" w:tentative="1">
      <w:start w:val="1"/>
      <w:numFmt w:val="lowerRoman"/>
      <w:lvlText w:val="%3."/>
      <w:lvlJc w:val="right"/>
      <w:pPr>
        <w:ind w:left="3366" w:hanging="180"/>
      </w:pPr>
    </w:lvl>
    <w:lvl w:ilvl="3" w:tplc="440A000F" w:tentative="1">
      <w:start w:val="1"/>
      <w:numFmt w:val="decimal"/>
      <w:lvlText w:val="%4."/>
      <w:lvlJc w:val="left"/>
      <w:pPr>
        <w:ind w:left="4086" w:hanging="360"/>
      </w:pPr>
    </w:lvl>
    <w:lvl w:ilvl="4" w:tplc="440A0019" w:tentative="1">
      <w:start w:val="1"/>
      <w:numFmt w:val="lowerLetter"/>
      <w:lvlText w:val="%5."/>
      <w:lvlJc w:val="left"/>
      <w:pPr>
        <w:ind w:left="4806" w:hanging="360"/>
      </w:pPr>
    </w:lvl>
    <w:lvl w:ilvl="5" w:tplc="440A001B" w:tentative="1">
      <w:start w:val="1"/>
      <w:numFmt w:val="lowerRoman"/>
      <w:lvlText w:val="%6."/>
      <w:lvlJc w:val="right"/>
      <w:pPr>
        <w:ind w:left="5526" w:hanging="180"/>
      </w:pPr>
    </w:lvl>
    <w:lvl w:ilvl="6" w:tplc="440A000F" w:tentative="1">
      <w:start w:val="1"/>
      <w:numFmt w:val="decimal"/>
      <w:lvlText w:val="%7."/>
      <w:lvlJc w:val="left"/>
      <w:pPr>
        <w:ind w:left="6246" w:hanging="360"/>
      </w:pPr>
    </w:lvl>
    <w:lvl w:ilvl="7" w:tplc="440A0019" w:tentative="1">
      <w:start w:val="1"/>
      <w:numFmt w:val="lowerLetter"/>
      <w:lvlText w:val="%8."/>
      <w:lvlJc w:val="left"/>
      <w:pPr>
        <w:ind w:left="6966" w:hanging="360"/>
      </w:pPr>
    </w:lvl>
    <w:lvl w:ilvl="8" w:tplc="440A001B" w:tentative="1">
      <w:start w:val="1"/>
      <w:numFmt w:val="lowerRoman"/>
      <w:lvlText w:val="%9."/>
      <w:lvlJc w:val="right"/>
      <w:pPr>
        <w:ind w:left="7686" w:hanging="180"/>
      </w:pPr>
    </w:lvl>
  </w:abstractNum>
  <w:abstractNum w:abstractNumId="920">
    <w:nsid w:val="33F16C8C"/>
    <w:multiLevelType w:val="hybridMultilevel"/>
    <w:tmpl w:val="0240A8D4"/>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921">
    <w:nsid w:val="33FB62A1"/>
    <w:multiLevelType w:val="hybridMultilevel"/>
    <w:tmpl w:val="0A28F1E4"/>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22">
    <w:nsid w:val="340156A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23">
    <w:nsid w:val="34032723"/>
    <w:multiLevelType w:val="hybridMultilevel"/>
    <w:tmpl w:val="AF748EC2"/>
    <w:lvl w:ilvl="0" w:tplc="5526E5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4">
    <w:nsid w:val="34240BE4"/>
    <w:multiLevelType w:val="hybridMultilevel"/>
    <w:tmpl w:val="D2F462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5">
    <w:nsid w:val="342E7E3F"/>
    <w:multiLevelType w:val="hybridMultilevel"/>
    <w:tmpl w:val="6802856A"/>
    <w:lvl w:ilvl="0" w:tplc="C99C1286">
      <w:start w:val="1"/>
      <w:numFmt w:val="lowerLetter"/>
      <w:lvlText w:val="%1)"/>
      <w:lvlJc w:val="left"/>
      <w:pPr>
        <w:ind w:left="753" w:hanging="360"/>
      </w:pPr>
      <w:rPr>
        <w:b/>
        <w:color w:val="auto"/>
      </w:rPr>
    </w:lvl>
    <w:lvl w:ilvl="1" w:tplc="440A0019">
      <w:start w:val="1"/>
      <w:numFmt w:val="lowerLetter"/>
      <w:lvlText w:val="%2."/>
      <w:lvlJc w:val="left"/>
      <w:pPr>
        <w:ind w:left="1473" w:hanging="360"/>
      </w:pPr>
    </w:lvl>
    <w:lvl w:ilvl="2" w:tplc="440A001B">
      <w:start w:val="1"/>
      <w:numFmt w:val="lowerRoman"/>
      <w:lvlText w:val="%3."/>
      <w:lvlJc w:val="right"/>
      <w:pPr>
        <w:ind w:left="2193" w:hanging="180"/>
      </w:pPr>
    </w:lvl>
    <w:lvl w:ilvl="3" w:tplc="440A000F">
      <w:start w:val="1"/>
      <w:numFmt w:val="decimal"/>
      <w:lvlText w:val="%4."/>
      <w:lvlJc w:val="left"/>
      <w:pPr>
        <w:ind w:left="2913" w:hanging="360"/>
      </w:pPr>
    </w:lvl>
    <w:lvl w:ilvl="4" w:tplc="440A0019">
      <w:start w:val="1"/>
      <w:numFmt w:val="lowerLetter"/>
      <w:lvlText w:val="%5."/>
      <w:lvlJc w:val="left"/>
      <w:pPr>
        <w:ind w:left="3633" w:hanging="360"/>
      </w:pPr>
    </w:lvl>
    <w:lvl w:ilvl="5" w:tplc="440A001B">
      <w:start w:val="1"/>
      <w:numFmt w:val="lowerRoman"/>
      <w:lvlText w:val="%6."/>
      <w:lvlJc w:val="right"/>
      <w:pPr>
        <w:ind w:left="4353" w:hanging="180"/>
      </w:pPr>
    </w:lvl>
    <w:lvl w:ilvl="6" w:tplc="440A000F">
      <w:start w:val="1"/>
      <w:numFmt w:val="decimal"/>
      <w:lvlText w:val="%7."/>
      <w:lvlJc w:val="left"/>
      <w:pPr>
        <w:ind w:left="5073" w:hanging="360"/>
      </w:pPr>
    </w:lvl>
    <w:lvl w:ilvl="7" w:tplc="440A0019">
      <w:start w:val="1"/>
      <w:numFmt w:val="lowerLetter"/>
      <w:lvlText w:val="%8."/>
      <w:lvlJc w:val="left"/>
      <w:pPr>
        <w:ind w:left="5793" w:hanging="360"/>
      </w:pPr>
    </w:lvl>
    <w:lvl w:ilvl="8" w:tplc="440A001B">
      <w:start w:val="1"/>
      <w:numFmt w:val="lowerRoman"/>
      <w:lvlText w:val="%9."/>
      <w:lvlJc w:val="right"/>
      <w:pPr>
        <w:ind w:left="6513" w:hanging="180"/>
      </w:pPr>
    </w:lvl>
  </w:abstractNum>
  <w:abstractNum w:abstractNumId="926">
    <w:nsid w:val="342F2ACC"/>
    <w:multiLevelType w:val="hybridMultilevel"/>
    <w:tmpl w:val="5E485956"/>
    <w:lvl w:ilvl="0" w:tplc="CB0282B8">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7">
    <w:nsid w:val="34351DFC"/>
    <w:multiLevelType w:val="hybridMultilevel"/>
    <w:tmpl w:val="593A9C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28">
    <w:nsid w:val="343D586A"/>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929">
    <w:nsid w:val="34461C51"/>
    <w:multiLevelType w:val="hybridMultilevel"/>
    <w:tmpl w:val="3B047BE8"/>
    <w:lvl w:ilvl="0" w:tplc="217E5D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0">
    <w:nsid w:val="34531D93"/>
    <w:multiLevelType w:val="hybridMultilevel"/>
    <w:tmpl w:val="A450290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1">
    <w:nsid w:val="346E269F"/>
    <w:multiLevelType w:val="hybridMultilevel"/>
    <w:tmpl w:val="92204CF8"/>
    <w:lvl w:ilvl="0" w:tplc="0E4AAE70">
      <w:start w:val="6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32">
    <w:nsid w:val="34CA6159"/>
    <w:multiLevelType w:val="hybridMultilevel"/>
    <w:tmpl w:val="E3689A76"/>
    <w:lvl w:ilvl="0" w:tplc="440A0019">
      <w:start w:val="1"/>
      <w:numFmt w:val="lowerLetter"/>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933">
    <w:nsid w:val="34ED1A0C"/>
    <w:multiLevelType w:val="hybridMultilevel"/>
    <w:tmpl w:val="FA6461E2"/>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4">
    <w:nsid w:val="34F6731D"/>
    <w:multiLevelType w:val="hybridMultilevel"/>
    <w:tmpl w:val="BFBC1DD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5">
    <w:nsid w:val="34FB4BA6"/>
    <w:multiLevelType w:val="hybridMultilevel"/>
    <w:tmpl w:val="BB288C2A"/>
    <w:lvl w:ilvl="0" w:tplc="9BE04782">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36">
    <w:nsid w:val="351D4DDA"/>
    <w:multiLevelType w:val="hybridMultilevel"/>
    <w:tmpl w:val="C846D0E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7">
    <w:nsid w:val="351E6F2F"/>
    <w:multiLevelType w:val="hybridMultilevel"/>
    <w:tmpl w:val="733AE6E2"/>
    <w:lvl w:ilvl="0" w:tplc="097AC676">
      <w:start w:val="1"/>
      <w:numFmt w:val="upperRoman"/>
      <w:lvlText w:val="%1."/>
      <w:lvlJc w:val="righ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8">
    <w:nsid w:val="35217F08"/>
    <w:multiLevelType w:val="hybridMultilevel"/>
    <w:tmpl w:val="48DA2638"/>
    <w:lvl w:ilvl="0" w:tplc="B70A8D92">
      <w:start w:val="1"/>
      <w:numFmt w:val="upperRoman"/>
      <w:lvlText w:val="%1."/>
      <w:lvlJc w:val="right"/>
      <w:pPr>
        <w:ind w:left="1068" w:hanging="360"/>
      </w:pPr>
      <w:rPr>
        <w:b w:val="0"/>
        <w:i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939">
    <w:nsid w:val="357A47F7"/>
    <w:multiLevelType w:val="hybridMultilevel"/>
    <w:tmpl w:val="F49A6AC0"/>
    <w:lvl w:ilvl="0" w:tplc="E3B4186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40">
    <w:nsid w:val="357F7CE5"/>
    <w:multiLevelType w:val="hybridMultilevel"/>
    <w:tmpl w:val="D37E09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41">
    <w:nsid w:val="35943B0A"/>
    <w:multiLevelType w:val="hybridMultilevel"/>
    <w:tmpl w:val="47F4DA40"/>
    <w:lvl w:ilvl="0" w:tplc="CDC20440">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942">
    <w:nsid w:val="3595519E"/>
    <w:multiLevelType w:val="hybridMultilevel"/>
    <w:tmpl w:val="DECCF24C"/>
    <w:lvl w:ilvl="0" w:tplc="09E054C2">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3">
    <w:nsid w:val="359E351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44">
    <w:nsid w:val="35AF2E1D"/>
    <w:multiLevelType w:val="hybridMultilevel"/>
    <w:tmpl w:val="FADA4260"/>
    <w:lvl w:ilvl="0" w:tplc="AC5E04C8">
      <w:start w:val="1"/>
      <w:numFmt w:val="lowerLetter"/>
      <w:lvlText w:val="%1)"/>
      <w:lvlJc w:val="left"/>
      <w:pPr>
        <w:tabs>
          <w:tab w:val="num" w:pos="748"/>
        </w:tabs>
        <w:ind w:left="748" w:hanging="180"/>
      </w:pPr>
      <w:rPr>
        <w:rFonts w:ascii="Times New Roman" w:hAnsi="Times New Roman" w:cs="Times New Roman" w:hint="default"/>
        <w:b/>
        <w:color w:val="auto"/>
        <w:sz w:val="22"/>
        <w:szCs w:val="22"/>
        <w:lang w:val="es-SV"/>
      </w:rPr>
    </w:lvl>
    <w:lvl w:ilvl="1" w:tplc="688ADB8C">
      <w:start w:val="1"/>
      <w:numFmt w:val="lowerLetter"/>
      <w:lvlText w:val="%2."/>
      <w:lvlJc w:val="left"/>
      <w:pPr>
        <w:tabs>
          <w:tab w:val="num" w:pos="4606"/>
        </w:tabs>
        <w:ind w:left="4606" w:hanging="360"/>
      </w:pPr>
      <w:rPr>
        <w:b/>
      </w:rPr>
    </w:lvl>
    <w:lvl w:ilvl="2" w:tplc="440A001B">
      <w:start w:val="1"/>
      <w:numFmt w:val="lowerRoman"/>
      <w:lvlText w:val="%3."/>
      <w:lvlJc w:val="right"/>
      <w:pPr>
        <w:tabs>
          <w:tab w:val="num" w:pos="5326"/>
        </w:tabs>
        <w:ind w:left="5326" w:hanging="180"/>
      </w:pPr>
    </w:lvl>
    <w:lvl w:ilvl="3" w:tplc="440A000F">
      <w:start w:val="1"/>
      <w:numFmt w:val="decimal"/>
      <w:lvlText w:val="%4."/>
      <w:lvlJc w:val="left"/>
      <w:pPr>
        <w:tabs>
          <w:tab w:val="num" w:pos="6046"/>
        </w:tabs>
        <w:ind w:left="6046" w:hanging="360"/>
      </w:pPr>
    </w:lvl>
    <w:lvl w:ilvl="4" w:tplc="F5D23650">
      <w:start w:val="1"/>
      <w:numFmt w:val="lowerLetter"/>
      <w:lvlText w:val="%5."/>
      <w:lvlJc w:val="left"/>
      <w:pPr>
        <w:tabs>
          <w:tab w:val="num" w:pos="1495"/>
        </w:tabs>
        <w:ind w:left="1495" w:hanging="360"/>
      </w:pPr>
      <w:rPr>
        <w:b/>
      </w:rPr>
    </w:lvl>
    <w:lvl w:ilvl="5" w:tplc="440A001B">
      <w:start w:val="1"/>
      <w:numFmt w:val="lowerRoman"/>
      <w:lvlText w:val="%6."/>
      <w:lvlJc w:val="right"/>
      <w:pPr>
        <w:tabs>
          <w:tab w:val="num" w:pos="7486"/>
        </w:tabs>
        <w:ind w:left="7486" w:hanging="180"/>
      </w:pPr>
    </w:lvl>
    <w:lvl w:ilvl="6" w:tplc="440A000F">
      <w:start w:val="1"/>
      <w:numFmt w:val="decimal"/>
      <w:lvlText w:val="%7."/>
      <w:lvlJc w:val="left"/>
      <w:pPr>
        <w:tabs>
          <w:tab w:val="num" w:pos="8206"/>
        </w:tabs>
        <w:ind w:left="8206" w:hanging="360"/>
      </w:pPr>
    </w:lvl>
    <w:lvl w:ilvl="7" w:tplc="440A0019">
      <w:start w:val="1"/>
      <w:numFmt w:val="lowerLetter"/>
      <w:lvlText w:val="%8."/>
      <w:lvlJc w:val="left"/>
      <w:pPr>
        <w:tabs>
          <w:tab w:val="num" w:pos="8926"/>
        </w:tabs>
        <w:ind w:left="8926" w:hanging="360"/>
      </w:pPr>
    </w:lvl>
    <w:lvl w:ilvl="8" w:tplc="440A001B">
      <w:start w:val="1"/>
      <w:numFmt w:val="lowerRoman"/>
      <w:lvlText w:val="%9."/>
      <w:lvlJc w:val="right"/>
      <w:pPr>
        <w:tabs>
          <w:tab w:val="num" w:pos="9646"/>
        </w:tabs>
        <w:ind w:left="9646" w:hanging="180"/>
      </w:pPr>
    </w:lvl>
  </w:abstractNum>
  <w:abstractNum w:abstractNumId="945">
    <w:nsid w:val="35B46C18"/>
    <w:multiLevelType w:val="hybridMultilevel"/>
    <w:tmpl w:val="D61476F4"/>
    <w:lvl w:ilvl="0" w:tplc="E64810A6">
      <w:start w:val="1"/>
      <w:numFmt w:val="upperRoman"/>
      <w:lvlText w:val="%1."/>
      <w:lvlJc w:val="left"/>
      <w:pPr>
        <w:ind w:left="1080" w:hanging="720"/>
      </w:pPr>
      <w:rPr>
        <w:rFonts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6">
    <w:nsid w:val="35C337BA"/>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947">
    <w:nsid w:val="35CF038E"/>
    <w:multiLevelType w:val="hybridMultilevel"/>
    <w:tmpl w:val="7BC80C5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48">
    <w:nsid w:val="35F70164"/>
    <w:multiLevelType w:val="hybridMultilevel"/>
    <w:tmpl w:val="7BEEF606"/>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9">
    <w:nsid w:val="35F77B0A"/>
    <w:multiLevelType w:val="hybridMultilevel"/>
    <w:tmpl w:val="8DA8ED1C"/>
    <w:lvl w:ilvl="0" w:tplc="4D7ABDDE">
      <w:start w:val="1"/>
      <w:numFmt w:val="upperRoman"/>
      <w:lvlText w:val="%1."/>
      <w:lvlJc w:val="left"/>
      <w:pPr>
        <w:ind w:left="1080" w:hanging="720"/>
      </w:pPr>
      <w:rPr>
        <w:rFonts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0">
    <w:nsid w:val="35FB2E4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51">
    <w:nsid w:val="36163673"/>
    <w:multiLevelType w:val="hybridMultilevel"/>
    <w:tmpl w:val="1DE2C700"/>
    <w:lvl w:ilvl="0" w:tplc="157ED1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2">
    <w:nsid w:val="36341CEB"/>
    <w:multiLevelType w:val="hybridMultilevel"/>
    <w:tmpl w:val="38B62DD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53">
    <w:nsid w:val="36743FD9"/>
    <w:multiLevelType w:val="hybridMultilevel"/>
    <w:tmpl w:val="1C649116"/>
    <w:lvl w:ilvl="0" w:tplc="67B4C956">
      <w:start w:val="7"/>
      <w:numFmt w:val="upperRoman"/>
      <w:lvlText w:val="%1."/>
      <w:lvlJc w:val="left"/>
      <w:pPr>
        <w:ind w:left="720" w:hanging="72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54">
    <w:nsid w:val="368951F9"/>
    <w:multiLevelType w:val="hybridMultilevel"/>
    <w:tmpl w:val="7756A10A"/>
    <w:lvl w:ilvl="0" w:tplc="921245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5">
    <w:nsid w:val="368E2351"/>
    <w:multiLevelType w:val="hybridMultilevel"/>
    <w:tmpl w:val="DB560124"/>
    <w:lvl w:ilvl="0" w:tplc="36408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6">
    <w:nsid w:val="369B1073"/>
    <w:multiLevelType w:val="hybridMultilevel"/>
    <w:tmpl w:val="5DFA9358"/>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957">
    <w:nsid w:val="369D763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958">
    <w:nsid w:val="36A92AFA"/>
    <w:multiLevelType w:val="hybridMultilevel"/>
    <w:tmpl w:val="0D8CEF3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9">
    <w:nsid w:val="36C55679"/>
    <w:multiLevelType w:val="hybridMultilevel"/>
    <w:tmpl w:val="91E0A676"/>
    <w:lvl w:ilvl="0" w:tplc="83EEE7D2">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0">
    <w:nsid w:val="36D8456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61">
    <w:nsid w:val="36F215E4"/>
    <w:multiLevelType w:val="hybridMultilevel"/>
    <w:tmpl w:val="038C4EE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2">
    <w:nsid w:val="3703399D"/>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963">
    <w:nsid w:val="3705797A"/>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64">
    <w:nsid w:val="37340E14"/>
    <w:multiLevelType w:val="hybridMultilevel"/>
    <w:tmpl w:val="9C32AE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5">
    <w:nsid w:val="37347CB0"/>
    <w:multiLevelType w:val="hybridMultilevel"/>
    <w:tmpl w:val="055CE998"/>
    <w:lvl w:ilvl="0" w:tplc="28189116">
      <w:start w:val="1"/>
      <w:numFmt w:val="upperRoman"/>
      <w:lvlText w:val="%1."/>
      <w:lvlJc w:val="right"/>
      <w:pPr>
        <w:ind w:left="578" w:hanging="360"/>
      </w:pPr>
      <w:rPr>
        <w:b w:val="0"/>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966">
    <w:nsid w:val="3742209D"/>
    <w:multiLevelType w:val="hybridMultilevel"/>
    <w:tmpl w:val="16D8B102"/>
    <w:lvl w:ilvl="0" w:tplc="F27875F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7">
    <w:nsid w:val="374E7AB0"/>
    <w:multiLevelType w:val="hybridMultilevel"/>
    <w:tmpl w:val="B42A53F6"/>
    <w:lvl w:ilvl="0" w:tplc="842055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8">
    <w:nsid w:val="376009E8"/>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969">
    <w:nsid w:val="378F1667"/>
    <w:multiLevelType w:val="hybridMultilevel"/>
    <w:tmpl w:val="C06A431A"/>
    <w:lvl w:ilvl="0" w:tplc="75162CA2">
      <w:start w:val="1"/>
      <w:numFmt w:val="decimal"/>
      <w:lvlText w:val="%1)"/>
      <w:lvlJc w:val="left"/>
      <w:pPr>
        <w:ind w:left="648" w:hanging="360"/>
      </w:pPr>
      <w:rPr>
        <w:rFonts w:hint="default"/>
      </w:rPr>
    </w:lvl>
    <w:lvl w:ilvl="1" w:tplc="440A0019" w:tentative="1">
      <w:start w:val="1"/>
      <w:numFmt w:val="lowerLetter"/>
      <w:lvlText w:val="%2."/>
      <w:lvlJc w:val="left"/>
      <w:pPr>
        <w:ind w:left="1368" w:hanging="360"/>
      </w:pPr>
    </w:lvl>
    <w:lvl w:ilvl="2" w:tplc="440A001B" w:tentative="1">
      <w:start w:val="1"/>
      <w:numFmt w:val="lowerRoman"/>
      <w:lvlText w:val="%3."/>
      <w:lvlJc w:val="right"/>
      <w:pPr>
        <w:ind w:left="2088" w:hanging="180"/>
      </w:pPr>
    </w:lvl>
    <w:lvl w:ilvl="3" w:tplc="440A000F" w:tentative="1">
      <w:start w:val="1"/>
      <w:numFmt w:val="decimal"/>
      <w:lvlText w:val="%4."/>
      <w:lvlJc w:val="left"/>
      <w:pPr>
        <w:ind w:left="2808" w:hanging="360"/>
      </w:pPr>
    </w:lvl>
    <w:lvl w:ilvl="4" w:tplc="440A0019" w:tentative="1">
      <w:start w:val="1"/>
      <w:numFmt w:val="lowerLetter"/>
      <w:lvlText w:val="%5."/>
      <w:lvlJc w:val="left"/>
      <w:pPr>
        <w:ind w:left="3528" w:hanging="360"/>
      </w:pPr>
    </w:lvl>
    <w:lvl w:ilvl="5" w:tplc="440A001B" w:tentative="1">
      <w:start w:val="1"/>
      <w:numFmt w:val="lowerRoman"/>
      <w:lvlText w:val="%6."/>
      <w:lvlJc w:val="right"/>
      <w:pPr>
        <w:ind w:left="4248" w:hanging="180"/>
      </w:pPr>
    </w:lvl>
    <w:lvl w:ilvl="6" w:tplc="440A000F" w:tentative="1">
      <w:start w:val="1"/>
      <w:numFmt w:val="decimal"/>
      <w:lvlText w:val="%7."/>
      <w:lvlJc w:val="left"/>
      <w:pPr>
        <w:ind w:left="4968" w:hanging="360"/>
      </w:pPr>
    </w:lvl>
    <w:lvl w:ilvl="7" w:tplc="440A0019" w:tentative="1">
      <w:start w:val="1"/>
      <w:numFmt w:val="lowerLetter"/>
      <w:lvlText w:val="%8."/>
      <w:lvlJc w:val="left"/>
      <w:pPr>
        <w:ind w:left="5688" w:hanging="360"/>
      </w:pPr>
    </w:lvl>
    <w:lvl w:ilvl="8" w:tplc="440A001B" w:tentative="1">
      <w:start w:val="1"/>
      <w:numFmt w:val="lowerRoman"/>
      <w:lvlText w:val="%9."/>
      <w:lvlJc w:val="right"/>
      <w:pPr>
        <w:ind w:left="6408" w:hanging="180"/>
      </w:pPr>
    </w:lvl>
  </w:abstractNum>
  <w:abstractNum w:abstractNumId="970">
    <w:nsid w:val="37946F19"/>
    <w:multiLevelType w:val="hybridMultilevel"/>
    <w:tmpl w:val="9544C68C"/>
    <w:lvl w:ilvl="0" w:tplc="512A18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1">
    <w:nsid w:val="37A14831"/>
    <w:multiLevelType w:val="hybridMultilevel"/>
    <w:tmpl w:val="0B123432"/>
    <w:lvl w:ilvl="0" w:tplc="D556D73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2">
    <w:nsid w:val="37B43CAF"/>
    <w:multiLevelType w:val="hybridMultilevel"/>
    <w:tmpl w:val="3E6C3702"/>
    <w:lvl w:ilvl="0" w:tplc="B97A1850">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73">
    <w:nsid w:val="37B44375"/>
    <w:multiLevelType w:val="hybridMultilevel"/>
    <w:tmpl w:val="60E46054"/>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4">
    <w:nsid w:val="37B72C50"/>
    <w:multiLevelType w:val="hybridMultilevel"/>
    <w:tmpl w:val="46CA4A9C"/>
    <w:lvl w:ilvl="0" w:tplc="B41ABF2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5">
    <w:nsid w:val="37BB408C"/>
    <w:multiLevelType w:val="hybridMultilevel"/>
    <w:tmpl w:val="856C140C"/>
    <w:lvl w:ilvl="0" w:tplc="88409E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6">
    <w:nsid w:val="37C00BD5"/>
    <w:multiLevelType w:val="hybridMultilevel"/>
    <w:tmpl w:val="13BECBCA"/>
    <w:lvl w:ilvl="0" w:tplc="B57E45F2">
      <w:start w:val="1"/>
      <w:numFmt w:val="lowerLetter"/>
      <w:lvlText w:val="%1)"/>
      <w:lvlJc w:val="left"/>
      <w:pPr>
        <w:ind w:left="716" w:hanging="360"/>
      </w:pPr>
      <w:rPr>
        <w:rFonts w:hint="default"/>
        <w:b/>
        <w:color w:val="auto"/>
      </w:rPr>
    </w:lvl>
    <w:lvl w:ilvl="1" w:tplc="440A0019">
      <w:start w:val="1"/>
      <w:numFmt w:val="lowerLetter"/>
      <w:lvlText w:val="%2."/>
      <w:lvlJc w:val="left"/>
      <w:pPr>
        <w:ind w:left="1436" w:hanging="360"/>
      </w:pPr>
    </w:lvl>
    <w:lvl w:ilvl="2" w:tplc="440A001B" w:tentative="1">
      <w:start w:val="1"/>
      <w:numFmt w:val="lowerRoman"/>
      <w:lvlText w:val="%3."/>
      <w:lvlJc w:val="right"/>
      <w:pPr>
        <w:ind w:left="2156" w:hanging="180"/>
      </w:pPr>
    </w:lvl>
    <w:lvl w:ilvl="3" w:tplc="440A000F" w:tentative="1">
      <w:start w:val="1"/>
      <w:numFmt w:val="decimal"/>
      <w:lvlText w:val="%4."/>
      <w:lvlJc w:val="left"/>
      <w:pPr>
        <w:ind w:left="2876" w:hanging="360"/>
      </w:pPr>
    </w:lvl>
    <w:lvl w:ilvl="4" w:tplc="440A0019" w:tentative="1">
      <w:start w:val="1"/>
      <w:numFmt w:val="lowerLetter"/>
      <w:lvlText w:val="%5."/>
      <w:lvlJc w:val="left"/>
      <w:pPr>
        <w:ind w:left="3596" w:hanging="360"/>
      </w:pPr>
    </w:lvl>
    <w:lvl w:ilvl="5" w:tplc="440A001B" w:tentative="1">
      <w:start w:val="1"/>
      <w:numFmt w:val="lowerRoman"/>
      <w:lvlText w:val="%6."/>
      <w:lvlJc w:val="right"/>
      <w:pPr>
        <w:ind w:left="4316" w:hanging="180"/>
      </w:pPr>
    </w:lvl>
    <w:lvl w:ilvl="6" w:tplc="440A000F" w:tentative="1">
      <w:start w:val="1"/>
      <w:numFmt w:val="decimal"/>
      <w:lvlText w:val="%7."/>
      <w:lvlJc w:val="left"/>
      <w:pPr>
        <w:ind w:left="5036" w:hanging="360"/>
      </w:pPr>
    </w:lvl>
    <w:lvl w:ilvl="7" w:tplc="440A0019" w:tentative="1">
      <w:start w:val="1"/>
      <w:numFmt w:val="lowerLetter"/>
      <w:lvlText w:val="%8."/>
      <w:lvlJc w:val="left"/>
      <w:pPr>
        <w:ind w:left="5756" w:hanging="360"/>
      </w:pPr>
    </w:lvl>
    <w:lvl w:ilvl="8" w:tplc="440A001B" w:tentative="1">
      <w:start w:val="1"/>
      <w:numFmt w:val="lowerRoman"/>
      <w:lvlText w:val="%9."/>
      <w:lvlJc w:val="right"/>
      <w:pPr>
        <w:ind w:left="6476" w:hanging="180"/>
      </w:pPr>
    </w:lvl>
  </w:abstractNum>
  <w:abstractNum w:abstractNumId="977">
    <w:nsid w:val="37CF47C5"/>
    <w:multiLevelType w:val="hybridMultilevel"/>
    <w:tmpl w:val="FF76DEFA"/>
    <w:lvl w:ilvl="0" w:tplc="CF684DC4">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8">
    <w:nsid w:val="37E80867"/>
    <w:multiLevelType w:val="hybridMultilevel"/>
    <w:tmpl w:val="93E4FA8C"/>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79">
    <w:nsid w:val="37EC1B07"/>
    <w:multiLevelType w:val="hybridMultilevel"/>
    <w:tmpl w:val="D97E47D8"/>
    <w:lvl w:ilvl="0" w:tplc="CB9244AC">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980">
    <w:nsid w:val="37EF05A9"/>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981">
    <w:nsid w:val="37F6250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2">
    <w:nsid w:val="3802573D"/>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3">
    <w:nsid w:val="380C6F70"/>
    <w:multiLevelType w:val="hybridMultilevel"/>
    <w:tmpl w:val="E064D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84">
    <w:nsid w:val="38485517"/>
    <w:multiLevelType w:val="hybridMultilevel"/>
    <w:tmpl w:val="A69652FC"/>
    <w:lvl w:ilvl="0" w:tplc="47BEAE4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5">
    <w:nsid w:val="38486078"/>
    <w:multiLevelType w:val="hybridMultilevel"/>
    <w:tmpl w:val="CC44DE6C"/>
    <w:lvl w:ilvl="0" w:tplc="CA7EFFB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6">
    <w:nsid w:val="38491872"/>
    <w:multiLevelType w:val="hybridMultilevel"/>
    <w:tmpl w:val="A4C80F9E"/>
    <w:lvl w:ilvl="0" w:tplc="5C2A1EBA">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87">
    <w:nsid w:val="38682992"/>
    <w:multiLevelType w:val="hybridMultilevel"/>
    <w:tmpl w:val="BBA8952E"/>
    <w:lvl w:ilvl="0" w:tplc="8D7E9692">
      <w:start w:val="1"/>
      <w:numFmt w:val="upperRoman"/>
      <w:lvlText w:val="%1."/>
      <w:lvlJc w:val="right"/>
      <w:pPr>
        <w:tabs>
          <w:tab w:val="num" w:pos="4658"/>
        </w:tabs>
        <w:ind w:left="4658" w:hanging="180"/>
      </w:pPr>
      <w:rPr>
        <w:b w:val="0"/>
        <w:color w:val="auto"/>
        <w:sz w:val="26"/>
        <w:szCs w:val="26"/>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988">
    <w:nsid w:val="389446B9"/>
    <w:multiLevelType w:val="hybridMultilevel"/>
    <w:tmpl w:val="CDC80074"/>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89">
    <w:nsid w:val="38B94DD1"/>
    <w:multiLevelType w:val="hybridMultilevel"/>
    <w:tmpl w:val="04AC77A0"/>
    <w:lvl w:ilvl="0" w:tplc="30766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0">
    <w:nsid w:val="38BC358B"/>
    <w:multiLevelType w:val="hybridMultilevel"/>
    <w:tmpl w:val="7004C358"/>
    <w:lvl w:ilvl="0" w:tplc="781C65CA">
      <w:start w:val="1"/>
      <w:numFmt w:val="lowerLetter"/>
      <w:lvlText w:val="%1)"/>
      <w:lvlJc w:val="left"/>
      <w:pPr>
        <w:ind w:left="1353"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991">
    <w:nsid w:val="38DF06D9"/>
    <w:multiLevelType w:val="hybridMultilevel"/>
    <w:tmpl w:val="D26C36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92">
    <w:nsid w:val="38E435C3"/>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3">
    <w:nsid w:val="38E73FFA"/>
    <w:multiLevelType w:val="hybridMultilevel"/>
    <w:tmpl w:val="E9A64424"/>
    <w:lvl w:ilvl="0" w:tplc="A7587B52">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94">
    <w:nsid w:val="3905371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995">
    <w:nsid w:val="393A1C28"/>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6">
    <w:nsid w:val="394D6E59"/>
    <w:multiLevelType w:val="hybridMultilevel"/>
    <w:tmpl w:val="1C36B8F6"/>
    <w:lvl w:ilvl="0" w:tplc="AEC071DE">
      <w:start w:val="1"/>
      <w:numFmt w:val="lowerLetter"/>
      <w:lvlText w:val="%1)"/>
      <w:lvlJc w:val="left"/>
      <w:pPr>
        <w:ind w:left="4289" w:hanging="360"/>
      </w:pPr>
      <w:rPr>
        <w:rFonts w:hint="default"/>
        <w:b/>
      </w:rPr>
    </w:lvl>
    <w:lvl w:ilvl="1" w:tplc="440A0019">
      <w:start w:val="1"/>
      <w:numFmt w:val="lowerLetter"/>
      <w:lvlText w:val="%2."/>
      <w:lvlJc w:val="left"/>
      <w:pPr>
        <w:ind w:left="5009" w:hanging="360"/>
      </w:pPr>
    </w:lvl>
    <w:lvl w:ilvl="2" w:tplc="440A001B" w:tentative="1">
      <w:start w:val="1"/>
      <w:numFmt w:val="lowerRoman"/>
      <w:lvlText w:val="%3."/>
      <w:lvlJc w:val="right"/>
      <w:pPr>
        <w:ind w:left="5729" w:hanging="180"/>
      </w:pPr>
    </w:lvl>
    <w:lvl w:ilvl="3" w:tplc="440A000F" w:tentative="1">
      <w:start w:val="1"/>
      <w:numFmt w:val="decimal"/>
      <w:lvlText w:val="%4."/>
      <w:lvlJc w:val="left"/>
      <w:pPr>
        <w:ind w:left="6449" w:hanging="360"/>
      </w:pPr>
    </w:lvl>
    <w:lvl w:ilvl="4" w:tplc="440A0019" w:tentative="1">
      <w:start w:val="1"/>
      <w:numFmt w:val="lowerLetter"/>
      <w:lvlText w:val="%5."/>
      <w:lvlJc w:val="left"/>
      <w:pPr>
        <w:ind w:left="7169" w:hanging="360"/>
      </w:pPr>
    </w:lvl>
    <w:lvl w:ilvl="5" w:tplc="440A001B" w:tentative="1">
      <w:start w:val="1"/>
      <w:numFmt w:val="lowerRoman"/>
      <w:lvlText w:val="%6."/>
      <w:lvlJc w:val="right"/>
      <w:pPr>
        <w:ind w:left="7889" w:hanging="180"/>
      </w:pPr>
    </w:lvl>
    <w:lvl w:ilvl="6" w:tplc="440A000F" w:tentative="1">
      <w:start w:val="1"/>
      <w:numFmt w:val="decimal"/>
      <w:lvlText w:val="%7."/>
      <w:lvlJc w:val="left"/>
      <w:pPr>
        <w:ind w:left="8609" w:hanging="360"/>
      </w:pPr>
    </w:lvl>
    <w:lvl w:ilvl="7" w:tplc="440A0019" w:tentative="1">
      <w:start w:val="1"/>
      <w:numFmt w:val="lowerLetter"/>
      <w:lvlText w:val="%8."/>
      <w:lvlJc w:val="left"/>
      <w:pPr>
        <w:ind w:left="9329" w:hanging="360"/>
      </w:pPr>
    </w:lvl>
    <w:lvl w:ilvl="8" w:tplc="440A001B" w:tentative="1">
      <w:start w:val="1"/>
      <w:numFmt w:val="lowerRoman"/>
      <w:lvlText w:val="%9."/>
      <w:lvlJc w:val="right"/>
      <w:pPr>
        <w:ind w:left="10049" w:hanging="180"/>
      </w:pPr>
    </w:lvl>
  </w:abstractNum>
  <w:abstractNum w:abstractNumId="997">
    <w:nsid w:val="39506B7B"/>
    <w:multiLevelType w:val="hybridMultilevel"/>
    <w:tmpl w:val="28B2C21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98">
    <w:nsid w:val="396A535C"/>
    <w:multiLevelType w:val="hybridMultilevel"/>
    <w:tmpl w:val="371453BA"/>
    <w:lvl w:ilvl="0" w:tplc="817879EE">
      <w:start w:val="1"/>
      <w:numFmt w:val="lowerLetter"/>
      <w:lvlText w:val="%1)"/>
      <w:lvlJc w:val="left"/>
      <w:pPr>
        <w:ind w:left="1080" w:hanging="360"/>
      </w:pPr>
      <w:rPr>
        <w:rFonts w:ascii="Times New Roman" w:eastAsia="Times New Roman" w:hAnsi="Times New Roman" w:cs="Times New Roman"/>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99">
    <w:nsid w:val="396B007F"/>
    <w:multiLevelType w:val="hybridMultilevel"/>
    <w:tmpl w:val="DA1619A4"/>
    <w:lvl w:ilvl="0" w:tplc="AFC47AA0">
      <w:start w:val="1"/>
      <w:numFmt w:val="upperRoman"/>
      <w:lvlText w:val="%1."/>
      <w:lvlJc w:val="left"/>
      <w:pPr>
        <w:ind w:left="1080" w:hanging="720"/>
      </w:pPr>
      <w:rPr>
        <w:rFonts w:eastAsia="MS Mincho" w:hint="default"/>
        <w:b w:val="0"/>
        <w:sz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0">
    <w:nsid w:val="396B6F48"/>
    <w:multiLevelType w:val="hybridMultilevel"/>
    <w:tmpl w:val="02BC3AE6"/>
    <w:lvl w:ilvl="0" w:tplc="1FDEC7A8">
      <w:start w:val="1"/>
      <w:numFmt w:val="decimal"/>
      <w:lvlText w:val="%1)"/>
      <w:lvlJc w:val="left"/>
      <w:pPr>
        <w:ind w:left="1070" w:hanging="360"/>
      </w:pPr>
      <w:rPr>
        <w:rFonts w:hint="default"/>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1001">
    <w:nsid w:val="396C20D8"/>
    <w:multiLevelType w:val="hybridMultilevel"/>
    <w:tmpl w:val="6322AF54"/>
    <w:lvl w:ilvl="0" w:tplc="440A000F">
      <w:start w:val="1"/>
      <w:numFmt w:val="decimal"/>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1002">
    <w:nsid w:val="396E75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03">
    <w:nsid w:val="39802EDB"/>
    <w:multiLevelType w:val="hybridMultilevel"/>
    <w:tmpl w:val="9FE829E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4">
    <w:nsid w:val="39867D43"/>
    <w:multiLevelType w:val="hybridMultilevel"/>
    <w:tmpl w:val="A30EDD88"/>
    <w:lvl w:ilvl="0" w:tplc="99DCFF92">
      <w:start w:val="3"/>
      <w:numFmt w:val="upperRoman"/>
      <w:lvlText w:val="%1."/>
      <w:lvlJc w:val="left"/>
      <w:pPr>
        <w:ind w:left="348" w:hanging="720"/>
      </w:pPr>
      <w:rPr>
        <w:rFonts w:ascii="Times New Roman" w:eastAsiaTheme="minorHAnsi" w:hAnsi="Times New Roman" w:cs="Times New Roman" w:hint="default"/>
      </w:rPr>
    </w:lvl>
    <w:lvl w:ilvl="1" w:tplc="440A0019" w:tentative="1">
      <w:start w:val="1"/>
      <w:numFmt w:val="lowerLetter"/>
      <w:lvlText w:val="%2."/>
      <w:lvlJc w:val="left"/>
      <w:pPr>
        <w:ind w:left="708" w:hanging="360"/>
      </w:pPr>
    </w:lvl>
    <w:lvl w:ilvl="2" w:tplc="440A001B" w:tentative="1">
      <w:start w:val="1"/>
      <w:numFmt w:val="lowerRoman"/>
      <w:lvlText w:val="%3."/>
      <w:lvlJc w:val="right"/>
      <w:pPr>
        <w:ind w:left="1428" w:hanging="180"/>
      </w:pPr>
    </w:lvl>
    <w:lvl w:ilvl="3" w:tplc="440A000F" w:tentative="1">
      <w:start w:val="1"/>
      <w:numFmt w:val="decimal"/>
      <w:lvlText w:val="%4."/>
      <w:lvlJc w:val="left"/>
      <w:pPr>
        <w:ind w:left="2148" w:hanging="360"/>
      </w:pPr>
    </w:lvl>
    <w:lvl w:ilvl="4" w:tplc="440A0019" w:tentative="1">
      <w:start w:val="1"/>
      <w:numFmt w:val="lowerLetter"/>
      <w:lvlText w:val="%5."/>
      <w:lvlJc w:val="left"/>
      <w:pPr>
        <w:ind w:left="2868" w:hanging="360"/>
      </w:pPr>
    </w:lvl>
    <w:lvl w:ilvl="5" w:tplc="440A001B" w:tentative="1">
      <w:start w:val="1"/>
      <w:numFmt w:val="lowerRoman"/>
      <w:lvlText w:val="%6."/>
      <w:lvlJc w:val="right"/>
      <w:pPr>
        <w:ind w:left="3588" w:hanging="180"/>
      </w:pPr>
    </w:lvl>
    <w:lvl w:ilvl="6" w:tplc="440A000F" w:tentative="1">
      <w:start w:val="1"/>
      <w:numFmt w:val="decimal"/>
      <w:lvlText w:val="%7."/>
      <w:lvlJc w:val="left"/>
      <w:pPr>
        <w:ind w:left="4308" w:hanging="360"/>
      </w:pPr>
    </w:lvl>
    <w:lvl w:ilvl="7" w:tplc="440A0019" w:tentative="1">
      <w:start w:val="1"/>
      <w:numFmt w:val="lowerLetter"/>
      <w:lvlText w:val="%8."/>
      <w:lvlJc w:val="left"/>
      <w:pPr>
        <w:ind w:left="5028" w:hanging="360"/>
      </w:pPr>
    </w:lvl>
    <w:lvl w:ilvl="8" w:tplc="440A001B" w:tentative="1">
      <w:start w:val="1"/>
      <w:numFmt w:val="lowerRoman"/>
      <w:lvlText w:val="%9."/>
      <w:lvlJc w:val="right"/>
      <w:pPr>
        <w:ind w:left="5748" w:hanging="180"/>
      </w:pPr>
    </w:lvl>
  </w:abstractNum>
  <w:abstractNum w:abstractNumId="1005">
    <w:nsid w:val="39B64467"/>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006">
    <w:nsid w:val="39B645AA"/>
    <w:multiLevelType w:val="hybridMultilevel"/>
    <w:tmpl w:val="33083014"/>
    <w:lvl w:ilvl="0" w:tplc="BB6A6F80">
      <w:start w:val="5"/>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7">
    <w:nsid w:val="39B7705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08">
    <w:nsid w:val="39D84D64"/>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09">
    <w:nsid w:val="39EA07A5"/>
    <w:multiLevelType w:val="hybridMultilevel"/>
    <w:tmpl w:val="D0560220"/>
    <w:lvl w:ilvl="0" w:tplc="EB26D3B0">
      <w:start w:val="1"/>
      <w:numFmt w:val="lowerLetter"/>
      <w:lvlText w:val="%1."/>
      <w:lvlJc w:val="left"/>
      <w:pPr>
        <w:ind w:left="644" w:hanging="360"/>
      </w:pPr>
      <w:rPr>
        <w:rFonts w:eastAsiaTheme="minorEastAsia"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010">
    <w:nsid w:val="3A0E6D40"/>
    <w:multiLevelType w:val="hybridMultilevel"/>
    <w:tmpl w:val="1E0C3D80"/>
    <w:lvl w:ilvl="0" w:tplc="A5D8DA9A">
      <w:start w:val="1"/>
      <w:numFmt w:val="upperRoman"/>
      <w:lvlText w:val="%1."/>
      <w:lvlJc w:val="right"/>
      <w:pPr>
        <w:tabs>
          <w:tab w:val="num" w:pos="6276"/>
        </w:tabs>
        <w:ind w:left="6276" w:hanging="180"/>
      </w:pPr>
      <w:rPr>
        <w:b w:val="0"/>
        <w:color w:val="auto"/>
        <w:sz w:val="28"/>
        <w:szCs w:val="28"/>
        <w:lang w:val="es-ES_tradnl"/>
      </w:rPr>
    </w:lvl>
    <w:lvl w:ilvl="1" w:tplc="04090019">
      <w:start w:val="1"/>
      <w:numFmt w:val="decimal"/>
      <w:lvlText w:val="%2."/>
      <w:lvlJc w:val="left"/>
      <w:pPr>
        <w:tabs>
          <w:tab w:val="num" w:pos="7176"/>
        </w:tabs>
        <w:ind w:left="7176" w:hanging="360"/>
      </w:pPr>
    </w:lvl>
    <w:lvl w:ilvl="2" w:tplc="0409001B">
      <w:start w:val="1"/>
      <w:numFmt w:val="decimal"/>
      <w:lvlText w:val="%3."/>
      <w:lvlJc w:val="left"/>
      <w:pPr>
        <w:tabs>
          <w:tab w:val="num" w:pos="7896"/>
        </w:tabs>
        <w:ind w:left="7896" w:hanging="360"/>
      </w:pPr>
    </w:lvl>
    <w:lvl w:ilvl="3" w:tplc="0409000F">
      <w:start w:val="1"/>
      <w:numFmt w:val="decimal"/>
      <w:lvlText w:val="%4."/>
      <w:lvlJc w:val="left"/>
      <w:pPr>
        <w:tabs>
          <w:tab w:val="num" w:pos="8616"/>
        </w:tabs>
        <w:ind w:left="8616" w:hanging="360"/>
      </w:pPr>
    </w:lvl>
    <w:lvl w:ilvl="4" w:tplc="04090019">
      <w:start w:val="1"/>
      <w:numFmt w:val="decimal"/>
      <w:lvlText w:val="%5."/>
      <w:lvlJc w:val="left"/>
      <w:pPr>
        <w:tabs>
          <w:tab w:val="num" w:pos="9336"/>
        </w:tabs>
        <w:ind w:left="9336" w:hanging="360"/>
      </w:pPr>
    </w:lvl>
    <w:lvl w:ilvl="5" w:tplc="0409001B">
      <w:start w:val="1"/>
      <w:numFmt w:val="decimal"/>
      <w:lvlText w:val="%6."/>
      <w:lvlJc w:val="left"/>
      <w:pPr>
        <w:tabs>
          <w:tab w:val="num" w:pos="10056"/>
        </w:tabs>
        <w:ind w:left="10056" w:hanging="360"/>
      </w:pPr>
    </w:lvl>
    <w:lvl w:ilvl="6" w:tplc="0409000F">
      <w:start w:val="1"/>
      <w:numFmt w:val="decimal"/>
      <w:lvlText w:val="%7."/>
      <w:lvlJc w:val="left"/>
      <w:pPr>
        <w:tabs>
          <w:tab w:val="num" w:pos="10776"/>
        </w:tabs>
        <w:ind w:left="10776" w:hanging="360"/>
      </w:pPr>
    </w:lvl>
    <w:lvl w:ilvl="7" w:tplc="04090019">
      <w:start w:val="1"/>
      <w:numFmt w:val="decimal"/>
      <w:lvlText w:val="%8."/>
      <w:lvlJc w:val="left"/>
      <w:pPr>
        <w:tabs>
          <w:tab w:val="num" w:pos="11496"/>
        </w:tabs>
        <w:ind w:left="11496" w:hanging="360"/>
      </w:pPr>
    </w:lvl>
    <w:lvl w:ilvl="8" w:tplc="0409001B">
      <w:start w:val="1"/>
      <w:numFmt w:val="decimal"/>
      <w:lvlText w:val="%9."/>
      <w:lvlJc w:val="left"/>
      <w:pPr>
        <w:tabs>
          <w:tab w:val="num" w:pos="12216"/>
        </w:tabs>
        <w:ind w:left="12216" w:hanging="360"/>
      </w:pPr>
    </w:lvl>
  </w:abstractNum>
  <w:abstractNum w:abstractNumId="1011">
    <w:nsid w:val="3A1503F5"/>
    <w:multiLevelType w:val="hybridMultilevel"/>
    <w:tmpl w:val="1E0AC01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2">
    <w:nsid w:val="3A1A335B"/>
    <w:multiLevelType w:val="hybridMultilevel"/>
    <w:tmpl w:val="D07A9578"/>
    <w:lvl w:ilvl="0" w:tplc="58F876F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3">
    <w:nsid w:val="3A285FAF"/>
    <w:multiLevelType w:val="hybridMultilevel"/>
    <w:tmpl w:val="1C58A4B4"/>
    <w:lvl w:ilvl="0" w:tplc="F288114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4">
    <w:nsid w:val="3A2A1BB6"/>
    <w:multiLevelType w:val="hybridMultilevel"/>
    <w:tmpl w:val="18700476"/>
    <w:lvl w:ilvl="0" w:tplc="8C6EE43A">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5">
    <w:nsid w:val="3A2C57B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16">
    <w:nsid w:val="3A3551B6"/>
    <w:multiLevelType w:val="hybridMultilevel"/>
    <w:tmpl w:val="D8FE0238"/>
    <w:lvl w:ilvl="0" w:tplc="5AAAA930">
      <w:start w:val="1"/>
      <w:numFmt w:val="upperRoman"/>
      <w:lvlText w:val="%1."/>
      <w:lvlJc w:val="right"/>
      <w:pPr>
        <w:tabs>
          <w:tab w:val="num" w:pos="862"/>
        </w:tabs>
        <w:ind w:left="862" w:hanging="180"/>
      </w:pPr>
      <w:rPr>
        <w:b w:val="0"/>
        <w:i w:val="0"/>
      </w:rPr>
    </w:lvl>
    <w:lvl w:ilvl="1" w:tplc="0C0A0019">
      <w:start w:val="1"/>
      <w:numFmt w:val="lowerLetter"/>
      <w:lvlText w:val="%2."/>
      <w:lvlJc w:val="left"/>
      <w:pPr>
        <w:tabs>
          <w:tab w:val="num" w:pos="1582"/>
        </w:tabs>
        <w:ind w:left="1582" w:hanging="360"/>
      </w:p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017">
    <w:nsid w:val="3A547078"/>
    <w:multiLevelType w:val="hybridMultilevel"/>
    <w:tmpl w:val="1DE689E8"/>
    <w:lvl w:ilvl="0" w:tplc="440A0013">
      <w:start w:val="1"/>
      <w:numFmt w:val="upperRoman"/>
      <w:lvlText w:val="%1."/>
      <w:lvlJc w:val="right"/>
      <w:pPr>
        <w:tabs>
          <w:tab w:val="num" w:pos="2024"/>
        </w:tabs>
        <w:ind w:left="2024" w:hanging="180"/>
      </w:pPr>
      <w:rPr>
        <w:b w:val="0"/>
        <w:color w:val="auto"/>
      </w:rPr>
    </w:lvl>
    <w:lvl w:ilvl="1" w:tplc="04090019">
      <w:start w:val="1"/>
      <w:numFmt w:val="decimal"/>
      <w:lvlText w:val="%2."/>
      <w:lvlJc w:val="left"/>
      <w:pPr>
        <w:tabs>
          <w:tab w:val="num" w:pos="2924"/>
        </w:tabs>
        <w:ind w:left="2924" w:hanging="360"/>
      </w:pPr>
    </w:lvl>
    <w:lvl w:ilvl="2" w:tplc="0409001B">
      <w:start w:val="1"/>
      <w:numFmt w:val="decimal"/>
      <w:lvlText w:val="%3."/>
      <w:lvlJc w:val="left"/>
      <w:pPr>
        <w:tabs>
          <w:tab w:val="num" w:pos="3644"/>
        </w:tabs>
        <w:ind w:left="3644" w:hanging="360"/>
      </w:pPr>
    </w:lvl>
    <w:lvl w:ilvl="3" w:tplc="0409000F">
      <w:start w:val="1"/>
      <w:numFmt w:val="decimal"/>
      <w:lvlText w:val="%4."/>
      <w:lvlJc w:val="left"/>
      <w:pPr>
        <w:tabs>
          <w:tab w:val="num" w:pos="4364"/>
        </w:tabs>
        <w:ind w:left="4364" w:hanging="360"/>
      </w:pPr>
    </w:lvl>
    <w:lvl w:ilvl="4" w:tplc="04090019">
      <w:start w:val="1"/>
      <w:numFmt w:val="decimal"/>
      <w:lvlText w:val="%5."/>
      <w:lvlJc w:val="left"/>
      <w:pPr>
        <w:tabs>
          <w:tab w:val="num" w:pos="5084"/>
        </w:tabs>
        <w:ind w:left="5084" w:hanging="360"/>
      </w:pPr>
    </w:lvl>
    <w:lvl w:ilvl="5" w:tplc="0409001B">
      <w:start w:val="1"/>
      <w:numFmt w:val="decimal"/>
      <w:lvlText w:val="%6."/>
      <w:lvlJc w:val="left"/>
      <w:pPr>
        <w:tabs>
          <w:tab w:val="num" w:pos="5804"/>
        </w:tabs>
        <w:ind w:left="5804" w:hanging="360"/>
      </w:pPr>
    </w:lvl>
    <w:lvl w:ilvl="6" w:tplc="0409000F">
      <w:start w:val="1"/>
      <w:numFmt w:val="decimal"/>
      <w:lvlText w:val="%7."/>
      <w:lvlJc w:val="left"/>
      <w:pPr>
        <w:tabs>
          <w:tab w:val="num" w:pos="6524"/>
        </w:tabs>
        <w:ind w:left="6524" w:hanging="360"/>
      </w:pPr>
    </w:lvl>
    <w:lvl w:ilvl="7" w:tplc="04090019">
      <w:start w:val="1"/>
      <w:numFmt w:val="decimal"/>
      <w:lvlText w:val="%8."/>
      <w:lvlJc w:val="left"/>
      <w:pPr>
        <w:tabs>
          <w:tab w:val="num" w:pos="7244"/>
        </w:tabs>
        <w:ind w:left="7244" w:hanging="360"/>
      </w:pPr>
    </w:lvl>
    <w:lvl w:ilvl="8" w:tplc="0409001B">
      <w:start w:val="1"/>
      <w:numFmt w:val="decimal"/>
      <w:lvlText w:val="%9."/>
      <w:lvlJc w:val="left"/>
      <w:pPr>
        <w:tabs>
          <w:tab w:val="num" w:pos="7964"/>
        </w:tabs>
        <w:ind w:left="7964" w:hanging="360"/>
      </w:pPr>
    </w:lvl>
  </w:abstractNum>
  <w:abstractNum w:abstractNumId="1018">
    <w:nsid w:val="3A7F53B4"/>
    <w:multiLevelType w:val="hybridMultilevel"/>
    <w:tmpl w:val="1DE689E8"/>
    <w:lvl w:ilvl="0" w:tplc="440A0013">
      <w:start w:val="1"/>
      <w:numFmt w:val="upperRoman"/>
      <w:lvlText w:val="%1."/>
      <w:lvlJc w:val="right"/>
      <w:pPr>
        <w:tabs>
          <w:tab w:val="num" w:pos="4292"/>
        </w:tabs>
        <w:ind w:left="4292" w:hanging="180"/>
      </w:pPr>
      <w:rPr>
        <w:b w:val="0"/>
        <w:color w:val="auto"/>
      </w:rPr>
    </w:lvl>
    <w:lvl w:ilvl="1" w:tplc="04090019">
      <w:start w:val="1"/>
      <w:numFmt w:val="decimal"/>
      <w:lvlText w:val="%2."/>
      <w:lvlJc w:val="left"/>
      <w:pPr>
        <w:tabs>
          <w:tab w:val="num" w:pos="5192"/>
        </w:tabs>
        <w:ind w:left="5192" w:hanging="360"/>
      </w:pPr>
    </w:lvl>
    <w:lvl w:ilvl="2" w:tplc="0409001B">
      <w:start w:val="1"/>
      <w:numFmt w:val="decimal"/>
      <w:lvlText w:val="%3."/>
      <w:lvlJc w:val="left"/>
      <w:pPr>
        <w:tabs>
          <w:tab w:val="num" w:pos="5912"/>
        </w:tabs>
        <w:ind w:left="5912" w:hanging="360"/>
      </w:pPr>
    </w:lvl>
    <w:lvl w:ilvl="3" w:tplc="0409000F">
      <w:start w:val="1"/>
      <w:numFmt w:val="decimal"/>
      <w:lvlText w:val="%4."/>
      <w:lvlJc w:val="left"/>
      <w:pPr>
        <w:tabs>
          <w:tab w:val="num" w:pos="6632"/>
        </w:tabs>
        <w:ind w:left="6632" w:hanging="360"/>
      </w:pPr>
    </w:lvl>
    <w:lvl w:ilvl="4" w:tplc="04090019">
      <w:start w:val="1"/>
      <w:numFmt w:val="decimal"/>
      <w:lvlText w:val="%5."/>
      <w:lvlJc w:val="left"/>
      <w:pPr>
        <w:tabs>
          <w:tab w:val="num" w:pos="7352"/>
        </w:tabs>
        <w:ind w:left="7352" w:hanging="360"/>
      </w:pPr>
    </w:lvl>
    <w:lvl w:ilvl="5" w:tplc="0409001B">
      <w:start w:val="1"/>
      <w:numFmt w:val="decimal"/>
      <w:lvlText w:val="%6."/>
      <w:lvlJc w:val="left"/>
      <w:pPr>
        <w:tabs>
          <w:tab w:val="num" w:pos="8072"/>
        </w:tabs>
        <w:ind w:left="8072" w:hanging="360"/>
      </w:pPr>
    </w:lvl>
    <w:lvl w:ilvl="6" w:tplc="0409000F">
      <w:start w:val="1"/>
      <w:numFmt w:val="decimal"/>
      <w:lvlText w:val="%7."/>
      <w:lvlJc w:val="left"/>
      <w:pPr>
        <w:tabs>
          <w:tab w:val="num" w:pos="8792"/>
        </w:tabs>
        <w:ind w:left="8792" w:hanging="360"/>
      </w:pPr>
    </w:lvl>
    <w:lvl w:ilvl="7" w:tplc="04090019">
      <w:start w:val="1"/>
      <w:numFmt w:val="decimal"/>
      <w:lvlText w:val="%8."/>
      <w:lvlJc w:val="left"/>
      <w:pPr>
        <w:tabs>
          <w:tab w:val="num" w:pos="9512"/>
        </w:tabs>
        <w:ind w:left="9512" w:hanging="360"/>
      </w:pPr>
    </w:lvl>
    <w:lvl w:ilvl="8" w:tplc="0409001B">
      <w:start w:val="1"/>
      <w:numFmt w:val="decimal"/>
      <w:lvlText w:val="%9."/>
      <w:lvlJc w:val="left"/>
      <w:pPr>
        <w:tabs>
          <w:tab w:val="num" w:pos="10232"/>
        </w:tabs>
        <w:ind w:left="10232" w:hanging="360"/>
      </w:pPr>
    </w:lvl>
  </w:abstractNum>
  <w:abstractNum w:abstractNumId="1019">
    <w:nsid w:val="3A807CA2"/>
    <w:multiLevelType w:val="hybridMultilevel"/>
    <w:tmpl w:val="09660AA2"/>
    <w:lvl w:ilvl="0" w:tplc="0C4292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0">
    <w:nsid w:val="3A9A5714"/>
    <w:multiLevelType w:val="hybridMultilevel"/>
    <w:tmpl w:val="DFCC55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1">
    <w:nsid w:val="3AB74F91"/>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022">
    <w:nsid w:val="3AC30F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23">
    <w:nsid w:val="3AC31D3F"/>
    <w:multiLevelType w:val="hybridMultilevel"/>
    <w:tmpl w:val="CA1080D6"/>
    <w:lvl w:ilvl="0" w:tplc="F1D630EA">
      <w:start w:val="1"/>
      <w:numFmt w:val="upperRoman"/>
      <w:lvlText w:val="%1."/>
      <w:lvlJc w:val="left"/>
      <w:pPr>
        <w:ind w:left="1080" w:hanging="72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4">
    <w:nsid w:val="3ADA0A90"/>
    <w:multiLevelType w:val="hybridMultilevel"/>
    <w:tmpl w:val="D9169E80"/>
    <w:lvl w:ilvl="0" w:tplc="D4160530">
      <w:start w:val="1"/>
      <w:numFmt w:val="upperRoman"/>
      <w:lvlText w:val="%1."/>
      <w:lvlJc w:val="left"/>
      <w:pPr>
        <w:ind w:left="1080" w:hanging="720"/>
      </w:pPr>
      <w:rPr>
        <w:rFonts w:eastAsia="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5">
    <w:nsid w:val="3AEA6208"/>
    <w:multiLevelType w:val="hybridMultilevel"/>
    <w:tmpl w:val="178CA65E"/>
    <w:lvl w:ilvl="0" w:tplc="FCD63FB2">
      <w:start w:val="1"/>
      <w:numFmt w:val="upperRoman"/>
      <w:lvlText w:val="%1."/>
      <w:lvlJc w:val="right"/>
      <w:pPr>
        <w:tabs>
          <w:tab w:val="num" w:pos="1598"/>
        </w:tabs>
        <w:ind w:left="1598" w:hanging="180"/>
      </w:pPr>
      <w:rPr>
        <w:b w:val="0"/>
        <w:color w:val="auto"/>
      </w:rPr>
    </w:lvl>
    <w:lvl w:ilvl="1" w:tplc="0C0A0019">
      <w:start w:val="1"/>
      <w:numFmt w:val="lowerLetter"/>
      <w:lvlText w:val="%2."/>
      <w:lvlJc w:val="left"/>
      <w:pPr>
        <w:tabs>
          <w:tab w:val="num" w:pos="2318"/>
        </w:tabs>
        <w:ind w:left="2318" w:hanging="360"/>
      </w:pPr>
    </w:lvl>
    <w:lvl w:ilvl="2" w:tplc="0C0A001B" w:tentative="1">
      <w:start w:val="1"/>
      <w:numFmt w:val="lowerRoman"/>
      <w:lvlText w:val="%3."/>
      <w:lvlJc w:val="right"/>
      <w:pPr>
        <w:tabs>
          <w:tab w:val="num" w:pos="3038"/>
        </w:tabs>
        <w:ind w:left="3038" w:hanging="180"/>
      </w:pPr>
    </w:lvl>
    <w:lvl w:ilvl="3" w:tplc="0C0A000F" w:tentative="1">
      <w:start w:val="1"/>
      <w:numFmt w:val="decimal"/>
      <w:lvlText w:val="%4."/>
      <w:lvlJc w:val="left"/>
      <w:pPr>
        <w:tabs>
          <w:tab w:val="num" w:pos="3758"/>
        </w:tabs>
        <w:ind w:left="3758" w:hanging="360"/>
      </w:pPr>
    </w:lvl>
    <w:lvl w:ilvl="4" w:tplc="0C0A0019" w:tentative="1">
      <w:start w:val="1"/>
      <w:numFmt w:val="lowerLetter"/>
      <w:lvlText w:val="%5."/>
      <w:lvlJc w:val="left"/>
      <w:pPr>
        <w:tabs>
          <w:tab w:val="num" w:pos="4478"/>
        </w:tabs>
        <w:ind w:left="4478" w:hanging="360"/>
      </w:pPr>
    </w:lvl>
    <w:lvl w:ilvl="5" w:tplc="0C0A001B" w:tentative="1">
      <w:start w:val="1"/>
      <w:numFmt w:val="lowerRoman"/>
      <w:lvlText w:val="%6."/>
      <w:lvlJc w:val="right"/>
      <w:pPr>
        <w:tabs>
          <w:tab w:val="num" w:pos="5198"/>
        </w:tabs>
        <w:ind w:left="5198" w:hanging="180"/>
      </w:pPr>
    </w:lvl>
    <w:lvl w:ilvl="6" w:tplc="0C0A000F" w:tentative="1">
      <w:start w:val="1"/>
      <w:numFmt w:val="decimal"/>
      <w:lvlText w:val="%7."/>
      <w:lvlJc w:val="left"/>
      <w:pPr>
        <w:tabs>
          <w:tab w:val="num" w:pos="5918"/>
        </w:tabs>
        <w:ind w:left="5918" w:hanging="360"/>
      </w:pPr>
    </w:lvl>
    <w:lvl w:ilvl="7" w:tplc="0C0A0019" w:tentative="1">
      <w:start w:val="1"/>
      <w:numFmt w:val="lowerLetter"/>
      <w:lvlText w:val="%8."/>
      <w:lvlJc w:val="left"/>
      <w:pPr>
        <w:tabs>
          <w:tab w:val="num" w:pos="6638"/>
        </w:tabs>
        <w:ind w:left="6638" w:hanging="360"/>
      </w:pPr>
    </w:lvl>
    <w:lvl w:ilvl="8" w:tplc="0C0A001B" w:tentative="1">
      <w:start w:val="1"/>
      <w:numFmt w:val="lowerRoman"/>
      <w:lvlText w:val="%9."/>
      <w:lvlJc w:val="right"/>
      <w:pPr>
        <w:tabs>
          <w:tab w:val="num" w:pos="7358"/>
        </w:tabs>
        <w:ind w:left="7358" w:hanging="180"/>
      </w:pPr>
    </w:lvl>
  </w:abstractNum>
  <w:abstractNum w:abstractNumId="1026">
    <w:nsid w:val="3AEB0CCD"/>
    <w:multiLevelType w:val="hybridMultilevel"/>
    <w:tmpl w:val="8A3A6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7">
    <w:nsid w:val="3B1A2349"/>
    <w:multiLevelType w:val="hybridMultilevel"/>
    <w:tmpl w:val="A112E16C"/>
    <w:lvl w:ilvl="0" w:tplc="B57E45F2">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28">
    <w:nsid w:val="3B2E1AAC"/>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29">
    <w:nsid w:val="3B376E87"/>
    <w:multiLevelType w:val="hybridMultilevel"/>
    <w:tmpl w:val="E9F64B42"/>
    <w:lvl w:ilvl="0" w:tplc="DCDA53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0">
    <w:nsid w:val="3B3B04B0"/>
    <w:multiLevelType w:val="hybridMultilevel"/>
    <w:tmpl w:val="D51E80B8"/>
    <w:lvl w:ilvl="0" w:tplc="E9BE9E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1">
    <w:nsid w:val="3B4F7E57"/>
    <w:multiLevelType w:val="hybridMultilevel"/>
    <w:tmpl w:val="F8F227DA"/>
    <w:lvl w:ilvl="0" w:tplc="1BF01AC0">
      <w:start w:val="1"/>
      <w:numFmt w:val="lowerLetter"/>
      <w:lvlText w:val="%1)"/>
      <w:lvlJc w:val="left"/>
      <w:pPr>
        <w:ind w:left="1080" w:hanging="360"/>
      </w:pPr>
      <w:rPr>
        <w:rFonts w:ascii="Times New Roman" w:hAnsi="Times New Roman" w:cs="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32">
    <w:nsid w:val="3B740835"/>
    <w:multiLevelType w:val="hybridMultilevel"/>
    <w:tmpl w:val="5C8E19E0"/>
    <w:lvl w:ilvl="0" w:tplc="C11AB54A">
      <w:start w:val="1"/>
      <w:numFmt w:val="upperLetter"/>
      <w:lvlText w:val="%1)"/>
      <w:lvlJc w:val="left"/>
      <w:pPr>
        <w:ind w:left="432" w:hanging="360"/>
      </w:pPr>
      <w:rPr>
        <w:rFonts w:hint="default"/>
        <w:b/>
      </w:rPr>
    </w:lvl>
    <w:lvl w:ilvl="1" w:tplc="440A0019" w:tentative="1">
      <w:start w:val="1"/>
      <w:numFmt w:val="lowerLetter"/>
      <w:lvlText w:val="%2."/>
      <w:lvlJc w:val="left"/>
      <w:pPr>
        <w:ind w:left="1152" w:hanging="360"/>
      </w:pPr>
    </w:lvl>
    <w:lvl w:ilvl="2" w:tplc="440A001B" w:tentative="1">
      <w:start w:val="1"/>
      <w:numFmt w:val="lowerRoman"/>
      <w:lvlText w:val="%3."/>
      <w:lvlJc w:val="right"/>
      <w:pPr>
        <w:ind w:left="1872" w:hanging="180"/>
      </w:pPr>
    </w:lvl>
    <w:lvl w:ilvl="3" w:tplc="440A000F" w:tentative="1">
      <w:start w:val="1"/>
      <w:numFmt w:val="decimal"/>
      <w:lvlText w:val="%4."/>
      <w:lvlJc w:val="left"/>
      <w:pPr>
        <w:ind w:left="2592" w:hanging="360"/>
      </w:pPr>
    </w:lvl>
    <w:lvl w:ilvl="4" w:tplc="440A0019" w:tentative="1">
      <w:start w:val="1"/>
      <w:numFmt w:val="lowerLetter"/>
      <w:lvlText w:val="%5."/>
      <w:lvlJc w:val="left"/>
      <w:pPr>
        <w:ind w:left="3312" w:hanging="360"/>
      </w:pPr>
    </w:lvl>
    <w:lvl w:ilvl="5" w:tplc="440A001B" w:tentative="1">
      <w:start w:val="1"/>
      <w:numFmt w:val="lowerRoman"/>
      <w:lvlText w:val="%6."/>
      <w:lvlJc w:val="right"/>
      <w:pPr>
        <w:ind w:left="4032" w:hanging="180"/>
      </w:pPr>
    </w:lvl>
    <w:lvl w:ilvl="6" w:tplc="440A000F" w:tentative="1">
      <w:start w:val="1"/>
      <w:numFmt w:val="decimal"/>
      <w:lvlText w:val="%7."/>
      <w:lvlJc w:val="left"/>
      <w:pPr>
        <w:ind w:left="4752" w:hanging="360"/>
      </w:pPr>
    </w:lvl>
    <w:lvl w:ilvl="7" w:tplc="440A0019" w:tentative="1">
      <w:start w:val="1"/>
      <w:numFmt w:val="lowerLetter"/>
      <w:lvlText w:val="%8."/>
      <w:lvlJc w:val="left"/>
      <w:pPr>
        <w:ind w:left="5472" w:hanging="360"/>
      </w:pPr>
    </w:lvl>
    <w:lvl w:ilvl="8" w:tplc="440A001B" w:tentative="1">
      <w:start w:val="1"/>
      <w:numFmt w:val="lowerRoman"/>
      <w:lvlText w:val="%9."/>
      <w:lvlJc w:val="right"/>
      <w:pPr>
        <w:ind w:left="6192" w:hanging="180"/>
      </w:pPr>
    </w:lvl>
  </w:abstractNum>
  <w:abstractNum w:abstractNumId="1033">
    <w:nsid w:val="3B9915F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34">
    <w:nsid w:val="3BA44681"/>
    <w:multiLevelType w:val="hybridMultilevel"/>
    <w:tmpl w:val="485A3638"/>
    <w:lvl w:ilvl="0" w:tplc="775459AA">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35">
    <w:nsid w:val="3BB42007"/>
    <w:multiLevelType w:val="hybridMultilevel"/>
    <w:tmpl w:val="C5CCD9C0"/>
    <w:lvl w:ilvl="0" w:tplc="440A0001">
      <w:start w:val="1"/>
      <w:numFmt w:val="bullet"/>
      <w:lvlText w:val=""/>
      <w:lvlJc w:val="left"/>
      <w:pPr>
        <w:ind w:left="2484" w:hanging="360"/>
      </w:pPr>
      <w:rPr>
        <w:rFonts w:ascii="Symbol" w:hAnsi="Symbol" w:hint="default"/>
      </w:rPr>
    </w:lvl>
    <w:lvl w:ilvl="1" w:tplc="440A0003" w:tentative="1">
      <w:start w:val="1"/>
      <w:numFmt w:val="bullet"/>
      <w:lvlText w:val="o"/>
      <w:lvlJc w:val="left"/>
      <w:pPr>
        <w:ind w:left="3204" w:hanging="360"/>
      </w:pPr>
      <w:rPr>
        <w:rFonts w:ascii="Courier New" w:hAnsi="Courier New" w:cs="Courier New" w:hint="default"/>
      </w:rPr>
    </w:lvl>
    <w:lvl w:ilvl="2" w:tplc="440A0005" w:tentative="1">
      <w:start w:val="1"/>
      <w:numFmt w:val="bullet"/>
      <w:lvlText w:val=""/>
      <w:lvlJc w:val="left"/>
      <w:pPr>
        <w:ind w:left="3924" w:hanging="360"/>
      </w:pPr>
      <w:rPr>
        <w:rFonts w:ascii="Wingdings" w:hAnsi="Wingdings" w:hint="default"/>
      </w:rPr>
    </w:lvl>
    <w:lvl w:ilvl="3" w:tplc="440A0001" w:tentative="1">
      <w:start w:val="1"/>
      <w:numFmt w:val="bullet"/>
      <w:lvlText w:val=""/>
      <w:lvlJc w:val="left"/>
      <w:pPr>
        <w:ind w:left="4644" w:hanging="360"/>
      </w:pPr>
      <w:rPr>
        <w:rFonts w:ascii="Symbol" w:hAnsi="Symbol" w:hint="default"/>
      </w:rPr>
    </w:lvl>
    <w:lvl w:ilvl="4" w:tplc="440A0003" w:tentative="1">
      <w:start w:val="1"/>
      <w:numFmt w:val="bullet"/>
      <w:lvlText w:val="o"/>
      <w:lvlJc w:val="left"/>
      <w:pPr>
        <w:ind w:left="5364" w:hanging="360"/>
      </w:pPr>
      <w:rPr>
        <w:rFonts w:ascii="Courier New" w:hAnsi="Courier New" w:cs="Courier New" w:hint="default"/>
      </w:rPr>
    </w:lvl>
    <w:lvl w:ilvl="5" w:tplc="440A0005" w:tentative="1">
      <w:start w:val="1"/>
      <w:numFmt w:val="bullet"/>
      <w:lvlText w:val=""/>
      <w:lvlJc w:val="left"/>
      <w:pPr>
        <w:ind w:left="6084" w:hanging="360"/>
      </w:pPr>
      <w:rPr>
        <w:rFonts w:ascii="Wingdings" w:hAnsi="Wingdings" w:hint="default"/>
      </w:rPr>
    </w:lvl>
    <w:lvl w:ilvl="6" w:tplc="440A0001" w:tentative="1">
      <w:start w:val="1"/>
      <w:numFmt w:val="bullet"/>
      <w:lvlText w:val=""/>
      <w:lvlJc w:val="left"/>
      <w:pPr>
        <w:ind w:left="6804" w:hanging="360"/>
      </w:pPr>
      <w:rPr>
        <w:rFonts w:ascii="Symbol" w:hAnsi="Symbol" w:hint="default"/>
      </w:rPr>
    </w:lvl>
    <w:lvl w:ilvl="7" w:tplc="440A0003" w:tentative="1">
      <w:start w:val="1"/>
      <w:numFmt w:val="bullet"/>
      <w:lvlText w:val="o"/>
      <w:lvlJc w:val="left"/>
      <w:pPr>
        <w:ind w:left="7524" w:hanging="360"/>
      </w:pPr>
      <w:rPr>
        <w:rFonts w:ascii="Courier New" w:hAnsi="Courier New" w:cs="Courier New" w:hint="default"/>
      </w:rPr>
    </w:lvl>
    <w:lvl w:ilvl="8" w:tplc="440A0005" w:tentative="1">
      <w:start w:val="1"/>
      <w:numFmt w:val="bullet"/>
      <w:lvlText w:val=""/>
      <w:lvlJc w:val="left"/>
      <w:pPr>
        <w:ind w:left="8244" w:hanging="360"/>
      </w:pPr>
      <w:rPr>
        <w:rFonts w:ascii="Wingdings" w:hAnsi="Wingdings" w:hint="default"/>
      </w:rPr>
    </w:lvl>
  </w:abstractNum>
  <w:abstractNum w:abstractNumId="1036">
    <w:nsid w:val="3BDB74CB"/>
    <w:multiLevelType w:val="hybridMultilevel"/>
    <w:tmpl w:val="000641AA"/>
    <w:lvl w:ilvl="0" w:tplc="82F80DE2">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7">
    <w:nsid w:val="3BDF2CAB"/>
    <w:multiLevelType w:val="hybridMultilevel"/>
    <w:tmpl w:val="A388117C"/>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8">
    <w:nsid w:val="3BE87F33"/>
    <w:multiLevelType w:val="hybridMultilevel"/>
    <w:tmpl w:val="0854BC54"/>
    <w:lvl w:ilvl="0" w:tplc="6384395C">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9">
    <w:nsid w:val="3BEB5709"/>
    <w:multiLevelType w:val="hybridMultilevel"/>
    <w:tmpl w:val="DF902D66"/>
    <w:lvl w:ilvl="0" w:tplc="F328E91E">
      <w:start w:val="1"/>
      <w:numFmt w:val="decimal"/>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040">
    <w:nsid w:val="3BEE4B91"/>
    <w:multiLevelType w:val="hybridMultilevel"/>
    <w:tmpl w:val="2E7A8DD8"/>
    <w:lvl w:ilvl="0" w:tplc="09264266">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41">
    <w:nsid w:val="3C000D8E"/>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042">
    <w:nsid w:val="3C0C4E31"/>
    <w:multiLevelType w:val="hybridMultilevel"/>
    <w:tmpl w:val="598E23E4"/>
    <w:lvl w:ilvl="0" w:tplc="2F704BF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3">
    <w:nsid w:val="3C1F3359"/>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44">
    <w:nsid w:val="3C2B0B46"/>
    <w:multiLevelType w:val="hybridMultilevel"/>
    <w:tmpl w:val="F1863FB4"/>
    <w:lvl w:ilvl="0" w:tplc="51186CF4">
      <w:start w:val="1"/>
      <w:numFmt w:val="upperRoman"/>
      <w:lvlText w:val="%1."/>
      <w:lvlJc w:val="right"/>
      <w:pPr>
        <w:tabs>
          <w:tab w:val="num" w:pos="4658"/>
        </w:tabs>
        <w:ind w:left="4658" w:hanging="180"/>
      </w:pPr>
      <w:rPr>
        <w:b w:val="0"/>
        <w:color w:val="auto"/>
        <w:sz w:val="28"/>
        <w:szCs w:val="28"/>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45">
    <w:nsid w:val="3C5559F7"/>
    <w:multiLevelType w:val="hybridMultilevel"/>
    <w:tmpl w:val="594422D6"/>
    <w:lvl w:ilvl="0" w:tplc="C6DA1A6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6">
    <w:nsid w:val="3C6E0EC4"/>
    <w:multiLevelType w:val="hybridMultilevel"/>
    <w:tmpl w:val="58D2D8AC"/>
    <w:lvl w:ilvl="0" w:tplc="5C14F0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7">
    <w:nsid w:val="3C6F3905"/>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48">
    <w:nsid w:val="3C7060C3"/>
    <w:multiLevelType w:val="hybridMultilevel"/>
    <w:tmpl w:val="1DE689E8"/>
    <w:lvl w:ilvl="0" w:tplc="440A0013">
      <w:start w:val="1"/>
      <w:numFmt w:val="upperRoman"/>
      <w:lvlText w:val="%1."/>
      <w:lvlJc w:val="right"/>
      <w:pPr>
        <w:tabs>
          <w:tab w:val="num" w:pos="2858"/>
        </w:tabs>
        <w:ind w:left="2858" w:hanging="180"/>
      </w:pPr>
      <w:rPr>
        <w:b w:val="0"/>
        <w:color w:val="auto"/>
      </w:rPr>
    </w:lvl>
    <w:lvl w:ilvl="1" w:tplc="04090019">
      <w:start w:val="1"/>
      <w:numFmt w:val="decimal"/>
      <w:lvlText w:val="%2."/>
      <w:lvlJc w:val="left"/>
      <w:pPr>
        <w:tabs>
          <w:tab w:val="num" w:pos="3758"/>
        </w:tabs>
        <w:ind w:left="3758" w:hanging="360"/>
      </w:pPr>
    </w:lvl>
    <w:lvl w:ilvl="2" w:tplc="0409001B">
      <w:start w:val="1"/>
      <w:numFmt w:val="decimal"/>
      <w:lvlText w:val="%3."/>
      <w:lvlJc w:val="left"/>
      <w:pPr>
        <w:tabs>
          <w:tab w:val="num" w:pos="4478"/>
        </w:tabs>
        <w:ind w:left="4478" w:hanging="360"/>
      </w:pPr>
    </w:lvl>
    <w:lvl w:ilvl="3" w:tplc="0409000F">
      <w:start w:val="1"/>
      <w:numFmt w:val="decimal"/>
      <w:lvlText w:val="%4."/>
      <w:lvlJc w:val="left"/>
      <w:pPr>
        <w:tabs>
          <w:tab w:val="num" w:pos="5198"/>
        </w:tabs>
        <w:ind w:left="5198" w:hanging="360"/>
      </w:pPr>
    </w:lvl>
    <w:lvl w:ilvl="4" w:tplc="04090019">
      <w:start w:val="1"/>
      <w:numFmt w:val="decimal"/>
      <w:lvlText w:val="%5."/>
      <w:lvlJc w:val="left"/>
      <w:pPr>
        <w:tabs>
          <w:tab w:val="num" w:pos="5918"/>
        </w:tabs>
        <w:ind w:left="5918" w:hanging="360"/>
      </w:pPr>
    </w:lvl>
    <w:lvl w:ilvl="5" w:tplc="0409001B">
      <w:start w:val="1"/>
      <w:numFmt w:val="decimal"/>
      <w:lvlText w:val="%6."/>
      <w:lvlJc w:val="left"/>
      <w:pPr>
        <w:tabs>
          <w:tab w:val="num" w:pos="6638"/>
        </w:tabs>
        <w:ind w:left="6638" w:hanging="360"/>
      </w:pPr>
    </w:lvl>
    <w:lvl w:ilvl="6" w:tplc="0409000F">
      <w:start w:val="1"/>
      <w:numFmt w:val="decimal"/>
      <w:lvlText w:val="%7."/>
      <w:lvlJc w:val="left"/>
      <w:pPr>
        <w:tabs>
          <w:tab w:val="num" w:pos="7358"/>
        </w:tabs>
        <w:ind w:left="7358" w:hanging="360"/>
      </w:pPr>
    </w:lvl>
    <w:lvl w:ilvl="7" w:tplc="04090019">
      <w:start w:val="1"/>
      <w:numFmt w:val="decimal"/>
      <w:lvlText w:val="%8."/>
      <w:lvlJc w:val="left"/>
      <w:pPr>
        <w:tabs>
          <w:tab w:val="num" w:pos="8078"/>
        </w:tabs>
        <w:ind w:left="8078" w:hanging="360"/>
      </w:pPr>
    </w:lvl>
    <w:lvl w:ilvl="8" w:tplc="0409001B">
      <w:start w:val="1"/>
      <w:numFmt w:val="decimal"/>
      <w:lvlText w:val="%9."/>
      <w:lvlJc w:val="left"/>
      <w:pPr>
        <w:tabs>
          <w:tab w:val="num" w:pos="8798"/>
        </w:tabs>
        <w:ind w:left="8798" w:hanging="360"/>
      </w:pPr>
    </w:lvl>
  </w:abstractNum>
  <w:abstractNum w:abstractNumId="1049">
    <w:nsid w:val="3C7502F0"/>
    <w:multiLevelType w:val="hybridMultilevel"/>
    <w:tmpl w:val="A538DA4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0">
    <w:nsid w:val="3C752748"/>
    <w:multiLevelType w:val="hybridMultilevel"/>
    <w:tmpl w:val="3F6C945E"/>
    <w:lvl w:ilvl="0" w:tplc="DDACC8A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1">
    <w:nsid w:val="3C9F61F3"/>
    <w:multiLevelType w:val="hybridMultilevel"/>
    <w:tmpl w:val="9386E74A"/>
    <w:lvl w:ilvl="0" w:tplc="BA304BAC">
      <w:start w:val="1"/>
      <w:numFmt w:val="upperRoman"/>
      <w:lvlText w:val="%1."/>
      <w:lvlJc w:val="left"/>
      <w:pPr>
        <w:ind w:left="720" w:hanging="72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52">
    <w:nsid w:val="3C9F6A7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53">
    <w:nsid w:val="3CA25442"/>
    <w:multiLevelType w:val="hybridMultilevel"/>
    <w:tmpl w:val="C128B368"/>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54">
    <w:nsid w:val="3CAD0B67"/>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55">
    <w:nsid w:val="3CC51053"/>
    <w:multiLevelType w:val="hybridMultilevel"/>
    <w:tmpl w:val="2ADC96B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6">
    <w:nsid w:val="3CD62814"/>
    <w:multiLevelType w:val="hybridMultilevel"/>
    <w:tmpl w:val="06728926"/>
    <w:lvl w:ilvl="0" w:tplc="1E9CA9E8">
      <w:start w:val="1"/>
      <w:numFmt w:val="lowerLetter"/>
      <w:lvlText w:val="%1)"/>
      <w:lvlJc w:val="left"/>
      <w:pPr>
        <w:ind w:left="720" w:hanging="360"/>
      </w:pPr>
      <w:rPr>
        <w:rFonts w:ascii="Times New Roman" w:eastAsia="MS Mincho"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7">
    <w:nsid w:val="3CDF076B"/>
    <w:multiLevelType w:val="hybridMultilevel"/>
    <w:tmpl w:val="6A0CAA72"/>
    <w:lvl w:ilvl="0" w:tplc="0808605E">
      <w:start w:val="1"/>
      <w:numFmt w:val="lowerLetter"/>
      <w:lvlText w:val="%1)"/>
      <w:lvlJc w:val="left"/>
      <w:pPr>
        <w:ind w:left="928"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8">
    <w:nsid w:val="3CE25C0B"/>
    <w:multiLevelType w:val="hybridMultilevel"/>
    <w:tmpl w:val="C122B546"/>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59">
    <w:nsid w:val="3CE27375"/>
    <w:multiLevelType w:val="multilevel"/>
    <w:tmpl w:val="3A1A8850"/>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b/>
        <w:sz w:val="22"/>
        <w:szCs w:val="2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0">
    <w:nsid w:val="3D076D3D"/>
    <w:multiLevelType w:val="hybridMultilevel"/>
    <w:tmpl w:val="A84292E0"/>
    <w:lvl w:ilvl="0" w:tplc="27044FE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1">
    <w:nsid w:val="3D146AD4"/>
    <w:multiLevelType w:val="hybridMultilevel"/>
    <w:tmpl w:val="50AC28D0"/>
    <w:lvl w:ilvl="0" w:tplc="20F00E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2">
    <w:nsid w:val="3D180164"/>
    <w:multiLevelType w:val="hybridMultilevel"/>
    <w:tmpl w:val="3528D0C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63">
    <w:nsid w:val="3D2329E0"/>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64">
    <w:nsid w:val="3D28582D"/>
    <w:multiLevelType w:val="hybridMultilevel"/>
    <w:tmpl w:val="0AD6045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65">
    <w:nsid w:val="3D3718FC"/>
    <w:multiLevelType w:val="multilevel"/>
    <w:tmpl w:val="2AFC74B8"/>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6">
    <w:nsid w:val="3D3C6292"/>
    <w:multiLevelType w:val="hybridMultilevel"/>
    <w:tmpl w:val="ECF2BFB8"/>
    <w:lvl w:ilvl="0" w:tplc="96CA2E7C">
      <w:start w:val="1"/>
      <w:numFmt w:val="lowerLetter"/>
      <w:lvlText w:val="%1)"/>
      <w:lvlJc w:val="left"/>
      <w:pPr>
        <w:ind w:left="1800" w:hanging="72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67">
    <w:nsid w:val="3D437D78"/>
    <w:multiLevelType w:val="hybridMultilevel"/>
    <w:tmpl w:val="82707962"/>
    <w:lvl w:ilvl="0" w:tplc="440A000B">
      <w:start w:val="1"/>
      <w:numFmt w:val="bullet"/>
      <w:lvlText w:val=""/>
      <w:lvlJc w:val="left"/>
      <w:pPr>
        <w:ind w:left="2084" w:hanging="360"/>
      </w:pPr>
      <w:rPr>
        <w:rFonts w:ascii="Wingdings" w:hAnsi="Wingdings" w:hint="default"/>
      </w:rPr>
    </w:lvl>
    <w:lvl w:ilvl="1" w:tplc="440A0003" w:tentative="1">
      <w:start w:val="1"/>
      <w:numFmt w:val="bullet"/>
      <w:lvlText w:val="o"/>
      <w:lvlJc w:val="left"/>
      <w:pPr>
        <w:ind w:left="2804" w:hanging="360"/>
      </w:pPr>
      <w:rPr>
        <w:rFonts w:ascii="Courier New" w:hAnsi="Courier New" w:cs="Courier New" w:hint="default"/>
      </w:rPr>
    </w:lvl>
    <w:lvl w:ilvl="2" w:tplc="440A0005" w:tentative="1">
      <w:start w:val="1"/>
      <w:numFmt w:val="bullet"/>
      <w:lvlText w:val=""/>
      <w:lvlJc w:val="left"/>
      <w:pPr>
        <w:ind w:left="3524" w:hanging="360"/>
      </w:pPr>
      <w:rPr>
        <w:rFonts w:ascii="Wingdings" w:hAnsi="Wingdings" w:hint="default"/>
      </w:rPr>
    </w:lvl>
    <w:lvl w:ilvl="3" w:tplc="440A0001" w:tentative="1">
      <w:start w:val="1"/>
      <w:numFmt w:val="bullet"/>
      <w:lvlText w:val=""/>
      <w:lvlJc w:val="left"/>
      <w:pPr>
        <w:ind w:left="4244" w:hanging="360"/>
      </w:pPr>
      <w:rPr>
        <w:rFonts w:ascii="Symbol" w:hAnsi="Symbol" w:hint="default"/>
      </w:rPr>
    </w:lvl>
    <w:lvl w:ilvl="4" w:tplc="440A0003" w:tentative="1">
      <w:start w:val="1"/>
      <w:numFmt w:val="bullet"/>
      <w:lvlText w:val="o"/>
      <w:lvlJc w:val="left"/>
      <w:pPr>
        <w:ind w:left="4964" w:hanging="360"/>
      </w:pPr>
      <w:rPr>
        <w:rFonts w:ascii="Courier New" w:hAnsi="Courier New" w:cs="Courier New" w:hint="default"/>
      </w:rPr>
    </w:lvl>
    <w:lvl w:ilvl="5" w:tplc="440A0005" w:tentative="1">
      <w:start w:val="1"/>
      <w:numFmt w:val="bullet"/>
      <w:lvlText w:val=""/>
      <w:lvlJc w:val="left"/>
      <w:pPr>
        <w:ind w:left="5684" w:hanging="360"/>
      </w:pPr>
      <w:rPr>
        <w:rFonts w:ascii="Wingdings" w:hAnsi="Wingdings" w:hint="default"/>
      </w:rPr>
    </w:lvl>
    <w:lvl w:ilvl="6" w:tplc="440A0001" w:tentative="1">
      <w:start w:val="1"/>
      <w:numFmt w:val="bullet"/>
      <w:lvlText w:val=""/>
      <w:lvlJc w:val="left"/>
      <w:pPr>
        <w:ind w:left="6404" w:hanging="360"/>
      </w:pPr>
      <w:rPr>
        <w:rFonts w:ascii="Symbol" w:hAnsi="Symbol" w:hint="default"/>
      </w:rPr>
    </w:lvl>
    <w:lvl w:ilvl="7" w:tplc="440A0003" w:tentative="1">
      <w:start w:val="1"/>
      <w:numFmt w:val="bullet"/>
      <w:lvlText w:val="o"/>
      <w:lvlJc w:val="left"/>
      <w:pPr>
        <w:ind w:left="7124" w:hanging="360"/>
      </w:pPr>
      <w:rPr>
        <w:rFonts w:ascii="Courier New" w:hAnsi="Courier New" w:cs="Courier New" w:hint="default"/>
      </w:rPr>
    </w:lvl>
    <w:lvl w:ilvl="8" w:tplc="440A0005" w:tentative="1">
      <w:start w:val="1"/>
      <w:numFmt w:val="bullet"/>
      <w:lvlText w:val=""/>
      <w:lvlJc w:val="left"/>
      <w:pPr>
        <w:ind w:left="7844" w:hanging="360"/>
      </w:pPr>
      <w:rPr>
        <w:rFonts w:ascii="Wingdings" w:hAnsi="Wingdings" w:hint="default"/>
      </w:rPr>
    </w:lvl>
  </w:abstractNum>
  <w:abstractNum w:abstractNumId="1068">
    <w:nsid w:val="3D4839D9"/>
    <w:multiLevelType w:val="hybridMultilevel"/>
    <w:tmpl w:val="76BA2F6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69">
    <w:nsid w:val="3D4A7F51"/>
    <w:multiLevelType w:val="hybridMultilevel"/>
    <w:tmpl w:val="170CAE10"/>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0">
    <w:nsid w:val="3D4F2F1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1">
    <w:nsid w:val="3D5119C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72">
    <w:nsid w:val="3D577084"/>
    <w:multiLevelType w:val="hybridMultilevel"/>
    <w:tmpl w:val="AF20F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3">
    <w:nsid w:val="3D5A6ABF"/>
    <w:multiLevelType w:val="hybridMultilevel"/>
    <w:tmpl w:val="C7EC5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4">
    <w:nsid w:val="3D662E93"/>
    <w:multiLevelType w:val="hybridMultilevel"/>
    <w:tmpl w:val="135CEDEE"/>
    <w:lvl w:ilvl="0" w:tplc="8B06C914">
      <w:start w:val="1"/>
      <w:numFmt w:val="lowerLetter"/>
      <w:lvlText w:val="%1)"/>
      <w:lvlJc w:val="left"/>
      <w:pPr>
        <w:ind w:left="1644" w:hanging="360"/>
      </w:pPr>
      <w:rPr>
        <w:rFonts w:hint="default"/>
        <w:b/>
        <w:color w:val="auto"/>
        <w:sz w:val="28"/>
        <w:szCs w:val="28"/>
      </w:rPr>
    </w:lvl>
    <w:lvl w:ilvl="1" w:tplc="440A0019">
      <w:start w:val="1"/>
      <w:numFmt w:val="lowerLetter"/>
      <w:lvlText w:val="%2."/>
      <w:lvlJc w:val="left"/>
      <w:pPr>
        <w:ind w:left="2364" w:hanging="360"/>
      </w:pPr>
    </w:lvl>
    <w:lvl w:ilvl="2" w:tplc="440A001B" w:tentative="1">
      <w:start w:val="1"/>
      <w:numFmt w:val="lowerRoman"/>
      <w:lvlText w:val="%3."/>
      <w:lvlJc w:val="right"/>
      <w:pPr>
        <w:ind w:left="3084" w:hanging="180"/>
      </w:pPr>
    </w:lvl>
    <w:lvl w:ilvl="3" w:tplc="440A000F" w:tentative="1">
      <w:start w:val="1"/>
      <w:numFmt w:val="decimal"/>
      <w:lvlText w:val="%4."/>
      <w:lvlJc w:val="left"/>
      <w:pPr>
        <w:ind w:left="3804" w:hanging="360"/>
      </w:pPr>
    </w:lvl>
    <w:lvl w:ilvl="4" w:tplc="440A0019" w:tentative="1">
      <w:start w:val="1"/>
      <w:numFmt w:val="lowerLetter"/>
      <w:lvlText w:val="%5."/>
      <w:lvlJc w:val="left"/>
      <w:pPr>
        <w:ind w:left="4524" w:hanging="360"/>
      </w:pPr>
    </w:lvl>
    <w:lvl w:ilvl="5" w:tplc="440A001B" w:tentative="1">
      <w:start w:val="1"/>
      <w:numFmt w:val="lowerRoman"/>
      <w:lvlText w:val="%6."/>
      <w:lvlJc w:val="right"/>
      <w:pPr>
        <w:ind w:left="5244" w:hanging="180"/>
      </w:pPr>
    </w:lvl>
    <w:lvl w:ilvl="6" w:tplc="440A000F" w:tentative="1">
      <w:start w:val="1"/>
      <w:numFmt w:val="decimal"/>
      <w:lvlText w:val="%7."/>
      <w:lvlJc w:val="left"/>
      <w:pPr>
        <w:ind w:left="5964" w:hanging="360"/>
      </w:pPr>
    </w:lvl>
    <w:lvl w:ilvl="7" w:tplc="440A0019" w:tentative="1">
      <w:start w:val="1"/>
      <w:numFmt w:val="lowerLetter"/>
      <w:lvlText w:val="%8."/>
      <w:lvlJc w:val="left"/>
      <w:pPr>
        <w:ind w:left="6684" w:hanging="360"/>
      </w:pPr>
    </w:lvl>
    <w:lvl w:ilvl="8" w:tplc="440A001B" w:tentative="1">
      <w:start w:val="1"/>
      <w:numFmt w:val="lowerRoman"/>
      <w:lvlText w:val="%9."/>
      <w:lvlJc w:val="right"/>
      <w:pPr>
        <w:ind w:left="7404" w:hanging="180"/>
      </w:pPr>
    </w:lvl>
  </w:abstractNum>
  <w:abstractNum w:abstractNumId="1075">
    <w:nsid w:val="3D772E9E"/>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6">
    <w:nsid w:val="3D800AB9"/>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077">
    <w:nsid w:val="3D842D31"/>
    <w:multiLevelType w:val="hybridMultilevel"/>
    <w:tmpl w:val="F698EEC2"/>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78">
    <w:nsid w:val="3D883C8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79">
    <w:nsid w:val="3D9D60BB"/>
    <w:multiLevelType w:val="hybridMultilevel"/>
    <w:tmpl w:val="1A1ACABC"/>
    <w:lvl w:ilvl="0" w:tplc="1D5CD490">
      <w:start w:val="1"/>
      <w:numFmt w:val="decimal"/>
      <w:lvlText w:val="%1)"/>
      <w:lvlJc w:val="left"/>
      <w:pPr>
        <w:ind w:left="644" w:hanging="360"/>
      </w:pPr>
      <w:rPr>
        <w:b/>
      </w:rPr>
    </w:lvl>
    <w:lvl w:ilvl="1" w:tplc="440A0019" w:tentative="1">
      <w:start w:val="1"/>
      <w:numFmt w:val="lowerLetter"/>
      <w:lvlText w:val="%2."/>
      <w:lvlJc w:val="left"/>
      <w:pPr>
        <w:ind w:left="1657" w:hanging="360"/>
      </w:pPr>
    </w:lvl>
    <w:lvl w:ilvl="2" w:tplc="440A001B" w:tentative="1">
      <w:start w:val="1"/>
      <w:numFmt w:val="lowerRoman"/>
      <w:lvlText w:val="%3."/>
      <w:lvlJc w:val="right"/>
      <w:pPr>
        <w:ind w:left="2377" w:hanging="180"/>
      </w:pPr>
    </w:lvl>
    <w:lvl w:ilvl="3" w:tplc="440A000F" w:tentative="1">
      <w:start w:val="1"/>
      <w:numFmt w:val="decimal"/>
      <w:lvlText w:val="%4."/>
      <w:lvlJc w:val="left"/>
      <w:pPr>
        <w:ind w:left="3097" w:hanging="360"/>
      </w:pPr>
    </w:lvl>
    <w:lvl w:ilvl="4" w:tplc="440A0019" w:tentative="1">
      <w:start w:val="1"/>
      <w:numFmt w:val="lowerLetter"/>
      <w:lvlText w:val="%5."/>
      <w:lvlJc w:val="left"/>
      <w:pPr>
        <w:ind w:left="3817" w:hanging="360"/>
      </w:pPr>
    </w:lvl>
    <w:lvl w:ilvl="5" w:tplc="440A001B" w:tentative="1">
      <w:start w:val="1"/>
      <w:numFmt w:val="lowerRoman"/>
      <w:lvlText w:val="%6."/>
      <w:lvlJc w:val="right"/>
      <w:pPr>
        <w:ind w:left="4537" w:hanging="180"/>
      </w:pPr>
    </w:lvl>
    <w:lvl w:ilvl="6" w:tplc="440A000F" w:tentative="1">
      <w:start w:val="1"/>
      <w:numFmt w:val="decimal"/>
      <w:lvlText w:val="%7."/>
      <w:lvlJc w:val="left"/>
      <w:pPr>
        <w:ind w:left="5257" w:hanging="360"/>
      </w:pPr>
    </w:lvl>
    <w:lvl w:ilvl="7" w:tplc="440A0019" w:tentative="1">
      <w:start w:val="1"/>
      <w:numFmt w:val="lowerLetter"/>
      <w:lvlText w:val="%8."/>
      <w:lvlJc w:val="left"/>
      <w:pPr>
        <w:ind w:left="5977" w:hanging="360"/>
      </w:pPr>
    </w:lvl>
    <w:lvl w:ilvl="8" w:tplc="440A001B" w:tentative="1">
      <w:start w:val="1"/>
      <w:numFmt w:val="lowerRoman"/>
      <w:lvlText w:val="%9."/>
      <w:lvlJc w:val="right"/>
      <w:pPr>
        <w:ind w:left="6697" w:hanging="180"/>
      </w:pPr>
    </w:lvl>
  </w:abstractNum>
  <w:abstractNum w:abstractNumId="1080">
    <w:nsid w:val="3DA34744"/>
    <w:multiLevelType w:val="hybridMultilevel"/>
    <w:tmpl w:val="74684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1">
    <w:nsid w:val="3DA3682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082">
    <w:nsid w:val="3DAF2353"/>
    <w:multiLevelType w:val="hybridMultilevel"/>
    <w:tmpl w:val="D096A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3">
    <w:nsid w:val="3DBF05B8"/>
    <w:multiLevelType w:val="hybridMultilevel"/>
    <w:tmpl w:val="12849660"/>
    <w:lvl w:ilvl="0" w:tplc="440A000B">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084">
    <w:nsid w:val="3DC616EC"/>
    <w:multiLevelType w:val="hybridMultilevel"/>
    <w:tmpl w:val="56A6B5F0"/>
    <w:lvl w:ilvl="0" w:tplc="5A5859C8">
      <w:start w:val="1"/>
      <w:numFmt w:val="lowerLetter"/>
      <w:lvlText w:val="%1)"/>
      <w:lvlJc w:val="left"/>
      <w:pPr>
        <w:ind w:left="720" w:hanging="360"/>
      </w:pPr>
      <w:rPr>
        <w:b/>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5">
    <w:nsid w:val="3DCB5199"/>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6">
    <w:nsid w:val="3DDB3BAD"/>
    <w:multiLevelType w:val="hybridMultilevel"/>
    <w:tmpl w:val="8D64B0F8"/>
    <w:lvl w:ilvl="0" w:tplc="8EE21CC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7">
    <w:nsid w:val="3DF5106D"/>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088">
    <w:nsid w:val="3E07518E"/>
    <w:multiLevelType w:val="hybridMultilevel"/>
    <w:tmpl w:val="0C3823D6"/>
    <w:lvl w:ilvl="0" w:tplc="BA781DEA">
      <w:start w:val="2"/>
      <w:numFmt w:val="lowerLetter"/>
      <w:lvlText w:val="%1."/>
      <w:lvlJc w:val="left"/>
      <w:pPr>
        <w:ind w:left="1076" w:hanging="360"/>
      </w:pPr>
      <w:rPr>
        <w:rFonts w:hint="default"/>
        <w:b w:val="0"/>
      </w:rPr>
    </w:lvl>
    <w:lvl w:ilvl="1" w:tplc="440A0019" w:tentative="1">
      <w:start w:val="1"/>
      <w:numFmt w:val="lowerLetter"/>
      <w:lvlText w:val="%2."/>
      <w:lvlJc w:val="left"/>
      <w:pPr>
        <w:ind w:left="1796" w:hanging="360"/>
      </w:pPr>
    </w:lvl>
    <w:lvl w:ilvl="2" w:tplc="440A001B" w:tentative="1">
      <w:start w:val="1"/>
      <w:numFmt w:val="lowerRoman"/>
      <w:lvlText w:val="%3."/>
      <w:lvlJc w:val="right"/>
      <w:pPr>
        <w:ind w:left="2516" w:hanging="180"/>
      </w:pPr>
    </w:lvl>
    <w:lvl w:ilvl="3" w:tplc="440A000F" w:tentative="1">
      <w:start w:val="1"/>
      <w:numFmt w:val="decimal"/>
      <w:lvlText w:val="%4."/>
      <w:lvlJc w:val="left"/>
      <w:pPr>
        <w:ind w:left="3236" w:hanging="360"/>
      </w:pPr>
    </w:lvl>
    <w:lvl w:ilvl="4" w:tplc="440A0019" w:tentative="1">
      <w:start w:val="1"/>
      <w:numFmt w:val="lowerLetter"/>
      <w:lvlText w:val="%5."/>
      <w:lvlJc w:val="left"/>
      <w:pPr>
        <w:ind w:left="3956" w:hanging="360"/>
      </w:pPr>
    </w:lvl>
    <w:lvl w:ilvl="5" w:tplc="440A001B" w:tentative="1">
      <w:start w:val="1"/>
      <w:numFmt w:val="lowerRoman"/>
      <w:lvlText w:val="%6."/>
      <w:lvlJc w:val="right"/>
      <w:pPr>
        <w:ind w:left="4676" w:hanging="180"/>
      </w:pPr>
    </w:lvl>
    <w:lvl w:ilvl="6" w:tplc="440A000F" w:tentative="1">
      <w:start w:val="1"/>
      <w:numFmt w:val="decimal"/>
      <w:lvlText w:val="%7."/>
      <w:lvlJc w:val="left"/>
      <w:pPr>
        <w:ind w:left="5396" w:hanging="360"/>
      </w:pPr>
    </w:lvl>
    <w:lvl w:ilvl="7" w:tplc="440A0019" w:tentative="1">
      <w:start w:val="1"/>
      <w:numFmt w:val="lowerLetter"/>
      <w:lvlText w:val="%8."/>
      <w:lvlJc w:val="left"/>
      <w:pPr>
        <w:ind w:left="6116" w:hanging="360"/>
      </w:pPr>
    </w:lvl>
    <w:lvl w:ilvl="8" w:tplc="440A001B" w:tentative="1">
      <w:start w:val="1"/>
      <w:numFmt w:val="lowerRoman"/>
      <w:lvlText w:val="%9."/>
      <w:lvlJc w:val="right"/>
      <w:pPr>
        <w:ind w:left="6836" w:hanging="180"/>
      </w:pPr>
    </w:lvl>
  </w:abstractNum>
  <w:abstractNum w:abstractNumId="1089">
    <w:nsid w:val="3E2853F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090">
    <w:nsid w:val="3E312E4E"/>
    <w:multiLevelType w:val="hybridMultilevel"/>
    <w:tmpl w:val="4F9A19E8"/>
    <w:lvl w:ilvl="0" w:tplc="59CC3E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1">
    <w:nsid w:val="3E423DF4"/>
    <w:multiLevelType w:val="hybridMultilevel"/>
    <w:tmpl w:val="DE8E9EF0"/>
    <w:lvl w:ilvl="0" w:tplc="08EA5DC6">
      <w:start w:val="1"/>
      <w:numFmt w:val="lowerLetter"/>
      <w:lvlText w:val="%1)"/>
      <w:lvlJc w:val="left"/>
      <w:pPr>
        <w:ind w:left="634" w:hanging="360"/>
      </w:pPr>
      <w:rPr>
        <w:rFonts w:eastAsia="Times New Roman" w:hint="default"/>
        <w:b/>
      </w:rPr>
    </w:lvl>
    <w:lvl w:ilvl="1" w:tplc="440A0019" w:tentative="1">
      <w:start w:val="1"/>
      <w:numFmt w:val="lowerLetter"/>
      <w:lvlText w:val="%2."/>
      <w:lvlJc w:val="left"/>
      <w:pPr>
        <w:ind w:left="1354" w:hanging="360"/>
      </w:pPr>
    </w:lvl>
    <w:lvl w:ilvl="2" w:tplc="440A001B" w:tentative="1">
      <w:start w:val="1"/>
      <w:numFmt w:val="lowerRoman"/>
      <w:lvlText w:val="%3."/>
      <w:lvlJc w:val="right"/>
      <w:pPr>
        <w:ind w:left="2074" w:hanging="180"/>
      </w:pPr>
    </w:lvl>
    <w:lvl w:ilvl="3" w:tplc="440A000F" w:tentative="1">
      <w:start w:val="1"/>
      <w:numFmt w:val="decimal"/>
      <w:lvlText w:val="%4."/>
      <w:lvlJc w:val="left"/>
      <w:pPr>
        <w:ind w:left="2794" w:hanging="360"/>
      </w:pPr>
    </w:lvl>
    <w:lvl w:ilvl="4" w:tplc="440A0019" w:tentative="1">
      <w:start w:val="1"/>
      <w:numFmt w:val="lowerLetter"/>
      <w:lvlText w:val="%5."/>
      <w:lvlJc w:val="left"/>
      <w:pPr>
        <w:ind w:left="3514" w:hanging="360"/>
      </w:pPr>
    </w:lvl>
    <w:lvl w:ilvl="5" w:tplc="440A001B" w:tentative="1">
      <w:start w:val="1"/>
      <w:numFmt w:val="lowerRoman"/>
      <w:lvlText w:val="%6."/>
      <w:lvlJc w:val="right"/>
      <w:pPr>
        <w:ind w:left="4234" w:hanging="180"/>
      </w:pPr>
    </w:lvl>
    <w:lvl w:ilvl="6" w:tplc="440A000F" w:tentative="1">
      <w:start w:val="1"/>
      <w:numFmt w:val="decimal"/>
      <w:lvlText w:val="%7."/>
      <w:lvlJc w:val="left"/>
      <w:pPr>
        <w:ind w:left="4954" w:hanging="360"/>
      </w:pPr>
    </w:lvl>
    <w:lvl w:ilvl="7" w:tplc="440A0019" w:tentative="1">
      <w:start w:val="1"/>
      <w:numFmt w:val="lowerLetter"/>
      <w:lvlText w:val="%8."/>
      <w:lvlJc w:val="left"/>
      <w:pPr>
        <w:ind w:left="5674" w:hanging="360"/>
      </w:pPr>
    </w:lvl>
    <w:lvl w:ilvl="8" w:tplc="440A001B" w:tentative="1">
      <w:start w:val="1"/>
      <w:numFmt w:val="lowerRoman"/>
      <w:lvlText w:val="%9."/>
      <w:lvlJc w:val="right"/>
      <w:pPr>
        <w:ind w:left="6394" w:hanging="180"/>
      </w:pPr>
    </w:lvl>
  </w:abstractNum>
  <w:abstractNum w:abstractNumId="1092">
    <w:nsid w:val="3E71452D"/>
    <w:multiLevelType w:val="hybridMultilevel"/>
    <w:tmpl w:val="DB8E6B5E"/>
    <w:lvl w:ilvl="0" w:tplc="67DCB8A8">
      <w:start w:val="1"/>
      <w:numFmt w:val="upperRoman"/>
      <w:lvlText w:val="%1."/>
      <w:lvlJc w:val="left"/>
      <w:pPr>
        <w:ind w:left="1921" w:hanging="360"/>
      </w:pPr>
      <w:rPr>
        <w:rFonts w:hint="default"/>
        <w:b w:val="0"/>
      </w:rPr>
    </w:lvl>
    <w:lvl w:ilvl="1" w:tplc="440A0019">
      <w:start w:val="1"/>
      <w:numFmt w:val="lowerLetter"/>
      <w:lvlText w:val="%2."/>
      <w:lvlJc w:val="left"/>
      <w:pPr>
        <w:ind w:left="2641" w:hanging="360"/>
      </w:pPr>
    </w:lvl>
    <w:lvl w:ilvl="2" w:tplc="440A001B" w:tentative="1">
      <w:start w:val="1"/>
      <w:numFmt w:val="lowerRoman"/>
      <w:lvlText w:val="%3."/>
      <w:lvlJc w:val="right"/>
      <w:pPr>
        <w:ind w:left="3361" w:hanging="180"/>
      </w:pPr>
    </w:lvl>
    <w:lvl w:ilvl="3" w:tplc="440A000F" w:tentative="1">
      <w:start w:val="1"/>
      <w:numFmt w:val="decimal"/>
      <w:lvlText w:val="%4."/>
      <w:lvlJc w:val="left"/>
      <w:pPr>
        <w:ind w:left="4081" w:hanging="360"/>
      </w:pPr>
    </w:lvl>
    <w:lvl w:ilvl="4" w:tplc="440A0019" w:tentative="1">
      <w:start w:val="1"/>
      <w:numFmt w:val="lowerLetter"/>
      <w:lvlText w:val="%5."/>
      <w:lvlJc w:val="left"/>
      <w:pPr>
        <w:ind w:left="4801" w:hanging="360"/>
      </w:pPr>
    </w:lvl>
    <w:lvl w:ilvl="5" w:tplc="440A001B" w:tentative="1">
      <w:start w:val="1"/>
      <w:numFmt w:val="lowerRoman"/>
      <w:lvlText w:val="%6."/>
      <w:lvlJc w:val="right"/>
      <w:pPr>
        <w:ind w:left="5521" w:hanging="180"/>
      </w:pPr>
    </w:lvl>
    <w:lvl w:ilvl="6" w:tplc="440A000F" w:tentative="1">
      <w:start w:val="1"/>
      <w:numFmt w:val="decimal"/>
      <w:lvlText w:val="%7."/>
      <w:lvlJc w:val="left"/>
      <w:pPr>
        <w:ind w:left="6241" w:hanging="360"/>
      </w:pPr>
    </w:lvl>
    <w:lvl w:ilvl="7" w:tplc="440A0019" w:tentative="1">
      <w:start w:val="1"/>
      <w:numFmt w:val="lowerLetter"/>
      <w:lvlText w:val="%8."/>
      <w:lvlJc w:val="left"/>
      <w:pPr>
        <w:ind w:left="6961" w:hanging="360"/>
      </w:pPr>
    </w:lvl>
    <w:lvl w:ilvl="8" w:tplc="440A001B" w:tentative="1">
      <w:start w:val="1"/>
      <w:numFmt w:val="lowerRoman"/>
      <w:lvlText w:val="%9."/>
      <w:lvlJc w:val="right"/>
      <w:pPr>
        <w:ind w:left="7681" w:hanging="180"/>
      </w:pPr>
    </w:lvl>
  </w:abstractNum>
  <w:abstractNum w:abstractNumId="1093">
    <w:nsid w:val="3E724CF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094">
    <w:nsid w:val="3E89500F"/>
    <w:multiLevelType w:val="hybridMultilevel"/>
    <w:tmpl w:val="587046FC"/>
    <w:lvl w:ilvl="0" w:tplc="A0AEDB7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5">
    <w:nsid w:val="3E9B7E5D"/>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096">
    <w:nsid w:val="3EAA4E68"/>
    <w:multiLevelType w:val="hybridMultilevel"/>
    <w:tmpl w:val="83B42918"/>
    <w:lvl w:ilvl="0" w:tplc="B57E45F2">
      <w:start w:val="1"/>
      <w:numFmt w:val="lowerLetter"/>
      <w:lvlText w:val="%1)"/>
      <w:lvlJc w:val="left"/>
      <w:pPr>
        <w:ind w:left="1068" w:hanging="360"/>
      </w:pPr>
      <w:rPr>
        <w:rFonts w:hint="default"/>
        <w:b/>
        <w:color w:val="auto"/>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97">
    <w:nsid w:val="3EB72C3C"/>
    <w:multiLevelType w:val="hybridMultilevel"/>
    <w:tmpl w:val="9F1EB854"/>
    <w:lvl w:ilvl="0" w:tplc="F73C5AF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8">
    <w:nsid w:val="3EE47862"/>
    <w:multiLevelType w:val="hybridMultilevel"/>
    <w:tmpl w:val="7D3CD59E"/>
    <w:lvl w:ilvl="0" w:tplc="217E5DF6">
      <w:start w:val="1"/>
      <w:numFmt w:val="upperRoman"/>
      <w:lvlText w:val="%1."/>
      <w:lvlJc w:val="left"/>
      <w:pPr>
        <w:ind w:left="2322" w:hanging="720"/>
      </w:pPr>
      <w:rPr>
        <w:rFonts w:hint="default"/>
        <w:color w:val="auto"/>
      </w:rPr>
    </w:lvl>
    <w:lvl w:ilvl="1" w:tplc="440A0019" w:tentative="1">
      <w:start w:val="1"/>
      <w:numFmt w:val="lowerLetter"/>
      <w:lvlText w:val="%2."/>
      <w:lvlJc w:val="left"/>
      <w:pPr>
        <w:ind w:left="2682" w:hanging="360"/>
      </w:pPr>
    </w:lvl>
    <w:lvl w:ilvl="2" w:tplc="440A001B" w:tentative="1">
      <w:start w:val="1"/>
      <w:numFmt w:val="lowerRoman"/>
      <w:lvlText w:val="%3."/>
      <w:lvlJc w:val="right"/>
      <w:pPr>
        <w:ind w:left="3402" w:hanging="180"/>
      </w:pPr>
    </w:lvl>
    <w:lvl w:ilvl="3" w:tplc="440A000F" w:tentative="1">
      <w:start w:val="1"/>
      <w:numFmt w:val="decimal"/>
      <w:lvlText w:val="%4."/>
      <w:lvlJc w:val="left"/>
      <w:pPr>
        <w:ind w:left="4122" w:hanging="360"/>
      </w:pPr>
    </w:lvl>
    <w:lvl w:ilvl="4" w:tplc="440A0019" w:tentative="1">
      <w:start w:val="1"/>
      <w:numFmt w:val="lowerLetter"/>
      <w:lvlText w:val="%5."/>
      <w:lvlJc w:val="left"/>
      <w:pPr>
        <w:ind w:left="4842" w:hanging="360"/>
      </w:pPr>
    </w:lvl>
    <w:lvl w:ilvl="5" w:tplc="440A001B" w:tentative="1">
      <w:start w:val="1"/>
      <w:numFmt w:val="lowerRoman"/>
      <w:lvlText w:val="%6."/>
      <w:lvlJc w:val="right"/>
      <w:pPr>
        <w:ind w:left="5562" w:hanging="180"/>
      </w:pPr>
    </w:lvl>
    <w:lvl w:ilvl="6" w:tplc="440A000F" w:tentative="1">
      <w:start w:val="1"/>
      <w:numFmt w:val="decimal"/>
      <w:lvlText w:val="%7."/>
      <w:lvlJc w:val="left"/>
      <w:pPr>
        <w:ind w:left="6282" w:hanging="360"/>
      </w:pPr>
    </w:lvl>
    <w:lvl w:ilvl="7" w:tplc="440A0019" w:tentative="1">
      <w:start w:val="1"/>
      <w:numFmt w:val="lowerLetter"/>
      <w:lvlText w:val="%8."/>
      <w:lvlJc w:val="left"/>
      <w:pPr>
        <w:ind w:left="7002" w:hanging="360"/>
      </w:pPr>
    </w:lvl>
    <w:lvl w:ilvl="8" w:tplc="440A001B" w:tentative="1">
      <w:start w:val="1"/>
      <w:numFmt w:val="lowerRoman"/>
      <w:lvlText w:val="%9."/>
      <w:lvlJc w:val="right"/>
      <w:pPr>
        <w:ind w:left="7722" w:hanging="180"/>
      </w:pPr>
    </w:lvl>
  </w:abstractNum>
  <w:abstractNum w:abstractNumId="1099">
    <w:nsid w:val="3EF75579"/>
    <w:multiLevelType w:val="hybridMultilevel"/>
    <w:tmpl w:val="8B1078B8"/>
    <w:lvl w:ilvl="0" w:tplc="440A0001">
      <w:start w:val="1"/>
      <w:numFmt w:val="bullet"/>
      <w:lvlText w:val=""/>
      <w:lvlJc w:val="left"/>
      <w:pPr>
        <w:ind w:left="3566" w:hanging="360"/>
      </w:pPr>
      <w:rPr>
        <w:rFonts w:ascii="Symbol" w:hAnsi="Symbol" w:hint="default"/>
      </w:rPr>
    </w:lvl>
    <w:lvl w:ilvl="1" w:tplc="440A0003" w:tentative="1">
      <w:start w:val="1"/>
      <w:numFmt w:val="bullet"/>
      <w:lvlText w:val="o"/>
      <w:lvlJc w:val="left"/>
      <w:pPr>
        <w:ind w:left="4286" w:hanging="360"/>
      </w:pPr>
      <w:rPr>
        <w:rFonts w:ascii="Courier New" w:hAnsi="Courier New" w:cs="Courier New" w:hint="default"/>
      </w:rPr>
    </w:lvl>
    <w:lvl w:ilvl="2" w:tplc="440A0005" w:tentative="1">
      <w:start w:val="1"/>
      <w:numFmt w:val="bullet"/>
      <w:lvlText w:val=""/>
      <w:lvlJc w:val="left"/>
      <w:pPr>
        <w:ind w:left="5006" w:hanging="360"/>
      </w:pPr>
      <w:rPr>
        <w:rFonts w:ascii="Wingdings" w:hAnsi="Wingdings" w:hint="default"/>
      </w:rPr>
    </w:lvl>
    <w:lvl w:ilvl="3" w:tplc="440A0001" w:tentative="1">
      <w:start w:val="1"/>
      <w:numFmt w:val="bullet"/>
      <w:lvlText w:val=""/>
      <w:lvlJc w:val="left"/>
      <w:pPr>
        <w:ind w:left="5726" w:hanging="360"/>
      </w:pPr>
      <w:rPr>
        <w:rFonts w:ascii="Symbol" w:hAnsi="Symbol" w:hint="default"/>
      </w:rPr>
    </w:lvl>
    <w:lvl w:ilvl="4" w:tplc="440A0003" w:tentative="1">
      <w:start w:val="1"/>
      <w:numFmt w:val="bullet"/>
      <w:lvlText w:val="o"/>
      <w:lvlJc w:val="left"/>
      <w:pPr>
        <w:ind w:left="6446" w:hanging="360"/>
      </w:pPr>
      <w:rPr>
        <w:rFonts w:ascii="Courier New" w:hAnsi="Courier New" w:cs="Courier New" w:hint="default"/>
      </w:rPr>
    </w:lvl>
    <w:lvl w:ilvl="5" w:tplc="440A0005" w:tentative="1">
      <w:start w:val="1"/>
      <w:numFmt w:val="bullet"/>
      <w:lvlText w:val=""/>
      <w:lvlJc w:val="left"/>
      <w:pPr>
        <w:ind w:left="7166" w:hanging="360"/>
      </w:pPr>
      <w:rPr>
        <w:rFonts w:ascii="Wingdings" w:hAnsi="Wingdings" w:hint="default"/>
      </w:rPr>
    </w:lvl>
    <w:lvl w:ilvl="6" w:tplc="440A0001" w:tentative="1">
      <w:start w:val="1"/>
      <w:numFmt w:val="bullet"/>
      <w:lvlText w:val=""/>
      <w:lvlJc w:val="left"/>
      <w:pPr>
        <w:ind w:left="7886" w:hanging="360"/>
      </w:pPr>
      <w:rPr>
        <w:rFonts w:ascii="Symbol" w:hAnsi="Symbol" w:hint="default"/>
      </w:rPr>
    </w:lvl>
    <w:lvl w:ilvl="7" w:tplc="440A0003" w:tentative="1">
      <w:start w:val="1"/>
      <w:numFmt w:val="bullet"/>
      <w:lvlText w:val="o"/>
      <w:lvlJc w:val="left"/>
      <w:pPr>
        <w:ind w:left="8606" w:hanging="360"/>
      </w:pPr>
      <w:rPr>
        <w:rFonts w:ascii="Courier New" w:hAnsi="Courier New" w:cs="Courier New" w:hint="default"/>
      </w:rPr>
    </w:lvl>
    <w:lvl w:ilvl="8" w:tplc="440A0005" w:tentative="1">
      <w:start w:val="1"/>
      <w:numFmt w:val="bullet"/>
      <w:lvlText w:val=""/>
      <w:lvlJc w:val="left"/>
      <w:pPr>
        <w:ind w:left="9326" w:hanging="360"/>
      </w:pPr>
      <w:rPr>
        <w:rFonts w:ascii="Wingdings" w:hAnsi="Wingdings" w:hint="default"/>
      </w:rPr>
    </w:lvl>
  </w:abstractNum>
  <w:abstractNum w:abstractNumId="1100">
    <w:nsid w:val="3F056AF0"/>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101">
    <w:nsid w:val="3F0740C8"/>
    <w:multiLevelType w:val="hybridMultilevel"/>
    <w:tmpl w:val="669C07E4"/>
    <w:lvl w:ilvl="0" w:tplc="6BB09818">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2">
    <w:nsid w:val="3F0D118E"/>
    <w:multiLevelType w:val="hybridMultilevel"/>
    <w:tmpl w:val="813099BE"/>
    <w:lvl w:ilvl="0" w:tplc="89A638EA">
      <w:start w:val="1"/>
      <w:numFmt w:val="upperRoman"/>
      <w:lvlText w:val="%1."/>
      <w:lvlJc w:val="right"/>
      <w:pPr>
        <w:ind w:left="1221" w:hanging="360"/>
      </w:pPr>
      <w:rPr>
        <w:rFonts w:hint="default"/>
        <w:b w:val="0"/>
        <w:color w:val="auto"/>
        <w:sz w:val="28"/>
        <w:szCs w:val="21"/>
      </w:rPr>
    </w:lvl>
    <w:lvl w:ilvl="1" w:tplc="440A0019" w:tentative="1">
      <w:start w:val="1"/>
      <w:numFmt w:val="lowerLetter"/>
      <w:lvlText w:val="%2."/>
      <w:lvlJc w:val="left"/>
      <w:pPr>
        <w:ind w:left="1941" w:hanging="360"/>
      </w:pPr>
    </w:lvl>
    <w:lvl w:ilvl="2" w:tplc="440A001B" w:tentative="1">
      <w:start w:val="1"/>
      <w:numFmt w:val="lowerRoman"/>
      <w:lvlText w:val="%3."/>
      <w:lvlJc w:val="right"/>
      <w:pPr>
        <w:ind w:left="2661" w:hanging="180"/>
      </w:pPr>
    </w:lvl>
    <w:lvl w:ilvl="3" w:tplc="440A000F" w:tentative="1">
      <w:start w:val="1"/>
      <w:numFmt w:val="decimal"/>
      <w:lvlText w:val="%4."/>
      <w:lvlJc w:val="left"/>
      <w:pPr>
        <w:ind w:left="3381" w:hanging="360"/>
      </w:pPr>
    </w:lvl>
    <w:lvl w:ilvl="4" w:tplc="440A0019" w:tentative="1">
      <w:start w:val="1"/>
      <w:numFmt w:val="lowerLetter"/>
      <w:lvlText w:val="%5."/>
      <w:lvlJc w:val="left"/>
      <w:pPr>
        <w:ind w:left="4101" w:hanging="360"/>
      </w:pPr>
    </w:lvl>
    <w:lvl w:ilvl="5" w:tplc="440A001B" w:tentative="1">
      <w:start w:val="1"/>
      <w:numFmt w:val="lowerRoman"/>
      <w:lvlText w:val="%6."/>
      <w:lvlJc w:val="right"/>
      <w:pPr>
        <w:ind w:left="4821" w:hanging="180"/>
      </w:pPr>
    </w:lvl>
    <w:lvl w:ilvl="6" w:tplc="440A000F" w:tentative="1">
      <w:start w:val="1"/>
      <w:numFmt w:val="decimal"/>
      <w:lvlText w:val="%7."/>
      <w:lvlJc w:val="left"/>
      <w:pPr>
        <w:ind w:left="5541" w:hanging="360"/>
      </w:pPr>
    </w:lvl>
    <w:lvl w:ilvl="7" w:tplc="440A0019" w:tentative="1">
      <w:start w:val="1"/>
      <w:numFmt w:val="lowerLetter"/>
      <w:lvlText w:val="%8."/>
      <w:lvlJc w:val="left"/>
      <w:pPr>
        <w:ind w:left="6261" w:hanging="360"/>
      </w:pPr>
    </w:lvl>
    <w:lvl w:ilvl="8" w:tplc="440A001B" w:tentative="1">
      <w:start w:val="1"/>
      <w:numFmt w:val="lowerRoman"/>
      <w:lvlText w:val="%9."/>
      <w:lvlJc w:val="right"/>
      <w:pPr>
        <w:ind w:left="6981" w:hanging="180"/>
      </w:pPr>
    </w:lvl>
  </w:abstractNum>
  <w:abstractNum w:abstractNumId="1103">
    <w:nsid w:val="3F0E2F60"/>
    <w:multiLevelType w:val="hybridMultilevel"/>
    <w:tmpl w:val="A66E456A"/>
    <w:lvl w:ilvl="0" w:tplc="655E5242">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4">
    <w:nsid w:val="3F167D6F"/>
    <w:multiLevelType w:val="hybridMultilevel"/>
    <w:tmpl w:val="577CC5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5">
    <w:nsid w:val="3F184B7B"/>
    <w:multiLevelType w:val="hybridMultilevel"/>
    <w:tmpl w:val="D6F625BA"/>
    <w:lvl w:ilvl="0" w:tplc="A1FE30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6">
    <w:nsid w:val="3F1C4693"/>
    <w:multiLevelType w:val="hybridMultilevel"/>
    <w:tmpl w:val="79DEA9B8"/>
    <w:lvl w:ilvl="0" w:tplc="A8487974">
      <w:start w:val="1"/>
      <w:numFmt w:val="lowerLetter"/>
      <w:lvlText w:val="%1)"/>
      <w:lvlJc w:val="left"/>
      <w:pPr>
        <w:ind w:left="1080" w:hanging="360"/>
      </w:pPr>
      <w:rPr>
        <w:rFonts w:hint="default"/>
        <w:b/>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07">
    <w:nsid w:val="3F6016E4"/>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8">
    <w:nsid w:val="3F7702E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09">
    <w:nsid w:val="3F777918"/>
    <w:multiLevelType w:val="hybridMultilevel"/>
    <w:tmpl w:val="DDF8F16A"/>
    <w:lvl w:ilvl="0" w:tplc="252A06F2">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0">
    <w:nsid w:val="3F7F2B68"/>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111">
    <w:nsid w:val="3F8B023B"/>
    <w:multiLevelType w:val="hybridMultilevel"/>
    <w:tmpl w:val="993AC5A8"/>
    <w:lvl w:ilvl="0" w:tplc="70CEF2AE">
      <w:start w:val="1"/>
      <w:numFmt w:val="upperRoman"/>
      <w:lvlText w:val="%1."/>
      <w:lvlJc w:val="right"/>
      <w:pPr>
        <w:ind w:left="1069" w:hanging="360"/>
      </w:pPr>
      <w:rPr>
        <w:b w:val="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12">
    <w:nsid w:val="3FA552FB"/>
    <w:multiLevelType w:val="hybridMultilevel"/>
    <w:tmpl w:val="71565406"/>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1113">
    <w:nsid w:val="3FC53052"/>
    <w:multiLevelType w:val="hybridMultilevel"/>
    <w:tmpl w:val="B2FAC8CA"/>
    <w:lvl w:ilvl="0" w:tplc="9CD07E2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4">
    <w:nsid w:val="3FD63C5F"/>
    <w:multiLevelType w:val="hybridMultilevel"/>
    <w:tmpl w:val="D5A49D8E"/>
    <w:lvl w:ilvl="0" w:tplc="5CF800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5">
    <w:nsid w:val="3FD76D36"/>
    <w:multiLevelType w:val="hybridMultilevel"/>
    <w:tmpl w:val="1EDC63FA"/>
    <w:lvl w:ilvl="0" w:tplc="567C2E78">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6">
    <w:nsid w:val="3FF71F4C"/>
    <w:multiLevelType w:val="hybridMultilevel"/>
    <w:tmpl w:val="DB7CCDE6"/>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17">
    <w:nsid w:val="402E5B7A"/>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18">
    <w:nsid w:val="40430515"/>
    <w:multiLevelType w:val="hybridMultilevel"/>
    <w:tmpl w:val="2ABE302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19">
    <w:nsid w:val="40472805"/>
    <w:multiLevelType w:val="hybridMultilevel"/>
    <w:tmpl w:val="17BAB7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20">
    <w:nsid w:val="40606298"/>
    <w:multiLevelType w:val="hybridMultilevel"/>
    <w:tmpl w:val="8C2E34B0"/>
    <w:lvl w:ilvl="0" w:tplc="BE80BC4A">
      <w:start w:val="1"/>
      <w:numFmt w:val="upperRoman"/>
      <w:lvlText w:val="%1."/>
      <w:lvlJc w:val="right"/>
      <w:pPr>
        <w:ind w:left="720" w:hanging="360"/>
      </w:pPr>
      <w:rPr>
        <w:rFonts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1">
    <w:nsid w:val="406345D6"/>
    <w:multiLevelType w:val="hybridMultilevel"/>
    <w:tmpl w:val="B8A4FB04"/>
    <w:lvl w:ilvl="0" w:tplc="0ECA9D4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2">
    <w:nsid w:val="40664CC2"/>
    <w:multiLevelType w:val="hybridMultilevel"/>
    <w:tmpl w:val="F14488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3">
    <w:nsid w:val="407A4FD1"/>
    <w:multiLevelType w:val="hybridMultilevel"/>
    <w:tmpl w:val="DC7C1DAC"/>
    <w:lvl w:ilvl="0" w:tplc="BC049A4C">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4">
    <w:nsid w:val="40827DD0"/>
    <w:multiLevelType w:val="hybridMultilevel"/>
    <w:tmpl w:val="DF44D614"/>
    <w:lvl w:ilvl="0" w:tplc="CE52E01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25">
    <w:nsid w:val="408A1E5C"/>
    <w:multiLevelType w:val="hybridMultilevel"/>
    <w:tmpl w:val="48763DE6"/>
    <w:lvl w:ilvl="0" w:tplc="2C68035A">
      <w:start w:val="1"/>
      <w:numFmt w:val="upperRoman"/>
      <w:lvlText w:val="%1."/>
      <w:lvlJc w:val="left"/>
      <w:pPr>
        <w:tabs>
          <w:tab w:val="num" w:pos="2705"/>
        </w:tabs>
        <w:ind w:left="2705"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126">
    <w:nsid w:val="408E3E54"/>
    <w:multiLevelType w:val="hybridMultilevel"/>
    <w:tmpl w:val="B924091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127">
    <w:nsid w:val="40926E2E"/>
    <w:multiLevelType w:val="hybridMultilevel"/>
    <w:tmpl w:val="146E2FA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28">
    <w:nsid w:val="40A8219B"/>
    <w:multiLevelType w:val="hybridMultilevel"/>
    <w:tmpl w:val="865CD5CE"/>
    <w:lvl w:ilvl="0" w:tplc="C61CDA70">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29">
    <w:nsid w:val="40B47392"/>
    <w:multiLevelType w:val="hybridMultilevel"/>
    <w:tmpl w:val="F9D03AAA"/>
    <w:lvl w:ilvl="0" w:tplc="D3BA40B4">
      <w:start w:val="1"/>
      <w:numFmt w:val="bullet"/>
      <w:lvlText w:val=""/>
      <w:lvlJc w:val="left"/>
      <w:pPr>
        <w:ind w:left="1440" w:hanging="360"/>
      </w:pPr>
      <w:rPr>
        <w:rFonts w:ascii="Symbol" w:hAnsi="Symbol" w:hint="default"/>
        <w:color w:val="000000" w:themeColor="text1"/>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130">
    <w:nsid w:val="40B94462"/>
    <w:multiLevelType w:val="hybridMultilevel"/>
    <w:tmpl w:val="59A0DD5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1">
    <w:nsid w:val="40C33200"/>
    <w:multiLevelType w:val="hybridMultilevel"/>
    <w:tmpl w:val="1AB8481E"/>
    <w:lvl w:ilvl="0" w:tplc="07ACCAB0">
      <w:start w:val="1"/>
      <w:numFmt w:val="bullet"/>
      <w:lvlText w:val=""/>
      <w:lvlJc w:val="left"/>
      <w:pPr>
        <w:ind w:left="1494" w:hanging="360"/>
      </w:pPr>
      <w:rPr>
        <w:rFonts w:ascii="Wingdings" w:hAnsi="Wingdings" w:hint="default"/>
        <w:b/>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132">
    <w:nsid w:val="40D91921"/>
    <w:multiLevelType w:val="hybridMultilevel"/>
    <w:tmpl w:val="EDFA208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3">
    <w:nsid w:val="40EC5202"/>
    <w:multiLevelType w:val="hybridMultilevel"/>
    <w:tmpl w:val="29B452BC"/>
    <w:lvl w:ilvl="0" w:tplc="69E4ED7A">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4">
    <w:nsid w:val="41464EBD"/>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5">
    <w:nsid w:val="41510563"/>
    <w:multiLevelType w:val="hybridMultilevel"/>
    <w:tmpl w:val="D096A66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6">
    <w:nsid w:val="41576317"/>
    <w:multiLevelType w:val="hybridMultilevel"/>
    <w:tmpl w:val="2D5689C2"/>
    <w:lvl w:ilvl="0" w:tplc="1CE2640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37">
    <w:nsid w:val="41801D6C"/>
    <w:multiLevelType w:val="hybridMultilevel"/>
    <w:tmpl w:val="7600759E"/>
    <w:lvl w:ilvl="0" w:tplc="B216652A">
      <w:start w:val="1"/>
      <w:numFmt w:val="lowerLetter"/>
      <w:lvlText w:val="%1)"/>
      <w:lvlJc w:val="left"/>
      <w:pPr>
        <w:ind w:left="1288" w:hanging="360"/>
      </w:pPr>
      <w:rPr>
        <w:rFonts w:hint="default"/>
        <w:b/>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138">
    <w:nsid w:val="41912586"/>
    <w:multiLevelType w:val="hybridMultilevel"/>
    <w:tmpl w:val="94F4FF3C"/>
    <w:lvl w:ilvl="0" w:tplc="4C24569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39">
    <w:nsid w:val="41BB6529"/>
    <w:multiLevelType w:val="hybridMultilevel"/>
    <w:tmpl w:val="14EE443A"/>
    <w:lvl w:ilvl="0" w:tplc="40EAE6F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0">
    <w:nsid w:val="41CB3F41"/>
    <w:multiLevelType w:val="hybridMultilevel"/>
    <w:tmpl w:val="6A0498B4"/>
    <w:lvl w:ilvl="0" w:tplc="F134ECA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1">
    <w:nsid w:val="41D832E8"/>
    <w:multiLevelType w:val="hybridMultilevel"/>
    <w:tmpl w:val="ED9C42E8"/>
    <w:lvl w:ilvl="0" w:tplc="1FFA09C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2">
    <w:nsid w:val="41EE0E5B"/>
    <w:multiLevelType w:val="hybridMultilevel"/>
    <w:tmpl w:val="AEA8F63C"/>
    <w:lvl w:ilvl="0" w:tplc="FAF65F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3">
    <w:nsid w:val="41FD54AD"/>
    <w:multiLevelType w:val="hybridMultilevel"/>
    <w:tmpl w:val="4E185394"/>
    <w:lvl w:ilvl="0" w:tplc="4A2C04D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4">
    <w:nsid w:val="41FE67CF"/>
    <w:multiLevelType w:val="hybridMultilevel"/>
    <w:tmpl w:val="66A093EA"/>
    <w:lvl w:ilvl="0" w:tplc="AACA946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5">
    <w:nsid w:val="420D3337"/>
    <w:multiLevelType w:val="hybridMultilevel"/>
    <w:tmpl w:val="F5EC06B2"/>
    <w:lvl w:ilvl="0" w:tplc="32A69C16">
      <w:start w:val="1"/>
      <w:numFmt w:val="lowerLetter"/>
      <w:lvlText w:val="%1)"/>
      <w:lvlJc w:val="left"/>
      <w:pPr>
        <w:ind w:left="1260" w:hanging="360"/>
      </w:pPr>
      <w:rPr>
        <w:b/>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46">
    <w:nsid w:val="421A20AF"/>
    <w:multiLevelType w:val="hybridMultilevel"/>
    <w:tmpl w:val="33746D96"/>
    <w:lvl w:ilvl="0" w:tplc="811C868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7">
    <w:nsid w:val="4241093A"/>
    <w:multiLevelType w:val="hybridMultilevel"/>
    <w:tmpl w:val="744643EC"/>
    <w:lvl w:ilvl="0" w:tplc="328C846E">
      <w:start w:val="1"/>
      <w:numFmt w:val="lowerLetter"/>
      <w:lvlText w:val="%1)"/>
      <w:lvlJc w:val="left"/>
      <w:pPr>
        <w:ind w:left="2424" w:hanging="360"/>
      </w:pPr>
      <w:rPr>
        <w:b/>
      </w:rPr>
    </w:lvl>
    <w:lvl w:ilvl="1" w:tplc="440A0019" w:tentative="1">
      <w:start w:val="1"/>
      <w:numFmt w:val="lowerLetter"/>
      <w:lvlText w:val="%2."/>
      <w:lvlJc w:val="left"/>
      <w:pPr>
        <w:ind w:left="3144" w:hanging="360"/>
      </w:pPr>
    </w:lvl>
    <w:lvl w:ilvl="2" w:tplc="440A001B" w:tentative="1">
      <w:start w:val="1"/>
      <w:numFmt w:val="lowerRoman"/>
      <w:lvlText w:val="%3."/>
      <w:lvlJc w:val="right"/>
      <w:pPr>
        <w:ind w:left="3864" w:hanging="180"/>
      </w:pPr>
    </w:lvl>
    <w:lvl w:ilvl="3" w:tplc="440A000F" w:tentative="1">
      <w:start w:val="1"/>
      <w:numFmt w:val="decimal"/>
      <w:lvlText w:val="%4."/>
      <w:lvlJc w:val="left"/>
      <w:pPr>
        <w:ind w:left="4584" w:hanging="360"/>
      </w:pPr>
    </w:lvl>
    <w:lvl w:ilvl="4" w:tplc="440A0019" w:tentative="1">
      <w:start w:val="1"/>
      <w:numFmt w:val="lowerLetter"/>
      <w:lvlText w:val="%5."/>
      <w:lvlJc w:val="left"/>
      <w:pPr>
        <w:ind w:left="5304" w:hanging="360"/>
      </w:pPr>
    </w:lvl>
    <w:lvl w:ilvl="5" w:tplc="440A001B" w:tentative="1">
      <w:start w:val="1"/>
      <w:numFmt w:val="lowerRoman"/>
      <w:lvlText w:val="%6."/>
      <w:lvlJc w:val="right"/>
      <w:pPr>
        <w:ind w:left="6024" w:hanging="180"/>
      </w:pPr>
    </w:lvl>
    <w:lvl w:ilvl="6" w:tplc="440A000F" w:tentative="1">
      <w:start w:val="1"/>
      <w:numFmt w:val="decimal"/>
      <w:lvlText w:val="%7."/>
      <w:lvlJc w:val="left"/>
      <w:pPr>
        <w:ind w:left="6744" w:hanging="360"/>
      </w:pPr>
    </w:lvl>
    <w:lvl w:ilvl="7" w:tplc="440A0019" w:tentative="1">
      <w:start w:val="1"/>
      <w:numFmt w:val="lowerLetter"/>
      <w:lvlText w:val="%8."/>
      <w:lvlJc w:val="left"/>
      <w:pPr>
        <w:ind w:left="7464" w:hanging="360"/>
      </w:pPr>
    </w:lvl>
    <w:lvl w:ilvl="8" w:tplc="440A001B" w:tentative="1">
      <w:start w:val="1"/>
      <w:numFmt w:val="lowerRoman"/>
      <w:lvlText w:val="%9."/>
      <w:lvlJc w:val="right"/>
      <w:pPr>
        <w:ind w:left="8184" w:hanging="180"/>
      </w:pPr>
    </w:lvl>
  </w:abstractNum>
  <w:abstractNum w:abstractNumId="1148">
    <w:nsid w:val="42532D37"/>
    <w:multiLevelType w:val="hybridMultilevel"/>
    <w:tmpl w:val="A84E58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49">
    <w:nsid w:val="426846F8"/>
    <w:multiLevelType w:val="hybridMultilevel"/>
    <w:tmpl w:val="B936FC62"/>
    <w:lvl w:ilvl="0" w:tplc="D7DCB3A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0">
    <w:nsid w:val="427B20B0"/>
    <w:multiLevelType w:val="hybridMultilevel"/>
    <w:tmpl w:val="97063BAA"/>
    <w:lvl w:ilvl="0" w:tplc="440A000F">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151">
    <w:nsid w:val="427F3B8A"/>
    <w:multiLevelType w:val="hybridMultilevel"/>
    <w:tmpl w:val="6BD8BB6E"/>
    <w:lvl w:ilvl="0" w:tplc="08167A9C">
      <w:start w:val="1"/>
      <w:numFmt w:val="lowerLetter"/>
      <w:lvlText w:val="%1)"/>
      <w:lvlJc w:val="left"/>
      <w:pPr>
        <w:ind w:left="1068" w:hanging="360"/>
      </w:pPr>
      <w:rPr>
        <w:rFonts w:ascii="Times New Roman" w:hAnsi="Times New Roman" w:cs="Times New Roman" w:hint="default"/>
        <w:b/>
        <w:sz w:val="28"/>
        <w:szCs w:val="28"/>
        <w:lang w:val="es-ES"/>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52">
    <w:nsid w:val="42863F69"/>
    <w:multiLevelType w:val="hybridMultilevel"/>
    <w:tmpl w:val="A97C9B1E"/>
    <w:lvl w:ilvl="0" w:tplc="440A0001">
      <w:start w:val="1"/>
      <w:numFmt w:val="bullet"/>
      <w:lvlText w:val=""/>
      <w:lvlJc w:val="left"/>
      <w:pPr>
        <w:ind w:left="2204"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153">
    <w:nsid w:val="429B7091"/>
    <w:multiLevelType w:val="hybridMultilevel"/>
    <w:tmpl w:val="50E85FD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4">
    <w:nsid w:val="429F2258"/>
    <w:multiLevelType w:val="hybridMultilevel"/>
    <w:tmpl w:val="F0185FF8"/>
    <w:lvl w:ilvl="0" w:tplc="2F08D4A4">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5">
    <w:nsid w:val="42A31B60"/>
    <w:multiLevelType w:val="hybridMultilevel"/>
    <w:tmpl w:val="B63EEB3C"/>
    <w:lvl w:ilvl="0" w:tplc="FDB0D374">
      <w:start w:val="1"/>
      <w:numFmt w:val="upperRoman"/>
      <w:lvlText w:val="%1."/>
      <w:lvlJc w:val="right"/>
      <w:pPr>
        <w:ind w:left="1069" w:hanging="360"/>
      </w:pPr>
      <w:rPr>
        <w:rFonts w:hint="default"/>
        <w:b w:val="0"/>
        <w:color w:val="auto"/>
        <w:sz w:val="28"/>
        <w:szCs w:val="21"/>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156">
    <w:nsid w:val="42A5788C"/>
    <w:multiLevelType w:val="hybridMultilevel"/>
    <w:tmpl w:val="69D4824E"/>
    <w:lvl w:ilvl="0" w:tplc="1FBCD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7">
    <w:nsid w:val="42A748C6"/>
    <w:multiLevelType w:val="hybridMultilevel"/>
    <w:tmpl w:val="106656E2"/>
    <w:lvl w:ilvl="0" w:tplc="8B3C15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8">
    <w:nsid w:val="42D7010A"/>
    <w:multiLevelType w:val="hybridMultilevel"/>
    <w:tmpl w:val="AC8E77DC"/>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9">
    <w:nsid w:val="42E57BE3"/>
    <w:multiLevelType w:val="hybridMultilevel"/>
    <w:tmpl w:val="961EA9C0"/>
    <w:lvl w:ilvl="0" w:tplc="17E657AE">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160">
    <w:nsid w:val="43031EBB"/>
    <w:multiLevelType w:val="hybridMultilevel"/>
    <w:tmpl w:val="99A87252"/>
    <w:lvl w:ilvl="0" w:tplc="23F61FFC">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61">
    <w:nsid w:val="43071C75"/>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62">
    <w:nsid w:val="431D7215"/>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63">
    <w:nsid w:val="4326503A"/>
    <w:multiLevelType w:val="hybridMultilevel"/>
    <w:tmpl w:val="9F04FD8C"/>
    <w:lvl w:ilvl="0" w:tplc="BC8AB26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4">
    <w:nsid w:val="43292C21"/>
    <w:multiLevelType w:val="hybridMultilevel"/>
    <w:tmpl w:val="33C8DE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65">
    <w:nsid w:val="43293F6C"/>
    <w:multiLevelType w:val="hybridMultilevel"/>
    <w:tmpl w:val="ED7EAF62"/>
    <w:lvl w:ilvl="0" w:tplc="440A0001">
      <w:start w:val="1"/>
      <w:numFmt w:val="bullet"/>
      <w:lvlText w:val=""/>
      <w:lvlJc w:val="left"/>
      <w:pPr>
        <w:ind w:left="1724" w:hanging="360"/>
      </w:pPr>
      <w:rPr>
        <w:rFonts w:ascii="Symbol" w:hAnsi="Symbol" w:hint="default"/>
      </w:rPr>
    </w:lvl>
    <w:lvl w:ilvl="1" w:tplc="440A0003" w:tentative="1">
      <w:start w:val="1"/>
      <w:numFmt w:val="bullet"/>
      <w:lvlText w:val="o"/>
      <w:lvlJc w:val="left"/>
      <w:pPr>
        <w:ind w:left="2444" w:hanging="360"/>
      </w:pPr>
      <w:rPr>
        <w:rFonts w:ascii="Courier New" w:hAnsi="Courier New" w:cs="Courier New" w:hint="default"/>
      </w:rPr>
    </w:lvl>
    <w:lvl w:ilvl="2" w:tplc="440A0005" w:tentative="1">
      <w:start w:val="1"/>
      <w:numFmt w:val="bullet"/>
      <w:lvlText w:val=""/>
      <w:lvlJc w:val="left"/>
      <w:pPr>
        <w:ind w:left="3164" w:hanging="360"/>
      </w:pPr>
      <w:rPr>
        <w:rFonts w:ascii="Wingdings" w:hAnsi="Wingdings" w:hint="default"/>
      </w:rPr>
    </w:lvl>
    <w:lvl w:ilvl="3" w:tplc="440A0001" w:tentative="1">
      <w:start w:val="1"/>
      <w:numFmt w:val="bullet"/>
      <w:lvlText w:val=""/>
      <w:lvlJc w:val="left"/>
      <w:pPr>
        <w:ind w:left="3884" w:hanging="360"/>
      </w:pPr>
      <w:rPr>
        <w:rFonts w:ascii="Symbol" w:hAnsi="Symbol" w:hint="default"/>
      </w:rPr>
    </w:lvl>
    <w:lvl w:ilvl="4" w:tplc="440A0003" w:tentative="1">
      <w:start w:val="1"/>
      <w:numFmt w:val="bullet"/>
      <w:lvlText w:val="o"/>
      <w:lvlJc w:val="left"/>
      <w:pPr>
        <w:ind w:left="4604" w:hanging="360"/>
      </w:pPr>
      <w:rPr>
        <w:rFonts w:ascii="Courier New" w:hAnsi="Courier New" w:cs="Courier New" w:hint="default"/>
      </w:rPr>
    </w:lvl>
    <w:lvl w:ilvl="5" w:tplc="440A0005" w:tentative="1">
      <w:start w:val="1"/>
      <w:numFmt w:val="bullet"/>
      <w:lvlText w:val=""/>
      <w:lvlJc w:val="left"/>
      <w:pPr>
        <w:ind w:left="5324" w:hanging="360"/>
      </w:pPr>
      <w:rPr>
        <w:rFonts w:ascii="Wingdings" w:hAnsi="Wingdings" w:hint="default"/>
      </w:rPr>
    </w:lvl>
    <w:lvl w:ilvl="6" w:tplc="440A0001" w:tentative="1">
      <w:start w:val="1"/>
      <w:numFmt w:val="bullet"/>
      <w:lvlText w:val=""/>
      <w:lvlJc w:val="left"/>
      <w:pPr>
        <w:ind w:left="6044" w:hanging="360"/>
      </w:pPr>
      <w:rPr>
        <w:rFonts w:ascii="Symbol" w:hAnsi="Symbol" w:hint="default"/>
      </w:rPr>
    </w:lvl>
    <w:lvl w:ilvl="7" w:tplc="440A0003" w:tentative="1">
      <w:start w:val="1"/>
      <w:numFmt w:val="bullet"/>
      <w:lvlText w:val="o"/>
      <w:lvlJc w:val="left"/>
      <w:pPr>
        <w:ind w:left="6764" w:hanging="360"/>
      </w:pPr>
      <w:rPr>
        <w:rFonts w:ascii="Courier New" w:hAnsi="Courier New" w:cs="Courier New" w:hint="default"/>
      </w:rPr>
    </w:lvl>
    <w:lvl w:ilvl="8" w:tplc="440A0005" w:tentative="1">
      <w:start w:val="1"/>
      <w:numFmt w:val="bullet"/>
      <w:lvlText w:val=""/>
      <w:lvlJc w:val="left"/>
      <w:pPr>
        <w:ind w:left="7484" w:hanging="360"/>
      </w:pPr>
      <w:rPr>
        <w:rFonts w:ascii="Wingdings" w:hAnsi="Wingdings" w:hint="default"/>
      </w:rPr>
    </w:lvl>
  </w:abstractNum>
  <w:abstractNum w:abstractNumId="1166">
    <w:nsid w:val="432C2AEA"/>
    <w:multiLevelType w:val="hybridMultilevel"/>
    <w:tmpl w:val="9AF08104"/>
    <w:lvl w:ilvl="0" w:tplc="440A0017">
      <w:start w:val="1"/>
      <w:numFmt w:val="lowerLetter"/>
      <w:lvlText w:val="%1)"/>
      <w:lvlJc w:val="left"/>
      <w:pPr>
        <w:ind w:left="1211" w:hanging="360"/>
      </w:pPr>
      <w:rPr>
        <w:b/>
      </w:rPr>
    </w:lvl>
    <w:lvl w:ilvl="1" w:tplc="440A0019" w:tentative="1">
      <w:start w:val="1"/>
      <w:numFmt w:val="lowerLetter"/>
      <w:lvlText w:val="%2."/>
      <w:lvlJc w:val="left"/>
      <w:pPr>
        <w:ind w:left="2083" w:hanging="360"/>
      </w:pPr>
    </w:lvl>
    <w:lvl w:ilvl="2" w:tplc="440A001B" w:tentative="1">
      <w:start w:val="1"/>
      <w:numFmt w:val="lowerRoman"/>
      <w:lvlText w:val="%3."/>
      <w:lvlJc w:val="right"/>
      <w:pPr>
        <w:ind w:left="2803" w:hanging="180"/>
      </w:pPr>
    </w:lvl>
    <w:lvl w:ilvl="3" w:tplc="440A000F" w:tentative="1">
      <w:start w:val="1"/>
      <w:numFmt w:val="decimal"/>
      <w:lvlText w:val="%4."/>
      <w:lvlJc w:val="left"/>
      <w:pPr>
        <w:ind w:left="3523" w:hanging="360"/>
      </w:pPr>
    </w:lvl>
    <w:lvl w:ilvl="4" w:tplc="440A0019" w:tentative="1">
      <w:start w:val="1"/>
      <w:numFmt w:val="lowerLetter"/>
      <w:lvlText w:val="%5."/>
      <w:lvlJc w:val="left"/>
      <w:pPr>
        <w:ind w:left="4243" w:hanging="360"/>
      </w:pPr>
    </w:lvl>
    <w:lvl w:ilvl="5" w:tplc="440A001B" w:tentative="1">
      <w:start w:val="1"/>
      <w:numFmt w:val="lowerRoman"/>
      <w:lvlText w:val="%6."/>
      <w:lvlJc w:val="right"/>
      <w:pPr>
        <w:ind w:left="4963" w:hanging="180"/>
      </w:pPr>
    </w:lvl>
    <w:lvl w:ilvl="6" w:tplc="440A000F" w:tentative="1">
      <w:start w:val="1"/>
      <w:numFmt w:val="decimal"/>
      <w:lvlText w:val="%7."/>
      <w:lvlJc w:val="left"/>
      <w:pPr>
        <w:ind w:left="5683" w:hanging="360"/>
      </w:pPr>
    </w:lvl>
    <w:lvl w:ilvl="7" w:tplc="440A0019" w:tentative="1">
      <w:start w:val="1"/>
      <w:numFmt w:val="lowerLetter"/>
      <w:lvlText w:val="%8."/>
      <w:lvlJc w:val="left"/>
      <w:pPr>
        <w:ind w:left="6403" w:hanging="360"/>
      </w:pPr>
    </w:lvl>
    <w:lvl w:ilvl="8" w:tplc="440A001B" w:tentative="1">
      <w:start w:val="1"/>
      <w:numFmt w:val="lowerRoman"/>
      <w:lvlText w:val="%9."/>
      <w:lvlJc w:val="right"/>
      <w:pPr>
        <w:ind w:left="7123" w:hanging="180"/>
      </w:pPr>
    </w:lvl>
  </w:abstractNum>
  <w:abstractNum w:abstractNumId="1167">
    <w:nsid w:val="432E7AF3"/>
    <w:multiLevelType w:val="hybridMultilevel"/>
    <w:tmpl w:val="6F2EC3E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8">
    <w:nsid w:val="4359025D"/>
    <w:multiLevelType w:val="hybridMultilevel"/>
    <w:tmpl w:val="10943E1C"/>
    <w:lvl w:ilvl="0" w:tplc="25989B76">
      <w:start w:val="1"/>
      <w:numFmt w:val="upp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9">
    <w:nsid w:val="43654900"/>
    <w:multiLevelType w:val="hybridMultilevel"/>
    <w:tmpl w:val="7BE6C8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0">
    <w:nsid w:val="43B64DD4"/>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1">
    <w:nsid w:val="43BF31D6"/>
    <w:multiLevelType w:val="hybridMultilevel"/>
    <w:tmpl w:val="A0C670FC"/>
    <w:lvl w:ilvl="0" w:tplc="440A0017">
      <w:start w:val="1"/>
      <w:numFmt w:val="lowerLetter"/>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172">
    <w:nsid w:val="43C63AF6"/>
    <w:multiLevelType w:val="hybridMultilevel"/>
    <w:tmpl w:val="4862650C"/>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3">
    <w:nsid w:val="43C8036D"/>
    <w:multiLevelType w:val="hybridMultilevel"/>
    <w:tmpl w:val="D71036B8"/>
    <w:lvl w:ilvl="0" w:tplc="D144D2B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4">
    <w:nsid w:val="43E02F77"/>
    <w:multiLevelType w:val="hybridMultilevel"/>
    <w:tmpl w:val="5CD261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75">
    <w:nsid w:val="43EB4BF0"/>
    <w:multiLevelType w:val="hybridMultilevel"/>
    <w:tmpl w:val="EEFC03D8"/>
    <w:lvl w:ilvl="0" w:tplc="DCCC422C">
      <w:start w:val="1"/>
      <w:numFmt w:val="upperRoman"/>
      <w:lvlText w:val="%1."/>
      <w:lvlJc w:val="right"/>
      <w:pPr>
        <w:ind w:left="1573"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176">
    <w:nsid w:val="440F352D"/>
    <w:multiLevelType w:val="hybridMultilevel"/>
    <w:tmpl w:val="5BEA72B6"/>
    <w:lvl w:ilvl="0" w:tplc="6E74F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7">
    <w:nsid w:val="44121C2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178">
    <w:nsid w:val="441779FC"/>
    <w:multiLevelType w:val="hybridMultilevel"/>
    <w:tmpl w:val="CA6E6FF2"/>
    <w:lvl w:ilvl="0" w:tplc="313661E8">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9">
    <w:nsid w:val="444A1F2D"/>
    <w:multiLevelType w:val="hybridMultilevel"/>
    <w:tmpl w:val="7E28451A"/>
    <w:lvl w:ilvl="0" w:tplc="59DCDBB6">
      <w:start w:val="1"/>
      <w:numFmt w:val="lowerLetter"/>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80">
    <w:nsid w:val="44565846"/>
    <w:multiLevelType w:val="hybridMultilevel"/>
    <w:tmpl w:val="7E2A70B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181">
    <w:nsid w:val="4457056B"/>
    <w:multiLevelType w:val="hybridMultilevel"/>
    <w:tmpl w:val="0B2E6628"/>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2">
    <w:nsid w:val="446E69BB"/>
    <w:multiLevelType w:val="hybridMultilevel"/>
    <w:tmpl w:val="AA3438EC"/>
    <w:lvl w:ilvl="0" w:tplc="234A1E2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3">
    <w:nsid w:val="44720A0C"/>
    <w:multiLevelType w:val="hybridMultilevel"/>
    <w:tmpl w:val="2AA441C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84">
    <w:nsid w:val="44780334"/>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5">
    <w:nsid w:val="44897D32"/>
    <w:multiLevelType w:val="hybridMultilevel"/>
    <w:tmpl w:val="AEAC7D3C"/>
    <w:lvl w:ilvl="0" w:tplc="C4AA66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6">
    <w:nsid w:val="448A2804"/>
    <w:multiLevelType w:val="hybridMultilevel"/>
    <w:tmpl w:val="A9162890"/>
    <w:lvl w:ilvl="0" w:tplc="94EA544E">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7">
    <w:nsid w:val="449F37E3"/>
    <w:multiLevelType w:val="hybridMultilevel"/>
    <w:tmpl w:val="C65E95F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188">
    <w:nsid w:val="44AA767D"/>
    <w:multiLevelType w:val="hybridMultilevel"/>
    <w:tmpl w:val="191A55E2"/>
    <w:lvl w:ilvl="0" w:tplc="8548BD6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89">
    <w:nsid w:val="44B52568"/>
    <w:multiLevelType w:val="hybridMultilevel"/>
    <w:tmpl w:val="795AF01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90">
    <w:nsid w:val="44BB787E"/>
    <w:multiLevelType w:val="hybridMultilevel"/>
    <w:tmpl w:val="C4AA30E4"/>
    <w:lvl w:ilvl="0" w:tplc="F5707ABE">
      <w:start w:val="1"/>
      <w:numFmt w:val="upperRoman"/>
      <w:lvlText w:val="%1."/>
      <w:lvlJc w:val="left"/>
      <w:pPr>
        <w:ind w:left="1080" w:hanging="72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1">
    <w:nsid w:val="44BF066E"/>
    <w:multiLevelType w:val="hybridMultilevel"/>
    <w:tmpl w:val="13FC076A"/>
    <w:lvl w:ilvl="0" w:tplc="2B4EDAF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92">
    <w:nsid w:val="44D14128"/>
    <w:multiLevelType w:val="hybridMultilevel"/>
    <w:tmpl w:val="BCD4C93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193">
    <w:nsid w:val="44D26B74"/>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4">
    <w:nsid w:val="44E25A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195">
    <w:nsid w:val="44EB333B"/>
    <w:multiLevelType w:val="hybridMultilevel"/>
    <w:tmpl w:val="B7665316"/>
    <w:lvl w:ilvl="0" w:tplc="07187618">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6">
    <w:nsid w:val="44FB0EB5"/>
    <w:multiLevelType w:val="hybridMultilevel"/>
    <w:tmpl w:val="BA3AD0AA"/>
    <w:lvl w:ilvl="0" w:tplc="01AED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7">
    <w:nsid w:val="45021BE6"/>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198">
    <w:nsid w:val="450232C8"/>
    <w:multiLevelType w:val="hybridMultilevel"/>
    <w:tmpl w:val="323221DE"/>
    <w:lvl w:ilvl="0" w:tplc="580AC94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99">
    <w:nsid w:val="45092FAF"/>
    <w:multiLevelType w:val="hybridMultilevel"/>
    <w:tmpl w:val="30801738"/>
    <w:lvl w:ilvl="0" w:tplc="032C1E0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0">
    <w:nsid w:val="45296E0C"/>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01">
    <w:nsid w:val="452B4973"/>
    <w:multiLevelType w:val="hybridMultilevel"/>
    <w:tmpl w:val="E9F27FFC"/>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2">
    <w:nsid w:val="45367530"/>
    <w:multiLevelType w:val="hybridMultilevel"/>
    <w:tmpl w:val="5AF2801E"/>
    <w:lvl w:ilvl="0" w:tplc="ACC44C1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3">
    <w:nsid w:val="453B388E"/>
    <w:multiLevelType w:val="hybridMultilevel"/>
    <w:tmpl w:val="7FFA3BF6"/>
    <w:lvl w:ilvl="0" w:tplc="0798A3C0">
      <w:start w:val="1"/>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204">
    <w:nsid w:val="454E0B52"/>
    <w:multiLevelType w:val="hybridMultilevel"/>
    <w:tmpl w:val="FB6CF378"/>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05">
    <w:nsid w:val="454F2461"/>
    <w:multiLevelType w:val="hybridMultilevel"/>
    <w:tmpl w:val="C00C3DB2"/>
    <w:lvl w:ilvl="0" w:tplc="440A0013">
      <w:start w:val="1"/>
      <w:numFmt w:val="upperRoman"/>
      <w:lvlText w:val="%1."/>
      <w:lvlJc w:val="righ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06">
    <w:nsid w:val="455C2B4A"/>
    <w:multiLevelType w:val="hybridMultilevel"/>
    <w:tmpl w:val="988CA0B0"/>
    <w:lvl w:ilvl="0" w:tplc="719E56E8">
      <w:start w:val="1"/>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7">
    <w:nsid w:val="457675CD"/>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208">
    <w:nsid w:val="45895F93"/>
    <w:multiLevelType w:val="hybridMultilevel"/>
    <w:tmpl w:val="F9A8402A"/>
    <w:lvl w:ilvl="0" w:tplc="AF76BD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9">
    <w:nsid w:val="45911260"/>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0">
    <w:nsid w:val="4593685F"/>
    <w:multiLevelType w:val="hybridMultilevel"/>
    <w:tmpl w:val="B85630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1">
    <w:nsid w:val="4593690E"/>
    <w:multiLevelType w:val="hybridMultilevel"/>
    <w:tmpl w:val="F7F64654"/>
    <w:lvl w:ilvl="0" w:tplc="440A0013">
      <w:start w:val="1"/>
      <w:numFmt w:val="upperRoman"/>
      <w:lvlText w:val="%1."/>
      <w:lvlJc w:val="righ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212">
    <w:nsid w:val="45976F30"/>
    <w:multiLevelType w:val="hybridMultilevel"/>
    <w:tmpl w:val="A9FA5E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13">
    <w:nsid w:val="45A050EB"/>
    <w:multiLevelType w:val="hybridMultilevel"/>
    <w:tmpl w:val="3CFCE852"/>
    <w:lvl w:ilvl="0" w:tplc="5548181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4">
    <w:nsid w:val="45A6443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15">
    <w:nsid w:val="45DE16FE"/>
    <w:multiLevelType w:val="hybridMultilevel"/>
    <w:tmpl w:val="B874E25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6">
    <w:nsid w:val="45F17591"/>
    <w:multiLevelType w:val="hybridMultilevel"/>
    <w:tmpl w:val="A63E21DA"/>
    <w:lvl w:ilvl="0" w:tplc="9860242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7">
    <w:nsid w:val="45FE5278"/>
    <w:multiLevelType w:val="hybridMultilevel"/>
    <w:tmpl w:val="96B87A8A"/>
    <w:lvl w:ilvl="0" w:tplc="C5CA568A">
      <w:start w:val="1"/>
      <w:numFmt w:val="lowerLetter"/>
      <w:lvlText w:val="%1)"/>
      <w:lvlJc w:val="left"/>
      <w:pPr>
        <w:ind w:left="644"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8">
    <w:nsid w:val="460028AB"/>
    <w:multiLevelType w:val="hybridMultilevel"/>
    <w:tmpl w:val="5F7EFA02"/>
    <w:lvl w:ilvl="0" w:tplc="BD96B8E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19">
    <w:nsid w:val="460A1DAE"/>
    <w:multiLevelType w:val="hybridMultilevel"/>
    <w:tmpl w:val="C83ADB80"/>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20">
    <w:nsid w:val="4615669E"/>
    <w:multiLevelType w:val="hybridMultilevel"/>
    <w:tmpl w:val="628E5458"/>
    <w:lvl w:ilvl="0" w:tplc="AD4CCC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1">
    <w:nsid w:val="46200F85"/>
    <w:multiLevelType w:val="hybridMultilevel"/>
    <w:tmpl w:val="033C91D2"/>
    <w:lvl w:ilvl="0" w:tplc="9EC092B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22">
    <w:nsid w:val="462E1DFD"/>
    <w:multiLevelType w:val="hybridMultilevel"/>
    <w:tmpl w:val="82DEEC16"/>
    <w:lvl w:ilvl="0" w:tplc="608EBA3E">
      <w:start w:val="5"/>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3">
    <w:nsid w:val="46475834"/>
    <w:multiLevelType w:val="hybridMultilevel"/>
    <w:tmpl w:val="DEF2A440"/>
    <w:lvl w:ilvl="0" w:tplc="6B007C1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4">
    <w:nsid w:val="46503024"/>
    <w:multiLevelType w:val="hybridMultilevel"/>
    <w:tmpl w:val="8FD442FE"/>
    <w:lvl w:ilvl="0" w:tplc="D23244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5">
    <w:nsid w:val="466306B3"/>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26">
    <w:nsid w:val="467B0F60"/>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7">
    <w:nsid w:val="46904C05"/>
    <w:multiLevelType w:val="hybridMultilevel"/>
    <w:tmpl w:val="8918DAB8"/>
    <w:lvl w:ilvl="0" w:tplc="440A0001">
      <w:start w:val="1"/>
      <w:numFmt w:val="bullet"/>
      <w:lvlText w:val=""/>
      <w:lvlJc w:val="left"/>
      <w:pPr>
        <w:ind w:left="1778" w:hanging="360"/>
      </w:pPr>
      <w:rPr>
        <w:rFonts w:ascii="Symbol" w:hAnsi="Symbol"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228">
    <w:nsid w:val="469802A1"/>
    <w:multiLevelType w:val="hybridMultilevel"/>
    <w:tmpl w:val="CE366DF0"/>
    <w:lvl w:ilvl="0" w:tplc="1346D7F0">
      <w:start w:val="1"/>
      <w:numFmt w:val="upperRoman"/>
      <w:lvlText w:val="%1."/>
      <w:lvlJc w:val="right"/>
      <w:pPr>
        <w:ind w:left="2465" w:hanging="360"/>
      </w:pPr>
      <w:rPr>
        <w:b w:val="0"/>
        <w:strike w:val="0"/>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229">
    <w:nsid w:val="46A733B1"/>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30">
    <w:nsid w:val="46AA27C0"/>
    <w:multiLevelType w:val="hybridMultilevel"/>
    <w:tmpl w:val="7E642936"/>
    <w:lvl w:ilvl="0" w:tplc="53A8E0F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1">
    <w:nsid w:val="46B55007"/>
    <w:multiLevelType w:val="hybridMultilevel"/>
    <w:tmpl w:val="DD12A850"/>
    <w:lvl w:ilvl="0" w:tplc="440A0017">
      <w:start w:val="1"/>
      <w:numFmt w:val="lowerLetter"/>
      <w:lvlText w:val="%1)"/>
      <w:lvlJc w:val="left"/>
      <w:pPr>
        <w:ind w:left="1436" w:hanging="360"/>
      </w:pPr>
    </w:lvl>
    <w:lvl w:ilvl="1" w:tplc="440A0019" w:tentative="1">
      <w:start w:val="1"/>
      <w:numFmt w:val="lowerLetter"/>
      <w:lvlText w:val="%2."/>
      <w:lvlJc w:val="left"/>
      <w:pPr>
        <w:ind w:left="2156" w:hanging="360"/>
      </w:pPr>
    </w:lvl>
    <w:lvl w:ilvl="2" w:tplc="440A001B" w:tentative="1">
      <w:start w:val="1"/>
      <w:numFmt w:val="lowerRoman"/>
      <w:lvlText w:val="%3."/>
      <w:lvlJc w:val="right"/>
      <w:pPr>
        <w:ind w:left="2876" w:hanging="180"/>
      </w:pPr>
    </w:lvl>
    <w:lvl w:ilvl="3" w:tplc="440A000F" w:tentative="1">
      <w:start w:val="1"/>
      <w:numFmt w:val="decimal"/>
      <w:lvlText w:val="%4."/>
      <w:lvlJc w:val="left"/>
      <w:pPr>
        <w:ind w:left="3596" w:hanging="360"/>
      </w:pPr>
    </w:lvl>
    <w:lvl w:ilvl="4" w:tplc="440A0019" w:tentative="1">
      <w:start w:val="1"/>
      <w:numFmt w:val="lowerLetter"/>
      <w:lvlText w:val="%5."/>
      <w:lvlJc w:val="left"/>
      <w:pPr>
        <w:ind w:left="4316" w:hanging="360"/>
      </w:pPr>
    </w:lvl>
    <w:lvl w:ilvl="5" w:tplc="440A001B" w:tentative="1">
      <w:start w:val="1"/>
      <w:numFmt w:val="lowerRoman"/>
      <w:lvlText w:val="%6."/>
      <w:lvlJc w:val="right"/>
      <w:pPr>
        <w:ind w:left="5036" w:hanging="180"/>
      </w:pPr>
    </w:lvl>
    <w:lvl w:ilvl="6" w:tplc="440A000F" w:tentative="1">
      <w:start w:val="1"/>
      <w:numFmt w:val="decimal"/>
      <w:lvlText w:val="%7."/>
      <w:lvlJc w:val="left"/>
      <w:pPr>
        <w:ind w:left="5756" w:hanging="360"/>
      </w:pPr>
    </w:lvl>
    <w:lvl w:ilvl="7" w:tplc="440A0019" w:tentative="1">
      <w:start w:val="1"/>
      <w:numFmt w:val="lowerLetter"/>
      <w:lvlText w:val="%8."/>
      <w:lvlJc w:val="left"/>
      <w:pPr>
        <w:ind w:left="6476" w:hanging="360"/>
      </w:pPr>
    </w:lvl>
    <w:lvl w:ilvl="8" w:tplc="440A001B" w:tentative="1">
      <w:start w:val="1"/>
      <w:numFmt w:val="lowerRoman"/>
      <w:lvlText w:val="%9."/>
      <w:lvlJc w:val="right"/>
      <w:pPr>
        <w:ind w:left="7196" w:hanging="180"/>
      </w:pPr>
    </w:lvl>
  </w:abstractNum>
  <w:abstractNum w:abstractNumId="1232">
    <w:nsid w:val="46C95017"/>
    <w:multiLevelType w:val="hybridMultilevel"/>
    <w:tmpl w:val="8D22E2A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3">
    <w:nsid w:val="46D175F0"/>
    <w:multiLevelType w:val="hybridMultilevel"/>
    <w:tmpl w:val="E4EA715A"/>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2498" w:hanging="360"/>
      </w:pPr>
      <w:rPr>
        <w:rFonts w:ascii="Courier New" w:hAnsi="Courier New" w:cs="Courier New" w:hint="default"/>
      </w:rPr>
    </w:lvl>
    <w:lvl w:ilvl="2" w:tplc="440A0005" w:tentative="1">
      <w:start w:val="1"/>
      <w:numFmt w:val="bullet"/>
      <w:lvlText w:val=""/>
      <w:lvlJc w:val="left"/>
      <w:pPr>
        <w:ind w:left="3218" w:hanging="360"/>
      </w:pPr>
      <w:rPr>
        <w:rFonts w:ascii="Wingdings" w:hAnsi="Wingdings" w:hint="default"/>
      </w:rPr>
    </w:lvl>
    <w:lvl w:ilvl="3" w:tplc="440A0001" w:tentative="1">
      <w:start w:val="1"/>
      <w:numFmt w:val="bullet"/>
      <w:lvlText w:val=""/>
      <w:lvlJc w:val="left"/>
      <w:pPr>
        <w:ind w:left="3938" w:hanging="360"/>
      </w:pPr>
      <w:rPr>
        <w:rFonts w:ascii="Symbol" w:hAnsi="Symbol" w:hint="default"/>
      </w:rPr>
    </w:lvl>
    <w:lvl w:ilvl="4" w:tplc="440A0003" w:tentative="1">
      <w:start w:val="1"/>
      <w:numFmt w:val="bullet"/>
      <w:lvlText w:val="o"/>
      <w:lvlJc w:val="left"/>
      <w:pPr>
        <w:ind w:left="4658" w:hanging="360"/>
      </w:pPr>
      <w:rPr>
        <w:rFonts w:ascii="Courier New" w:hAnsi="Courier New" w:cs="Courier New" w:hint="default"/>
      </w:rPr>
    </w:lvl>
    <w:lvl w:ilvl="5" w:tplc="440A0005" w:tentative="1">
      <w:start w:val="1"/>
      <w:numFmt w:val="bullet"/>
      <w:lvlText w:val=""/>
      <w:lvlJc w:val="left"/>
      <w:pPr>
        <w:ind w:left="5378" w:hanging="360"/>
      </w:pPr>
      <w:rPr>
        <w:rFonts w:ascii="Wingdings" w:hAnsi="Wingdings" w:hint="default"/>
      </w:rPr>
    </w:lvl>
    <w:lvl w:ilvl="6" w:tplc="440A0001" w:tentative="1">
      <w:start w:val="1"/>
      <w:numFmt w:val="bullet"/>
      <w:lvlText w:val=""/>
      <w:lvlJc w:val="left"/>
      <w:pPr>
        <w:ind w:left="6098" w:hanging="360"/>
      </w:pPr>
      <w:rPr>
        <w:rFonts w:ascii="Symbol" w:hAnsi="Symbol" w:hint="default"/>
      </w:rPr>
    </w:lvl>
    <w:lvl w:ilvl="7" w:tplc="440A0003" w:tentative="1">
      <w:start w:val="1"/>
      <w:numFmt w:val="bullet"/>
      <w:lvlText w:val="o"/>
      <w:lvlJc w:val="left"/>
      <w:pPr>
        <w:ind w:left="6818" w:hanging="360"/>
      </w:pPr>
      <w:rPr>
        <w:rFonts w:ascii="Courier New" w:hAnsi="Courier New" w:cs="Courier New" w:hint="default"/>
      </w:rPr>
    </w:lvl>
    <w:lvl w:ilvl="8" w:tplc="440A0005" w:tentative="1">
      <w:start w:val="1"/>
      <w:numFmt w:val="bullet"/>
      <w:lvlText w:val=""/>
      <w:lvlJc w:val="left"/>
      <w:pPr>
        <w:ind w:left="7538" w:hanging="360"/>
      </w:pPr>
      <w:rPr>
        <w:rFonts w:ascii="Wingdings" w:hAnsi="Wingdings" w:hint="default"/>
      </w:rPr>
    </w:lvl>
  </w:abstractNum>
  <w:abstractNum w:abstractNumId="1234">
    <w:nsid w:val="46D50A26"/>
    <w:multiLevelType w:val="hybridMultilevel"/>
    <w:tmpl w:val="2512746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5">
    <w:nsid w:val="47097201"/>
    <w:multiLevelType w:val="hybridMultilevel"/>
    <w:tmpl w:val="629A03C2"/>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6">
    <w:nsid w:val="470C6A4F"/>
    <w:multiLevelType w:val="hybridMultilevel"/>
    <w:tmpl w:val="2D209CE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37">
    <w:nsid w:val="47135662"/>
    <w:multiLevelType w:val="hybridMultilevel"/>
    <w:tmpl w:val="BF72EBCE"/>
    <w:lvl w:ilvl="0" w:tplc="440A0017">
      <w:start w:val="1"/>
      <w:numFmt w:val="lowerLetter"/>
      <w:lvlText w:val="%1)"/>
      <w:lvlJc w:val="left"/>
      <w:pPr>
        <w:ind w:left="1440" w:hanging="360"/>
      </w:pPr>
      <w:rPr>
        <w:rFonts w:hint="default"/>
        <w:b/>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38">
    <w:nsid w:val="47136EF2"/>
    <w:multiLevelType w:val="hybridMultilevel"/>
    <w:tmpl w:val="BEC293B8"/>
    <w:lvl w:ilvl="0" w:tplc="F41A510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39">
    <w:nsid w:val="47252C18"/>
    <w:multiLevelType w:val="hybridMultilevel"/>
    <w:tmpl w:val="E3AE2426"/>
    <w:lvl w:ilvl="0" w:tplc="8BA82F6E">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0">
    <w:nsid w:val="472A59AC"/>
    <w:multiLevelType w:val="hybridMultilevel"/>
    <w:tmpl w:val="F47860BA"/>
    <w:lvl w:ilvl="0" w:tplc="21D0A62C">
      <w:start w:val="1"/>
      <w:numFmt w:val="upperRoman"/>
      <w:lvlText w:val="%1."/>
      <w:lvlJc w:val="right"/>
      <w:pPr>
        <w:ind w:left="1069" w:hanging="360"/>
      </w:pPr>
      <w:rPr>
        <w:rFonts w:hint="default"/>
        <w:b w:val="0"/>
        <w:i w:val="0"/>
        <w:color w:val="000000"/>
        <w:lang w:val="es-ES"/>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41">
    <w:nsid w:val="473156D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42">
    <w:nsid w:val="47387FA6"/>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3">
    <w:nsid w:val="473E6431"/>
    <w:multiLevelType w:val="hybridMultilevel"/>
    <w:tmpl w:val="968AB198"/>
    <w:lvl w:ilvl="0" w:tplc="B80059AC">
      <w:start w:val="1"/>
      <w:numFmt w:val="decimal"/>
      <w:lvlText w:val="%1."/>
      <w:lvlJc w:val="left"/>
      <w:pPr>
        <w:ind w:left="1440" w:hanging="360"/>
      </w:pPr>
      <w:rPr>
        <w:rFonts w:ascii="Times New Roman" w:eastAsia="Times New Roman" w:hAnsi="Times New Roman" w:cs="Times New Roman" w:hint="default"/>
        <w:b w:val="0"/>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44">
    <w:nsid w:val="47583D07"/>
    <w:multiLevelType w:val="hybridMultilevel"/>
    <w:tmpl w:val="AC8E77DC"/>
    <w:lvl w:ilvl="0" w:tplc="A800B67E">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5">
    <w:nsid w:val="476540DC"/>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246">
    <w:nsid w:val="47710276"/>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7">
    <w:nsid w:val="477353D8"/>
    <w:multiLevelType w:val="hybridMultilevel"/>
    <w:tmpl w:val="533CBC1A"/>
    <w:lvl w:ilvl="0" w:tplc="BEE6198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48">
    <w:nsid w:val="47775350"/>
    <w:multiLevelType w:val="hybridMultilevel"/>
    <w:tmpl w:val="476096E4"/>
    <w:lvl w:ilvl="0" w:tplc="5694E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9">
    <w:nsid w:val="47931115"/>
    <w:multiLevelType w:val="hybridMultilevel"/>
    <w:tmpl w:val="2308724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0">
    <w:nsid w:val="47931C9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1">
    <w:nsid w:val="47A018C6"/>
    <w:multiLevelType w:val="hybridMultilevel"/>
    <w:tmpl w:val="3EF839B0"/>
    <w:lvl w:ilvl="0" w:tplc="8326AFE6">
      <w:start w:val="1"/>
      <w:numFmt w:val="upperRoman"/>
      <w:lvlText w:val="%1."/>
      <w:lvlJc w:val="left"/>
      <w:pPr>
        <w:ind w:left="360" w:hanging="360"/>
      </w:pPr>
      <w:rPr>
        <w:rFonts w:ascii="Times New Roman" w:hAnsi="Times New Roman" w:cs="Times New Roman" w:hint="default"/>
        <w:b w:val="0"/>
        <w:i w:val="0"/>
        <w:color w:val="auto"/>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2">
    <w:nsid w:val="47A4290D"/>
    <w:multiLevelType w:val="hybridMultilevel"/>
    <w:tmpl w:val="FFE0FB88"/>
    <w:lvl w:ilvl="0" w:tplc="5B52F55C">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53">
    <w:nsid w:val="47CC0FCC"/>
    <w:multiLevelType w:val="hybridMultilevel"/>
    <w:tmpl w:val="A5BCABBE"/>
    <w:lvl w:ilvl="0" w:tplc="10864FA6">
      <w:start w:val="1"/>
      <w:numFmt w:val="lowerLetter"/>
      <w:lvlText w:val="%1)"/>
      <w:lvlJc w:val="left"/>
      <w:pPr>
        <w:ind w:left="1776" w:hanging="360"/>
      </w:pPr>
      <w:rPr>
        <w:rFonts w:eastAsiaTheme="minorHAnsi" w:hint="default"/>
        <w:b/>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254">
    <w:nsid w:val="47CE74AE"/>
    <w:multiLevelType w:val="hybridMultilevel"/>
    <w:tmpl w:val="7EC49066"/>
    <w:lvl w:ilvl="0" w:tplc="205A6D06">
      <w:start w:val="1"/>
      <w:numFmt w:val="lowerLetter"/>
      <w:lvlText w:val="%1)"/>
      <w:lvlJc w:val="left"/>
      <w:pPr>
        <w:ind w:left="1429" w:hanging="360"/>
      </w:pPr>
      <w:rPr>
        <w:rFonts w:hint="default"/>
        <w:b/>
        <w:sz w:val="26"/>
        <w:szCs w:val="26"/>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255">
    <w:nsid w:val="47D86945"/>
    <w:multiLevelType w:val="hybridMultilevel"/>
    <w:tmpl w:val="6F7450A0"/>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56">
    <w:nsid w:val="47DE49A2"/>
    <w:multiLevelType w:val="hybridMultilevel"/>
    <w:tmpl w:val="11487530"/>
    <w:lvl w:ilvl="0" w:tplc="4976BBF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57">
    <w:nsid w:val="47FC4E1F"/>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58">
    <w:nsid w:val="480A5A28"/>
    <w:multiLevelType w:val="hybridMultilevel"/>
    <w:tmpl w:val="631C8802"/>
    <w:lvl w:ilvl="0" w:tplc="5FB89A18">
      <w:start w:val="8"/>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59">
    <w:nsid w:val="482B6C8B"/>
    <w:multiLevelType w:val="hybridMultilevel"/>
    <w:tmpl w:val="3594D78A"/>
    <w:lvl w:ilvl="0" w:tplc="4BAC70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0">
    <w:nsid w:val="4840070F"/>
    <w:multiLevelType w:val="hybridMultilevel"/>
    <w:tmpl w:val="52B08742"/>
    <w:lvl w:ilvl="0" w:tplc="6890D726">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1">
    <w:nsid w:val="4853639C"/>
    <w:multiLevelType w:val="hybridMultilevel"/>
    <w:tmpl w:val="39804E62"/>
    <w:lvl w:ilvl="0" w:tplc="F87E93B6">
      <w:start w:val="9"/>
      <w:numFmt w:val="bullet"/>
      <w:lvlText w:val="-"/>
      <w:lvlJc w:val="left"/>
      <w:pPr>
        <w:ind w:left="1776" w:hanging="360"/>
      </w:pPr>
      <w:rPr>
        <w:rFonts w:ascii="Bookman Old Style" w:eastAsia="Times New Roman" w:hAnsi="Bookman Old Style" w:cs="Times New Roman"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262">
    <w:nsid w:val="485705BD"/>
    <w:multiLevelType w:val="hybridMultilevel"/>
    <w:tmpl w:val="6324E2C8"/>
    <w:lvl w:ilvl="0" w:tplc="CD38765C">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3">
    <w:nsid w:val="485B09F9"/>
    <w:multiLevelType w:val="hybridMultilevel"/>
    <w:tmpl w:val="AE70788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4">
    <w:nsid w:val="486758F8"/>
    <w:multiLevelType w:val="hybridMultilevel"/>
    <w:tmpl w:val="6C16FAEA"/>
    <w:lvl w:ilvl="0" w:tplc="74405FBE">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5">
    <w:nsid w:val="486E5BB9"/>
    <w:multiLevelType w:val="hybridMultilevel"/>
    <w:tmpl w:val="468A8F04"/>
    <w:lvl w:ilvl="0" w:tplc="440A0005">
      <w:start w:val="1"/>
      <w:numFmt w:val="bullet"/>
      <w:lvlText w:val=""/>
      <w:lvlJc w:val="left"/>
      <w:pPr>
        <w:ind w:left="1506" w:hanging="360"/>
      </w:pPr>
      <w:rPr>
        <w:rFonts w:ascii="Wingdings" w:hAnsi="Wingdings"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1266">
    <w:nsid w:val="487031C1"/>
    <w:multiLevelType w:val="hybridMultilevel"/>
    <w:tmpl w:val="DE70EF5E"/>
    <w:lvl w:ilvl="0" w:tplc="015EB1CE">
      <w:start w:val="1"/>
      <w:numFmt w:val="decimal"/>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67">
    <w:nsid w:val="48743EA3"/>
    <w:multiLevelType w:val="hybridMultilevel"/>
    <w:tmpl w:val="CBDAFCBE"/>
    <w:lvl w:ilvl="0" w:tplc="440A0001">
      <w:start w:val="1"/>
      <w:numFmt w:val="bullet"/>
      <w:lvlText w:val=""/>
      <w:lvlJc w:val="left"/>
      <w:pPr>
        <w:ind w:left="2138" w:hanging="360"/>
      </w:pPr>
      <w:rPr>
        <w:rFonts w:ascii="Symbol" w:hAnsi="Symbol" w:hint="default"/>
        <w:b/>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1268">
    <w:nsid w:val="48842A9A"/>
    <w:multiLevelType w:val="hybridMultilevel"/>
    <w:tmpl w:val="0CEAC554"/>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69">
    <w:nsid w:val="48855193"/>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70">
    <w:nsid w:val="489550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271">
    <w:nsid w:val="48AE73EB"/>
    <w:multiLevelType w:val="hybridMultilevel"/>
    <w:tmpl w:val="B856592A"/>
    <w:lvl w:ilvl="0" w:tplc="440A0013">
      <w:start w:val="1"/>
      <w:numFmt w:val="upperRoman"/>
      <w:lvlText w:val="%1."/>
      <w:lvlJc w:val="right"/>
      <w:pPr>
        <w:ind w:left="1854" w:hanging="18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272">
    <w:nsid w:val="48B16236"/>
    <w:multiLevelType w:val="hybridMultilevel"/>
    <w:tmpl w:val="BF606A7E"/>
    <w:lvl w:ilvl="0" w:tplc="70EC81B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3">
    <w:nsid w:val="48B16363"/>
    <w:multiLevelType w:val="hybridMultilevel"/>
    <w:tmpl w:val="66E2837C"/>
    <w:lvl w:ilvl="0" w:tplc="D51EA0B0">
      <w:start w:val="1"/>
      <w:numFmt w:val="upperRoman"/>
      <w:lvlText w:val="%1."/>
      <w:lvlJc w:val="right"/>
      <w:pPr>
        <w:tabs>
          <w:tab w:val="num" w:pos="4502"/>
        </w:tabs>
        <w:ind w:left="45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222"/>
        </w:tabs>
        <w:ind w:left="5222" w:hanging="360"/>
      </w:pPr>
    </w:lvl>
    <w:lvl w:ilvl="2" w:tplc="440A001B">
      <w:start w:val="1"/>
      <w:numFmt w:val="lowerRoman"/>
      <w:lvlText w:val="%3."/>
      <w:lvlJc w:val="right"/>
      <w:pPr>
        <w:tabs>
          <w:tab w:val="num" w:pos="5942"/>
        </w:tabs>
        <w:ind w:left="5942" w:hanging="180"/>
      </w:pPr>
    </w:lvl>
    <w:lvl w:ilvl="3" w:tplc="440A000F">
      <w:start w:val="1"/>
      <w:numFmt w:val="decimal"/>
      <w:lvlText w:val="%4."/>
      <w:lvlJc w:val="left"/>
      <w:pPr>
        <w:tabs>
          <w:tab w:val="num" w:pos="6662"/>
        </w:tabs>
        <w:ind w:left="6662" w:hanging="360"/>
      </w:pPr>
    </w:lvl>
    <w:lvl w:ilvl="4" w:tplc="440A0019">
      <w:start w:val="1"/>
      <w:numFmt w:val="lowerLetter"/>
      <w:lvlText w:val="%5."/>
      <w:lvlJc w:val="left"/>
      <w:pPr>
        <w:tabs>
          <w:tab w:val="num" w:pos="7382"/>
        </w:tabs>
        <w:ind w:left="7382" w:hanging="360"/>
      </w:pPr>
    </w:lvl>
    <w:lvl w:ilvl="5" w:tplc="440A001B">
      <w:start w:val="1"/>
      <w:numFmt w:val="lowerRoman"/>
      <w:lvlText w:val="%6."/>
      <w:lvlJc w:val="right"/>
      <w:pPr>
        <w:tabs>
          <w:tab w:val="num" w:pos="8102"/>
        </w:tabs>
        <w:ind w:left="8102" w:hanging="180"/>
      </w:pPr>
    </w:lvl>
    <w:lvl w:ilvl="6" w:tplc="440A000F">
      <w:start w:val="1"/>
      <w:numFmt w:val="decimal"/>
      <w:lvlText w:val="%7."/>
      <w:lvlJc w:val="left"/>
      <w:pPr>
        <w:tabs>
          <w:tab w:val="num" w:pos="8822"/>
        </w:tabs>
        <w:ind w:left="8822" w:hanging="360"/>
      </w:pPr>
    </w:lvl>
    <w:lvl w:ilvl="7" w:tplc="440A0019">
      <w:start w:val="1"/>
      <w:numFmt w:val="lowerLetter"/>
      <w:lvlText w:val="%8."/>
      <w:lvlJc w:val="left"/>
      <w:pPr>
        <w:tabs>
          <w:tab w:val="num" w:pos="9542"/>
        </w:tabs>
        <w:ind w:left="9542" w:hanging="360"/>
      </w:pPr>
    </w:lvl>
    <w:lvl w:ilvl="8" w:tplc="440A001B">
      <w:start w:val="1"/>
      <w:numFmt w:val="lowerRoman"/>
      <w:lvlText w:val="%9."/>
      <w:lvlJc w:val="right"/>
      <w:pPr>
        <w:tabs>
          <w:tab w:val="num" w:pos="10262"/>
        </w:tabs>
        <w:ind w:left="10262" w:hanging="180"/>
      </w:pPr>
    </w:lvl>
  </w:abstractNum>
  <w:abstractNum w:abstractNumId="1274">
    <w:nsid w:val="48B8704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75">
    <w:nsid w:val="48CE5643"/>
    <w:multiLevelType w:val="hybridMultilevel"/>
    <w:tmpl w:val="4218F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276">
    <w:nsid w:val="48DB2F97"/>
    <w:multiLevelType w:val="hybridMultilevel"/>
    <w:tmpl w:val="A6022722"/>
    <w:lvl w:ilvl="0" w:tplc="B120CE76">
      <w:start w:val="1"/>
      <w:numFmt w:val="lowerLetter"/>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77">
    <w:nsid w:val="48DF56A6"/>
    <w:multiLevelType w:val="hybridMultilevel"/>
    <w:tmpl w:val="727A3D6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8">
    <w:nsid w:val="48EE0AF7"/>
    <w:multiLevelType w:val="hybridMultilevel"/>
    <w:tmpl w:val="FB3E1340"/>
    <w:lvl w:ilvl="0" w:tplc="4EC8B4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9">
    <w:nsid w:val="48FB7F5A"/>
    <w:multiLevelType w:val="hybridMultilevel"/>
    <w:tmpl w:val="D6480AB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80">
    <w:nsid w:val="49131BBD"/>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281">
    <w:nsid w:val="4944710B"/>
    <w:multiLevelType w:val="hybridMultilevel"/>
    <w:tmpl w:val="2FEE3FF4"/>
    <w:lvl w:ilvl="0" w:tplc="E3304160">
      <w:start w:val="1"/>
      <w:numFmt w:val="upperRoman"/>
      <w:lvlText w:val="%1."/>
      <w:lvlJc w:val="righ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82">
    <w:nsid w:val="497F636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83">
    <w:nsid w:val="498E10FC"/>
    <w:multiLevelType w:val="hybridMultilevel"/>
    <w:tmpl w:val="84FAEF9A"/>
    <w:lvl w:ilvl="0" w:tplc="2158792C">
      <w:start w:val="1"/>
      <w:numFmt w:val="upperRoman"/>
      <w:lvlText w:val="%1."/>
      <w:lvlJc w:val="left"/>
      <w:pPr>
        <w:ind w:left="1069" w:hanging="360"/>
      </w:pPr>
      <w:rPr>
        <w:rFonts w:hint="default"/>
        <w:b w:val="0"/>
        <w:color w:val="auto"/>
        <w:sz w:val="3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4">
    <w:nsid w:val="4992187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285">
    <w:nsid w:val="49A16464"/>
    <w:multiLevelType w:val="hybridMultilevel"/>
    <w:tmpl w:val="39DE8216"/>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6">
    <w:nsid w:val="49AB6934"/>
    <w:multiLevelType w:val="hybridMultilevel"/>
    <w:tmpl w:val="65F27E78"/>
    <w:lvl w:ilvl="0" w:tplc="4D1CA334">
      <w:start w:val="22"/>
      <w:numFmt w:val="lowerLetter"/>
      <w:lvlText w:val="%1."/>
      <w:lvlJc w:val="left"/>
      <w:pPr>
        <w:ind w:left="1069" w:hanging="360"/>
      </w:pPr>
      <w:rPr>
        <w:rFonts w:hint="default"/>
        <w:sz w:val="40"/>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87">
    <w:nsid w:val="49B600B8"/>
    <w:multiLevelType w:val="hybridMultilevel"/>
    <w:tmpl w:val="8CBEC586"/>
    <w:lvl w:ilvl="0" w:tplc="F7B6A6EE">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88">
    <w:nsid w:val="49D233DD"/>
    <w:multiLevelType w:val="hybridMultilevel"/>
    <w:tmpl w:val="E36C6A4A"/>
    <w:lvl w:ilvl="0" w:tplc="E8C0C4D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289">
    <w:nsid w:val="49D64B3F"/>
    <w:multiLevelType w:val="hybridMultilevel"/>
    <w:tmpl w:val="B4862FAC"/>
    <w:lvl w:ilvl="0" w:tplc="5EDA6F8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0">
    <w:nsid w:val="49EC18CE"/>
    <w:multiLevelType w:val="hybridMultilevel"/>
    <w:tmpl w:val="97DA25D4"/>
    <w:lvl w:ilvl="0" w:tplc="B096E01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1">
    <w:nsid w:val="49FE5AA9"/>
    <w:multiLevelType w:val="hybridMultilevel"/>
    <w:tmpl w:val="FEC0C486"/>
    <w:lvl w:ilvl="0" w:tplc="440A0011">
      <w:start w:val="1"/>
      <w:numFmt w:val="decimal"/>
      <w:lvlText w:val="%1)"/>
      <w:lvlJc w:val="left"/>
      <w:pPr>
        <w:ind w:left="1430" w:hanging="360"/>
      </w:pPr>
      <w:rPr>
        <w:rFonts w:hint="default"/>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292">
    <w:nsid w:val="4A014ADD"/>
    <w:multiLevelType w:val="hybridMultilevel"/>
    <w:tmpl w:val="BEE83C3A"/>
    <w:lvl w:ilvl="0" w:tplc="CFE2B7CE">
      <w:start w:val="8"/>
      <w:numFmt w:val="upperRoman"/>
      <w:lvlText w:val="%1."/>
      <w:lvlJc w:val="left"/>
      <w:pPr>
        <w:ind w:left="1080" w:hanging="720"/>
      </w:pPr>
      <w:rPr>
        <w:rFonts w:eastAsiaTheme="minorHAnsi" w:cstheme="minorBid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3">
    <w:nsid w:val="4A026BB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294">
    <w:nsid w:val="4A031A21"/>
    <w:multiLevelType w:val="hybridMultilevel"/>
    <w:tmpl w:val="F6163DF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5">
    <w:nsid w:val="4A0D132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296">
    <w:nsid w:val="4A137753"/>
    <w:multiLevelType w:val="hybridMultilevel"/>
    <w:tmpl w:val="E96421B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97">
    <w:nsid w:val="4A2529A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298">
    <w:nsid w:val="4A3E0290"/>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99">
    <w:nsid w:val="4A514248"/>
    <w:multiLevelType w:val="hybridMultilevel"/>
    <w:tmpl w:val="BF1ADDD2"/>
    <w:lvl w:ilvl="0" w:tplc="BCF0DA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0">
    <w:nsid w:val="4A5B57D6"/>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1">
    <w:nsid w:val="4A666BB1"/>
    <w:multiLevelType w:val="hybridMultilevel"/>
    <w:tmpl w:val="5F6078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2">
    <w:nsid w:val="4A6E230F"/>
    <w:multiLevelType w:val="hybridMultilevel"/>
    <w:tmpl w:val="431E57EC"/>
    <w:lvl w:ilvl="0" w:tplc="64684B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3">
    <w:nsid w:val="4A765500"/>
    <w:multiLevelType w:val="hybridMultilevel"/>
    <w:tmpl w:val="0B06288C"/>
    <w:lvl w:ilvl="0" w:tplc="0EBA4DB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04">
    <w:nsid w:val="4A87588D"/>
    <w:multiLevelType w:val="hybridMultilevel"/>
    <w:tmpl w:val="DED6408A"/>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05">
    <w:nsid w:val="4A8766D6"/>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6">
    <w:nsid w:val="4A8A6290"/>
    <w:multiLevelType w:val="hybridMultilevel"/>
    <w:tmpl w:val="0F767E0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07">
    <w:nsid w:val="4A8C33D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08">
    <w:nsid w:val="4AAB384A"/>
    <w:multiLevelType w:val="hybridMultilevel"/>
    <w:tmpl w:val="3DB6C5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09">
    <w:nsid w:val="4ADA521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0">
    <w:nsid w:val="4AE7450F"/>
    <w:multiLevelType w:val="hybridMultilevel"/>
    <w:tmpl w:val="49F6E788"/>
    <w:lvl w:ilvl="0" w:tplc="6E16B02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1">
    <w:nsid w:val="4AFD057B"/>
    <w:multiLevelType w:val="hybridMultilevel"/>
    <w:tmpl w:val="E8327FDE"/>
    <w:lvl w:ilvl="0" w:tplc="CB6456BC">
      <w:start w:val="1"/>
      <w:numFmt w:val="upperRoman"/>
      <w:lvlText w:val="%1."/>
      <w:lvlJc w:val="right"/>
      <w:pPr>
        <w:tabs>
          <w:tab w:val="num" w:pos="3938"/>
        </w:tabs>
        <w:ind w:left="3938" w:hanging="180"/>
      </w:pPr>
      <w:rPr>
        <w:b w:val="0"/>
        <w:color w:val="auto"/>
        <w:lang w:val="es-ES"/>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12">
    <w:nsid w:val="4AFD137F"/>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3">
    <w:nsid w:val="4AFF61AE"/>
    <w:multiLevelType w:val="hybridMultilevel"/>
    <w:tmpl w:val="C338CDE8"/>
    <w:lvl w:ilvl="0" w:tplc="8D046F5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4">
    <w:nsid w:val="4B0B35B9"/>
    <w:multiLevelType w:val="hybridMultilevel"/>
    <w:tmpl w:val="5EBA9BB0"/>
    <w:lvl w:ilvl="0" w:tplc="4574C30E">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5">
    <w:nsid w:val="4B182E6F"/>
    <w:multiLevelType w:val="hybridMultilevel"/>
    <w:tmpl w:val="4BB0139C"/>
    <w:lvl w:ilvl="0" w:tplc="54DE4520">
      <w:start w:val="4"/>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6">
    <w:nsid w:val="4B345D9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17">
    <w:nsid w:val="4B4B476B"/>
    <w:multiLevelType w:val="hybridMultilevel"/>
    <w:tmpl w:val="57942E60"/>
    <w:lvl w:ilvl="0" w:tplc="6032C038">
      <w:start w:val="1"/>
      <w:numFmt w:val="upperRoman"/>
      <w:lvlText w:val="%1."/>
      <w:lvlJc w:val="left"/>
      <w:pPr>
        <w:ind w:left="3226" w:hanging="360"/>
      </w:pPr>
      <w:rPr>
        <w:rFonts w:hint="default"/>
        <w:b w:val="0"/>
        <w:lang w:val="es-SV"/>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318">
    <w:nsid w:val="4B636033"/>
    <w:multiLevelType w:val="hybridMultilevel"/>
    <w:tmpl w:val="0DDE530A"/>
    <w:lvl w:ilvl="0" w:tplc="8A6232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9">
    <w:nsid w:val="4B6E7096"/>
    <w:multiLevelType w:val="hybridMultilevel"/>
    <w:tmpl w:val="634E0212"/>
    <w:lvl w:ilvl="0" w:tplc="E2CE93FC">
      <w:start w:val="1"/>
      <w:numFmt w:val="upperRoman"/>
      <w:lvlText w:val="%1."/>
      <w:lvlJc w:val="left"/>
      <w:pPr>
        <w:ind w:left="2550" w:hanging="720"/>
      </w:pPr>
      <w:rPr>
        <w:rFonts w:eastAsia="Times New Roman" w:hint="default"/>
        <w:b w:val="0"/>
      </w:rPr>
    </w:lvl>
    <w:lvl w:ilvl="1" w:tplc="440A0019">
      <w:start w:val="1"/>
      <w:numFmt w:val="lowerLetter"/>
      <w:lvlText w:val="%2."/>
      <w:lvlJc w:val="left"/>
      <w:pPr>
        <w:ind w:left="2910" w:hanging="360"/>
      </w:pPr>
    </w:lvl>
    <w:lvl w:ilvl="2" w:tplc="440A001B" w:tentative="1">
      <w:start w:val="1"/>
      <w:numFmt w:val="lowerRoman"/>
      <w:lvlText w:val="%3."/>
      <w:lvlJc w:val="right"/>
      <w:pPr>
        <w:ind w:left="3630" w:hanging="180"/>
      </w:pPr>
    </w:lvl>
    <w:lvl w:ilvl="3" w:tplc="440A000F" w:tentative="1">
      <w:start w:val="1"/>
      <w:numFmt w:val="decimal"/>
      <w:lvlText w:val="%4."/>
      <w:lvlJc w:val="left"/>
      <w:pPr>
        <w:ind w:left="4350" w:hanging="360"/>
      </w:pPr>
    </w:lvl>
    <w:lvl w:ilvl="4" w:tplc="440A0019" w:tentative="1">
      <w:start w:val="1"/>
      <w:numFmt w:val="lowerLetter"/>
      <w:lvlText w:val="%5."/>
      <w:lvlJc w:val="left"/>
      <w:pPr>
        <w:ind w:left="5070" w:hanging="360"/>
      </w:pPr>
    </w:lvl>
    <w:lvl w:ilvl="5" w:tplc="440A001B" w:tentative="1">
      <w:start w:val="1"/>
      <w:numFmt w:val="lowerRoman"/>
      <w:lvlText w:val="%6."/>
      <w:lvlJc w:val="right"/>
      <w:pPr>
        <w:ind w:left="5790" w:hanging="180"/>
      </w:pPr>
    </w:lvl>
    <w:lvl w:ilvl="6" w:tplc="440A000F" w:tentative="1">
      <w:start w:val="1"/>
      <w:numFmt w:val="decimal"/>
      <w:lvlText w:val="%7."/>
      <w:lvlJc w:val="left"/>
      <w:pPr>
        <w:ind w:left="6510" w:hanging="360"/>
      </w:pPr>
    </w:lvl>
    <w:lvl w:ilvl="7" w:tplc="440A0019" w:tentative="1">
      <w:start w:val="1"/>
      <w:numFmt w:val="lowerLetter"/>
      <w:lvlText w:val="%8."/>
      <w:lvlJc w:val="left"/>
      <w:pPr>
        <w:ind w:left="7230" w:hanging="360"/>
      </w:pPr>
    </w:lvl>
    <w:lvl w:ilvl="8" w:tplc="440A001B" w:tentative="1">
      <w:start w:val="1"/>
      <w:numFmt w:val="lowerRoman"/>
      <w:lvlText w:val="%9."/>
      <w:lvlJc w:val="right"/>
      <w:pPr>
        <w:ind w:left="7950" w:hanging="180"/>
      </w:pPr>
    </w:lvl>
  </w:abstractNum>
  <w:abstractNum w:abstractNumId="1320">
    <w:nsid w:val="4B716CF8"/>
    <w:multiLevelType w:val="hybridMultilevel"/>
    <w:tmpl w:val="9BAC7CF4"/>
    <w:lvl w:ilvl="0" w:tplc="01685E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1">
    <w:nsid w:val="4B7873F2"/>
    <w:multiLevelType w:val="hybridMultilevel"/>
    <w:tmpl w:val="46524758"/>
    <w:lvl w:ilvl="0" w:tplc="3F88A6A2">
      <w:start w:val="1"/>
      <w:numFmt w:val="upperRoman"/>
      <w:lvlText w:val="%1."/>
      <w:lvlJc w:val="left"/>
      <w:pPr>
        <w:ind w:left="1080" w:hanging="720"/>
      </w:pPr>
      <w:rPr>
        <w:rFonts w:eastAsia="Calibri"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2">
    <w:nsid w:val="4B7C20A8"/>
    <w:multiLevelType w:val="hybridMultilevel"/>
    <w:tmpl w:val="90A8265C"/>
    <w:lvl w:ilvl="0" w:tplc="F1F04758">
      <w:start w:val="1"/>
      <w:numFmt w:val="upperRoman"/>
      <w:lvlText w:val="%1."/>
      <w:lvlJc w:val="left"/>
      <w:pPr>
        <w:ind w:left="1440" w:hanging="720"/>
      </w:pPr>
      <w:rPr>
        <w:rFonts w:hint="default"/>
        <w:b w:val="0"/>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23">
    <w:nsid w:val="4B8A2AA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324">
    <w:nsid w:val="4B99623E"/>
    <w:multiLevelType w:val="hybridMultilevel"/>
    <w:tmpl w:val="3E62ABC6"/>
    <w:lvl w:ilvl="0" w:tplc="30883C54">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25">
    <w:nsid w:val="4BA7045F"/>
    <w:multiLevelType w:val="multilevel"/>
    <w:tmpl w:val="75DE58BC"/>
    <w:lvl w:ilvl="0">
      <w:start w:val="1"/>
      <w:numFmt w:val="upperRoman"/>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26">
    <w:nsid w:val="4BAD02BB"/>
    <w:multiLevelType w:val="hybridMultilevel"/>
    <w:tmpl w:val="837E0A82"/>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7">
    <w:nsid w:val="4BB34D2E"/>
    <w:multiLevelType w:val="hybridMultilevel"/>
    <w:tmpl w:val="A6021CD6"/>
    <w:lvl w:ilvl="0" w:tplc="F7A2939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8">
    <w:nsid w:val="4BC050E6"/>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29">
    <w:nsid w:val="4BC6381E"/>
    <w:multiLevelType w:val="hybridMultilevel"/>
    <w:tmpl w:val="A9A463FA"/>
    <w:lvl w:ilvl="0" w:tplc="FC12DF2E">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330">
    <w:nsid w:val="4BD5623C"/>
    <w:multiLevelType w:val="hybridMultilevel"/>
    <w:tmpl w:val="AC70F9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1">
    <w:nsid w:val="4BEB2C7D"/>
    <w:multiLevelType w:val="hybridMultilevel"/>
    <w:tmpl w:val="B192D9F0"/>
    <w:lvl w:ilvl="0" w:tplc="57D0404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2">
    <w:nsid w:val="4BF66433"/>
    <w:multiLevelType w:val="hybridMultilevel"/>
    <w:tmpl w:val="3AC057B2"/>
    <w:lvl w:ilvl="0" w:tplc="BF34A01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3">
    <w:nsid w:val="4C09457A"/>
    <w:multiLevelType w:val="hybridMultilevel"/>
    <w:tmpl w:val="18806C72"/>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4">
    <w:nsid w:val="4C1D2CA9"/>
    <w:multiLevelType w:val="hybridMultilevel"/>
    <w:tmpl w:val="7B5AB9C8"/>
    <w:lvl w:ilvl="0" w:tplc="B39873BC">
      <w:start w:val="1"/>
      <w:numFmt w:val="upperRoman"/>
      <w:lvlText w:val="%1."/>
      <w:lvlJc w:val="left"/>
      <w:pPr>
        <w:ind w:left="1080" w:hanging="720"/>
      </w:pPr>
      <w:rPr>
        <w:rFonts w:eastAsia="MS Mincho"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5">
    <w:nsid w:val="4C24459B"/>
    <w:multiLevelType w:val="hybridMultilevel"/>
    <w:tmpl w:val="2B104DE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36">
    <w:nsid w:val="4C3B3DE4"/>
    <w:multiLevelType w:val="hybridMultilevel"/>
    <w:tmpl w:val="66E2837C"/>
    <w:lvl w:ilvl="0" w:tplc="D51EA0B0">
      <w:start w:val="1"/>
      <w:numFmt w:val="upperRoman"/>
      <w:lvlText w:val="%1."/>
      <w:lvlJc w:val="right"/>
      <w:pPr>
        <w:tabs>
          <w:tab w:val="num" w:pos="6923"/>
        </w:tabs>
        <w:ind w:left="692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643"/>
        </w:tabs>
        <w:ind w:left="7643" w:hanging="360"/>
      </w:pPr>
    </w:lvl>
    <w:lvl w:ilvl="2" w:tplc="440A001B">
      <w:start w:val="1"/>
      <w:numFmt w:val="lowerRoman"/>
      <w:lvlText w:val="%3."/>
      <w:lvlJc w:val="right"/>
      <w:pPr>
        <w:tabs>
          <w:tab w:val="num" w:pos="8363"/>
        </w:tabs>
        <w:ind w:left="8363" w:hanging="180"/>
      </w:pPr>
    </w:lvl>
    <w:lvl w:ilvl="3" w:tplc="440A000F">
      <w:start w:val="1"/>
      <w:numFmt w:val="decimal"/>
      <w:lvlText w:val="%4."/>
      <w:lvlJc w:val="left"/>
      <w:pPr>
        <w:tabs>
          <w:tab w:val="num" w:pos="9083"/>
        </w:tabs>
        <w:ind w:left="9083" w:hanging="360"/>
      </w:pPr>
    </w:lvl>
    <w:lvl w:ilvl="4" w:tplc="440A0019">
      <w:start w:val="1"/>
      <w:numFmt w:val="lowerLetter"/>
      <w:lvlText w:val="%5."/>
      <w:lvlJc w:val="left"/>
      <w:pPr>
        <w:tabs>
          <w:tab w:val="num" w:pos="9803"/>
        </w:tabs>
        <w:ind w:left="9803" w:hanging="360"/>
      </w:pPr>
    </w:lvl>
    <w:lvl w:ilvl="5" w:tplc="440A001B">
      <w:start w:val="1"/>
      <w:numFmt w:val="lowerRoman"/>
      <w:lvlText w:val="%6."/>
      <w:lvlJc w:val="right"/>
      <w:pPr>
        <w:tabs>
          <w:tab w:val="num" w:pos="10523"/>
        </w:tabs>
        <w:ind w:left="10523" w:hanging="180"/>
      </w:pPr>
    </w:lvl>
    <w:lvl w:ilvl="6" w:tplc="440A000F">
      <w:start w:val="1"/>
      <w:numFmt w:val="decimal"/>
      <w:lvlText w:val="%7."/>
      <w:lvlJc w:val="left"/>
      <w:pPr>
        <w:tabs>
          <w:tab w:val="num" w:pos="11243"/>
        </w:tabs>
        <w:ind w:left="11243" w:hanging="360"/>
      </w:pPr>
    </w:lvl>
    <w:lvl w:ilvl="7" w:tplc="440A0019">
      <w:start w:val="1"/>
      <w:numFmt w:val="lowerLetter"/>
      <w:lvlText w:val="%8."/>
      <w:lvlJc w:val="left"/>
      <w:pPr>
        <w:tabs>
          <w:tab w:val="num" w:pos="11963"/>
        </w:tabs>
        <w:ind w:left="11963" w:hanging="360"/>
      </w:pPr>
    </w:lvl>
    <w:lvl w:ilvl="8" w:tplc="440A001B">
      <w:start w:val="1"/>
      <w:numFmt w:val="lowerRoman"/>
      <w:lvlText w:val="%9."/>
      <w:lvlJc w:val="right"/>
      <w:pPr>
        <w:tabs>
          <w:tab w:val="num" w:pos="12683"/>
        </w:tabs>
        <w:ind w:left="12683" w:hanging="180"/>
      </w:pPr>
    </w:lvl>
  </w:abstractNum>
  <w:abstractNum w:abstractNumId="1337">
    <w:nsid w:val="4C3E369D"/>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38">
    <w:nsid w:val="4C494A1F"/>
    <w:multiLevelType w:val="hybridMultilevel"/>
    <w:tmpl w:val="B1522BF2"/>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39">
    <w:nsid w:val="4C4A69EF"/>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340">
    <w:nsid w:val="4C576A41"/>
    <w:multiLevelType w:val="hybridMultilevel"/>
    <w:tmpl w:val="F3B0324C"/>
    <w:lvl w:ilvl="0" w:tplc="EAAA21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1">
    <w:nsid w:val="4C690FCF"/>
    <w:multiLevelType w:val="hybridMultilevel"/>
    <w:tmpl w:val="3DDA476C"/>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342">
    <w:nsid w:val="4C731EE4"/>
    <w:multiLevelType w:val="hybridMultilevel"/>
    <w:tmpl w:val="CE8EC170"/>
    <w:lvl w:ilvl="0" w:tplc="6640173C">
      <w:start w:val="1"/>
      <w:numFmt w:val="upperRoman"/>
      <w:lvlText w:val="%1."/>
      <w:lvlJc w:val="right"/>
      <w:pPr>
        <w:ind w:left="786"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43">
    <w:nsid w:val="4C952D5F"/>
    <w:multiLevelType w:val="hybridMultilevel"/>
    <w:tmpl w:val="C37C1DBA"/>
    <w:lvl w:ilvl="0" w:tplc="277400C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4">
    <w:nsid w:val="4CB15E52"/>
    <w:multiLevelType w:val="hybridMultilevel"/>
    <w:tmpl w:val="C9FC7A9A"/>
    <w:lvl w:ilvl="0" w:tplc="ADA05BC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5">
    <w:nsid w:val="4CC73CB4"/>
    <w:multiLevelType w:val="hybridMultilevel"/>
    <w:tmpl w:val="5A0AC72E"/>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6">
    <w:nsid w:val="4CDB2E85"/>
    <w:multiLevelType w:val="hybridMultilevel"/>
    <w:tmpl w:val="D9182D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47">
    <w:nsid w:val="4CEA7780"/>
    <w:multiLevelType w:val="hybridMultilevel"/>
    <w:tmpl w:val="DC66C994"/>
    <w:lvl w:ilvl="0" w:tplc="E00CD7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8">
    <w:nsid w:val="4CF51E8F"/>
    <w:multiLevelType w:val="hybridMultilevel"/>
    <w:tmpl w:val="12D85C82"/>
    <w:lvl w:ilvl="0" w:tplc="1DD84C06">
      <w:start w:val="1"/>
      <w:numFmt w:val="upperRoman"/>
      <w:lvlText w:val="%1."/>
      <w:lvlJc w:val="left"/>
      <w:pPr>
        <w:ind w:left="1080" w:hanging="72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9">
    <w:nsid w:val="4D131A2A"/>
    <w:multiLevelType w:val="hybridMultilevel"/>
    <w:tmpl w:val="6A965450"/>
    <w:lvl w:ilvl="0" w:tplc="12768EAC">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50">
    <w:nsid w:val="4D1C7022"/>
    <w:multiLevelType w:val="hybridMultilevel"/>
    <w:tmpl w:val="3398B156"/>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351">
    <w:nsid w:val="4D446551"/>
    <w:multiLevelType w:val="hybridMultilevel"/>
    <w:tmpl w:val="384E915A"/>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2">
    <w:nsid w:val="4D49247C"/>
    <w:multiLevelType w:val="hybridMultilevel"/>
    <w:tmpl w:val="BF96559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3">
    <w:nsid w:val="4D810CDB"/>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4">
    <w:nsid w:val="4D836ACA"/>
    <w:multiLevelType w:val="hybridMultilevel"/>
    <w:tmpl w:val="F9AE4132"/>
    <w:lvl w:ilvl="0" w:tplc="6E44A150">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5">
    <w:nsid w:val="4D9B060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6">
    <w:nsid w:val="4DA044B9"/>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57">
    <w:nsid w:val="4DA56A03"/>
    <w:multiLevelType w:val="hybridMultilevel"/>
    <w:tmpl w:val="6374C20C"/>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358">
    <w:nsid w:val="4DA57827"/>
    <w:multiLevelType w:val="hybridMultilevel"/>
    <w:tmpl w:val="7042095A"/>
    <w:lvl w:ilvl="0" w:tplc="0E8ED01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9">
    <w:nsid w:val="4DAC7E4F"/>
    <w:multiLevelType w:val="hybridMultilevel"/>
    <w:tmpl w:val="BD4C9E96"/>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start w:val="1"/>
      <w:numFmt w:val="bullet"/>
      <w:lvlText w:val=""/>
      <w:lvlJc w:val="left"/>
      <w:pPr>
        <w:ind w:left="2508" w:hanging="360"/>
      </w:pPr>
      <w:rPr>
        <w:rFonts w:ascii="Wingdings" w:hAnsi="Wingdings" w:hint="default"/>
      </w:rPr>
    </w:lvl>
    <w:lvl w:ilvl="3" w:tplc="440A0001">
      <w:start w:val="1"/>
      <w:numFmt w:val="bullet"/>
      <w:lvlText w:val=""/>
      <w:lvlJc w:val="left"/>
      <w:pPr>
        <w:ind w:left="3228" w:hanging="360"/>
      </w:pPr>
      <w:rPr>
        <w:rFonts w:ascii="Symbol" w:hAnsi="Symbol" w:hint="default"/>
      </w:rPr>
    </w:lvl>
    <w:lvl w:ilvl="4" w:tplc="440A0003">
      <w:start w:val="1"/>
      <w:numFmt w:val="bullet"/>
      <w:lvlText w:val="o"/>
      <w:lvlJc w:val="left"/>
      <w:pPr>
        <w:ind w:left="3948" w:hanging="360"/>
      </w:pPr>
      <w:rPr>
        <w:rFonts w:ascii="Courier New" w:hAnsi="Courier New" w:cs="Courier New" w:hint="default"/>
      </w:rPr>
    </w:lvl>
    <w:lvl w:ilvl="5" w:tplc="440A0005">
      <w:start w:val="1"/>
      <w:numFmt w:val="bullet"/>
      <w:lvlText w:val=""/>
      <w:lvlJc w:val="left"/>
      <w:pPr>
        <w:ind w:left="4668" w:hanging="360"/>
      </w:pPr>
      <w:rPr>
        <w:rFonts w:ascii="Wingdings" w:hAnsi="Wingdings" w:hint="default"/>
      </w:rPr>
    </w:lvl>
    <w:lvl w:ilvl="6" w:tplc="440A0001">
      <w:start w:val="1"/>
      <w:numFmt w:val="bullet"/>
      <w:lvlText w:val=""/>
      <w:lvlJc w:val="left"/>
      <w:pPr>
        <w:ind w:left="5388" w:hanging="360"/>
      </w:pPr>
      <w:rPr>
        <w:rFonts w:ascii="Symbol" w:hAnsi="Symbol" w:hint="default"/>
      </w:rPr>
    </w:lvl>
    <w:lvl w:ilvl="7" w:tplc="440A0003">
      <w:start w:val="1"/>
      <w:numFmt w:val="bullet"/>
      <w:lvlText w:val="o"/>
      <w:lvlJc w:val="left"/>
      <w:pPr>
        <w:ind w:left="6108" w:hanging="360"/>
      </w:pPr>
      <w:rPr>
        <w:rFonts w:ascii="Courier New" w:hAnsi="Courier New" w:cs="Courier New" w:hint="default"/>
      </w:rPr>
    </w:lvl>
    <w:lvl w:ilvl="8" w:tplc="440A0005">
      <w:start w:val="1"/>
      <w:numFmt w:val="bullet"/>
      <w:lvlText w:val=""/>
      <w:lvlJc w:val="left"/>
      <w:pPr>
        <w:ind w:left="6828" w:hanging="360"/>
      </w:pPr>
      <w:rPr>
        <w:rFonts w:ascii="Wingdings" w:hAnsi="Wingdings" w:hint="default"/>
      </w:rPr>
    </w:lvl>
  </w:abstractNum>
  <w:abstractNum w:abstractNumId="1360">
    <w:nsid w:val="4DB556D4"/>
    <w:multiLevelType w:val="hybridMultilevel"/>
    <w:tmpl w:val="A5DA1BF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1">
    <w:nsid w:val="4DC671A2"/>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362">
    <w:nsid w:val="4DDA7BEE"/>
    <w:multiLevelType w:val="hybridMultilevel"/>
    <w:tmpl w:val="A01E15C4"/>
    <w:lvl w:ilvl="0" w:tplc="4438788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3">
    <w:nsid w:val="4DE81516"/>
    <w:multiLevelType w:val="hybridMultilevel"/>
    <w:tmpl w:val="DE8E9EF0"/>
    <w:lvl w:ilvl="0" w:tplc="08EA5DC6">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364">
    <w:nsid w:val="4DF2713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65">
    <w:nsid w:val="4DF620E6"/>
    <w:multiLevelType w:val="hybridMultilevel"/>
    <w:tmpl w:val="969EB9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66">
    <w:nsid w:val="4DFA3EB6"/>
    <w:multiLevelType w:val="hybridMultilevel"/>
    <w:tmpl w:val="5504D06A"/>
    <w:lvl w:ilvl="0" w:tplc="8018795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7">
    <w:nsid w:val="4DFE4E0F"/>
    <w:multiLevelType w:val="hybridMultilevel"/>
    <w:tmpl w:val="E392EEB0"/>
    <w:lvl w:ilvl="0" w:tplc="D3A84AB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68">
    <w:nsid w:val="4E0E46D1"/>
    <w:multiLevelType w:val="hybridMultilevel"/>
    <w:tmpl w:val="0AAE1434"/>
    <w:lvl w:ilvl="0" w:tplc="74FC587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69">
    <w:nsid w:val="4E10708D"/>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0">
    <w:nsid w:val="4E153D62"/>
    <w:multiLevelType w:val="hybridMultilevel"/>
    <w:tmpl w:val="2B6E9B10"/>
    <w:lvl w:ilvl="0" w:tplc="338AA044">
      <w:start w:val="1"/>
      <w:numFmt w:val="upperRoman"/>
      <w:lvlText w:val="%1."/>
      <w:lvlJc w:val="left"/>
      <w:pPr>
        <w:ind w:left="644" w:hanging="360"/>
      </w:pPr>
      <w:rPr>
        <w:rFonts w:hint="default"/>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1">
    <w:nsid w:val="4E184255"/>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2">
    <w:nsid w:val="4E32104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73">
    <w:nsid w:val="4E376251"/>
    <w:multiLevelType w:val="hybridMultilevel"/>
    <w:tmpl w:val="11764988"/>
    <w:lvl w:ilvl="0" w:tplc="462ECB1E">
      <w:start w:val="1"/>
      <w:numFmt w:val="upperRoman"/>
      <w:lvlText w:val="%1."/>
      <w:lvlJc w:val="right"/>
      <w:pPr>
        <w:ind w:left="720"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4">
    <w:nsid w:val="4E3C0DDA"/>
    <w:multiLevelType w:val="hybridMultilevel"/>
    <w:tmpl w:val="29DC6BF4"/>
    <w:lvl w:ilvl="0" w:tplc="162A8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5">
    <w:nsid w:val="4E403FCA"/>
    <w:multiLevelType w:val="hybridMultilevel"/>
    <w:tmpl w:val="84DA03F0"/>
    <w:lvl w:ilvl="0" w:tplc="711A677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6">
    <w:nsid w:val="4E415EAF"/>
    <w:multiLevelType w:val="hybridMultilevel"/>
    <w:tmpl w:val="67963F76"/>
    <w:lvl w:ilvl="0" w:tplc="9B860F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7">
    <w:nsid w:val="4E432302"/>
    <w:multiLevelType w:val="hybridMultilevel"/>
    <w:tmpl w:val="70CEF92C"/>
    <w:lvl w:ilvl="0" w:tplc="B6D6C6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8">
    <w:nsid w:val="4E4E5D2E"/>
    <w:multiLevelType w:val="hybridMultilevel"/>
    <w:tmpl w:val="A8A8AC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9">
    <w:nsid w:val="4E5979E2"/>
    <w:multiLevelType w:val="hybridMultilevel"/>
    <w:tmpl w:val="38F2ED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0">
    <w:nsid w:val="4E5D069A"/>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81">
    <w:nsid w:val="4E67042B"/>
    <w:multiLevelType w:val="hybridMultilevel"/>
    <w:tmpl w:val="0E8080D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2">
    <w:nsid w:val="4E6A7D66"/>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83">
    <w:nsid w:val="4E7069E0"/>
    <w:multiLevelType w:val="hybridMultilevel"/>
    <w:tmpl w:val="AF8C066A"/>
    <w:lvl w:ilvl="0" w:tplc="66789C22">
      <w:start w:val="1"/>
      <w:numFmt w:val="decimal"/>
      <w:lvlText w:val="%1)"/>
      <w:lvlJc w:val="left"/>
      <w:pPr>
        <w:ind w:left="1778" w:hanging="360"/>
      </w:pPr>
      <w:rPr>
        <w:b/>
      </w:rPr>
    </w:lvl>
    <w:lvl w:ilvl="1" w:tplc="440A0019">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384">
    <w:nsid w:val="4E9C738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385">
    <w:nsid w:val="4EB9517B"/>
    <w:multiLevelType w:val="hybridMultilevel"/>
    <w:tmpl w:val="22B844C8"/>
    <w:lvl w:ilvl="0" w:tplc="2E3E6FE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6">
    <w:nsid w:val="4ED2191A"/>
    <w:multiLevelType w:val="hybridMultilevel"/>
    <w:tmpl w:val="77742B04"/>
    <w:lvl w:ilvl="0" w:tplc="86169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7">
    <w:nsid w:val="4ED225E6"/>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388">
    <w:nsid w:val="4EDA4BA4"/>
    <w:multiLevelType w:val="hybridMultilevel"/>
    <w:tmpl w:val="F1E2226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89">
    <w:nsid w:val="4EDF77C4"/>
    <w:multiLevelType w:val="hybridMultilevel"/>
    <w:tmpl w:val="C1406BF4"/>
    <w:lvl w:ilvl="0" w:tplc="C8EA34F2">
      <w:start w:val="1"/>
      <w:numFmt w:val="upperRoman"/>
      <w:lvlText w:val="%1."/>
      <w:lvlJc w:val="left"/>
      <w:pPr>
        <w:ind w:left="1430" w:hanging="720"/>
      </w:pPr>
      <w:rPr>
        <w:rFonts w:hint="default"/>
        <w:strike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90">
    <w:nsid w:val="4EEE3EC4"/>
    <w:multiLevelType w:val="hybridMultilevel"/>
    <w:tmpl w:val="902E96AC"/>
    <w:lvl w:ilvl="0" w:tplc="C9A2D61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91">
    <w:nsid w:val="4EF259A2"/>
    <w:multiLevelType w:val="hybridMultilevel"/>
    <w:tmpl w:val="D2C68FBE"/>
    <w:lvl w:ilvl="0" w:tplc="440A0001">
      <w:start w:val="1"/>
      <w:numFmt w:val="bullet"/>
      <w:lvlText w:val=""/>
      <w:lvlJc w:val="left"/>
      <w:pPr>
        <w:ind w:left="4265" w:hanging="360"/>
      </w:pPr>
      <w:rPr>
        <w:rFonts w:ascii="Symbol" w:hAnsi="Symbol" w:hint="default"/>
      </w:rPr>
    </w:lvl>
    <w:lvl w:ilvl="1" w:tplc="440A0003">
      <w:start w:val="1"/>
      <w:numFmt w:val="bullet"/>
      <w:lvlText w:val="o"/>
      <w:lvlJc w:val="left"/>
      <w:pPr>
        <w:ind w:left="4985" w:hanging="360"/>
      </w:pPr>
      <w:rPr>
        <w:rFonts w:ascii="Courier New" w:hAnsi="Courier New" w:cs="Courier New" w:hint="default"/>
      </w:rPr>
    </w:lvl>
    <w:lvl w:ilvl="2" w:tplc="440A0005">
      <w:start w:val="1"/>
      <w:numFmt w:val="bullet"/>
      <w:lvlText w:val=""/>
      <w:lvlJc w:val="left"/>
      <w:pPr>
        <w:ind w:left="5705" w:hanging="360"/>
      </w:pPr>
      <w:rPr>
        <w:rFonts w:ascii="Wingdings" w:hAnsi="Wingdings" w:hint="default"/>
      </w:rPr>
    </w:lvl>
    <w:lvl w:ilvl="3" w:tplc="440A0001">
      <w:start w:val="1"/>
      <w:numFmt w:val="bullet"/>
      <w:lvlText w:val=""/>
      <w:lvlJc w:val="left"/>
      <w:pPr>
        <w:ind w:left="6425" w:hanging="360"/>
      </w:pPr>
      <w:rPr>
        <w:rFonts w:ascii="Symbol" w:hAnsi="Symbol" w:hint="default"/>
      </w:rPr>
    </w:lvl>
    <w:lvl w:ilvl="4" w:tplc="440A0003">
      <w:start w:val="1"/>
      <w:numFmt w:val="bullet"/>
      <w:lvlText w:val="o"/>
      <w:lvlJc w:val="left"/>
      <w:pPr>
        <w:ind w:left="7145" w:hanging="360"/>
      </w:pPr>
      <w:rPr>
        <w:rFonts w:ascii="Courier New" w:hAnsi="Courier New" w:cs="Courier New" w:hint="default"/>
      </w:rPr>
    </w:lvl>
    <w:lvl w:ilvl="5" w:tplc="440A0005">
      <w:start w:val="1"/>
      <w:numFmt w:val="bullet"/>
      <w:lvlText w:val=""/>
      <w:lvlJc w:val="left"/>
      <w:pPr>
        <w:ind w:left="7865" w:hanging="360"/>
      </w:pPr>
      <w:rPr>
        <w:rFonts w:ascii="Wingdings" w:hAnsi="Wingdings" w:hint="default"/>
      </w:rPr>
    </w:lvl>
    <w:lvl w:ilvl="6" w:tplc="440A0001">
      <w:start w:val="1"/>
      <w:numFmt w:val="bullet"/>
      <w:lvlText w:val=""/>
      <w:lvlJc w:val="left"/>
      <w:pPr>
        <w:ind w:left="8585" w:hanging="360"/>
      </w:pPr>
      <w:rPr>
        <w:rFonts w:ascii="Symbol" w:hAnsi="Symbol" w:hint="default"/>
      </w:rPr>
    </w:lvl>
    <w:lvl w:ilvl="7" w:tplc="440A0003">
      <w:start w:val="1"/>
      <w:numFmt w:val="bullet"/>
      <w:lvlText w:val="o"/>
      <w:lvlJc w:val="left"/>
      <w:pPr>
        <w:ind w:left="9305" w:hanging="360"/>
      </w:pPr>
      <w:rPr>
        <w:rFonts w:ascii="Courier New" w:hAnsi="Courier New" w:cs="Courier New" w:hint="default"/>
      </w:rPr>
    </w:lvl>
    <w:lvl w:ilvl="8" w:tplc="440A0005">
      <w:start w:val="1"/>
      <w:numFmt w:val="bullet"/>
      <w:lvlText w:val=""/>
      <w:lvlJc w:val="left"/>
      <w:pPr>
        <w:ind w:left="10025" w:hanging="360"/>
      </w:pPr>
      <w:rPr>
        <w:rFonts w:ascii="Wingdings" w:hAnsi="Wingdings" w:hint="default"/>
      </w:rPr>
    </w:lvl>
  </w:abstractNum>
  <w:abstractNum w:abstractNumId="1392">
    <w:nsid w:val="4EF433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393">
    <w:nsid w:val="4EFF4428"/>
    <w:multiLevelType w:val="hybridMultilevel"/>
    <w:tmpl w:val="B73E7974"/>
    <w:lvl w:ilvl="0" w:tplc="D124ED1A">
      <w:start w:val="2"/>
      <w:numFmt w:val="decimal"/>
      <w:lvlText w:val="%1)"/>
      <w:lvlJc w:val="left"/>
      <w:pPr>
        <w:ind w:left="1860" w:hanging="360"/>
      </w:pPr>
      <w:rPr>
        <w:rFonts w:hint="default"/>
      </w:rPr>
    </w:lvl>
    <w:lvl w:ilvl="1" w:tplc="440A0019" w:tentative="1">
      <w:start w:val="1"/>
      <w:numFmt w:val="lowerLetter"/>
      <w:lvlText w:val="%2."/>
      <w:lvlJc w:val="left"/>
      <w:pPr>
        <w:ind w:left="2580" w:hanging="360"/>
      </w:pPr>
    </w:lvl>
    <w:lvl w:ilvl="2" w:tplc="440A001B" w:tentative="1">
      <w:start w:val="1"/>
      <w:numFmt w:val="lowerRoman"/>
      <w:lvlText w:val="%3."/>
      <w:lvlJc w:val="right"/>
      <w:pPr>
        <w:ind w:left="3300" w:hanging="180"/>
      </w:pPr>
    </w:lvl>
    <w:lvl w:ilvl="3" w:tplc="440A000F" w:tentative="1">
      <w:start w:val="1"/>
      <w:numFmt w:val="decimal"/>
      <w:lvlText w:val="%4."/>
      <w:lvlJc w:val="left"/>
      <w:pPr>
        <w:ind w:left="4020" w:hanging="360"/>
      </w:pPr>
    </w:lvl>
    <w:lvl w:ilvl="4" w:tplc="440A0019" w:tentative="1">
      <w:start w:val="1"/>
      <w:numFmt w:val="lowerLetter"/>
      <w:lvlText w:val="%5."/>
      <w:lvlJc w:val="left"/>
      <w:pPr>
        <w:ind w:left="4740" w:hanging="360"/>
      </w:pPr>
    </w:lvl>
    <w:lvl w:ilvl="5" w:tplc="440A001B" w:tentative="1">
      <w:start w:val="1"/>
      <w:numFmt w:val="lowerRoman"/>
      <w:lvlText w:val="%6."/>
      <w:lvlJc w:val="right"/>
      <w:pPr>
        <w:ind w:left="5460" w:hanging="180"/>
      </w:pPr>
    </w:lvl>
    <w:lvl w:ilvl="6" w:tplc="440A000F" w:tentative="1">
      <w:start w:val="1"/>
      <w:numFmt w:val="decimal"/>
      <w:lvlText w:val="%7."/>
      <w:lvlJc w:val="left"/>
      <w:pPr>
        <w:ind w:left="6180" w:hanging="360"/>
      </w:pPr>
    </w:lvl>
    <w:lvl w:ilvl="7" w:tplc="440A0019" w:tentative="1">
      <w:start w:val="1"/>
      <w:numFmt w:val="lowerLetter"/>
      <w:lvlText w:val="%8."/>
      <w:lvlJc w:val="left"/>
      <w:pPr>
        <w:ind w:left="6900" w:hanging="360"/>
      </w:pPr>
    </w:lvl>
    <w:lvl w:ilvl="8" w:tplc="440A001B" w:tentative="1">
      <w:start w:val="1"/>
      <w:numFmt w:val="lowerRoman"/>
      <w:lvlText w:val="%9."/>
      <w:lvlJc w:val="right"/>
      <w:pPr>
        <w:ind w:left="7620" w:hanging="180"/>
      </w:pPr>
    </w:lvl>
  </w:abstractNum>
  <w:abstractNum w:abstractNumId="1394">
    <w:nsid w:val="4F1103E5"/>
    <w:multiLevelType w:val="hybridMultilevel"/>
    <w:tmpl w:val="AF1C3152"/>
    <w:lvl w:ilvl="0" w:tplc="F336222E">
      <w:start w:val="1"/>
      <w:numFmt w:val="lowerLetter"/>
      <w:lvlText w:val="%1)"/>
      <w:lvlJc w:val="left"/>
      <w:pPr>
        <w:ind w:left="1211" w:hanging="360"/>
      </w:pPr>
      <w:rPr>
        <w:rFonts w:cs="Times New Roman"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395">
    <w:nsid w:val="4F24629B"/>
    <w:multiLevelType w:val="hybridMultilevel"/>
    <w:tmpl w:val="5A0AC72E"/>
    <w:lvl w:ilvl="0" w:tplc="172A08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96">
    <w:nsid w:val="4F2B7076"/>
    <w:multiLevelType w:val="hybridMultilevel"/>
    <w:tmpl w:val="6B0E80D4"/>
    <w:lvl w:ilvl="0" w:tplc="440A0017">
      <w:start w:val="1"/>
      <w:numFmt w:val="lowerLetter"/>
      <w:lvlText w:val="%1)"/>
      <w:lvlJc w:val="left"/>
      <w:pPr>
        <w:ind w:left="2514" w:hanging="360"/>
      </w:pPr>
      <w:rPr>
        <w:rFonts w:hint="default"/>
        <w:b/>
      </w:rPr>
    </w:lvl>
    <w:lvl w:ilvl="1" w:tplc="440A0019" w:tentative="1">
      <w:start w:val="1"/>
      <w:numFmt w:val="lowerLetter"/>
      <w:lvlText w:val="%2."/>
      <w:lvlJc w:val="left"/>
      <w:pPr>
        <w:ind w:left="3234" w:hanging="360"/>
      </w:pPr>
    </w:lvl>
    <w:lvl w:ilvl="2" w:tplc="440A001B" w:tentative="1">
      <w:start w:val="1"/>
      <w:numFmt w:val="lowerRoman"/>
      <w:lvlText w:val="%3."/>
      <w:lvlJc w:val="right"/>
      <w:pPr>
        <w:ind w:left="3954" w:hanging="180"/>
      </w:pPr>
    </w:lvl>
    <w:lvl w:ilvl="3" w:tplc="440A000F" w:tentative="1">
      <w:start w:val="1"/>
      <w:numFmt w:val="decimal"/>
      <w:lvlText w:val="%4."/>
      <w:lvlJc w:val="left"/>
      <w:pPr>
        <w:ind w:left="4674" w:hanging="360"/>
      </w:pPr>
    </w:lvl>
    <w:lvl w:ilvl="4" w:tplc="440A0019" w:tentative="1">
      <w:start w:val="1"/>
      <w:numFmt w:val="lowerLetter"/>
      <w:lvlText w:val="%5."/>
      <w:lvlJc w:val="left"/>
      <w:pPr>
        <w:ind w:left="5394" w:hanging="360"/>
      </w:pPr>
    </w:lvl>
    <w:lvl w:ilvl="5" w:tplc="440A001B" w:tentative="1">
      <w:start w:val="1"/>
      <w:numFmt w:val="lowerRoman"/>
      <w:lvlText w:val="%6."/>
      <w:lvlJc w:val="right"/>
      <w:pPr>
        <w:ind w:left="6114" w:hanging="180"/>
      </w:pPr>
    </w:lvl>
    <w:lvl w:ilvl="6" w:tplc="440A000F" w:tentative="1">
      <w:start w:val="1"/>
      <w:numFmt w:val="decimal"/>
      <w:lvlText w:val="%7."/>
      <w:lvlJc w:val="left"/>
      <w:pPr>
        <w:ind w:left="6834" w:hanging="360"/>
      </w:pPr>
    </w:lvl>
    <w:lvl w:ilvl="7" w:tplc="440A0019" w:tentative="1">
      <w:start w:val="1"/>
      <w:numFmt w:val="lowerLetter"/>
      <w:lvlText w:val="%8."/>
      <w:lvlJc w:val="left"/>
      <w:pPr>
        <w:ind w:left="7554" w:hanging="360"/>
      </w:pPr>
    </w:lvl>
    <w:lvl w:ilvl="8" w:tplc="440A001B" w:tentative="1">
      <w:start w:val="1"/>
      <w:numFmt w:val="lowerRoman"/>
      <w:lvlText w:val="%9."/>
      <w:lvlJc w:val="right"/>
      <w:pPr>
        <w:ind w:left="8274" w:hanging="180"/>
      </w:pPr>
    </w:lvl>
  </w:abstractNum>
  <w:abstractNum w:abstractNumId="1397">
    <w:nsid w:val="4F2C09BA"/>
    <w:multiLevelType w:val="hybridMultilevel"/>
    <w:tmpl w:val="EF366BF4"/>
    <w:lvl w:ilvl="0" w:tplc="B2CA700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8">
    <w:nsid w:val="4F4C55EE"/>
    <w:multiLevelType w:val="hybridMultilevel"/>
    <w:tmpl w:val="3E6C147E"/>
    <w:lvl w:ilvl="0" w:tplc="95B024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99">
    <w:nsid w:val="4F5F2927"/>
    <w:multiLevelType w:val="hybridMultilevel"/>
    <w:tmpl w:val="050AC43E"/>
    <w:lvl w:ilvl="0" w:tplc="07A6BCF2">
      <w:start w:val="1"/>
      <w:numFmt w:val="lowerLetter"/>
      <w:lvlText w:val="%1)"/>
      <w:lvlJc w:val="left"/>
      <w:pPr>
        <w:ind w:left="1296" w:hanging="360"/>
      </w:pPr>
      <w:rPr>
        <w:rFonts w:hint="default"/>
        <w:b/>
      </w:rPr>
    </w:lvl>
    <w:lvl w:ilvl="1" w:tplc="440A0019">
      <w:start w:val="1"/>
      <w:numFmt w:val="lowerLetter"/>
      <w:lvlText w:val="%2."/>
      <w:lvlJc w:val="left"/>
      <w:pPr>
        <w:ind w:left="2016" w:hanging="360"/>
      </w:pPr>
    </w:lvl>
    <w:lvl w:ilvl="2" w:tplc="440A001B" w:tentative="1">
      <w:start w:val="1"/>
      <w:numFmt w:val="lowerRoman"/>
      <w:lvlText w:val="%3."/>
      <w:lvlJc w:val="right"/>
      <w:pPr>
        <w:ind w:left="2736" w:hanging="180"/>
      </w:pPr>
    </w:lvl>
    <w:lvl w:ilvl="3" w:tplc="440A000F" w:tentative="1">
      <w:start w:val="1"/>
      <w:numFmt w:val="decimal"/>
      <w:lvlText w:val="%4."/>
      <w:lvlJc w:val="left"/>
      <w:pPr>
        <w:ind w:left="3456" w:hanging="360"/>
      </w:pPr>
    </w:lvl>
    <w:lvl w:ilvl="4" w:tplc="440A0019" w:tentative="1">
      <w:start w:val="1"/>
      <w:numFmt w:val="lowerLetter"/>
      <w:lvlText w:val="%5."/>
      <w:lvlJc w:val="left"/>
      <w:pPr>
        <w:ind w:left="4176" w:hanging="360"/>
      </w:pPr>
    </w:lvl>
    <w:lvl w:ilvl="5" w:tplc="440A001B" w:tentative="1">
      <w:start w:val="1"/>
      <w:numFmt w:val="lowerRoman"/>
      <w:lvlText w:val="%6."/>
      <w:lvlJc w:val="right"/>
      <w:pPr>
        <w:ind w:left="4896" w:hanging="180"/>
      </w:pPr>
    </w:lvl>
    <w:lvl w:ilvl="6" w:tplc="440A000F" w:tentative="1">
      <w:start w:val="1"/>
      <w:numFmt w:val="decimal"/>
      <w:lvlText w:val="%7."/>
      <w:lvlJc w:val="left"/>
      <w:pPr>
        <w:ind w:left="5616" w:hanging="360"/>
      </w:pPr>
    </w:lvl>
    <w:lvl w:ilvl="7" w:tplc="440A0019" w:tentative="1">
      <w:start w:val="1"/>
      <w:numFmt w:val="lowerLetter"/>
      <w:lvlText w:val="%8."/>
      <w:lvlJc w:val="left"/>
      <w:pPr>
        <w:ind w:left="6336" w:hanging="360"/>
      </w:pPr>
    </w:lvl>
    <w:lvl w:ilvl="8" w:tplc="440A001B" w:tentative="1">
      <w:start w:val="1"/>
      <w:numFmt w:val="lowerRoman"/>
      <w:lvlText w:val="%9."/>
      <w:lvlJc w:val="right"/>
      <w:pPr>
        <w:ind w:left="7056" w:hanging="180"/>
      </w:pPr>
    </w:lvl>
  </w:abstractNum>
  <w:abstractNum w:abstractNumId="1400">
    <w:nsid w:val="4F6A5530"/>
    <w:multiLevelType w:val="hybridMultilevel"/>
    <w:tmpl w:val="D8D2863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01">
    <w:nsid w:val="4F6B71CC"/>
    <w:multiLevelType w:val="hybridMultilevel"/>
    <w:tmpl w:val="179AE584"/>
    <w:lvl w:ilvl="0" w:tplc="D0BEC2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2">
    <w:nsid w:val="4F6F1F69"/>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3">
    <w:nsid w:val="4F7F02DF"/>
    <w:multiLevelType w:val="hybridMultilevel"/>
    <w:tmpl w:val="C15C7B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4">
    <w:nsid w:val="4F8609D5"/>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5">
    <w:nsid w:val="4F884D89"/>
    <w:multiLevelType w:val="hybridMultilevel"/>
    <w:tmpl w:val="BDACE53A"/>
    <w:lvl w:ilvl="0" w:tplc="8356E970">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6">
    <w:nsid w:val="4F936F4F"/>
    <w:multiLevelType w:val="hybridMultilevel"/>
    <w:tmpl w:val="E85833A6"/>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07">
    <w:nsid w:val="4F955C6A"/>
    <w:multiLevelType w:val="hybridMultilevel"/>
    <w:tmpl w:val="567E814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08">
    <w:nsid w:val="4F955F22"/>
    <w:multiLevelType w:val="hybridMultilevel"/>
    <w:tmpl w:val="C9160BE2"/>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09">
    <w:nsid w:val="4F9D0BD9"/>
    <w:multiLevelType w:val="hybridMultilevel"/>
    <w:tmpl w:val="5660F77A"/>
    <w:lvl w:ilvl="0" w:tplc="C6C89314">
      <w:start w:val="1"/>
      <w:numFmt w:val="upperRoman"/>
      <w:lvlText w:val="%1."/>
      <w:lvlJc w:val="right"/>
      <w:pPr>
        <w:ind w:left="1426" w:hanging="360"/>
      </w:pPr>
      <w:rPr>
        <w:rFonts w:ascii="Times New Roman" w:hAnsi="Times New Roman" w:cs="Times New Roman" w:hint="default"/>
        <w:b w:val="0"/>
        <w:sz w:val="28"/>
        <w:szCs w:val="28"/>
      </w:rPr>
    </w:lvl>
    <w:lvl w:ilvl="1" w:tplc="440A0019" w:tentative="1">
      <w:start w:val="1"/>
      <w:numFmt w:val="lowerLetter"/>
      <w:lvlText w:val="%2."/>
      <w:lvlJc w:val="left"/>
      <w:pPr>
        <w:ind w:left="2146" w:hanging="360"/>
      </w:pPr>
    </w:lvl>
    <w:lvl w:ilvl="2" w:tplc="440A001B" w:tentative="1">
      <w:start w:val="1"/>
      <w:numFmt w:val="lowerRoman"/>
      <w:lvlText w:val="%3."/>
      <w:lvlJc w:val="right"/>
      <w:pPr>
        <w:ind w:left="2866" w:hanging="180"/>
      </w:pPr>
    </w:lvl>
    <w:lvl w:ilvl="3" w:tplc="440A000F" w:tentative="1">
      <w:start w:val="1"/>
      <w:numFmt w:val="decimal"/>
      <w:lvlText w:val="%4."/>
      <w:lvlJc w:val="left"/>
      <w:pPr>
        <w:ind w:left="3586" w:hanging="360"/>
      </w:pPr>
    </w:lvl>
    <w:lvl w:ilvl="4" w:tplc="440A0019" w:tentative="1">
      <w:start w:val="1"/>
      <w:numFmt w:val="lowerLetter"/>
      <w:lvlText w:val="%5."/>
      <w:lvlJc w:val="left"/>
      <w:pPr>
        <w:ind w:left="4306" w:hanging="360"/>
      </w:pPr>
    </w:lvl>
    <w:lvl w:ilvl="5" w:tplc="440A001B" w:tentative="1">
      <w:start w:val="1"/>
      <w:numFmt w:val="lowerRoman"/>
      <w:lvlText w:val="%6."/>
      <w:lvlJc w:val="right"/>
      <w:pPr>
        <w:ind w:left="5026" w:hanging="180"/>
      </w:pPr>
    </w:lvl>
    <w:lvl w:ilvl="6" w:tplc="440A000F" w:tentative="1">
      <w:start w:val="1"/>
      <w:numFmt w:val="decimal"/>
      <w:lvlText w:val="%7."/>
      <w:lvlJc w:val="left"/>
      <w:pPr>
        <w:ind w:left="5746" w:hanging="360"/>
      </w:pPr>
    </w:lvl>
    <w:lvl w:ilvl="7" w:tplc="440A0019" w:tentative="1">
      <w:start w:val="1"/>
      <w:numFmt w:val="lowerLetter"/>
      <w:lvlText w:val="%8."/>
      <w:lvlJc w:val="left"/>
      <w:pPr>
        <w:ind w:left="6466" w:hanging="360"/>
      </w:pPr>
    </w:lvl>
    <w:lvl w:ilvl="8" w:tplc="440A001B" w:tentative="1">
      <w:start w:val="1"/>
      <w:numFmt w:val="lowerRoman"/>
      <w:lvlText w:val="%9."/>
      <w:lvlJc w:val="right"/>
      <w:pPr>
        <w:ind w:left="7186" w:hanging="180"/>
      </w:pPr>
    </w:lvl>
  </w:abstractNum>
  <w:abstractNum w:abstractNumId="1410">
    <w:nsid w:val="4FB103E1"/>
    <w:multiLevelType w:val="hybridMultilevel"/>
    <w:tmpl w:val="10FAA6D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1">
    <w:nsid w:val="4FB65244"/>
    <w:multiLevelType w:val="hybridMultilevel"/>
    <w:tmpl w:val="93D25370"/>
    <w:lvl w:ilvl="0" w:tplc="ACAE25BA">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12">
    <w:nsid w:val="4FC03AC0"/>
    <w:multiLevelType w:val="hybridMultilevel"/>
    <w:tmpl w:val="ADF2BE30"/>
    <w:lvl w:ilvl="0" w:tplc="F656CCC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3">
    <w:nsid w:val="4FD569EE"/>
    <w:multiLevelType w:val="hybridMultilevel"/>
    <w:tmpl w:val="236EB704"/>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414">
    <w:nsid w:val="4FEE2A05"/>
    <w:multiLevelType w:val="hybridMultilevel"/>
    <w:tmpl w:val="D67CEB96"/>
    <w:lvl w:ilvl="0" w:tplc="440A0011">
      <w:start w:val="1"/>
      <w:numFmt w:val="decimal"/>
      <w:lvlText w:val="%1)"/>
      <w:lvlJc w:val="left"/>
      <w:pPr>
        <w:ind w:left="900" w:hanging="360"/>
      </w:p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1415">
    <w:nsid w:val="4FF70DE5"/>
    <w:multiLevelType w:val="hybridMultilevel"/>
    <w:tmpl w:val="5200537A"/>
    <w:lvl w:ilvl="0" w:tplc="EE0E2786">
      <w:start w:val="1"/>
      <w:numFmt w:val="lowerLetter"/>
      <w:lvlText w:val="%1)"/>
      <w:lvlJc w:val="left"/>
      <w:pPr>
        <w:ind w:left="1648" w:hanging="360"/>
      </w:pPr>
      <w:rPr>
        <w:rFonts w:hint="default"/>
        <w:b/>
      </w:rPr>
    </w:lvl>
    <w:lvl w:ilvl="1" w:tplc="440A0019" w:tentative="1">
      <w:start w:val="1"/>
      <w:numFmt w:val="lowerLetter"/>
      <w:lvlText w:val="%2."/>
      <w:lvlJc w:val="left"/>
      <w:pPr>
        <w:ind w:left="2368" w:hanging="360"/>
      </w:pPr>
    </w:lvl>
    <w:lvl w:ilvl="2" w:tplc="440A001B" w:tentative="1">
      <w:start w:val="1"/>
      <w:numFmt w:val="lowerRoman"/>
      <w:lvlText w:val="%3."/>
      <w:lvlJc w:val="right"/>
      <w:pPr>
        <w:ind w:left="3088" w:hanging="180"/>
      </w:pPr>
    </w:lvl>
    <w:lvl w:ilvl="3" w:tplc="440A000F" w:tentative="1">
      <w:start w:val="1"/>
      <w:numFmt w:val="decimal"/>
      <w:lvlText w:val="%4."/>
      <w:lvlJc w:val="left"/>
      <w:pPr>
        <w:ind w:left="3808" w:hanging="360"/>
      </w:pPr>
    </w:lvl>
    <w:lvl w:ilvl="4" w:tplc="440A0019" w:tentative="1">
      <w:start w:val="1"/>
      <w:numFmt w:val="lowerLetter"/>
      <w:lvlText w:val="%5."/>
      <w:lvlJc w:val="left"/>
      <w:pPr>
        <w:ind w:left="4528" w:hanging="360"/>
      </w:pPr>
    </w:lvl>
    <w:lvl w:ilvl="5" w:tplc="440A001B" w:tentative="1">
      <w:start w:val="1"/>
      <w:numFmt w:val="lowerRoman"/>
      <w:lvlText w:val="%6."/>
      <w:lvlJc w:val="right"/>
      <w:pPr>
        <w:ind w:left="5248" w:hanging="180"/>
      </w:pPr>
    </w:lvl>
    <w:lvl w:ilvl="6" w:tplc="440A000F" w:tentative="1">
      <w:start w:val="1"/>
      <w:numFmt w:val="decimal"/>
      <w:lvlText w:val="%7."/>
      <w:lvlJc w:val="left"/>
      <w:pPr>
        <w:ind w:left="5968" w:hanging="360"/>
      </w:pPr>
    </w:lvl>
    <w:lvl w:ilvl="7" w:tplc="440A0019" w:tentative="1">
      <w:start w:val="1"/>
      <w:numFmt w:val="lowerLetter"/>
      <w:lvlText w:val="%8."/>
      <w:lvlJc w:val="left"/>
      <w:pPr>
        <w:ind w:left="6688" w:hanging="360"/>
      </w:pPr>
    </w:lvl>
    <w:lvl w:ilvl="8" w:tplc="440A001B" w:tentative="1">
      <w:start w:val="1"/>
      <w:numFmt w:val="lowerRoman"/>
      <w:lvlText w:val="%9."/>
      <w:lvlJc w:val="right"/>
      <w:pPr>
        <w:ind w:left="7408" w:hanging="180"/>
      </w:pPr>
    </w:lvl>
  </w:abstractNum>
  <w:abstractNum w:abstractNumId="1416">
    <w:nsid w:val="500A4DFF"/>
    <w:multiLevelType w:val="hybridMultilevel"/>
    <w:tmpl w:val="63369980"/>
    <w:lvl w:ilvl="0" w:tplc="0A3C22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7">
    <w:nsid w:val="5019284C"/>
    <w:multiLevelType w:val="hybridMultilevel"/>
    <w:tmpl w:val="8D64B0F8"/>
    <w:lvl w:ilvl="0" w:tplc="8EE21CC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18">
    <w:nsid w:val="501D204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19">
    <w:nsid w:val="501E5BD1"/>
    <w:multiLevelType w:val="hybridMultilevel"/>
    <w:tmpl w:val="08DACE92"/>
    <w:lvl w:ilvl="0" w:tplc="2A765A50">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0">
    <w:nsid w:val="503A77F7"/>
    <w:multiLevelType w:val="hybridMultilevel"/>
    <w:tmpl w:val="4FD2B4E0"/>
    <w:lvl w:ilvl="0" w:tplc="6212C796">
      <w:start w:val="1"/>
      <w:numFmt w:val="lowerLetter"/>
      <w:lvlText w:val="%1)"/>
      <w:lvlJc w:val="left"/>
      <w:pPr>
        <w:ind w:left="1068" w:hanging="360"/>
      </w:pPr>
      <w:rPr>
        <w:b/>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21">
    <w:nsid w:val="505C290E"/>
    <w:multiLevelType w:val="hybridMultilevel"/>
    <w:tmpl w:val="C896D78E"/>
    <w:lvl w:ilvl="0" w:tplc="4DAE913A">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2">
    <w:nsid w:val="50686B43"/>
    <w:multiLevelType w:val="hybridMultilevel"/>
    <w:tmpl w:val="76449C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23">
    <w:nsid w:val="50714ABF"/>
    <w:multiLevelType w:val="hybridMultilevel"/>
    <w:tmpl w:val="0B562968"/>
    <w:lvl w:ilvl="0" w:tplc="C5526D46">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4">
    <w:nsid w:val="50837368"/>
    <w:multiLevelType w:val="hybridMultilevel"/>
    <w:tmpl w:val="F6B8B3D8"/>
    <w:lvl w:ilvl="0" w:tplc="026E86C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5">
    <w:nsid w:val="508A021F"/>
    <w:multiLevelType w:val="hybridMultilevel"/>
    <w:tmpl w:val="29749A2A"/>
    <w:lvl w:ilvl="0" w:tplc="B752345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6">
    <w:nsid w:val="508B2E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27">
    <w:nsid w:val="509070A5"/>
    <w:multiLevelType w:val="hybridMultilevel"/>
    <w:tmpl w:val="AD202AAC"/>
    <w:lvl w:ilvl="0" w:tplc="62A238DA">
      <w:start w:val="1"/>
      <w:numFmt w:val="upperRoman"/>
      <w:lvlText w:val="%1."/>
      <w:lvlJc w:val="right"/>
      <w:pPr>
        <w:ind w:left="36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8">
    <w:nsid w:val="509B10B5"/>
    <w:multiLevelType w:val="hybridMultilevel"/>
    <w:tmpl w:val="3F4CBA76"/>
    <w:lvl w:ilvl="0" w:tplc="440A000D">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429">
    <w:nsid w:val="50E103E6"/>
    <w:multiLevelType w:val="hybridMultilevel"/>
    <w:tmpl w:val="D45A3E72"/>
    <w:lvl w:ilvl="0" w:tplc="0EA8B506">
      <w:start w:val="1"/>
      <w:numFmt w:val="upperRoman"/>
      <w:lvlText w:val="%1."/>
      <w:lvlJc w:val="right"/>
      <w:pPr>
        <w:tabs>
          <w:tab w:val="num" w:pos="1058"/>
        </w:tabs>
        <w:ind w:left="1058" w:hanging="180"/>
      </w:pPr>
      <w:rPr>
        <w:b w:val="0"/>
        <w:color w:val="auto"/>
        <w:vertAlign w:val="baseline"/>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430">
    <w:nsid w:val="50E81A70"/>
    <w:multiLevelType w:val="hybridMultilevel"/>
    <w:tmpl w:val="FDB25DE6"/>
    <w:lvl w:ilvl="0" w:tplc="440A0001">
      <w:start w:val="1"/>
      <w:numFmt w:val="bullet"/>
      <w:lvlText w:val=""/>
      <w:lvlJc w:val="left"/>
      <w:pPr>
        <w:ind w:left="2912" w:hanging="360"/>
      </w:pPr>
      <w:rPr>
        <w:rFonts w:ascii="Symbol" w:hAnsi="Symbol" w:hint="default"/>
      </w:rPr>
    </w:lvl>
    <w:lvl w:ilvl="1" w:tplc="440A0003">
      <w:start w:val="1"/>
      <w:numFmt w:val="bullet"/>
      <w:lvlText w:val="o"/>
      <w:lvlJc w:val="left"/>
      <w:pPr>
        <w:ind w:left="25018" w:hanging="360"/>
      </w:pPr>
      <w:rPr>
        <w:rFonts w:ascii="Courier New" w:hAnsi="Courier New" w:cs="Courier New" w:hint="default"/>
      </w:rPr>
    </w:lvl>
    <w:lvl w:ilvl="2" w:tplc="440A0005" w:tentative="1">
      <w:start w:val="1"/>
      <w:numFmt w:val="bullet"/>
      <w:lvlText w:val=""/>
      <w:lvlJc w:val="left"/>
      <w:pPr>
        <w:ind w:left="25738" w:hanging="360"/>
      </w:pPr>
      <w:rPr>
        <w:rFonts w:ascii="Wingdings" w:hAnsi="Wingdings" w:hint="default"/>
      </w:rPr>
    </w:lvl>
    <w:lvl w:ilvl="3" w:tplc="440A0001" w:tentative="1">
      <w:start w:val="1"/>
      <w:numFmt w:val="bullet"/>
      <w:lvlText w:val=""/>
      <w:lvlJc w:val="left"/>
      <w:pPr>
        <w:ind w:left="26458" w:hanging="360"/>
      </w:pPr>
      <w:rPr>
        <w:rFonts w:ascii="Symbol" w:hAnsi="Symbol" w:hint="default"/>
      </w:rPr>
    </w:lvl>
    <w:lvl w:ilvl="4" w:tplc="440A0003" w:tentative="1">
      <w:start w:val="1"/>
      <w:numFmt w:val="bullet"/>
      <w:lvlText w:val="o"/>
      <w:lvlJc w:val="left"/>
      <w:pPr>
        <w:ind w:left="27178" w:hanging="360"/>
      </w:pPr>
      <w:rPr>
        <w:rFonts w:ascii="Courier New" w:hAnsi="Courier New" w:cs="Courier New" w:hint="default"/>
      </w:rPr>
    </w:lvl>
    <w:lvl w:ilvl="5" w:tplc="440A0005" w:tentative="1">
      <w:start w:val="1"/>
      <w:numFmt w:val="bullet"/>
      <w:lvlText w:val=""/>
      <w:lvlJc w:val="left"/>
      <w:pPr>
        <w:ind w:left="27898" w:hanging="360"/>
      </w:pPr>
      <w:rPr>
        <w:rFonts w:ascii="Wingdings" w:hAnsi="Wingdings" w:hint="default"/>
      </w:rPr>
    </w:lvl>
    <w:lvl w:ilvl="6" w:tplc="440A0001" w:tentative="1">
      <w:start w:val="1"/>
      <w:numFmt w:val="bullet"/>
      <w:lvlText w:val=""/>
      <w:lvlJc w:val="left"/>
      <w:pPr>
        <w:ind w:left="28618" w:hanging="360"/>
      </w:pPr>
      <w:rPr>
        <w:rFonts w:ascii="Symbol" w:hAnsi="Symbol" w:hint="default"/>
      </w:rPr>
    </w:lvl>
    <w:lvl w:ilvl="7" w:tplc="440A0003" w:tentative="1">
      <w:start w:val="1"/>
      <w:numFmt w:val="bullet"/>
      <w:lvlText w:val="o"/>
      <w:lvlJc w:val="left"/>
      <w:pPr>
        <w:ind w:left="29338" w:hanging="360"/>
      </w:pPr>
      <w:rPr>
        <w:rFonts w:ascii="Courier New" w:hAnsi="Courier New" w:cs="Courier New" w:hint="default"/>
      </w:rPr>
    </w:lvl>
    <w:lvl w:ilvl="8" w:tplc="440A0005" w:tentative="1">
      <w:start w:val="1"/>
      <w:numFmt w:val="bullet"/>
      <w:lvlText w:val=""/>
      <w:lvlJc w:val="left"/>
      <w:pPr>
        <w:ind w:left="30058" w:hanging="360"/>
      </w:pPr>
      <w:rPr>
        <w:rFonts w:ascii="Wingdings" w:hAnsi="Wingdings" w:hint="default"/>
      </w:rPr>
    </w:lvl>
  </w:abstractNum>
  <w:abstractNum w:abstractNumId="1431">
    <w:nsid w:val="50EA662F"/>
    <w:multiLevelType w:val="hybridMultilevel"/>
    <w:tmpl w:val="4C443682"/>
    <w:lvl w:ilvl="0" w:tplc="8632AE54">
      <w:start w:val="1"/>
      <w:numFmt w:val="decimal"/>
      <w:lvlText w:val="%1."/>
      <w:lvlJc w:val="left"/>
      <w:pPr>
        <w:ind w:left="1495" w:hanging="360"/>
      </w:pPr>
      <w:rPr>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432">
    <w:nsid w:val="51085E93"/>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3">
    <w:nsid w:val="511D03DB"/>
    <w:multiLevelType w:val="hybridMultilevel"/>
    <w:tmpl w:val="6D061850"/>
    <w:lvl w:ilvl="0" w:tplc="FA5640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4">
    <w:nsid w:val="511E22BE"/>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435">
    <w:nsid w:val="511E3407"/>
    <w:multiLevelType w:val="hybridMultilevel"/>
    <w:tmpl w:val="6980CEA8"/>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36">
    <w:nsid w:val="511E3B2C"/>
    <w:multiLevelType w:val="hybridMultilevel"/>
    <w:tmpl w:val="FEC0CC9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37">
    <w:nsid w:val="5129590C"/>
    <w:multiLevelType w:val="hybridMultilevel"/>
    <w:tmpl w:val="1E285DFA"/>
    <w:lvl w:ilvl="0" w:tplc="CCD6C020">
      <w:start w:val="1"/>
      <w:numFmt w:val="upperRoman"/>
      <w:lvlText w:val="%1."/>
      <w:lvlJc w:val="right"/>
      <w:pPr>
        <w:ind w:left="5316" w:hanging="360"/>
      </w:pPr>
      <w:rPr>
        <w:b w:val="0"/>
        <w:strike w:val="0"/>
        <w:color w:val="auto"/>
      </w:rPr>
    </w:lvl>
    <w:lvl w:ilvl="1" w:tplc="440A0019" w:tentative="1">
      <w:start w:val="1"/>
      <w:numFmt w:val="lowerLetter"/>
      <w:lvlText w:val="%2."/>
      <w:lvlJc w:val="left"/>
      <w:pPr>
        <w:ind w:left="6036" w:hanging="360"/>
      </w:pPr>
    </w:lvl>
    <w:lvl w:ilvl="2" w:tplc="440A001B" w:tentative="1">
      <w:start w:val="1"/>
      <w:numFmt w:val="lowerRoman"/>
      <w:lvlText w:val="%3."/>
      <w:lvlJc w:val="right"/>
      <w:pPr>
        <w:ind w:left="6756" w:hanging="180"/>
      </w:pPr>
    </w:lvl>
    <w:lvl w:ilvl="3" w:tplc="440A000F" w:tentative="1">
      <w:start w:val="1"/>
      <w:numFmt w:val="decimal"/>
      <w:lvlText w:val="%4."/>
      <w:lvlJc w:val="left"/>
      <w:pPr>
        <w:ind w:left="7476" w:hanging="360"/>
      </w:pPr>
    </w:lvl>
    <w:lvl w:ilvl="4" w:tplc="440A0019" w:tentative="1">
      <w:start w:val="1"/>
      <w:numFmt w:val="lowerLetter"/>
      <w:lvlText w:val="%5."/>
      <w:lvlJc w:val="left"/>
      <w:pPr>
        <w:ind w:left="8196" w:hanging="360"/>
      </w:pPr>
    </w:lvl>
    <w:lvl w:ilvl="5" w:tplc="440A001B" w:tentative="1">
      <w:start w:val="1"/>
      <w:numFmt w:val="lowerRoman"/>
      <w:lvlText w:val="%6."/>
      <w:lvlJc w:val="right"/>
      <w:pPr>
        <w:ind w:left="8916" w:hanging="180"/>
      </w:pPr>
    </w:lvl>
    <w:lvl w:ilvl="6" w:tplc="440A000F" w:tentative="1">
      <w:start w:val="1"/>
      <w:numFmt w:val="decimal"/>
      <w:lvlText w:val="%7."/>
      <w:lvlJc w:val="left"/>
      <w:pPr>
        <w:ind w:left="9636" w:hanging="360"/>
      </w:pPr>
    </w:lvl>
    <w:lvl w:ilvl="7" w:tplc="440A0019" w:tentative="1">
      <w:start w:val="1"/>
      <w:numFmt w:val="lowerLetter"/>
      <w:lvlText w:val="%8."/>
      <w:lvlJc w:val="left"/>
      <w:pPr>
        <w:ind w:left="10356" w:hanging="360"/>
      </w:pPr>
    </w:lvl>
    <w:lvl w:ilvl="8" w:tplc="440A001B" w:tentative="1">
      <w:start w:val="1"/>
      <w:numFmt w:val="lowerRoman"/>
      <w:lvlText w:val="%9."/>
      <w:lvlJc w:val="right"/>
      <w:pPr>
        <w:ind w:left="11076" w:hanging="180"/>
      </w:pPr>
    </w:lvl>
  </w:abstractNum>
  <w:abstractNum w:abstractNumId="1438">
    <w:nsid w:val="51324426"/>
    <w:multiLevelType w:val="hybridMultilevel"/>
    <w:tmpl w:val="E3BA0FD8"/>
    <w:lvl w:ilvl="0" w:tplc="BC4E9B2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39">
    <w:nsid w:val="51376862"/>
    <w:multiLevelType w:val="hybridMultilevel"/>
    <w:tmpl w:val="CD14F7CC"/>
    <w:lvl w:ilvl="0" w:tplc="0C7C6234">
      <w:start w:val="1"/>
      <w:numFmt w:val="upperRoman"/>
      <w:lvlText w:val="%1."/>
      <w:lvlJc w:val="left"/>
      <w:pPr>
        <w:ind w:left="2850" w:hanging="720"/>
      </w:pPr>
      <w:rPr>
        <w:rFonts w:ascii="Times New Roman" w:hAnsi="Times New Roman" w:cs="Times New Roman" w:hint="default"/>
        <w:b w:val="0"/>
        <w:color w:val="auto"/>
        <w:sz w:val="28"/>
        <w:szCs w:val="28"/>
      </w:rPr>
    </w:lvl>
    <w:lvl w:ilvl="1" w:tplc="440A0019">
      <w:start w:val="1"/>
      <w:numFmt w:val="lowerLetter"/>
      <w:lvlText w:val="%2."/>
      <w:lvlJc w:val="left"/>
      <w:pPr>
        <w:ind w:left="2926" w:hanging="360"/>
      </w:pPr>
    </w:lvl>
    <w:lvl w:ilvl="2" w:tplc="440A001B" w:tentative="1">
      <w:start w:val="1"/>
      <w:numFmt w:val="lowerRoman"/>
      <w:lvlText w:val="%3."/>
      <w:lvlJc w:val="right"/>
      <w:pPr>
        <w:ind w:left="3646" w:hanging="180"/>
      </w:pPr>
    </w:lvl>
    <w:lvl w:ilvl="3" w:tplc="440A000F" w:tentative="1">
      <w:start w:val="1"/>
      <w:numFmt w:val="decimal"/>
      <w:lvlText w:val="%4."/>
      <w:lvlJc w:val="left"/>
      <w:pPr>
        <w:ind w:left="4366" w:hanging="360"/>
      </w:pPr>
    </w:lvl>
    <w:lvl w:ilvl="4" w:tplc="440A0019" w:tentative="1">
      <w:start w:val="1"/>
      <w:numFmt w:val="lowerLetter"/>
      <w:lvlText w:val="%5."/>
      <w:lvlJc w:val="left"/>
      <w:pPr>
        <w:ind w:left="5086" w:hanging="360"/>
      </w:pPr>
    </w:lvl>
    <w:lvl w:ilvl="5" w:tplc="440A001B" w:tentative="1">
      <w:start w:val="1"/>
      <w:numFmt w:val="lowerRoman"/>
      <w:lvlText w:val="%6."/>
      <w:lvlJc w:val="right"/>
      <w:pPr>
        <w:ind w:left="5806" w:hanging="180"/>
      </w:pPr>
    </w:lvl>
    <w:lvl w:ilvl="6" w:tplc="440A000F" w:tentative="1">
      <w:start w:val="1"/>
      <w:numFmt w:val="decimal"/>
      <w:lvlText w:val="%7."/>
      <w:lvlJc w:val="left"/>
      <w:pPr>
        <w:ind w:left="6526" w:hanging="360"/>
      </w:pPr>
    </w:lvl>
    <w:lvl w:ilvl="7" w:tplc="440A0019" w:tentative="1">
      <w:start w:val="1"/>
      <w:numFmt w:val="lowerLetter"/>
      <w:lvlText w:val="%8."/>
      <w:lvlJc w:val="left"/>
      <w:pPr>
        <w:ind w:left="7246" w:hanging="360"/>
      </w:pPr>
    </w:lvl>
    <w:lvl w:ilvl="8" w:tplc="440A001B" w:tentative="1">
      <w:start w:val="1"/>
      <w:numFmt w:val="lowerRoman"/>
      <w:lvlText w:val="%9."/>
      <w:lvlJc w:val="right"/>
      <w:pPr>
        <w:ind w:left="7966" w:hanging="180"/>
      </w:pPr>
    </w:lvl>
  </w:abstractNum>
  <w:abstractNum w:abstractNumId="1440">
    <w:nsid w:val="5149246C"/>
    <w:multiLevelType w:val="hybridMultilevel"/>
    <w:tmpl w:val="17A20174"/>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441">
    <w:nsid w:val="51700CFF"/>
    <w:multiLevelType w:val="hybridMultilevel"/>
    <w:tmpl w:val="A3AC82C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2">
    <w:nsid w:val="51870163"/>
    <w:multiLevelType w:val="hybridMultilevel"/>
    <w:tmpl w:val="F7E806BC"/>
    <w:lvl w:ilvl="0" w:tplc="DEA28948">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43">
    <w:nsid w:val="51894C69"/>
    <w:multiLevelType w:val="hybridMultilevel"/>
    <w:tmpl w:val="5C0CBCF0"/>
    <w:lvl w:ilvl="0" w:tplc="5F081C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4">
    <w:nsid w:val="518D5949"/>
    <w:multiLevelType w:val="hybridMultilevel"/>
    <w:tmpl w:val="F2BCDF8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45">
    <w:nsid w:val="518F19F7"/>
    <w:multiLevelType w:val="hybridMultilevel"/>
    <w:tmpl w:val="40461352"/>
    <w:lvl w:ilvl="0" w:tplc="582604D0">
      <w:start w:val="11"/>
      <w:numFmt w:val="bullet"/>
      <w:lvlText w:val="-"/>
      <w:lvlJc w:val="left"/>
      <w:pPr>
        <w:ind w:left="4685" w:hanging="360"/>
      </w:pPr>
      <w:rPr>
        <w:rFonts w:ascii="Century Gothic" w:eastAsia="Times New Roman" w:hAnsi="Century Gothic" w:cs="Times New Roman" w:hint="default"/>
      </w:rPr>
    </w:lvl>
    <w:lvl w:ilvl="1" w:tplc="440A0003" w:tentative="1">
      <w:start w:val="1"/>
      <w:numFmt w:val="bullet"/>
      <w:lvlText w:val="o"/>
      <w:lvlJc w:val="left"/>
      <w:pPr>
        <w:ind w:left="5405" w:hanging="360"/>
      </w:pPr>
      <w:rPr>
        <w:rFonts w:ascii="Courier New" w:hAnsi="Courier New" w:cs="Courier New" w:hint="default"/>
      </w:rPr>
    </w:lvl>
    <w:lvl w:ilvl="2" w:tplc="440A0005" w:tentative="1">
      <w:start w:val="1"/>
      <w:numFmt w:val="bullet"/>
      <w:lvlText w:val=""/>
      <w:lvlJc w:val="left"/>
      <w:pPr>
        <w:ind w:left="6125" w:hanging="360"/>
      </w:pPr>
      <w:rPr>
        <w:rFonts w:ascii="Wingdings" w:hAnsi="Wingdings" w:hint="default"/>
      </w:rPr>
    </w:lvl>
    <w:lvl w:ilvl="3" w:tplc="440A0001" w:tentative="1">
      <w:start w:val="1"/>
      <w:numFmt w:val="bullet"/>
      <w:lvlText w:val=""/>
      <w:lvlJc w:val="left"/>
      <w:pPr>
        <w:ind w:left="6845" w:hanging="360"/>
      </w:pPr>
      <w:rPr>
        <w:rFonts w:ascii="Symbol" w:hAnsi="Symbol" w:hint="default"/>
      </w:rPr>
    </w:lvl>
    <w:lvl w:ilvl="4" w:tplc="440A0003" w:tentative="1">
      <w:start w:val="1"/>
      <w:numFmt w:val="bullet"/>
      <w:lvlText w:val="o"/>
      <w:lvlJc w:val="left"/>
      <w:pPr>
        <w:ind w:left="7565" w:hanging="360"/>
      </w:pPr>
      <w:rPr>
        <w:rFonts w:ascii="Courier New" w:hAnsi="Courier New" w:cs="Courier New" w:hint="default"/>
      </w:rPr>
    </w:lvl>
    <w:lvl w:ilvl="5" w:tplc="440A0005" w:tentative="1">
      <w:start w:val="1"/>
      <w:numFmt w:val="bullet"/>
      <w:lvlText w:val=""/>
      <w:lvlJc w:val="left"/>
      <w:pPr>
        <w:ind w:left="8285" w:hanging="360"/>
      </w:pPr>
      <w:rPr>
        <w:rFonts w:ascii="Wingdings" w:hAnsi="Wingdings" w:hint="default"/>
      </w:rPr>
    </w:lvl>
    <w:lvl w:ilvl="6" w:tplc="440A0001" w:tentative="1">
      <w:start w:val="1"/>
      <w:numFmt w:val="bullet"/>
      <w:lvlText w:val=""/>
      <w:lvlJc w:val="left"/>
      <w:pPr>
        <w:ind w:left="9005" w:hanging="360"/>
      </w:pPr>
      <w:rPr>
        <w:rFonts w:ascii="Symbol" w:hAnsi="Symbol" w:hint="default"/>
      </w:rPr>
    </w:lvl>
    <w:lvl w:ilvl="7" w:tplc="440A0003" w:tentative="1">
      <w:start w:val="1"/>
      <w:numFmt w:val="bullet"/>
      <w:lvlText w:val="o"/>
      <w:lvlJc w:val="left"/>
      <w:pPr>
        <w:ind w:left="9725" w:hanging="360"/>
      </w:pPr>
      <w:rPr>
        <w:rFonts w:ascii="Courier New" w:hAnsi="Courier New" w:cs="Courier New" w:hint="default"/>
      </w:rPr>
    </w:lvl>
    <w:lvl w:ilvl="8" w:tplc="440A0005" w:tentative="1">
      <w:start w:val="1"/>
      <w:numFmt w:val="bullet"/>
      <w:lvlText w:val=""/>
      <w:lvlJc w:val="left"/>
      <w:pPr>
        <w:ind w:left="10445" w:hanging="360"/>
      </w:pPr>
      <w:rPr>
        <w:rFonts w:ascii="Wingdings" w:hAnsi="Wingdings" w:hint="default"/>
      </w:rPr>
    </w:lvl>
  </w:abstractNum>
  <w:abstractNum w:abstractNumId="1446">
    <w:nsid w:val="519169E2"/>
    <w:multiLevelType w:val="hybridMultilevel"/>
    <w:tmpl w:val="0BD2E6EE"/>
    <w:lvl w:ilvl="0" w:tplc="C9B6C2F4">
      <w:start w:val="1"/>
      <w:numFmt w:val="lowerLetter"/>
      <w:lvlText w:val="%1)"/>
      <w:lvlJc w:val="left"/>
      <w:pPr>
        <w:ind w:left="1211"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47">
    <w:nsid w:val="51BF6239"/>
    <w:multiLevelType w:val="hybridMultilevel"/>
    <w:tmpl w:val="C602BECE"/>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448">
    <w:nsid w:val="51C5339E"/>
    <w:multiLevelType w:val="hybridMultilevel"/>
    <w:tmpl w:val="D1867CA8"/>
    <w:lvl w:ilvl="0" w:tplc="ACAA90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49">
    <w:nsid w:val="51D80D04"/>
    <w:multiLevelType w:val="hybridMultilevel"/>
    <w:tmpl w:val="FD902A76"/>
    <w:lvl w:ilvl="0" w:tplc="53429950">
      <w:start w:val="1"/>
      <w:numFmt w:val="lowerLetter"/>
      <w:lvlText w:val="%1)"/>
      <w:lvlJc w:val="left"/>
      <w:pPr>
        <w:ind w:left="1430" w:hanging="360"/>
      </w:pPr>
      <w:rPr>
        <w:b/>
      </w:rPr>
    </w:lvl>
    <w:lvl w:ilvl="1" w:tplc="440A0019" w:tentative="1">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1450">
    <w:nsid w:val="51D821EE"/>
    <w:multiLevelType w:val="hybridMultilevel"/>
    <w:tmpl w:val="337EE536"/>
    <w:lvl w:ilvl="0" w:tplc="DEF4D166">
      <w:start w:val="1"/>
      <w:numFmt w:val="upperRoman"/>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51">
    <w:nsid w:val="51EF046F"/>
    <w:multiLevelType w:val="hybridMultilevel"/>
    <w:tmpl w:val="BF5E18F8"/>
    <w:lvl w:ilvl="0" w:tplc="766A3C3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2">
    <w:nsid w:val="51EF0940"/>
    <w:multiLevelType w:val="hybridMultilevel"/>
    <w:tmpl w:val="8286E24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3">
    <w:nsid w:val="51F60F0A"/>
    <w:multiLevelType w:val="hybridMultilevel"/>
    <w:tmpl w:val="63B8E6B2"/>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454">
    <w:nsid w:val="51F86D16"/>
    <w:multiLevelType w:val="hybridMultilevel"/>
    <w:tmpl w:val="4802D39C"/>
    <w:lvl w:ilvl="0" w:tplc="A1908496">
      <w:start w:val="1"/>
      <w:numFmt w:val="lowerLetter"/>
      <w:lvlText w:val="%1)"/>
      <w:lvlJc w:val="left"/>
      <w:pPr>
        <w:ind w:left="92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5">
    <w:nsid w:val="520E384B"/>
    <w:multiLevelType w:val="hybridMultilevel"/>
    <w:tmpl w:val="F7F8AD72"/>
    <w:lvl w:ilvl="0" w:tplc="C4D6F5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6">
    <w:nsid w:val="521F29E8"/>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7">
    <w:nsid w:val="522062D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58">
    <w:nsid w:val="5221043B"/>
    <w:multiLevelType w:val="hybridMultilevel"/>
    <w:tmpl w:val="CE169C7C"/>
    <w:lvl w:ilvl="0" w:tplc="F4BEB9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9">
    <w:nsid w:val="523F7735"/>
    <w:multiLevelType w:val="hybridMultilevel"/>
    <w:tmpl w:val="F614E9DA"/>
    <w:lvl w:ilvl="0" w:tplc="E56E65DA">
      <w:start w:val="1"/>
      <w:numFmt w:val="lowerLetter"/>
      <w:lvlText w:val="%1)"/>
      <w:lvlJc w:val="left"/>
      <w:pPr>
        <w:ind w:left="1778" w:hanging="360"/>
      </w:pPr>
      <w:rPr>
        <w:rFonts w:hint="default"/>
        <w:b/>
      </w:rPr>
    </w:lvl>
    <w:lvl w:ilvl="1" w:tplc="440A0019" w:tentative="1">
      <w:start w:val="1"/>
      <w:numFmt w:val="lowerLetter"/>
      <w:lvlText w:val="%2."/>
      <w:lvlJc w:val="left"/>
      <w:pPr>
        <w:ind w:left="2498" w:hanging="360"/>
      </w:pPr>
    </w:lvl>
    <w:lvl w:ilvl="2" w:tplc="440A001B" w:tentative="1">
      <w:start w:val="1"/>
      <w:numFmt w:val="lowerRoman"/>
      <w:lvlText w:val="%3."/>
      <w:lvlJc w:val="right"/>
      <w:pPr>
        <w:ind w:left="3218" w:hanging="180"/>
      </w:pPr>
    </w:lvl>
    <w:lvl w:ilvl="3" w:tplc="440A000F" w:tentative="1">
      <w:start w:val="1"/>
      <w:numFmt w:val="decimal"/>
      <w:lvlText w:val="%4."/>
      <w:lvlJc w:val="left"/>
      <w:pPr>
        <w:ind w:left="3938" w:hanging="360"/>
      </w:pPr>
    </w:lvl>
    <w:lvl w:ilvl="4" w:tplc="440A0019" w:tentative="1">
      <w:start w:val="1"/>
      <w:numFmt w:val="lowerLetter"/>
      <w:lvlText w:val="%5."/>
      <w:lvlJc w:val="left"/>
      <w:pPr>
        <w:ind w:left="4658" w:hanging="360"/>
      </w:pPr>
    </w:lvl>
    <w:lvl w:ilvl="5" w:tplc="440A001B" w:tentative="1">
      <w:start w:val="1"/>
      <w:numFmt w:val="lowerRoman"/>
      <w:lvlText w:val="%6."/>
      <w:lvlJc w:val="right"/>
      <w:pPr>
        <w:ind w:left="5378" w:hanging="180"/>
      </w:pPr>
    </w:lvl>
    <w:lvl w:ilvl="6" w:tplc="440A000F" w:tentative="1">
      <w:start w:val="1"/>
      <w:numFmt w:val="decimal"/>
      <w:lvlText w:val="%7."/>
      <w:lvlJc w:val="left"/>
      <w:pPr>
        <w:ind w:left="6098" w:hanging="360"/>
      </w:pPr>
    </w:lvl>
    <w:lvl w:ilvl="7" w:tplc="440A0019" w:tentative="1">
      <w:start w:val="1"/>
      <w:numFmt w:val="lowerLetter"/>
      <w:lvlText w:val="%8."/>
      <w:lvlJc w:val="left"/>
      <w:pPr>
        <w:ind w:left="6818" w:hanging="360"/>
      </w:pPr>
    </w:lvl>
    <w:lvl w:ilvl="8" w:tplc="440A001B" w:tentative="1">
      <w:start w:val="1"/>
      <w:numFmt w:val="lowerRoman"/>
      <w:lvlText w:val="%9."/>
      <w:lvlJc w:val="right"/>
      <w:pPr>
        <w:ind w:left="7538" w:hanging="180"/>
      </w:pPr>
    </w:lvl>
  </w:abstractNum>
  <w:abstractNum w:abstractNumId="1460">
    <w:nsid w:val="5245743B"/>
    <w:multiLevelType w:val="hybridMultilevel"/>
    <w:tmpl w:val="0A3E702C"/>
    <w:lvl w:ilvl="0" w:tplc="79900018">
      <w:start w:val="14"/>
      <w:numFmt w:val="upperRoman"/>
      <w:lvlText w:val="%1."/>
      <w:lvlJc w:val="left"/>
      <w:pPr>
        <w:ind w:left="1648" w:hanging="720"/>
      </w:pPr>
      <w:rPr>
        <w:rFonts w:hint="default"/>
      </w:rPr>
    </w:lvl>
    <w:lvl w:ilvl="1" w:tplc="440A0019" w:tentative="1">
      <w:start w:val="1"/>
      <w:numFmt w:val="lowerLetter"/>
      <w:lvlText w:val="%2."/>
      <w:lvlJc w:val="left"/>
      <w:pPr>
        <w:ind w:left="2008" w:hanging="360"/>
      </w:pPr>
    </w:lvl>
    <w:lvl w:ilvl="2" w:tplc="440A001B" w:tentative="1">
      <w:start w:val="1"/>
      <w:numFmt w:val="lowerRoman"/>
      <w:lvlText w:val="%3."/>
      <w:lvlJc w:val="right"/>
      <w:pPr>
        <w:ind w:left="2728" w:hanging="180"/>
      </w:pPr>
    </w:lvl>
    <w:lvl w:ilvl="3" w:tplc="440A000F" w:tentative="1">
      <w:start w:val="1"/>
      <w:numFmt w:val="decimal"/>
      <w:lvlText w:val="%4."/>
      <w:lvlJc w:val="left"/>
      <w:pPr>
        <w:ind w:left="3448" w:hanging="360"/>
      </w:pPr>
    </w:lvl>
    <w:lvl w:ilvl="4" w:tplc="440A0019" w:tentative="1">
      <w:start w:val="1"/>
      <w:numFmt w:val="lowerLetter"/>
      <w:lvlText w:val="%5."/>
      <w:lvlJc w:val="left"/>
      <w:pPr>
        <w:ind w:left="4168" w:hanging="360"/>
      </w:pPr>
    </w:lvl>
    <w:lvl w:ilvl="5" w:tplc="440A001B" w:tentative="1">
      <w:start w:val="1"/>
      <w:numFmt w:val="lowerRoman"/>
      <w:lvlText w:val="%6."/>
      <w:lvlJc w:val="right"/>
      <w:pPr>
        <w:ind w:left="4888" w:hanging="180"/>
      </w:pPr>
    </w:lvl>
    <w:lvl w:ilvl="6" w:tplc="440A000F" w:tentative="1">
      <w:start w:val="1"/>
      <w:numFmt w:val="decimal"/>
      <w:lvlText w:val="%7."/>
      <w:lvlJc w:val="left"/>
      <w:pPr>
        <w:ind w:left="5608" w:hanging="360"/>
      </w:pPr>
    </w:lvl>
    <w:lvl w:ilvl="7" w:tplc="440A0019" w:tentative="1">
      <w:start w:val="1"/>
      <w:numFmt w:val="lowerLetter"/>
      <w:lvlText w:val="%8."/>
      <w:lvlJc w:val="left"/>
      <w:pPr>
        <w:ind w:left="6328" w:hanging="360"/>
      </w:pPr>
    </w:lvl>
    <w:lvl w:ilvl="8" w:tplc="440A001B" w:tentative="1">
      <w:start w:val="1"/>
      <w:numFmt w:val="lowerRoman"/>
      <w:lvlText w:val="%9."/>
      <w:lvlJc w:val="right"/>
      <w:pPr>
        <w:ind w:left="7048" w:hanging="180"/>
      </w:pPr>
    </w:lvl>
  </w:abstractNum>
  <w:abstractNum w:abstractNumId="1461">
    <w:nsid w:val="524738B1"/>
    <w:multiLevelType w:val="hybridMultilevel"/>
    <w:tmpl w:val="F8E89D9C"/>
    <w:lvl w:ilvl="0" w:tplc="1954F7EC">
      <w:start w:val="1"/>
      <w:numFmt w:val="upperRoman"/>
      <w:lvlText w:val="%1."/>
      <w:lvlJc w:val="righ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2">
    <w:nsid w:val="52486843"/>
    <w:multiLevelType w:val="hybridMultilevel"/>
    <w:tmpl w:val="C58E5994"/>
    <w:lvl w:ilvl="0" w:tplc="1FDEE662">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63">
    <w:nsid w:val="524A1ADD"/>
    <w:multiLevelType w:val="hybridMultilevel"/>
    <w:tmpl w:val="FE1C2A9E"/>
    <w:lvl w:ilvl="0" w:tplc="1AD835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4">
    <w:nsid w:val="524C6461"/>
    <w:multiLevelType w:val="hybridMultilevel"/>
    <w:tmpl w:val="536A76AA"/>
    <w:lvl w:ilvl="0" w:tplc="45F675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5">
    <w:nsid w:val="52566139"/>
    <w:multiLevelType w:val="hybridMultilevel"/>
    <w:tmpl w:val="E0F80CBA"/>
    <w:lvl w:ilvl="0" w:tplc="AACE51E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6">
    <w:nsid w:val="5256738E"/>
    <w:multiLevelType w:val="hybridMultilevel"/>
    <w:tmpl w:val="6810BAD0"/>
    <w:lvl w:ilvl="0" w:tplc="76B2F41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7">
    <w:nsid w:val="526244DD"/>
    <w:multiLevelType w:val="hybridMultilevel"/>
    <w:tmpl w:val="43C69834"/>
    <w:lvl w:ilvl="0" w:tplc="6B28762A">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468">
    <w:nsid w:val="52652DCE"/>
    <w:multiLevelType w:val="hybridMultilevel"/>
    <w:tmpl w:val="B5062DA4"/>
    <w:lvl w:ilvl="0" w:tplc="B57E45F2">
      <w:start w:val="1"/>
      <w:numFmt w:val="lowerLetter"/>
      <w:lvlText w:val="%1)"/>
      <w:lvlJc w:val="left"/>
      <w:pPr>
        <w:ind w:left="720" w:hanging="360"/>
      </w:pPr>
      <w:rPr>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69">
    <w:nsid w:val="526537DB"/>
    <w:multiLevelType w:val="hybridMultilevel"/>
    <w:tmpl w:val="3696747A"/>
    <w:lvl w:ilvl="0" w:tplc="C73CC68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0">
    <w:nsid w:val="527634FD"/>
    <w:multiLevelType w:val="hybridMultilevel"/>
    <w:tmpl w:val="9C46B78C"/>
    <w:lvl w:ilvl="0" w:tplc="D568A9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1">
    <w:nsid w:val="52777357"/>
    <w:multiLevelType w:val="hybridMultilevel"/>
    <w:tmpl w:val="2C5082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2">
    <w:nsid w:val="52851035"/>
    <w:multiLevelType w:val="hybridMultilevel"/>
    <w:tmpl w:val="8766DF5E"/>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3">
    <w:nsid w:val="52944B98"/>
    <w:multiLevelType w:val="hybridMultilevel"/>
    <w:tmpl w:val="DC8A2264"/>
    <w:lvl w:ilvl="0" w:tplc="440A0019">
      <w:start w:val="1"/>
      <w:numFmt w:val="lowerLetter"/>
      <w:lvlText w:val="%1."/>
      <w:lvlJc w:val="left"/>
      <w:pPr>
        <w:ind w:left="1353" w:hanging="360"/>
      </w:pPr>
      <w:rPr>
        <w:rFonts w:hint="default"/>
        <w:b/>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474">
    <w:nsid w:val="529C765D"/>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5">
    <w:nsid w:val="529D2B16"/>
    <w:multiLevelType w:val="hybridMultilevel"/>
    <w:tmpl w:val="46E0909A"/>
    <w:lvl w:ilvl="0" w:tplc="D0A4DF28">
      <w:start w:val="4"/>
      <w:numFmt w:val="upperRoman"/>
      <w:lvlText w:val="II%1."/>
      <w:lvlJc w:val="lef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6">
    <w:nsid w:val="52C04652"/>
    <w:multiLevelType w:val="hybridMultilevel"/>
    <w:tmpl w:val="69A08314"/>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77">
    <w:nsid w:val="52C47374"/>
    <w:multiLevelType w:val="hybridMultilevel"/>
    <w:tmpl w:val="ED3EFA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78">
    <w:nsid w:val="52D46899"/>
    <w:multiLevelType w:val="hybridMultilevel"/>
    <w:tmpl w:val="2ABE1620"/>
    <w:lvl w:ilvl="0" w:tplc="33D4CEFA">
      <w:start w:val="1"/>
      <w:numFmt w:val="upperRoman"/>
      <w:lvlText w:val="%1."/>
      <w:lvlJc w:val="right"/>
      <w:pPr>
        <w:ind w:left="720" w:hanging="360"/>
      </w:pPr>
      <w:rPr>
        <w:rFonts w:ascii="Times New Roman" w:hAnsi="Times New Roman" w:cs="Times New Roman" w:hint="default"/>
        <w:b w:val="0"/>
        <w:i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9">
    <w:nsid w:val="52E153D1"/>
    <w:multiLevelType w:val="hybridMultilevel"/>
    <w:tmpl w:val="0592048E"/>
    <w:lvl w:ilvl="0" w:tplc="F5DC8B00">
      <w:start w:val="1"/>
      <w:numFmt w:val="upperRoman"/>
      <w:lvlText w:val="%1."/>
      <w:lvlJc w:val="right"/>
      <w:pPr>
        <w:tabs>
          <w:tab w:val="num" w:pos="180"/>
        </w:tabs>
        <w:ind w:left="180" w:hanging="180"/>
      </w:pPr>
      <w:rPr>
        <w:rFonts w:ascii="Times New Roman" w:hAnsi="Times New Roman" w:cs="Times New Roman" w:hint="default"/>
        <w:b w:val="0"/>
        <w:sz w:val="28"/>
        <w:szCs w:val="28"/>
        <w:lang w:val="es-ES"/>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480">
    <w:nsid w:val="52E7278A"/>
    <w:multiLevelType w:val="hybridMultilevel"/>
    <w:tmpl w:val="45008B0E"/>
    <w:lvl w:ilvl="0" w:tplc="5AA25B2C">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1">
    <w:nsid w:val="52E731B0"/>
    <w:multiLevelType w:val="hybridMultilevel"/>
    <w:tmpl w:val="F690BA6E"/>
    <w:lvl w:ilvl="0" w:tplc="3D6A7B60">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2">
    <w:nsid w:val="52F723AB"/>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483">
    <w:nsid w:val="52F836B1"/>
    <w:multiLevelType w:val="hybridMultilevel"/>
    <w:tmpl w:val="FF1EAAFC"/>
    <w:lvl w:ilvl="0" w:tplc="210AEAB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4">
    <w:nsid w:val="530B183D"/>
    <w:multiLevelType w:val="hybridMultilevel"/>
    <w:tmpl w:val="DB029008"/>
    <w:lvl w:ilvl="0" w:tplc="1E6A102C">
      <w:start w:val="1"/>
      <w:numFmt w:val="upperRoman"/>
      <w:lvlText w:val="%1."/>
      <w:lvlJc w:val="left"/>
      <w:pPr>
        <w:ind w:left="1080" w:hanging="720"/>
      </w:pPr>
      <w:rPr>
        <w:rFonts w:eastAsia="MS Mincho" w:hint="default"/>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5">
    <w:nsid w:val="53257DC9"/>
    <w:multiLevelType w:val="hybridMultilevel"/>
    <w:tmpl w:val="14985352"/>
    <w:lvl w:ilvl="0" w:tplc="D29E754C">
      <w:start w:val="1"/>
      <w:numFmt w:val="upperRoman"/>
      <w:lvlText w:val="%1."/>
      <w:lvlJc w:val="right"/>
      <w:pPr>
        <w:ind w:left="720" w:hanging="360"/>
      </w:pPr>
      <w:rPr>
        <w:rFonts w:ascii="Times New Roman" w:hAnsi="Times New Roman" w:cs="Times New Roman" w:hint="default"/>
        <w:b w:val="0"/>
        <w:sz w:val="26"/>
        <w:szCs w:val="26"/>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6">
    <w:nsid w:val="53274F7B"/>
    <w:multiLevelType w:val="hybridMultilevel"/>
    <w:tmpl w:val="D4BE2EE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87">
    <w:nsid w:val="532E51B5"/>
    <w:multiLevelType w:val="hybridMultilevel"/>
    <w:tmpl w:val="005C14D0"/>
    <w:lvl w:ilvl="0" w:tplc="BCA49302">
      <w:start w:val="1"/>
      <w:numFmt w:val="lowerLetter"/>
      <w:lvlText w:val="%1)"/>
      <w:lvlJc w:val="left"/>
      <w:pPr>
        <w:ind w:left="4563" w:hanging="360"/>
      </w:pPr>
      <w:rPr>
        <w:rFonts w:hint="default"/>
        <w:b/>
        <w:sz w:val="28"/>
        <w:szCs w:val="28"/>
        <w:lang w:val="es-SV"/>
      </w:rPr>
    </w:lvl>
    <w:lvl w:ilvl="1" w:tplc="440A0019" w:tentative="1">
      <w:start w:val="1"/>
      <w:numFmt w:val="lowerLetter"/>
      <w:lvlText w:val="%2."/>
      <w:lvlJc w:val="left"/>
      <w:pPr>
        <w:ind w:left="5283" w:hanging="360"/>
      </w:pPr>
    </w:lvl>
    <w:lvl w:ilvl="2" w:tplc="440A001B" w:tentative="1">
      <w:start w:val="1"/>
      <w:numFmt w:val="lowerRoman"/>
      <w:lvlText w:val="%3."/>
      <w:lvlJc w:val="right"/>
      <w:pPr>
        <w:ind w:left="6003" w:hanging="180"/>
      </w:pPr>
    </w:lvl>
    <w:lvl w:ilvl="3" w:tplc="440A000F" w:tentative="1">
      <w:start w:val="1"/>
      <w:numFmt w:val="decimal"/>
      <w:lvlText w:val="%4."/>
      <w:lvlJc w:val="left"/>
      <w:pPr>
        <w:ind w:left="6723" w:hanging="360"/>
      </w:pPr>
    </w:lvl>
    <w:lvl w:ilvl="4" w:tplc="440A0019" w:tentative="1">
      <w:start w:val="1"/>
      <w:numFmt w:val="lowerLetter"/>
      <w:lvlText w:val="%5."/>
      <w:lvlJc w:val="left"/>
      <w:pPr>
        <w:ind w:left="7443" w:hanging="360"/>
      </w:pPr>
    </w:lvl>
    <w:lvl w:ilvl="5" w:tplc="440A001B" w:tentative="1">
      <w:start w:val="1"/>
      <w:numFmt w:val="lowerRoman"/>
      <w:lvlText w:val="%6."/>
      <w:lvlJc w:val="right"/>
      <w:pPr>
        <w:ind w:left="8163" w:hanging="180"/>
      </w:pPr>
    </w:lvl>
    <w:lvl w:ilvl="6" w:tplc="440A000F" w:tentative="1">
      <w:start w:val="1"/>
      <w:numFmt w:val="decimal"/>
      <w:lvlText w:val="%7."/>
      <w:lvlJc w:val="left"/>
      <w:pPr>
        <w:ind w:left="8883" w:hanging="360"/>
      </w:pPr>
    </w:lvl>
    <w:lvl w:ilvl="7" w:tplc="440A0019" w:tentative="1">
      <w:start w:val="1"/>
      <w:numFmt w:val="lowerLetter"/>
      <w:lvlText w:val="%8."/>
      <w:lvlJc w:val="left"/>
      <w:pPr>
        <w:ind w:left="9603" w:hanging="360"/>
      </w:pPr>
    </w:lvl>
    <w:lvl w:ilvl="8" w:tplc="440A001B" w:tentative="1">
      <w:start w:val="1"/>
      <w:numFmt w:val="lowerRoman"/>
      <w:lvlText w:val="%9."/>
      <w:lvlJc w:val="right"/>
      <w:pPr>
        <w:ind w:left="10323" w:hanging="180"/>
      </w:pPr>
    </w:lvl>
  </w:abstractNum>
  <w:abstractNum w:abstractNumId="1488">
    <w:nsid w:val="53371DF4"/>
    <w:multiLevelType w:val="hybridMultilevel"/>
    <w:tmpl w:val="55BC8150"/>
    <w:lvl w:ilvl="0" w:tplc="3A88FF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9">
    <w:nsid w:val="535105E3"/>
    <w:multiLevelType w:val="hybridMultilevel"/>
    <w:tmpl w:val="F462D8D8"/>
    <w:lvl w:ilvl="0" w:tplc="440A0001">
      <w:start w:val="1"/>
      <w:numFmt w:val="bullet"/>
      <w:lvlText w:val=""/>
      <w:lvlJc w:val="left"/>
      <w:pPr>
        <w:ind w:left="1788" w:hanging="360"/>
      </w:pPr>
      <w:rPr>
        <w:rFonts w:ascii="Symbol" w:hAnsi="Symbol"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490">
    <w:nsid w:val="53523FA5"/>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491">
    <w:nsid w:val="5379160F"/>
    <w:multiLevelType w:val="hybridMultilevel"/>
    <w:tmpl w:val="6C4E5E32"/>
    <w:lvl w:ilvl="0" w:tplc="EBFE0970">
      <w:start w:val="3"/>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2">
    <w:nsid w:val="53872DC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493">
    <w:nsid w:val="53936CEA"/>
    <w:multiLevelType w:val="hybridMultilevel"/>
    <w:tmpl w:val="5750FD9E"/>
    <w:lvl w:ilvl="0" w:tplc="3F24B4E6">
      <w:start w:val="1"/>
      <w:numFmt w:val="bullet"/>
      <w:lvlText w:val=""/>
      <w:lvlJc w:val="left"/>
      <w:pPr>
        <w:ind w:left="1440" w:hanging="360"/>
      </w:pPr>
      <w:rPr>
        <w:rFonts w:ascii="Wingdings" w:hAnsi="Wingdings" w:hint="default"/>
        <w:b/>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494">
    <w:nsid w:val="53995AAC"/>
    <w:multiLevelType w:val="hybridMultilevel"/>
    <w:tmpl w:val="CC9CF8FA"/>
    <w:lvl w:ilvl="0" w:tplc="48A09050">
      <w:start w:val="1"/>
      <w:numFmt w:val="upperRoman"/>
      <w:lvlText w:val="%1."/>
      <w:lvlJc w:val="left"/>
      <w:pPr>
        <w:ind w:left="1080" w:hanging="720"/>
      </w:pPr>
      <w:rPr>
        <w:rFonts w:hint="default"/>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5">
    <w:nsid w:val="53B17FCD"/>
    <w:multiLevelType w:val="hybridMultilevel"/>
    <w:tmpl w:val="EAA2CFE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6">
    <w:nsid w:val="53BE71A7"/>
    <w:multiLevelType w:val="hybridMultilevel"/>
    <w:tmpl w:val="9CD635F4"/>
    <w:lvl w:ilvl="0" w:tplc="440A0011">
      <w:start w:val="1"/>
      <w:numFmt w:val="decimal"/>
      <w:lvlText w:val="%1)"/>
      <w:lvlJc w:val="left"/>
      <w:pPr>
        <w:ind w:left="1070" w:hanging="360"/>
      </w:pPr>
      <w:rPr>
        <w:rFonts w:hint="default"/>
        <w:b/>
        <w:sz w:val="22"/>
        <w:szCs w:val="22"/>
      </w:rPr>
    </w:lvl>
    <w:lvl w:ilvl="1" w:tplc="440A0019">
      <w:start w:val="1"/>
      <w:numFmt w:val="lowerLetter"/>
      <w:lvlText w:val="%2."/>
      <w:lvlJc w:val="left"/>
      <w:pPr>
        <w:ind w:left="5262" w:hanging="360"/>
      </w:pPr>
    </w:lvl>
    <w:lvl w:ilvl="2" w:tplc="440A001B">
      <w:start w:val="1"/>
      <w:numFmt w:val="lowerRoman"/>
      <w:lvlText w:val="%3."/>
      <w:lvlJc w:val="right"/>
      <w:pPr>
        <w:ind w:left="5982" w:hanging="180"/>
      </w:pPr>
    </w:lvl>
    <w:lvl w:ilvl="3" w:tplc="6DE8F49A">
      <w:start w:val="1"/>
      <w:numFmt w:val="decimal"/>
      <w:lvlText w:val="%4."/>
      <w:lvlJc w:val="left"/>
      <w:pPr>
        <w:ind w:left="6702" w:hanging="360"/>
      </w:pPr>
      <w:rPr>
        <w:b/>
      </w:rPr>
    </w:lvl>
    <w:lvl w:ilvl="4" w:tplc="47AE6E9E">
      <w:start w:val="1"/>
      <w:numFmt w:val="upperRoman"/>
      <w:lvlText w:val="%5."/>
      <w:lvlJc w:val="right"/>
      <w:pPr>
        <w:ind w:left="1004" w:hanging="720"/>
      </w:pPr>
      <w:rPr>
        <w:rFonts w:hint="default"/>
        <w:b w:val="0"/>
        <w:color w:val="auto"/>
        <w:lang w:val="es-ES_tradnl"/>
      </w:rPr>
    </w:lvl>
    <w:lvl w:ilvl="5" w:tplc="2988918A">
      <w:start w:val="1"/>
      <w:numFmt w:val="lowerLetter"/>
      <w:lvlText w:val="%6)"/>
      <w:lvlJc w:val="left"/>
      <w:pPr>
        <w:ind w:left="8322" w:hanging="360"/>
      </w:pPr>
      <w:rPr>
        <w:rFonts w:hint="default"/>
        <w:b/>
      </w:rPr>
    </w:lvl>
    <w:lvl w:ilvl="6" w:tplc="440A000F" w:tentative="1">
      <w:start w:val="1"/>
      <w:numFmt w:val="decimal"/>
      <w:lvlText w:val="%7."/>
      <w:lvlJc w:val="left"/>
      <w:pPr>
        <w:ind w:left="8862" w:hanging="360"/>
      </w:pPr>
    </w:lvl>
    <w:lvl w:ilvl="7" w:tplc="440A0019" w:tentative="1">
      <w:start w:val="1"/>
      <w:numFmt w:val="lowerLetter"/>
      <w:lvlText w:val="%8."/>
      <w:lvlJc w:val="left"/>
      <w:pPr>
        <w:ind w:left="9582" w:hanging="360"/>
      </w:pPr>
    </w:lvl>
    <w:lvl w:ilvl="8" w:tplc="440A001B" w:tentative="1">
      <w:start w:val="1"/>
      <w:numFmt w:val="lowerRoman"/>
      <w:lvlText w:val="%9."/>
      <w:lvlJc w:val="right"/>
      <w:pPr>
        <w:ind w:left="10302" w:hanging="180"/>
      </w:pPr>
    </w:lvl>
  </w:abstractNum>
  <w:abstractNum w:abstractNumId="1497">
    <w:nsid w:val="53C57AB6"/>
    <w:multiLevelType w:val="hybridMultilevel"/>
    <w:tmpl w:val="50AE9F64"/>
    <w:lvl w:ilvl="0" w:tplc="C6948E52">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98">
    <w:nsid w:val="53C751EB"/>
    <w:multiLevelType w:val="hybridMultilevel"/>
    <w:tmpl w:val="ECCE333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99">
    <w:nsid w:val="53C91290"/>
    <w:multiLevelType w:val="hybridMultilevel"/>
    <w:tmpl w:val="9692E2BA"/>
    <w:lvl w:ilvl="0" w:tplc="96104CE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0">
    <w:nsid w:val="53E66970"/>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1">
    <w:nsid w:val="540501F2"/>
    <w:multiLevelType w:val="hybridMultilevel"/>
    <w:tmpl w:val="80C8FE3A"/>
    <w:lvl w:ilvl="0" w:tplc="6AAA63E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2">
    <w:nsid w:val="54051992"/>
    <w:multiLevelType w:val="hybridMultilevel"/>
    <w:tmpl w:val="7EBC8C6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3">
    <w:nsid w:val="54127E52"/>
    <w:multiLevelType w:val="hybridMultilevel"/>
    <w:tmpl w:val="E3EEB164"/>
    <w:lvl w:ilvl="0" w:tplc="440A0011">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4">
    <w:nsid w:val="541605A2"/>
    <w:multiLevelType w:val="hybridMultilevel"/>
    <w:tmpl w:val="125EF982"/>
    <w:lvl w:ilvl="0" w:tplc="B0D2DE18">
      <w:start w:val="4"/>
      <w:numFmt w:val="upperRoman"/>
      <w:lvlText w:val="%1."/>
      <w:lvlJc w:val="right"/>
      <w:pPr>
        <w:ind w:left="567" w:hanging="360"/>
      </w:pPr>
      <w:rPr>
        <w:rFonts w:ascii="Times New Roman" w:hAnsi="Times New Roman" w:cs="Times New Roman" w:hint="default"/>
        <w:b w:val="0"/>
        <w:sz w:val="28"/>
        <w:szCs w:val="28"/>
      </w:rPr>
    </w:lvl>
    <w:lvl w:ilvl="1" w:tplc="440A0019">
      <w:start w:val="1"/>
      <w:numFmt w:val="lowerLetter"/>
      <w:lvlText w:val="%2."/>
      <w:lvlJc w:val="left"/>
      <w:pPr>
        <w:ind w:left="1287" w:hanging="360"/>
      </w:pPr>
    </w:lvl>
    <w:lvl w:ilvl="2" w:tplc="440A001B" w:tentative="1">
      <w:start w:val="1"/>
      <w:numFmt w:val="lowerRoman"/>
      <w:lvlText w:val="%3."/>
      <w:lvlJc w:val="right"/>
      <w:pPr>
        <w:ind w:left="2007" w:hanging="180"/>
      </w:pPr>
    </w:lvl>
    <w:lvl w:ilvl="3" w:tplc="440A000F" w:tentative="1">
      <w:start w:val="1"/>
      <w:numFmt w:val="decimal"/>
      <w:lvlText w:val="%4."/>
      <w:lvlJc w:val="left"/>
      <w:pPr>
        <w:ind w:left="2727" w:hanging="360"/>
      </w:pPr>
    </w:lvl>
    <w:lvl w:ilvl="4" w:tplc="440A0019" w:tentative="1">
      <w:start w:val="1"/>
      <w:numFmt w:val="lowerLetter"/>
      <w:lvlText w:val="%5."/>
      <w:lvlJc w:val="left"/>
      <w:pPr>
        <w:ind w:left="3447" w:hanging="360"/>
      </w:pPr>
    </w:lvl>
    <w:lvl w:ilvl="5" w:tplc="440A001B" w:tentative="1">
      <w:start w:val="1"/>
      <w:numFmt w:val="lowerRoman"/>
      <w:lvlText w:val="%6."/>
      <w:lvlJc w:val="right"/>
      <w:pPr>
        <w:ind w:left="4167" w:hanging="180"/>
      </w:pPr>
    </w:lvl>
    <w:lvl w:ilvl="6" w:tplc="440A000F" w:tentative="1">
      <w:start w:val="1"/>
      <w:numFmt w:val="decimal"/>
      <w:lvlText w:val="%7."/>
      <w:lvlJc w:val="left"/>
      <w:pPr>
        <w:ind w:left="4887" w:hanging="360"/>
      </w:pPr>
    </w:lvl>
    <w:lvl w:ilvl="7" w:tplc="440A0019" w:tentative="1">
      <w:start w:val="1"/>
      <w:numFmt w:val="lowerLetter"/>
      <w:lvlText w:val="%8."/>
      <w:lvlJc w:val="left"/>
      <w:pPr>
        <w:ind w:left="5607" w:hanging="360"/>
      </w:pPr>
    </w:lvl>
    <w:lvl w:ilvl="8" w:tplc="440A001B" w:tentative="1">
      <w:start w:val="1"/>
      <w:numFmt w:val="lowerRoman"/>
      <w:lvlText w:val="%9."/>
      <w:lvlJc w:val="right"/>
      <w:pPr>
        <w:ind w:left="6327" w:hanging="180"/>
      </w:pPr>
    </w:lvl>
  </w:abstractNum>
  <w:abstractNum w:abstractNumId="1505">
    <w:nsid w:val="54161DC0"/>
    <w:multiLevelType w:val="hybridMultilevel"/>
    <w:tmpl w:val="71FC3FCA"/>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06">
    <w:nsid w:val="54200E97"/>
    <w:multiLevelType w:val="hybridMultilevel"/>
    <w:tmpl w:val="D6B45E3E"/>
    <w:lvl w:ilvl="0" w:tplc="F146966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07">
    <w:nsid w:val="5430050D"/>
    <w:multiLevelType w:val="hybridMultilevel"/>
    <w:tmpl w:val="FF02876E"/>
    <w:lvl w:ilvl="0" w:tplc="440A0001">
      <w:start w:val="1"/>
      <w:numFmt w:val="bullet"/>
      <w:lvlText w:val=""/>
      <w:lvlJc w:val="left"/>
      <w:pPr>
        <w:ind w:left="795" w:hanging="360"/>
      </w:pPr>
      <w:rPr>
        <w:rFonts w:ascii="Symbol" w:hAnsi="Symbol" w:hint="default"/>
      </w:rPr>
    </w:lvl>
    <w:lvl w:ilvl="1" w:tplc="440A0003" w:tentative="1">
      <w:start w:val="1"/>
      <w:numFmt w:val="bullet"/>
      <w:lvlText w:val="o"/>
      <w:lvlJc w:val="left"/>
      <w:pPr>
        <w:ind w:left="1515" w:hanging="360"/>
      </w:pPr>
      <w:rPr>
        <w:rFonts w:ascii="Courier New" w:hAnsi="Courier New" w:cs="Courier New" w:hint="default"/>
      </w:rPr>
    </w:lvl>
    <w:lvl w:ilvl="2" w:tplc="440A0005" w:tentative="1">
      <w:start w:val="1"/>
      <w:numFmt w:val="bullet"/>
      <w:lvlText w:val=""/>
      <w:lvlJc w:val="left"/>
      <w:pPr>
        <w:ind w:left="2235" w:hanging="360"/>
      </w:pPr>
      <w:rPr>
        <w:rFonts w:ascii="Wingdings" w:hAnsi="Wingdings" w:hint="default"/>
      </w:rPr>
    </w:lvl>
    <w:lvl w:ilvl="3" w:tplc="440A0001" w:tentative="1">
      <w:start w:val="1"/>
      <w:numFmt w:val="bullet"/>
      <w:lvlText w:val=""/>
      <w:lvlJc w:val="left"/>
      <w:pPr>
        <w:ind w:left="2955" w:hanging="360"/>
      </w:pPr>
      <w:rPr>
        <w:rFonts w:ascii="Symbol" w:hAnsi="Symbol" w:hint="default"/>
      </w:rPr>
    </w:lvl>
    <w:lvl w:ilvl="4" w:tplc="440A0003" w:tentative="1">
      <w:start w:val="1"/>
      <w:numFmt w:val="bullet"/>
      <w:lvlText w:val="o"/>
      <w:lvlJc w:val="left"/>
      <w:pPr>
        <w:ind w:left="3675" w:hanging="360"/>
      </w:pPr>
      <w:rPr>
        <w:rFonts w:ascii="Courier New" w:hAnsi="Courier New" w:cs="Courier New" w:hint="default"/>
      </w:rPr>
    </w:lvl>
    <w:lvl w:ilvl="5" w:tplc="440A0005" w:tentative="1">
      <w:start w:val="1"/>
      <w:numFmt w:val="bullet"/>
      <w:lvlText w:val=""/>
      <w:lvlJc w:val="left"/>
      <w:pPr>
        <w:ind w:left="4395" w:hanging="360"/>
      </w:pPr>
      <w:rPr>
        <w:rFonts w:ascii="Wingdings" w:hAnsi="Wingdings" w:hint="default"/>
      </w:rPr>
    </w:lvl>
    <w:lvl w:ilvl="6" w:tplc="440A0001" w:tentative="1">
      <w:start w:val="1"/>
      <w:numFmt w:val="bullet"/>
      <w:lvlText w:val=""/>
      <w:lvlJc w:val="left"/>
      <w:pPr>
        <w:ind w:left="5115" w:hanging="360"/>
      </w:pPr>
      <w:rPr>
        <w:rFonts w:ascii="Symbol" w:hAnsi="Symbol" w:hint="default"/>
      </w:rPr>
    </w:lvl>
    <w:lvl w:ilvl="7" w:tplc="440A0003" w:tentative="1">
      <w:start w:val="1"/>
      <w:numFmt w:val="bullet"/>
      <w:lvlText w:val="o"/>
      <w:lvlJc w:val="left"/>
      <w:pPr>
        <w:ind w:left="5835" w:hanging="360"/>
      </w:pPr>
      <w:rPr>
        <w:rFonts w:ascii="Courier New" w:hAnsi="Courier New" w:cs="Courier New" w:hint="default"/>
      </w:rPr>
    </w:lvl>
    <w:lvl w:ilvl="8" w:tplc="440A0005" w:tentative="1">
      <w:start w:val="1"/>
      <w:numFmt w:val="bullet"/>
      <w:lvlText w:val=""/>
      <w:lvlJc w:val="left"/>
      <w:pPr>
        <w:ind w:left="6555" w:hanging="360"/>
      </w:pPr>
      <w:rPr>
        <w:rFonts w:ascii="Wingdings" w:hAnsi="Wingdings" w:hint="default"/>
      </w:rPr>
    </w:lvl>
  </w:abstractNum>
  <w:abstractNum w:abstractNumId="1508">
    <w:nsid w:val="544B7F25"/>
    <w:multiLevelType w:val="hybridMultilevel"/>
    <w:tmpl w:val="66E2837C"/>
    <w:lvl w:ilvl="0" w:tplc="D51EA0B0">
      <w:start w:val="1"/>
      <w:numFmt w:val="upperRoman"/>
      <w:lvlText w:val="%1."/>
      <w:lvlJc w:val="right"/>
      <w:pPr>
        <w:tabs>
          <w:tab w:val="num" w:pos="5222"/>
        </w:tabs>
        <w:ind w:left="522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5942"/>
        </w:tabs>
        <w:ind w:left="5942" w:hanging="360"/>
      </w:pPr>
    </w:lvl>
    <w:lvl w:ilvl="2" w:tplc="440A001B">
      <w:start w:val="1"/>
      <w:numFmt w:val="lowerRoman"/>
      <w:lvlText w:val="%3."/>
      <w:lvlJc w:val="right"/>
      <w:pPr>
        <w:tabs>
          <w:tab w:val="num" w:pos="6662"/>
        </w:tabs>
        <w:ind w:left="6662" w:hanging="180"/>
      </w:pPr>
    </w:lvl>
    <w:lvl w:ilvl="3" w:tplc="440A000F">
      <w:start w:val="1"/>
      <w:numFmt w:val="decimal"/>
      <w:lvlText w:val="%4."/>
      <w:lvlJc w:val="left"/>
      <w:pPr>
        <w:tabs>
          <w:tab w:val="num" w:pos="7382"/>
        </w:tabs>
        <w:ind w:left="7382" w:hanging="360"/>
      </w:pPr>
    </w:lvl>
    <w:lvl w:ilvl="4" w:tplc="440A0019">
      <w:start w:val="1"/>
      <w:numFmt w:val="lowerLetter"/>
      <w:lvlText w:val="%5."/>
      <w:lvlJc w:val="left"/>
      <w:pPr>
        <w:tabs>
          <w:tab w:val="num" w:pos="8102"/>
        </w:tabs>
        <w:ind w:left="8102" w:hanging="360"/>
      </w:pPr>
    </w:lvl>
    <w:lvl w:ilvl="5" w:tplc="440A001B">
      <w:start w:val="1"/>
      <w:numFmt w:val="lowerRoman"/>
      <w:lvlText w:val="%6."/>
      <w:lvlJc w:val="right"/>
      <w:pPr>
        <w:tabs>
          <w:tab w:val="num" w:pos="8822"/>
        </w:tabs>
        <w:ind w:left="8822" w:hanging="180"/>
      </w:pPr>
    </w:lvl>
    <w:lvl w:ilvl="6" w:tplc="440A000F">
      <w:start w:val="1"/>
      <w:numFmt w:val="decimal"/>
      <w:lvlText w:val="%7."/>
      <w:lvlJc w:val="left"/>
      <w:pPr>
        <w:tabs>
          <w:tab w:val="num" w:pos="9542"/>
        </w:tabs>
        <w:ind w:left="9542" w:hanging="360"/>
      </w:pPr>
    </w:lvl>
    <w:lvl w:ilvl="7" w:tplc="440A0019">
      <w:start w:val="1"/>
      <w:numFmt w:val="lowerLetter"/>
      <w:lvlText w:val="%8."/>
      <w:lvlJc w:val="left"/>
      <w:pPr>
        <w:tabs>
          <w:tab w:val="num" w:pos="10262"/>
        </w:tabs>
        <w:ind w:left="10262" w:hanging="360"/>
      </w:pPr>
    </w:lvl>
    <w:lvl w:ilvl="8" w:tplc="440A001B">
      <w:start w:val="1"/>
      <w:numFmt w:val="lowerRoman"/>
      <w:lvlText w:val="%9."/>
      <w:lvlJc w:val="right"/>
      <w:pPr>
        <w:tabs>
          <w:tab w:val="num" w:pos="10982"/>
        </w:tabs>
        <w:ind w:left="10982" w:hanging="180"/>
      </w:pPr>
    </w:lvl>
  </w:abstractNum>
  <w:abstractNum w:abstractNumId="1509">
    <w:nsid w:val="544C252D"/>
    <w:multiLevelType w:val="hybridMultilevel"/>
    <w:tmpl w:val="31725BA6"/>
    <w:lvl w:ilvl="0" w:tplc="4C2EFF38">
      <w:start w:val="1"/>
      <w:numFmt w:val="upperRoman"/>
      <w:lvlText w:val="%1."/>
      <w:lvlJc w:val="left"/>
      <w:pPr>
        <w:ind w:left="1080" w:hanging="720"/>
      </w:pPr>
      <w:rPr>
        <w:rFonts w:ascii="Times New Roman" w:hAnsi="Times New Roman" w:cs="Times New Roman"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0">
    <w:nsid w:val="545A35A9"/>
    <w:multiLevelType w:val="hybridMultilevel"/>
    <w:tmpl w:val="C5B08A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1">
    <w:nsid w:val="54686C10"/>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2">
    <w:nsid w:val="546F722D"/>
    <w:multiLevelType w:val="hybridMultilevel"/>
    <w:tmpl w:val="CAB8A7FA"/>
    <w:lvl w:ilvl="0" w:tplc="D1C28F2E">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13">
    <w:nsid w:val="547F6642"/>
    <w:multiLevelType w:val="hybridMultilevel"/>
    <w:tmpl w:val="F490F668"/>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4">
    <w:nsid w:val="54840E37"/>
    <w:multiLevelType w:val="hybridMultilevel"/>
    <w:tmpl w:val="3CCA828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5">
    <w:nsid w:val="54865B51"/>
    <w:multiLevelType w:val="hybridMultilevel"/>
    <w:tmpl w:val="761A3A2E"/>
    <w:lvl w:ilvl="0" w:tplc="CAE8DEF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16">
    <w:nsid w:val="54947094"/>
    <w:multiLevelType w:val="hybridMultilevel"/>
    <w:tmpl w:val="39526F6E"/>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517">
    <w:nsid w:val="54976D67"/>
    <w:multiLevelType w:val="hybridMultilevel"/>
    <w:tmpl w:val="74348406"/>
    <w:lvl w:ilvl="0" w:tplc="7D7692FE">
      <w:start w:val="1"/>
      <w:numFmt w:val="upperRoman"/>
      <w:lvlText w:val="%1."/>
      <w:lvlJc w:val="left"/>
      <w:pPr>
        <w:ind w:left="1080" w:hanging="720"/>
      </w:pPr>
      <w:rPr>
        <w:rFonts w:hint="default"/>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8">
    <w:nsid w:val="54B16455"/>
    <w:multiLevelType w:val="hybridMultilevel"/>
    <w:tmpl w:val="E9482C6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19">
    <w:nsid w:val="54D70B7D"/>
    <w:multiLevelType w:val="hybridMultilevel"/>
    <w:tmpl w:val="43F68852"/>
    <w:lvl w:ilvl="0" w:tplc="37808D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0">
    <w:nsid w:val="54E228B3"/>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1">
    <w:nsid w:val="54E757A8"/>
    <w:multiLevelType w:val="hybridMultilevel"/>
    <w:tmpl w:val="3278B182"/>
    <w:lvl w:ilvl="0" w:tplc="59881AD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2">
    <w:nsid w:val="54EE74DE"/>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523">
    <w:nsid w:val="54FB67C0"/>
    <w:multiLevelType w:val="hybridMultilevel"/>
    <w:tmpl w:val="178CA65E"/>
    <w:lvl w:ilvl="0" w:tplc="FCD63FB2">
      <w:start w:val="1"/>
      <w:numFmt w:val="upperRoman"/>
      <w:lvlText w:val="%1."/>
      <w:lvlJc w:val="right"/>
      <w:pPr>
        <w:tabs>
          <w:tab w:val="num" w:pos="889"/>
        </w:tabs>
        <w:ind w:left="889" w:hanging="180"/>
      </w:pPr>
      <w:rPr>
        <w:b w:val="0"/>
        <w:color w:val="auto"/>
      </w:rPr>
    </w:lvl>
    <w:lvl w:ilvl="1" w:tplc="0C0A0019">
      <w:start w:val="1"/>
      <w:numFmt w:val="lowerLetter"/>
      <w:lvlText w:val="%2."/>
      <w:lvlJc w:val="left"/>
      <w:pPr>
        <w:tabs>
          <w:tab w:val="num" w:pos="1609"/>
        </w:tabs>
        <w:ind w:left="1609" w:hanging="360"/>
      </w:pPr>
    </w:lvl>
    <w:lvl w:ilvl="2" w:tplc="0C0A001B" w:tentative="1">
      <w:start w:val="1"/>
      <w:numFmt w:val="lowerRoman"/>
      <w:lvlText w:val="%3."/>
      <w:lvlJc w:val="right"/>
      <w:pPr>
        <w:tabs>
          <w:tab w:val="num" w:pos="2329"/>
        </w:tabs>
        <w:ind w:left="2329" w:hanging="180"/>
      </w:pPr>
    </w:lvl>
    <w:lvl w:ilvl="3" w:tplc="0C0A000F" w:tentative="1">
      <w:start w:val="1"/>
      <w:numFmt w:val="decimal"/>
      <w:lvlText w:val="%4."/>
      <w:lvlJc w:val="left"/>
      <w:pPr>
        <w:tabs>
          <w:tab w:val="num" w:pos="3049"/>
        </w:tabs>
        <w:ind w:left="3049" w:hanging="360"/>
      </w:pPr>
    </w:lvl>
    <w:lvl w:ilvl="4" w:tplc="0C0A0019" w:tentative="1">
      <w:start w:val="1"/>
      <w:numFmt w:val="lowerLetter"/>
      <w:lvlText w:val="%5."/>
      <w:lvlJc w:val="left"/>
      <w:pPr>
        <w:tabs>
          <w:tab w:val="num" w:pos="3769"/>
        </w:tabs>
        <w:ind w:left="3769" w:hanging="360"/>
      </w:pPr>
    </w:lvl>
    <w:lvl w:ilvl="5" w:tplc="0C0A001B" w:tentative="1">
      <w:start w:val="1"/>
      <w:numFmt w:val="lowerRoman"/>
      <w:lvlText w:val="%6."/>
      <w:lvlJc w:val="right"/>
      <w:pPr>
        <w:tabs>
          <w:tab w:val="num" w:pos="4489"/>
        </w:tabs>
        <w:ind w:left="4489" w:hanging="180"/>
      </w:pPr>
    </w:lvl>
    <w:lvl w:ilvl="6" w:tplc="0C0A000F" w:tentative="1">
      <w:start w:val="1"/>
      <w:numFmt w:val="decimal"/>
      <w:lvlText w:val="%7."/>
      <w:lvlJc w:val="left"/>
      <w:pPr>
        <w:tabs>
          <w:tab w:val="num" w:pos="5209"/>
        </w:tabs>
        <w:ind w:left="5209" w:hanging="360"/>
      </w:pPr>
    </w:lvl>
    <w:lvl w:ilvl="7" w:tplc="0C0A0019" w:tentative="1">
      <w:start w:val="1"/>
      <w:numFmt w:val="lowerLetter"/>
      <w:lvlText w:val="%8."/>
      <w:lvlJc w:val="left"/>
      <w:pPr>
        <w:tabs>
          <w:tab w:val="num" w:pos="5929"/>
        </w:tabs>
        <w:ind w:left="5929" w:hanging="360"/>
      </w:pPr>
    </w:lvl>
    <w:lvl w:ilvl="8" w:tplc="0C0A001B" w:tentative="1">
      <w:start w:val="1"/>
      <w:numFmt w:val="lowerRoman"/>
      <w:lvlText w:val="%9."/>
      <w:lvlJc w:val="right"/>
      <w:pPr>
        <w:tabs>
          <w:tab w:val="num" w:pos="6649"/>
        </w:tabs>
        <w:ind w:left="6649" w:hanging="180"/>
      </w:pPr>
    </w:lvl>
  </w:abstractNum>
  <w:abstractNum w:abstractNumId="1524">
    <w:nsid w:val="54FC7DEB"/>
    <w:multiLevelType w:val="hybridMultilevel"/>
    <w:tmpl w:val="0EC6116E"/>
    <w:lvl w:ilvl="0" w:tplc="14D0AF70">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5">
    <w:nsid w:val="5537739A"/>
    <w:multiLevelType w:val="hybridMultilevel"/>
    <w:tmpl w:val="76B8FB32"/>
    <w:lvl w:ilvl="0" w:tplc="6CEE7370">
      <w:start w:val="1"/>
      <w:numFmt w:val="upperRoman"/>
      <w:lvlText w:val="%1."/>
      <w:lvlJc w:val="left"/>
      <w:pPr>
        <w:ind w:left="928" w:hanging="360"/>
      </w:pPr>
      <w:rPr>
        <w:rFonts w:ascii="Times New Roman" w:hAnsi="Times New Roman" w:cs="Times New Roman" w:hint="default"/>
        <w:b w:val="0"/>
        <w:i w:val="0"/>
        <w:strike w:val="0"/>
        <w:color w:val="auto"/>
        <w:sz w:val="26"/>
        <w:szCs w:val="26"/>
      </w:rPr>
    </w:lvl>
    <w:lvl w:ilvl="1" w:tplc="440A0019">
      <w:start w:val="1"/>
      <w:numFmt w:val="lowerLetter"/>
      <w:lvlText w:val="%2."/>
      <w:lvlJc w:val="left"/>
      <w:pPr>
        <w:ind w:left="6188" w:hanging="360"/>
      </w:pPr>
    </w:lvl>
    <w:lvl w:ilvl="2" w:tplc="440A001B" w:tentative="1">
      <w:start w:val="1"/>
      <w:numFmt w:val="lowerRoman"/>
      <w:lvlText w:val="%3."/>
      <w:lvlJc w:val="right"/>
      <w:pPr>
        <w:ind w:left="6908" w:hanging="180"/>
      </w:pPr>
    </w:lvl>
    <w:lvl w:ilvl="3" w:tplc="440A000F" w:tentative="1">
      <w:start w:val="1"/>
      <w:numFmt w:val="decimal"/>
      <w:lvlText w:val="%4."/>
      <w:lvlJc w:val="left"/>
      <w:pPr>
        <w:ind w:left="7628" w:hanging="360"/>
      </w:pPr>
    </w:lvl>
    <w:lvl w:ilvl="4" w:tplc="440A0019" w:tentative="1">
      <w:start w:val="1"/>
      <w:numFmt w:val="lowerLetter"/>
      <w:lvlText w:val="%5."/>
      <w:lvlJc w:val="left"/>
      <w:pPr>
        <w:ind w:left="8348" w:hanging="360"/>
      </w:pPr>
    </w:lvl>
    <w:lvl w:ilvl="5" w:tplc="440A001B" w:tentative="1">
      <w:start w:val="1"/>
      <w:numFmt w:val="lowerRoman"/>
      <w:lvlText w:val="%6."/>
      <w:lvlJc w:val="right"/>
      <w:pPr>
        <w:ind w:left="9068" w:hanging="180"/>
      </w:pPr>
    </w:lvl>
    <w:lvl w:ilvl="6" w:tplc="440A000F" w:tentative="1">
      <w:start w:val="1"/>
      <w:numFmt w:val="decimal"/>
      <w:lvlText w:val="%7."/>
      <w:lvlJc w:val="left"/>
      <w:pPr>
        <w:ind w:left="9788" w:hanging="360"/>
      </w:pPr>
    </w:lvl>
    <w:lvl w:ilvl="7" w:tplc="440A0019" w:tentative="1">
      <w:start w:val="1"/>
      <w:numFmt w:val="lowerLetter"/>
      <w:lvlText w:val="%8."/>
      <w:lvlJc w:val="left"/>
      <w:pPr>
        <w:ind w:left="10508" w:hanging="360"/>
      </w:pPr>
    </w:lvl>
    <w:lvl w:ilvl="8" w:tplc="440A001B" w:tentative="1">
      <w:start w:val="1"/>
      <w:numFmt w:val="lowerRoman"/>
      <w:lvlText w:val="%9."/>
      <w:lvlJc w:val="right"/>
      <w:pPr>
        <w:ind w:left="11228" w:hanging="180"/>
      </w:pPr>
    </w:lvl>
  </w:abstractNum>
  <w:abstractNum w:abstractNumId="1526">
    <w:nsid w:val="554170C5"/>
    <w:multiLevelType w:val="hybridMultilevel"/>
    <w:tmpl w:val="0A3E546E"/>
    <w:lvl w:ilvl="0" w:tplc="B57E45F2">
      <w:start w:val="1"/>
      <w:numFmt w:val="lowerLetter"/>
      <w:lvlText w:val="%1)"/>
      <w:lvlJc w:val="left"/>
      <w:pPr>
        <w:ind w:left="720" w:hanging="360"/>
      </w:pPr>
      <w:rPr>
        <w:rFonts w:hint="default"/>
        <w:b/>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7">
    <w:nsid w:val="55584AE3"/>
    <w:multiLevelType w:val="hybridMultilevel"/>
    <w:tmpl w:val="476C742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528">
    <w:nsid w:val="555F5FAA"/>
    <w:multiLevelType w:val="hybridMultilevel"/>
    <w:tmpl w:val="ABC08454"/>
    <w:lvl w:ilvl="0" w:tplc="E9FAB434">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9">
    <w:nsid w:val="55670A1D"/>
    <w:multiLevelType w:val="hybridMultilevel"/>
    <w:tmpl w:val="72F6AA7E"/>
    <w:lvl w:ilvl="0" w:tplc="42DA1BC2">
      <w:start w:val="1"/>
      <w:numFmt w:val="lowerLetter"/>
      <w:lvlText w:val="%1)"/>
      <w:lvlJc w:val="left"/>
      <w:pPr>
        <w:ind w:left="1494" w:hanging="360"/>
      </w:pPr>
      <w:rPr>
        <w:rFonts w:eastAsia="MS Mincho"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30">
    <w:nsid w:val="5571237E"/>
    <w:multiLevelType w:val="hybridMultilevel"/>
    <w:tmpl w:val="C8CCCA5A"/>
    <w:lvl w:ilvl="0" w:tplc="6DA6F8AC">
      <w:start w:val="1"/>
      <w:numFmt w:val="upperRoman"/>
      <w:lvlText w:val="%1."/>
      <w:lvlJc w:val="left"/>
      <w:pPr>
        <w:ind w:left="578" w:hanging="720"/>
      </w:pPr>
      <w:rPr>
        <w:rFonts w:hint="default"/>
        <w:b w:val="0"/>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531">
    <w:nsid w:val="557373A7"/>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532">
    <w:nsid w:val="557657BB"/>
    <w:multiLevelType w:val="hybridMultilevel"/>
    <w:tmpl w:val="F8FC78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3">
    <w:nsid w:val="558B042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34">
    <w:nsid w:val="558F043F"/>
    <w:multiLevelType w:val="hybridMultilevel"/>
    <w:tmpl w:val="72B4C85C"/>
    <w:lvl w:ilvl="0" w:tplc="FA66E1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5">
    <w:nsid w:val="559921CB"/>
    <w:multiLevelType w:val="hybridMultilevel"/>
    <w:tmpl w:val="42089F8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536">
    <w:nsid w:val="55A275C5"/>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7">
    <w:nsid w:val="55B71810"/>
    <w:multiLevelType w:val="hybridMultilevel"/>
    <w:tmpl w:val="827684A4"/>
    <w:lvl w:ilvl="0" w:tplc="440A0001">
      <w:start w:val="1"/>
      <w:numFmt w:val="bullet"/>
      <w:lvlText w:val=""/>
      <w:lvlJc w:val="left"/>
      <w:pPr>
        <w:ind w:left="1364" w:hanging="360"/>
      </w:pPr>
      <w:rPr>
        <w:rFonts w:ascii="Symbol" w:hAnsi="Symbol" w:hint="default"/>
      </w:rPr>
    </w:lvl>
    <w:lvl w:ilvl="1" w:tplc="440A0003" w:tentative="1">
      <w:start w:val="1"/>
      <w:numFmt w:val="bullet"/>
      <w:lvlText w:val="o"/>
      <w:lvlJc w:val="left"/>
      <w:pPr>
        <w:ind w:left="2084" w:hanging="360"/>
      </w:pPr>
      <w:rPr>
        <w:rFonts w:ascii="Courier New" w:hAnsi="Courier New" w:cs="Courier New" w:hint="default"/>
      </w:rPr>
    </w:lvl>
    <w:lvl w:ilvl="2" w:tplc="440A0005" w:tentative="1">
      <w:start w:val="1"/>
      <w:numFmt w:val="bullet"/>
      <w:lvlText w:val=""/>
      <w:lvlJc w:val="left"/>
      <w:pPr>
        <w:ind w:left="2804" w:hanging="360"/>
      </w:pPr>
      <w:rPr>
        <w:rFonts w:ascii="Wingdings" w:hAnsi="Wingdings" w:hint="default"/>
      </w:rPr>
    </w:lvl>
    <w:lvl w:ilvl="3" w:tplc="440A0001" w:tentative="1">
      <w:start w:val="1"/>
      <w:numFmt w:val="bullet"/>
      <w:lvlText w:val=""/>
      <w:lvlJc w:val="left"/>
      <w:pPr>
        <w:ind w:left="3524" w:hanging="360"/>
      </w:pPr>
      <w:rPr>
        <w:rFonts w:ascii="Symbol" w:hAnsi="Symbol" w:hint="default"/>
      </w:rPr>
    </w:lvl>
    <w:lvl w:ilvl="4" w:tplc="440A0003" w:tentative="1">
      <w:start w:val="1"/>
      <w:numFmt w:val="bullet"/>
      <w:lvlText w:val="o"/>
      <w:lvlJc w:val="left"/>
      <w:pPr>
        <w:ind w:left="4244" w:hanging="360"/>
      </w:pPr>
      <w:rPr>
        <w:rFonts w:ascii="Courier New" w:hAnsi="Courier New" w:cs="Courier New" w:hint="default"/>
      </w:rPr>
    </w:lvl>
    <w:lvl w:ilvl="5" w:tplc="440A0005" w:tentative="1">
      <w:start w:val="1"/>
      <w:numFmt w:val="bullet"/>
      <w:lvlText w:val=""/>
      <w:lvlJc w:val="left"/>
      <w:pPr>
        <w:ind w:left="4964" w:hanging="360"/>
      </w:pPr>
      <w:rPr>
        <w:rFonts w:ascii="Wingdings" w:hAnsi="Wingdings" w:hint="default"/>
      </w:rPr>
    </w:lvl>
    <w:lvl w:ilvl="6" w:tplc="440A0001" w:tentative="1">
      <w:start w:val="1"/>
      <w:numFmt w:val="bullet"/>
      <w:lvlText w:val=""/>
      <w:lvlJc w:val="left"/>
      <w:pPr>
        <w:ind w:left="5684" w:hanging="360"/>
      </w:pPr>
      <w:rPr>
        <w:rFonts w:ascii="Symbol" w:hAnsi="Symbol" w:hint="default"/>
      </w:rPr>
    </w:lvl>
    <w:lvl w:ilvl="7" w:tplc="440A0003" w:tentative="1">
      <w:start w:val="1"/>
      <w:numFmt w:val="bullet"/>
      <w:lvlText w:val="o"/>
      <w:lvlJc w:val="left"/>
      <w:pPr>
        <w:ind w:left="6404" w:hanging="360"/>
      </w:pPr>
      <w:rPr>
        <w:rFonts w:ascii="Courier New" w:hAnsi="Courier New" w:cs="Courier New" w:hint="default"/>
      </w:rPr>
    </w:lvl>
    <w:lvl w:ilvl="8" w:tplc="440A0005" w:tentative="1">
      <w:start w:val="1"/>
      <w:numFmt w:val="bullet"/>
      <w:lvlText w:val=""/>
      <w:lvlJc w:val="left"/>
      <w:pPr>
        <w:ind w:left="7124" w:hanging="360"/>
      </w:pPr>
      <w:rPr>
        <w:rFonts w:ascii="Wingdings" w:hAnsi="Wingdings" w:hint="default"/>
      </w:rPr>
    </w:lvl>
  </w:abstractNum>
  <w:abstractNum w:abstractNumId="1538">
    <w:nsid w:val="55CC452D"/>
    <w:multiLevelType w:val="hybridMultilevel"/>
    <w:tmpl w:val="0024DBF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9">
    <w:nsid w:val="55D506F3"/>
    <w:multiLevelType w:val="hybridMultilevel"/>
    <w:tmpl w:val="F6B40516"/>
    <w:lvl w:ilvl="0" w:tplc="1C06659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0">
    <w:nsid w:val="55D93F6D"/>
    <w:multiLevelType w:val="hybridMultilevel"/>
    <w:tmpl w:val="C5D89988"/>
    <w:lvl w:ilvl="0" w:tplc="6E0C36FC">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41">
    <w:nsid w:val="55DD43B5"/>
    <w:multiLevelType w:val="hybridMultilevel"/>
    <w:tmpl w:val="45DC9870"/>
    <w:lvl w:ilvl="0" w:tplc="7706C1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2">
    <w:nsid w:val="55F54E04"/>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3">
    <w:nsid w:val="55FD1861"/>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4">
    <w:nsid w:val="56124086"/>
    <w:multiLevelType w:val="hybridMultilevel"/>
    <w:tmpl w:val="417CC3D6"/>
    <w:lvl w:ilvl="0" w:tplc="440A000B">
      <w:start w:val="1"/>
      <w:numFmt w:val="bullet"/>
      <w:lvlText w:val=""/>
      <w:lvlJc w:val="left"/>
      <w:pPr>
        <w:ind w:left="2136" w:hanging="360"/>
      </w:pPr>
      <w:rPr>
        <w:rFonts w:ascii="Wingdings" w:hAnsi="Wingdings"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1545">
    <w:nsid w:val="561A7991"/>
    <w:multiLevelType w:val="hybridMultilevel"/>
    <w:tmpl w:val="E14E1642"/>
    <w:lvl w:ilvl="0" w:tplc="208AA6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6">
    <w:nsid w:val="56350A2D"/>
    <w:multiLevelType w:val="hybridMultilevel"/>
    <w:tmpl w:val="2A6E408C"/>
    <w:lvl w:ilvl="0" w:tplc="440A0013">
      <w:start w:val="1"/>
      <w:numFmt w:val="upperRoman"/>
      <w:lvlText w:val="%1."/>
      <w:lvlJc w:val="right"/>
      <w:pPr>
        <w:tabs>
          <w:tab w:val="num" w:pos="2702"/>
        </w:tabs>
        <w:ind w:left="2702" w:hanging="180"/>
      </w:pPr>
      <w:rPr>
        <w:rFonts w:hint="default"/>
        <w:b w:val="0"/>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47">
    <w:nsid w:val="56427426"/>
    <w:multiLevelType w:val="hybridMultilevel"/>
    <w:tmpl w:val="D2AE0ED8"/>
    <w:lvl w:ilvl="0" w:tplc="B49EC9D2">
      <w:start w:val="1"/>
      <w:numFmt w:val="upperRoman"/>
      <w:lvlText w:val="%1."/>
      <w:lvlJc w:val="left"/>
      <w:pPr>
        <w:ind w:left="1080" w:hanging="720"/>
      </w:pPr>
      <w:rPr>
        <w:rFonts w:hint="default"/>
        <w:strike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8">
    <w:nsid w:val="5667745D"/>
    <w:multiLevelType w:val="hybridMultilevel"/>
    <w:tmpl w:val="50F08BB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9">
    <w:nsid w:val="566F2C7B"/>
    <w:multiLevelType w:val="hybridMultilevel"/>
    <w:tmpl w:val="951496C6"/>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0">
    <w:nsid w:val="567D4A74"/>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51">
    <w:nsid w:val="567F164F"/>
    <w:multiLevelType w:val="hybridMultilevel"/>
    <w:tmpl w:val="75A0F71E"/>
    <w:lvl w:ilvl="0" w:tplc="EA0A3D18">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52">
    <w:nsid w:val="568024E7"/>
    <w:multiLevelType w:val="hybridMultilevel"/>
    <w:tmpl w:val="FBC452F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53">
    <w:nsid w:val="56972CB2"/>
    <w:multiLevelType w:val="hybridMultilevel"/>
    <w:tmpl w:val="7E68EB48"/>
    <w:lvl w:ilvl="0" w:tplc="440A0017">
      <w:start w:val="1"/>
      <w:numFmt w:val="lowerLetter"/>
      <w:lvlText w:val="%1)"/>
      <w:lvlJc w:val="left"/>
      <w:pPr>
        <w:ind w:left="1353" w:hanging="360"/>
      </w:pPr>
      <w:rPr>
        <w:rFonts w:hint="default"/>
        <w:b/>
        <w:i w:val="0"/>
        <w:caps w:val="0"/>
        <w:strike w:val="0"/>
        <w:dstrike w:val="0"/>
        <w:vanish w:val="0"/>
        <w:color w:val="auto"/>
        <w:ker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554">
    <w:nsid w:val="569B448C"/>
    <w:multiLevelType w:val="hybridMultilevel"/>
    <w:tmpl w:val="E2CC4BE2"/>
    <w:lvl w:ilvl="0" w:tplc="9D00703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555">
    <w:nsid w:val="56A40A3D"/>
    <w:multiLevelType w:val="hybridMultilevel"/>
    <w:tmpl w:val="FB1CF99A"/>
    <w:lvl w:ilvl="0" w:tplc="1B02957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6">
    <w:nsid w:val="56B2292C"/>
    <w:multiLevelType w:val="hybridMultilevel"/>
    <w:tmpl w:val="238AABAA"/>
    <w:lvl w:ilvl="0" w:tplc="DCD2F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7">
    <w:nsid w:val="56ED004F"/>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432" w:hanging="360"/>
      </w:pPr>
    </w:lvl>
    <w:lvl w:ilvl="2" w:tplc="440A001B" w:tentative="1">
      <w:start w:val="1"/>
      <w:numFmt w:val="lowerRoman"/>
      <w:lvlText w:val="%3."/>
      <w:lvlJc w:val="right"/>
      <w:pPr>
        <w:ind w:left="3152" w:hanging="180"/>
      </w:pPr>
    </w:lvl>
    <w:lvl w:ilvl="3" w:tplc="440A000F" w:tentative="1">
      <w:start w:val="1"/>
      <w:numFmt w:val="decimal"/>
      <w:lvlText w:val="%4."/>
      <w:lvlJc w:val="left"/>
      <w:pPr>
        <w:ind w:left="3872" w:hanging="360"/>
      </w:pPr>
    </w:lvl>
    <w:lvl w:ilvl="4" w:tplc="440A0019" w:tentative="1">
      <w:start w:val="1"/>
      <w:numFmt w:val="lowerLetter"/>
      <w:lvlText w:val="%5."/>
      <w:lvlJc w:val="left"/>
      <w:pPr>
        <w:ind w:left="4592" w:hanging="360"/>
      </w:pPr>
    </w:lvl>
    <w:lvl w:ilvl="5" w:tplc="440A001B" w:tentative="1">
      <w:start w:val="1"/>
      <w:numFmt w:val="lowerRoman"/>
      <w:lvlText w:val="%6."/>
      <w:lvlJc w:val="right"/>
      <w:pPr>
        <w:ind w:left="5312" w:hanging="180"/>
      </w:pPr>
    </w:lvl>
    <w:lvl w:ilvl="6" w:tplc="440A000F" w:tentative="1">
      <w:start w:val="1"/>
      <w:numFmt w:val="decimal"/>
      <w:lvlText w:val="%7."/>
      <w:lvlJc w:val="left"/>
      <w:pPr>
        <w:ind w:left="6032" w:hanging="360"/>
      </w:pPr>
    </w:lvl>
    <w:lvl w:ilvl="7" w:tplc="440A0019" w:tentative="1">
      <w:start w:val="1"/>
      <w:numFmt w:val="lowerLetter"/>
      <w:lvlText w:val="%8."/>
      <w:lvlJc w:val="left"/>
      <w:pPr>
        <w:ind w:left="6752" w:hanging="360"/>
      </w:pPr>
    </w:lvl>
    <w:lvl w:ilvl="8" w:tplc="440A001B" w:tentative="1">
      <w:start w:val="1"/>
      <w:numFmt w:val="lowerRoman"/>
      <w:lvlText w:val="%9."/>
      <w:lvlJc w:val="right"/>
      <w:pPr>
        <w:ind w:left="7472" w:hanging="180"/>
      </w:pPr>
    </w:lvl>
  </w:abstractNum>
  <w:abstractNum w:abstractNumId="1558">
    <w:nsid w:val="56F24DD0"/>
    <w:multiLevelType w:val="hybridMultilevel"/>
    <w:tmpl w:val="C5909B6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9">
    <w:nsid w:val="5712233A"/>
    <w:multiLevelType w:val="hybridMultilevel"/>
    <w:tmpl w:val="CAFA8FEA"/>
    <w:lvl w:ilvl="0" w:tplc="3696AA2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0">
    <w:nsid w:val="57176813"/>
    <w:multiLevelType w:val="hybridMultilevel"/>
    <w:tmpl w:val="1DE2B1E4"/>
    <w:lvl w:ilvl="0" w:tplc="DCCC422C">
      <w:start w:val="1"/>
      <w:numFmt w:val="upperRoman"/>
      <w:lvlText w:val="%1."/>
      <w:lvlJc w:val="right"/>
      <w:pPr>
        <w:ind w:left="1175" w:hanging="360"/>
      </w:pPr>
      <w:rPr>
        <w:b w:val="0"/>
        <w:color w:val="auto"/>
      </w:rPr>
    </w:lvl>
    <w:lvl w:ilvl="1" w:tplc="2A3E0FC8">
      <w:start w:val="1"/>
      <w:numFmt w:val="lowerLetter"/>
      <w:lvlText w:val="%2."/>
      <w:lvlJc w:val="left"/>
      <w:pPr>
        <w:ind w:left="1895" w:hanging="360"/>
      </w:pPr>
      <w:rPr>
        <w:b/>
      </w:rPr>
    </w:lvl>
    <w:lvl w:ilvl="2" w:tplc="440A001B" w:tentative="1">
      <w:start w:val="1"/>
      <w:numFmt w:val="lowerRoman"/>
      <w:lvlText w:val="%3."/>
      <w:lvlJc w:val="right"/>
      <w:pPr>
        <w:ind w:left="2615" w:hanging="180"/>
      </w:pPr>
    </w:lvl>
    <w:lvl w:ilvl="3" w:tplc="440A000F" w:tentative="1">
      <w:start w:val="1"/>
      <w:numFmt w:val="decimal"/>
      <w:lvlText w:val="%4."/>
      <w:lvlJc w:val="left"/>
      <w:pPr>
        <w:ind w:left="3335" w:hanging="360"/>
      </w:pPr>
    </w:lvl>
    <w:lvl w:ilvl="4" w:tplc="440A0019" w:tentative="1">
      <w:start w:val="1"/>
      <w:numFmt w:val="lowerLetter"/>
      <w:lvlText w:val="%5."/>
      <w:lvlJc w:val="left"/>
      <w:pPr>
        <w:ind w:left="4055" w:hanging="360"/>
      </w:pPr>
    </w:lvl>
    <w:lvl w:ilvl="5" w:tplc="440A001B" w:tentative="1">
      <w:start w:val="1"/>
      <w:numFmt w:val="lowerRoman"/>
      <w:lvlText w:val="%6."/>
      <w:lvlJc w:val="right"/>
      <w:pPr>
        <w:ind w:left="4775" w:hanging="180"/>
      </w:pPr>
    </w:lvl>
    <w:lvl w:ilvl="6" w:tplc="440A000F" w:tentative="1">
      <w:start w:val="1"/>
      <w:numFmt w:val="decimal"/>
      <w:lvlText w:val="%7."/>
      <w:lvlJc w:val="left"/>
      <w:pPr>
        <w:ind w:left="5495" w:hanging="360"/>
      </w:pPr>
    </w:lvl>
    <w:lvl w:ilvl="7" w:tplc="440A0019" w:tentative="1">
      <w:start w:val="1"/>
      <w:numFmt w:val="lowerLetter"/>
      <w:lvlText w:val="%8."/>
      <w:lvlJc w:val="left"/>
      <w:pPr>
        <w:ind w:left="6215" w:hanging="360"/>
      </w:pPr>
    </w:lvl>
    <w:lvl w:ilvl="8" w:tplc="440A001B" w:tentative="1">
      <w:start w:val="1"/>
      <w:numFmt w:val="lowerRoman"/>
      <w:lvlText w:val="%9."/>
      <w:lvlJc w:val="right"/>
      <w:pPr>
        <w:ind w:left="6935" w:hanging="180"/>
      </w:pPr>
    </w:lvl>
  </w:abstractNum>
  <w:abstractNum w:abstractNumId="1561">
    <w:nsid w:val="572622F4"/>
    <w:multiLevelType w:val="hybridMultilevel"/>
    <w:tmpl w:val="F2AAE392"/>
    <w:lvl w:ilvl="0" w:tplc="015EBE8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2">
    <w:nsid w:val="572909B8"/>
    <w:multiLevelType w:val="hybridMultilevel"/>
    <w:tmpl w:val="6810BAD0"/>
    <w:lvl w:ilvl="0" w:tplc="76B2F41A">
      <w:start w:val="1"/>
      <w:numFmt w:val="upperRoman"/>
      <w:lvlText w:val="%1."/>
      <w:lvlJc w:val="right"/>
      <w:pPr>
        <w:ind w:left="1069" w:hanging="360"/>
      </w:pPr>
      <w:rPr>
        <w:b w:val="0"/>
        <w:color w:val="00000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63">
    <w:nsid w:val="574B1222"/>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4">
    <w:nsid w:val="574D6BA1"/>
    <w:multiLevelType w:val="hybridMultilevel"/>
    <w:tmpl w:val="5AD05A8E"/>
    <w:lvl w:ilvl="0" w:tplc="AD48119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5">
    <w:nsid w:val="575112A2"/>
    <w:multiLevelType w:val="hybridMultilevel"/>
    <w:tmpl w:val="F07C5FC0"/>
    <w:lvl w:ilvl="0" w:tplc="CC906476">
      <w:start w:val="1"/>
      <w:numFmt w:val="upperRoman"/>
      <w:lvlText w:val="%1."/>
      <w:lvlJc w:val="left"/>
      <w:pPr>
        <w:ind w:left="1080" w:hanging="720"/>
      </w:pPr>
      <w:rPr>
        <w:rFonts w:ascii="Times New Roman" w:hAnsi="Times New Roman" w:hint="default"/>
        <w:b w:val="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6">
    <w:nsid w:val="57552932"/>
    <w:multiLevelType w:val="hybridMultilevel"/>
    <w:tmpl w:val="421CA2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67">
    <w:nsid w:val="575C20C7"/>
    <w:multiLevelType w:val="hybridMultilevel"/>
    <w:tmpl w:val="C654263A"/>
    <w:lvl w:ilvl="0" w:tplc="CD5CD548">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568">
    <w:nsid w:val="57912DC4"/>
    <w:multiLevelType w:val="hybridMultilevel"/>
    <w:tmpl w:val="5D08505C"/>
    <w:lvl w:ilvl="0" w:tplc="33A2552C">
      <w:start w:val="1"/>
      <w:numFmt w:val="lowerLetter"/>
      <w:lvlText w:val="%1."/>
      <w:lvlJc w:val="left"/>
      <w:pPr>
        <w:ind w:left="1773" w:hanging="360"/>
      </w:pPr>
      <w:rPr>
        <w:b/>
      </w:rPr>
    </w:lvl>
    <w:lvl w:ilvl="1" w:tplc="440A0019" w:tentative="1">
      <w:start w:val="1"/>
      <w:numFmt w:val="lowerLetter"/>
      <w:lvlText w:val="%2."/>
      <w:lvlJc w:val="left"/>
      <w:pPr>
        <w:ind w:left="2493" w:hanging="360"/>
      </w:pPr>
    </w:lvl>
    <w:lvl w:ilvl="2" w:tplc="440A001B" w:tentative="1">
      <w:start w:val="1"/>
      <w:numFmt w:val="lowerRoman"/>
      <w:lvlText w:val="%3."/>
      <w:lvlJc w:val="right"/>
      <w:pPr>
        <w:ind w:left="3213" w:hanging="180"/>
      </w:pPr>
    </w:lvl>
    <w:lvl w:ilvl="3" w:tplc="440A000F" w:tentative="1">
      <w:start w:val="1"/>
      <w:numFmt w:val="decimal"/>
      <w:lvlText w:val="%4."/>
      <w:lvlJc w:val="left"/>
      <w:pPr>
        <w:ind w:left="3933" w:hanging="360"/>
      </w:pPr>
    </w:lvl>
    <w:lvl w:ilvl="4" w:tplc="440A0019" w:tentative="1">
      <w:start w:val="1"/>
      <w:numFmt w:val="lowerLetter"/>
      <w:lvlText w:val="%5."/>
      <w:lvlJc w:val="left"/>
      <w:pPr>
        <w:ind w:left="4653" w:hanging="360"/>
      </w:pPr>
    </w:lvl>
    <w:lvl w:ilvl="5" w:tplc="440A001B" w:tentative="1">
      <w:start w:val="1"/>
      <w:numFmt w:val="lowerRoman"/>
      <w:lvlText w:val="%6."/>
      <w:lvlJc w:val="right"/>
      <w:pPr>
        <w:ind w:left="5373" w:hanging="180"/>
      </w:pPr>
    </w:lvl>
    <w:lvl w:ilvl="6" w:tplc="440A000F" w:tentative="1">
      <w:start w:val="1"/>
      <w:numFmt w:val="decimal"/>
      <w:lvlText w:val="%7."/>
      <w:lvlJc w:val="left"/>
      <w:pPr>
        <w:ind w:left="6093" w:hanging="360"/>
      </w:pPr>
    </w:lvl>
    <w:lvl w:ilvl="7" w:tplc="440A0019" w:tentative="1">
      <w:start w:val="1"/>
      <w:numFmt w:val="lowerLetter"/>
      <w:lvlText w:val="%8."/>
      <w:lvlJc w:val="left"/>
      <w:pPr>
        <w:ind w:left="6813" w:hanging="360"/>
      </w:pPr>
    </w:lvl>
    <w:lvl w:ilvl="8" w:tplc="440A001B" w:tentative="1">
      <w:start w:val="1"/>
      <w:numFmt w:val="lowerRoman"/>
      <w:lvlText w:val="%9."/>
      <w:lvlJc w:val="right"/>
      <w:pPr>
        <w:ind w:left="7533" w:hanging="180"/>
      </w:pPr>
    </w:lvl>
  </w:abstractNum>
  <w:abstractNum w:abstractNumId="1569">
    <w:nsid w:val="57AE7B94"/>
    <w:multiLevelType w:val="hybridMultilevel"/>
    <w:tmpl w:val="51849706"/>
    <w:lvl w:ilvl="0" w:tplc="524A66AE">
      <w:start w:val="1"/>
      <w:numFmt w:val="upperRoman"/>
      <w:lvlText w:val="%1."/>
      <w:lvlJc w:val="right"/>
      <w:pPr>
        <w:tabs>
          <w:tab w:val="num" w:pos="3100"/>
        </w:tabs>
        <w:ind w:left="3100" w:hanging="180"/>
      </w:pPr>
      <w:rPr>
        <w:rFonts w:ascii="Times New Roman" w:hAnsi="Times New Roman" w:cs="Times New Roman" w:hint="default"/>
        <w:b w:val="0"/>
        <w:sz w:val="26"/>
        <w:szCs w:val="26"/>
      </w:rPr>
    </w:lvl>
    <w:lvl w:ilvl="1" w:tplc="440A0019">
      <w:start w:val="1"/>
      <w:numFmt w:val="lowerLetter"/>
      <w:lvlText w:val="%2."/>
      <w:lvlJc w:val="left"/>
      <w:pPr>
        <w:tabs>
          <w:tab w:val="num" w:pos="3820"/>
        </w:tabs>
        <w:ind w:left="3820" w:hanging="360"/>
      </w:pPr>
    </w:lvl>
    <w:lvl w:ilvl="2" w:tplc="440A001B">
      <w:start w:val="1"/>
      <w:numFmt w:val="lowerRoman"/>
      <w:lvlText w:val="%3."/>
      <w:lvlJc w:val="right"/>
      <w:pPr>
        <w:tabs>
          <w:tab w:val="num" w:pos="4540"/>
        </w:tabs>
        <w:ind w:left="4540" w:hanging="180"/>
      </w:pPr>
    </w:lvl>
    <w:lvl w:ilvl="3" w:tplc="440A000F">
      <w:start w:val="1"/>
      <w:numFmt w:val="decimal"/>
      <w:lvlText w:val="%4."/>
      <w:lvlJc w:val="left"/>
      <w:pPr>
        <w:tabs>
          <w:tab w:val="num" w:pos="5260"/>
        </w:tabs>
        <w:ind w:left="5260" w:hanging="360"/>
      </w:pPr>
    </w:lvl>
    <w:lvl w:ilvl="4" w:tplc="440A0019">
      <w:start w:val="1"/>
      <w:numFmt w:val="lowerLetter"/>
      <w:lvlText w:val="%5."/>
      <w:lvlJc w:val="left"/>
      <w:pPr>
        <w:tabs>
          <w:tab w:val="num" w:pos="5980"/>
        </w:tabs>
        <w:ind w:left="5980" w:hanging="360"/>
      </w:pPr>
    </w:lvl>
    <w:lvl w:ilvl="5" w:tplc="440A001B">
      <w:start w:val="1"/>
      <w:numFmt w:val="lowerRoman"/>
      <w:lvlText w:val="%6."/>
      <w:lvlJc w:val="right"/>
      <w:pPr>
        <w:tabs>
          <w:tab w:val="num" w:pos="6700"/>
        </w:tabs>
        <w:ind w:left="6700" w:hanging="180"/>
      </w:pPr>
    </w:lvl>
    <w:lvl w:ilvl="6" w:tplc="440A000F">
      <w:start w:val="1"/>
      <w:numFmt w:val="decimal"/>
      <w:lvlText w:val="%7."/>
      <w:lvlJc w:val="left"/>
      <w:pPr>
        <w:tabs>
          <w:tab w:val="num" w:pos="7420"/>
        </w:tabs>
        <w:ind w:left="7420" w:hanging="360"/>
      </w:pPr>
    </w:lvl>
    <w:lvl w:ilvl="7" w:tplc="440A0019">
      <w:start w:val="1"/>
      <w:numFmt w:val="lowerLetter"/>
      <w:lvlText w:val="%8."/>
      <w:lvlJc w:val="left"/>
      <w:pPr>
        <w:tabs>
          <w:tab w:val="num" w:pos="8140"/>
        </w:tabs>
        <w:ind w:left="8140" w:hanging="360"/>
      </w:pPr>
    </w:lvl>
    <w:lvl w:ilvl="8" w:tplc="440A001B">
      <w:start w:val="1"/>
      <w:numFmt w:val="lowerRoman"/>
      <w:lvlText w:val="%9."/>
      <w:lvlJc w:val="right"/>
      <w:pPr>
        <w:tabs>
          <w:tab w:val="num" w:pos="8860"/>
        </w:tabs>
        <w:ind w:left="8860" w:hanging="180"/>
      </w:pPr>
    </w:lvl>
  </w:abstractNum>
  <w:abstractNum w:abstractNumId="1570">
    <w:nsid w:val="57B90CF1"/>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571">
    <w:nsid w:val="57D55C88"/>
    <w:multiLevelType w:val="hybridMultilevel"/>
    <w:tmpl w:val="E0A8322C"/>
    <w:lvl w:ilvl="0" w:tplc="7E364C0C">
      <w:start w:val="1"/>
      <w:numFmt w:val="upperRoman"/>
      <w:lvlText w:val="%1."/>
      <w:lvlJc w:val="left"/>
      <w:pPr>
        <w:ind w:left="1146" w:hanging="720"/>
      </w:pPr>
      <w:rPr>
        <w:rFonts w:ascii="Times New Roman" w:eastAsiaTheme="minorHAnsi" w:hAnsi="Times New Roman" w:cs="Times New Roman"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72">
    <w:nsid w:val="57D55EA8"/>
    <w:multiLevelType w:val="hybridMultilevel"/>
    <w:tmpl w:val="B5807890"/>
    <w:lvl w:ilvl="0" w:tplc="440A0001">
      <w:start w:val="1"/>
      <w:numFmt w:val="bullet"/>
      <w:lvlText w:val=""/>
      <w:lvlJc w:val="left"/>
      <w:pPr>
        <w:ind w:left="6118" w:hanging="360"/>
      </w:pPr>
      <w:rPr>
        <w:rFonts w:ascii="Symbol" w:hAnsi="Symbol" w:hint="default"/>
      </w:rPr>
    </w:lvl>
    <w:lvl w:ilvl="1" w:tplc="440A0003" w:tentative="1">
      <w:start w:val="1"/>
      <w:numFmt w:val="bullet"/>
      <w:lvlText w:val="o"/>
      <w:lvlJc w:val="left"/>
      <w:pPr>
        <w:ind w:left="6838" w:hanging="360"/>
      </w:pPr>
      <w:rPr>
        <w:rFonts w:ascii="Courier New" w:hAnsi="Courier New" w:cs="Courier New" w:hint="default"/>
      </w:rPr>
    </w:lvl>
    <w:lvl w:ilvl="2" w:tplc="440A0005" w:tentative="1">
      <w:start w:val="1"/>
      <w:numFmt w:val="bullet"/>
      <w:lvlText w:val=""/>
      <w:lvlJc w:val="left"/>
      <w:pPr>
        <w:ind w:left="7558" w:hanging="360"/>
      </w:pPr>
      <w:rPr>
        <w:rFonts w:ascii="Wingdings" w:hAnsi="Wingdings" w:hint="default"/>
      </w:rPr>
    </w:lvl>
    <w:lvl w:ilvl="3" w:tplc="440A0001" w:tentative="1">
      <w:start w:val="1"/>
      <w:numFmt w:val="bullet"/>
      <w:lvlText w:val=""/>
      <w:lvlJc w:val="left"/>
      <w:pPr>
        <w:ind w:left="8278" w:hanging="360"/>
      </w:pPr>
      <w:rPr>
        <w:rFonts w:ascii="Symbol" w:hAnsi="Symbol" w:hint="default"/>
      </w:rPr>
    </w:lvl>
    <w:lvl w:ilvl="4" w:tplc="440A0003" w:tentative="1">
      <w:start w:val="1"/>
      <w:numFmt w:val="bullet"/>
      <w:lvlText w:val="o"/>
      <w:lvlJc w:val="left"/>
      <w:pPr>
        <w:ind w:left="8998" w:hanging="360"/>
      </w:pPr>
      <w:rPr>
        <w:rFonts w:ascii="Courier New" w:hAnsi="Courier New" w:cs="Courier New" w:hint="default"/>
      </w:rPr>
    </w:lvl>
    <w:lvl w:ilvl="5" w:tplc="440A0005" w:tentative="1">
      <w:start w:val="1"/>
      <w:numFmt w:val="bullet"/>
      <w:lvlText w:val=""/>
      <w:lvlJc w:val="left"/>
      <w:pPr>
        <w:ind w:left="9718" w:hanging="360"/>
      </w:pPr>
      <w:rPr>
        <w:rFonts w:ascii="Wingdings" w:hAnsi="Wingdings" w:hint="default"/>
      </w:rPr>
    </w:lvl>
    <w:lvl w:ilvl="6" w:tplc="440A0001" w:tentative="1">
      <w:start w:val="1"/>
      <w:numFmt w:val="bullet"/>
      <w:lvlText w:val=""/>
      <w:lvlJc w:val="left"/>
      <w:pPr>
        <w:ind w:left="10438" w:hanging="360"/>
      </w:pPr>
      <w:rPr>
        <w:rFonts w:ascii="Symbol" w:hAnsi="Symbol" w:hint="default"/>
      </w:rPr>
    </w:lvl>
    <w:lvl w:ilvl="7" w:tplc="440A0003" w:tentative="1">
      <w:start w:val="1"/>
      <w:numFmt w:val="bullet"/>
      <w:lvlText w:val="o"/>
      <w:lvlJc w:val="left"/>
      <w:pPr>
        <w:ind w:left="11158" w:hanging="360"/>
      </w:pPr>
      <w:rPr>
        <w:rFonts w:ascii="Courier New" w:hAnsi="Courier New" w:cs="Courier New" w:hint="default"/>
      </w:rPr>
    </w:lvl>
    <w:lvl w:ilvl="8" w:tplc="440A0005" w:tentative="1">
      <w:start w:val="1"/>
      <w:numFmt w:val="bullet"/>
      <w:lvlText w:val=""/>
      <w:lvlJc w:val="left"/>
      <w:pPr>
        <w:ind w:left="11878" w:hanging="360"/>
      </w:pPr>
      <w:rPr>
        <w:rFonts w:ascii="Wingdings" w:hAnsi="Wingdings" w:hint="default"/>
      </w:rPr>
    </w:lvl>
  </w:abstractNum>
  <w:abstractNum w:abstractNumId="1573">
    <w:nsid w:val="57EA6AF2"/>
    <w:multiLevelType w:val="hybridMultilevel"/>
    <w:tmpl w:val="0F242BEE"/>
    <w:lvl w:ilvl="0" w:tplc="94506E8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74">
    <w:nsid w:val="58021779"/>
    <w:multiLevelType w:val="hybridMultilevel"/>
    <w:tmpl w:val="C87A6674"/>
    <w:lvl w:ilvl="0" w:tplc="1386763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5">
    <w:nsid w:val="580F7A23"/>
    <w:multiLevelType w:val="hybridMultilevel"/>
    <w:tmpl w:val="679661D8"/>
    <w:lvl w:ilvl="0" w:tplc="B4BE7D60">
      <w:start w:val="1"/>
      <w:numFmt w:val="lowerLetter"/>
      <w:lvlText w:val="%1)"/>
      <w:lvlJc w:val="left"/>
      <w:pPr>
        <w:ind w:left="502" w:hanging="360"/>
      </w:pPr>
      <w:rPr>
        <w:rFonts w:eastAsia="Times New Roman" w:hint="default"/>
        <w:b w:val="0"/>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576">
    <w:nsid w:val="58283730"/>
    <w:multiLevelType w:val="hybridMultilevel"/>
    <w:tmpl w:val="B67EA47E"/>
    <w:lvl w:ilvl="0" w:tplc="3FC4CEB0">
      <w:start w:val="1"/>
      <w:numFmt w:val="lowerLetter"/>
      <w:lvlText w:val="%1)"/>
      <w:lvlJc w:val="left"/>
      <w:pPr>
        <w:ind w:left="1068" w:hanging="360"/>
      </w:pPr>
      <w:rPr>
        <w:rFonts w:hint="default"/>
        <w:b/>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77">
    <w:nsid w:val="585A2E0E"/>
    <w:multiLevelType w:val="hybridMultilevel"/>
    <w:tmpl w:val="2E4EC64E"/>
    <w:lvl w:ilvl="0" w:tplc="7D3260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8">
    <w:nsid w:val="587E23E2"/>
    <w:multiLevelType w:val="hybridMultilevel"/>
    <w:tmpl w:val="7822174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9">
    <w:nsid w:val="58881344"/>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80">
    <w:nsid w:val="588A79E4"/>
    <w:multiLevelType w:val="hybridMultilevel"/>
    <w:tmpl w:val="C9AEADE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1">
    <w:nsid w:val="58A029AC"/>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582">
    <w:nsid w:val="58A920DF"/>
    <w:multiLevelType w:val="hybridMultilevel"/>
    <w:tmpl w:val="954C1A4A"/>
    <w:lvl w:ilvl="0" w:tplc="EC4A908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3">
    <w:nsid w:val="58AA3FCF"/>
    <w:multiLevelType w:val="hybridMultilevel"/>
    <w:tmpl w:val="AC5E296A"/>
    <w:lvl w:ilvl="0" w:tplc="440A000B">
      <w:start w:val="1"/>
      <w:numFmt w:val="bullet"/>
      <w:lvlText w:val=""/>
      <w:lvlJc w:val="left"/>
      <w:pPr>
        <w:ind w:left="2520" w:hanging="360"/>
      </w:pPr>
      <w:rPr>
        <w:rFonts w:ascii="Wingdings" w:hAnsi="Wingdings" w:hint="default"/>
      </w:rPr>
    </w:lvl>
    <w:lvl w:ilvl="1" w:tplc="440A0003" w:tentative="1">
      <w:start w:val="1"/>
      <w:numFmt w:val="bullet"/>
      <w:lvlText w:val="o"/>
      <w:lvlJc w:val="left"/>
      <w:pPr>
        <w:ind w:left="3240" w:hanging="360"/>
      </w:pPr>
      <w:rPr>
        <w:rFonts w:ascii="Courier New" w:hAnsi="Courier New" w:cs="Courier New" w:hint="default"/>
      </w:rPr>
    </w:lvl>
    <w:lvl w:ilvl="2" w:tplc="440A0005" w:tentative="1">
      <w:start w:val="1"/>
      <w:numFmt w:val="bullet"/>
      <w:lvlText w:val=""/>
      <w:lvlJc w:val="left"/>
      <w:pPr>
        <w:ind w:left="3960" w:hanging="360"/>
      </w:pPr>
      <w:rPr>
        <w:rFonts w:ascii="Wingdings" w:hAnsi="Wingdings" w:hint="default"/>
      </w:rPr>
    </w:lvl>
    <w:lvl w:ilvl="3" w:tplc="440A0001" w:tentative="1">
      <w:start w:val="1"/>
      <w:numFmt w:val="bullet"/>
      <w:lvlText w:val=""/>
      <w:lvlJc w:val="left"/>
      <w:pPr>
        <w:ind w:left="4680" w:hanging="360"/>
      </w:pPr>
      <w:rPr>
        <w:rFonts w:ascii="Symbol" w:hAnsi="Symbol" w:hint="default"/>
      </w:rPr>
    </w:lvl>
    <w:lvl w:ilvl="4" w:tplc="440A0003" w:tentative="1">
      <w:start w:val="1"/>
      <w:numFmt w:val="bullet"/>
      <w:lvlText w:val="o"/>
      <w:lvlJc w:val="left"/>
      <w:pPr>
        <w:ind w:left="5400" w:hanging="360"/>
      </w:pPr>
      <w:rPr>
        <w:rFonts w:ascii="Courier New" w:hAnsi="Courier New" w:cs="Courier New" w:hint="default"/>
      </w:rPr>
    </w:lvl>
    <w:lvl w:ilvl="5" w:tplc="440A0005" w:tentative="1">
      <w:start w:val="1"/>
      <w:numFmt w:val="bullet"/>
      <w:lvlText w:val=""/>
      <w:lvlJc w:val="left"/>
      <w:pPr>
        <w:ind w:left="6120" w:hanging="360"/>
      </w:pPr>
      <w:rPr>
        <w:rFonts w:ascii="Wingdings" w:hAnsi="Wingdings" w:hint="default"/>
      </w:rPr>
    </w:lvl>
    <w:lvl w:ilvl="6" w:tplc="440A0001" w:tentative="1">
      <w:start w:val="1"/>
      <w:numFmt w:val="bullet"/>
      <w:lvlText w:val=""/>
      <w:lvlJc w:val="left"/>
      <w:pPr>
        <w:ind w:left="6840" w:hanging="360"/>
      </w:pPr>
      <w:rPr>
        <w:rFonts w:ascii="Symbol" w:hAnsi="Symbol" w:hint="default"/>
      </w:rPr>
    </w:lvl>
    <w:lvl w:ilvl="7" w:tplc="440A0003" w:tentative="1">
      <w:start w:val="1"/>
      <w:numFmt w:val="bullet"/>
      <w:lvlText w:val="o"/>
      <w:lvlJc w:val="left"/>
      <w:pPr>
        <w:ind w:left="7560" w:hanging="360"/>
      </w:pPr>
      <w:rPr>
        <w:rFonts w:ascii="Courier New" w:hAnsi="Courier New" w:cs="Courier New" w:hint="default"/>
      </w:rPr>
    </w:lvl>
    <w:lvl w:ilvl="8" w:tplc="440A0005" w:tentative="1">
      <w:start w:val="1"/>
      <w:numFmt w:val="bullet"/>
      <w:lvlText w:val=""/>
      <w:lvlJc w:val="left"/>
      <w:pPr>
        <w:ind w:left="8280" w:hanging="360"/>
      </w:pPr>
      <w:rPr>
        <w:rFonts w:ascii="Wingdings" w:hAnsi="Wingdings" w:hint="default"/>
      </w:rPr>
    </w:lvl>
  </w:abstractNum>
  <w:abstractNum w:abstractNumId="1584">
    <w:nsid w:val="58AD2FF3"/>
    <w:multiLevelType w:val="hybridMultilevel"/>
    <w:tmpl w:val="837E0A82"/>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85">
    <w:nsid w:val="58BB44F0"/>
    <w:multiLevelType w:val="hybridMultilevel"/>
    <w:tmpl w:val="A476E236"/>
    <w:lvl w:ilvl="0" w:tplc="EBCA27E2">
      <w:start w:val="1"/>
      <w:numFmt w:val="upperRoman"/>
      <w:lvlText w:val="%1."/>
      <w:lvlJc w:val="left"/>
      <w:pPr>
        <w:ind w:left="1135" w:hanging="720"/>
      </w:pPr>
      <w:rPr>
        <w:rFonts w:hint="default"/>
        <w:b w:val="0"/>
      </w:rPr>
    </w:lvl>
    <w:lvl w:ilvl="1" w:tplc="440A0019">
      <w:start w:val="1"/>
      <w:numFmt w:val="lowerLetter"/>
      <w:lvlText w:val="%2."/>
      <w:lvlJc w:val="left"/>
      <w:pPr>
        <w:ind w:left="1495" w:hanging="360"/>
      </w:pPr>
    </w:lvl>
    <w:lvl w:ilvl="2" w:tplc="440A001B">
      <w:start w:val="1"/>
      <w:numFmt w:val="lowerRoman"/>
      <w:lvlText w:val="%3."/>
      <w:lvlJc w:val="right"/>
      <w:pPr>
        <w:ind w:left="2215" w:hanging="180"/>
      </w:pPr>
    </w:lvl>
    <w:lvl w:ilvl="3" w:tplc="440A000F">
      <w:start w:val="1"/>
      <w:numFmt w:val="decimal"/>
      <w:lvlText w:val="%4."/>
      <w:lvlJc w:val="left"/>
      <w:pPr>
        <w:ind w:left="2935" w:hanging="360"/>
      </w:pPr>
    </w:lvl>
    <w:lvl w:ilvl="4" w:tplc="440A0019" w:tentative="1">
      <w:start w:val="1"/>
      <w:numFmt w:val="lowerLetter"/>
      <w:lvlText w:val="%5."/>
      <w:lvlJc w:val="left"/>
      <w:pPr>
        <w:ind w:left="3655" w:hanging="360"/>
      </w:pPr>
    </w:lvl>
    <w:lvl w:ilvl="5" w:tplc="440A001B" w:tentative="1">
      <w:start w:val="1"/>
      <w:numFmt w:val="lowerRoman"/>
      <w:lvlText w:val="%6."/>
      <w:lvlJc w:val="right"/>
      <w:pPr>
        <w:ind w:left="4375" w:hanging="180"/>
      </w:pPr>
    </w:lvl>
    <w:lvl w:ilvl="6" w:tplc="440A000F" w:tentative="1">
      <w:start w:val="1"/>
      <w:numFmt w:val="decimal"/>
      <w:lvlText w:val="%7."/>
      <w:lvlJc w:val="left"/>
      <w:pPr>
        <w:ind w:left="5095" w:hanging="360"/>
      </w:pPr>
    </w:lvl>
    <w:lvl w:ilvl="7" w:tplc="440A0019" w:tentative="1">
      <w:start w:val="1"/>
      <w:numFmt w:val="lowerLetter"/>
      <w:lvlText w:val="%8."/>
      <w:lvlJc w:val="left"/>
      <w:pPr>
        <w:ind w:left="5815" w:hanging="360"/>
      </w:pPr>
    </w:lvl>
    <w:lvl w:ilvl="8" w:tplc="440A001B" w:tentative="1">
      <w:start w:val="1"/>
      <w:numFmt w:val="lowerRoman"/>
      <w:lvlText w:val="%9."/>
      <w:lvlJc w:val="right"/>
      <w:pPr>
        <w:ind w:left="6535" w:hanging="180"/>
      </w:pPr>
    </w:lvl>
  </w:abstractNum>
  <w:abstractNum w:abstractNumId="1586">
    <w:nsid w:val="58BC6906"/>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587">
    <w:nsid w:val="58BD1E0D"/>
    <w:multiLevelType w:val="hybridMultilevel"/>
    <w:tmpl w:val="A5CE7CB8"/>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8">
    <w:nsid w:val="58D106B1"/>
    <w:multiLevelType w:val="hybridMultilevel"/>
    <w:tmpl w:val="82987254"/>
    <w:lvl w:ilvl="0" w:tplc="9CAE5C0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9">
    <w:nsid w:val="58D65801"/>
    <w:multiLevelType w:val="hybridMultilevel"/>
    <w:tmpl w:val="F53A5560"/>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0">
    <w:nsid w:val="58E459A2"/>
    <w:multiLevelType w:val="hybridMultilevel"/>
    <w:tmpl w:val="A3B0018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1">
    <w:nsid w:val="58F1628E"/>
    <w:multiLevelType w:val="hybridMultilevel"/>
    <w:tmpl w:val="04AA513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2">
    <w:nsid w:val="590A22AC"/>
    <w:multiLevelType w:val="hybridMultilevel"/>
    <w:tmpl w:val="66DA38FA"/>
    <w:lvl w:ilvl="0" w:tplc="E43A18A8">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93">
    <w:nsid w:val="59235486"/>
    <w:multiLevelType w:val="hybridMultilevel"/>
    <w:tmpl w:val="B4C20E0C"/>
    <w:lvl w:ilvl="0" w:tplc="49C44930">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4">
    <w:nsid w:val="595018FD"/>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5">
    <w:nsid w:val="59611658"/>
    <w:multiLevelType w:val="hybridMultilevel"/>
    <w:tmpl w:val="BF5E1408"/>
    <w:lvl w:ilvl="0" w:tplc="C832D2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96">
    <w:nsid w:val="59707101"/>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597">
    <w:nsid w:val="597077B1"/>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598">
    <w:nsid w:val="5973646F"/>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599">
    <w:nsid w:val="59804344"/>
    <w:multiLevelType w:val="hybridMultilevel"/>
    <w:tmpl w:val="04F22BD8"/>
    <w:lvl w:ilvl="0" w:tplc="537AEE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00">
    <w:nsid w:val="599903FF"/>
    <w:multiLevelType w:val="hybridMultilevel"/>
    <w:tmpl w:val="04686B52"/>
    <w:lvl w:ilvl="0" w:tplc="8BDCEBB6">
      <w:start w:val="1"/>
      <w:numFmt w:val="upperRoman"/>
      <w:lvlText w:val="%1."/>
      <w:lvlJc w:val="right"/>
      <w:pPr>
        <w:ind w:left="502" w:hanging="360"/>
      </w:pPr>
      <w:rPr>
        <w:rFonts w:ascii="Times New Roman" w:hAnsi="Times New Roman" w:cs="Times New Roman"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1">
    <w:nsid w:val="59B542D7"/>
    <w:multiLevelType w:val="hybridMultilevel"/>
    <w:tmpl w:val="589E1964"/>
    <w:lvl w:ilvl="0" w:tplc="653E56A0">
      <w:start w:val="1"/>
      <w:numFmt w:val="upperRoman"/>
      <w:lvlText w:val="%1."/>
      <w:lvlJc w:val="right"/>
      <w:pPr>
        <w:tabs>
          <w:tab w:val="num" w:pos="180"/>
        </w:tabs>
        <w:ind w:left="180" w:hanging="180"/>
      </w:pPr>
      <w:rPr>
        <w:rFonts w:hint="default"/>
        <w:b w:val="0"/>
        <w:color w:val="auto"/>
        <w:lang w:val="es-SV"/>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2">
    <w:nsid w:val="59BA6CCD"/>
    <w:multiLevelType w:val="hybridMultilevel"/>
    <w:tmpl w:val="CB9A8758"/>
    <w:lvl w:ilvl="0" w:tplc="C6E0327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3">
    <w:nsid w:val="59C80FF9"/>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04">
    <w:nsid w:val="59D46555"/>
    <w:multiLevelType w:val="hybridMultilevel"/>
    <w:tmpl w:val="A054283A"/>
    <w:lvl w:ilvl="0" w:tplc="563CA0F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5">
    <w:nsid w:val="59E60749"/>
    <w:multiLevelType w:val="hybridMultilevel"/>
    <w:tmpl w:val="3D8693F6"/>
    <w:lvl w:ilvl="0" w:tplc="30082762">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606">
    <w:nsid w:val="59EE38A8"/>
    <w:multiLevelType w:val="hybridMultilevel"/>
    <w:tmpl w:val="BB9A846A"/>
    <w:lvl w:ilvl="0" w:tplc="5BCAC64E">
      <w:start w:val="1"/>
      <w:numFmt w:val="upperRoman"/>
      <w:lvlText w:val="%1."/>
      <w:lvlJc w:val="left"/>
      <w:pPr>
        <w:ind w:left="786" w:hanging="36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7">
    <w:nsid w:val="59F96649"/>
    <w:multiLevelType w:val="hybridMultilevel"/>
    <w:tmpl w:val="A6EAE454"/>
    <w:lvl w:ilvl="0" w:tplc="440A0001">
      <w:start w:val="1"/>
      <w:numFmt w:val="bullet"/>
      <w:lvlText w:val=""/>
      <w:lvlJc w:val="left"/>
      <w:pPr>
        <w:ind w:left="1697" w:hanging="360"/>
      </w:pPr>
      <w:rPr>
        <w:rFonts w:ascii="Symbol" w:hAnsi="Symbol" w:hint="default"/>
      </w:rPr>
    </w:lvl>
    <w:lvl w:ilvl="1" w:tplc="440A0003" w:tentative="1">
      <w:start w:val="1"/>
      <w:numFmt w:val="bullet"/>
      <w:lvlText w:val="o"/>
      <w:lvlJc w:val="left"/>
      <w:pPr>
        <w:ind w:left="2417" w:hanging="360"/>
      </w:pPr>
      <w:rPr>
        <w:rFonts w:ascii="Courier New" w:hAnsi="Courier New" w:cs="Courier New" w:hint="default"/>
      </w:rPr>
    </w:lvl>
    <w:lvl w:ilvl="2" w:tplc="440A0005" w:tentative="1">
      <w:start w:val="1"/>
      <w:numFmt w:val="bullet"/>
      <w:lvlText w:val=""/>
      <w:lvlJc w:val="left"/>
      <w:pPr>
        <w:ind w:left="3137" w:hanging="360"/>
      </w:pPr>
      <w:rPr>
        <w:rFonts w:ascii="Wingdings" w:hAnsi="Wingdings" w:hint="default"/>
      </w:rPr>
    </w:lvl>
    <w:lvl w:ilvl="3" w:tplc="440A0001" w:tentative="1">
      <w:start w:val="1"/>
      <w:numFmt w:val="bullet"/>
      <w:lvlText w:val=""/>
      <w:lvlJc w:val="left"/>
      <w:pPr>
        <w:ind w:left="3857" w:hanging="360"/>
      </w:pPr>
      <w:rPr>
        <w:rFonts w:ascii="Symbol" w:hAnsi="Symbol" w:hint="default"/>
      </w:rPr>
    </w:lvl>
    <w:lvl w:ilvl="4" w:tplc="440A0003" w:tentative="1">
      <w:start w:val="1"/>
      <w:numFmt w:val="bullet"/>
      <w:lvlText w:val="o"/>
      <w:lvlJc w:val="left"/>
      <w:pPr>
        <w:ind w:left="4577" w:hanging="360"/>
      </w:pPr>
      <w:rPr>
        <w:rFonts w:ascii="Courier New" w:hAnsi="Courier New" w:cs="Courier New" w:hint="default"/>
      </w:rPr>
    </w:lvl>
    <w:lvl w:ilvl="5" w:tplc="440A0005" w:tentative="1">
      <w:start w:val="1"/>
      <w:numFmt w:val="bullet"/>
      <w:lvlText w:val=""/>
      <w:lvlJc w:val="left"/>
      <w:pPr>
        <w:ind w:left="5297" w:hanging="360"/>
      </w:pPr>
      <w:rPr>
        <w:rFonts w:ascii="Wingdings" w:hAnsi="Wingdings" w:hint="default"/>
      </w:rPr>
    </w:lvl>
    <w:lvl w:ilvl="6" w:tplc="440A0001" w:tentative="1">
      <w:start w:val="1"/>
      <w:numFmt w:val="bullet"/>
      <w:lvlText w:val=""/>
      <w:lvlJc w:val="left"/>
      <w:pPr>
        <w:ind w:left="6017" w:hanging="360"/>
      </w:pPr>
      <w:rPr>
        <w:rFonts w:ascii="Symbol" w:hAnsi="Symbol" w:hint="default"/>
      </w:rPr>
    </w:lvl>
    <w:lvl w:ilvl="7" w:tplc="440A0003" w:tentative="1">
      <w:start w:val="1"/>
      <w:numFmt w:val="bullet"/>
      <w:lvlText w:val="o"/>
      <w:lvlJc w:val="left"/>
      <w:pPr>
        <w:ind w:left="6737" w:hanging="360"/>
      </w:pPr>
      <w:rPr>
        <w:rFonts w:ascii="Courier New" w:hAnsi="Courier New" w:cs="Courier New" w:hint="default"/>
      </w:rPr>
    </w:lvl>
    <w:lvl w:ilvl="8" w:tplc="440A0005" w:tentative="1">
      <w:start w:val="1"/>
      <w:numFmt w:val="bullet"/>
      <w:lvlText w:val=""/>
      <w:lvlJc w:val="left"/>
      <w:pPr>
        <w:ind w:left="7457" w:hanging="360"/>
      </w:pPr>
      <w:rPr>
        <w:rFonts w:ascii="Wingdings" w:hAnsi="Wingdings" w:hint="default"/>
      </w:rPr>
    </w:lvl>
  </w:abstractNum>
  <w:abstractNum w:abstractNumId="1608">
    <w:nsid w:val="59FD74F9"/>
    <w:multiLevelType w:val="hybridMultilevel"/>
    <w:tmpl w:val="9B904D7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9">
    <w:nsid w:val="5A081BE6"/>
    <w:multiLevelType w:val="hybridMultilevel"/>
    <w:tmpl w:val="82F225DE"/>
    <w:lvl w:ilvl="0" w:tplc="1D025E4C">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0">
    <w:nsid w:val="5A0A0B19"/>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1">
    <w:nsid w:val="5A1C3EE7"/>
    <w:multiLevelType w:val="hybridMultilevel"/>
    <w:tmpl w:val="52585A2A"/>
    <w:lvl w:ilvl="0" w:tplc="820A4A44">
      <w:start w:val="1"/>
      <w:numFmt w:val="lowerLetter"/>
      <w:lvlText w:val="%1)"/>
      <w:lvlJc w:val="left"/>
      <w:pPr>
        <w:ind w:left="1713" w:hanging="720"/>
      </w:pPr>
      <w:rPr>
        <w:rFonts w:hint="default"/>
        <w:b/>
        <w:sz w:val="22"/>
        <w:szCs w:val="22"/>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612">
    <w:nsid w:val="5A2C07BF"/>
    <w:multiLevelType w:val="hybridMultilevel"/>
    <w:tmpl w:val="C6C61D8E"/>
    <w:lvl w:ilvl="0" w:tplc="485A378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13">
    <w:nsid w:val="5A437D36"/>
    <w:multiLevelType w:val="hybridMultilevel"/>
    <w:tmpl w:val="7C265B12"/>
    <w:lvl w:ilvl="0" w:tplc="7ABC0A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4">
    <w:nsid w:val="5A565FA0"/>
    <w:multiLevelType w:val="hybridMultilevel"/>
    <w:tmpl w:val="A1D87EDA"/>
    <w:lvl w:ilvl="0" w:tplc="440A000B">
      <w:start w:val="1"/>
      <w:numFmt w:val="bullet"/>
      <w:lvlText w:val=""/>
      <w:lvlJc w:val="left"/>
      <w:pPr>
        <w:ind w:left="720" w:hanging="360"/>
      </w:pPr>
      <w:rPr>
        <w:rFonts w:ascii="Wingdings" w:hAnsi="Wingdings"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15">
    <w:nsid w:val="5A594495"/>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16">
    <w:nsid w:val="5A5C4397"/>
    <w:multiLevelType w:val="hybridMultilevel"/>
    <w:tmpl w:val="80303DF4"/>
    <w:lvl w:ilvl="0" w:tplc="0E52D2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7">
    <w:nsid w:val="5A6D5F8D"/>
    <w:multiLevelType w:val="hybridMultilevel"/>
    <w:tmpl w:val="D5EEB6DE"/>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1618">
    <w:nsid w:val="5A7F0425"/>
    <w:multiLevelType w:val="hybridMultilevel"/>
    <w:tmpl w:val="6FB288D2"/>
    <w:lvl w:ilvl="0" w:tplc="38B2978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9">
    <w:nsid w:val="5A8144E4"/>
    <w:multiLevelType w:val="hybridMultilevel"/>
    <w:tmpl w:val="5DFCF888"/>
    <w:lvl w:ilvl="0" w:tplc="FE5EFD94">
      <w:start w:val="1"/>
      <w:numFmt w:val="upperRoman"/>
      <w:lvlText w:val="%1."/>
      <w:lvlJc w:val="left"/>
      <w:pPr>
        <w:ind w:left="1647" w:hanging="720"/>
      </w:pPr>
      <w:rPr>
        <w:rFonts w:hint="default"/>
        <w:b w:val="0"/>
        <w:sz w:val="26"/>
        <w:szCs w:val="26"/>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620">
    <w:nsid w:val="5A8561D4"/>
    <w:multiLevelType w:val="hybridMultilevel"/>
    <w:tmpl w:val="AB36B33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1">
    <w:nsid w:val="5A925C9C"/>
    <w:multiLevelType w:val="hybridMultilevel"/>
    <w:tmpl w:val="A796C0AA"/>
    <w:lvl w:ilvl="0" w:tplc="BEA6772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2">
    <w:nsid w:val="5A93108C"/>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3">
    <w:nsid w:val="5A970E09"/>
    <w:multiLevelType w:val="hybridMultilevel"/>
    <w:tmpl w:val="1EC26DC4"/>
    <w:lvl w:ilvl="0" w:tplc="440A000F">
      <w:start w:val="1"/>
      <w:numFmt w:val="decimal"/>
      <w:lvlText w:val="%1."/>
      <w:lvlJc w:val="left"/>
      <w:pPr>
        <w:ind w:left="1070" w:hanging="360"/>
      </w:p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1624">
    <w:nsid w:val="5AA820B7"/>
    <w:multiLevelType w:val="hybridMultilevel"/>
    <w:tmpl w:val="6E7AC5EC"/>
    <w:lvl w:ilvl="0" w:tplc="440A0005">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25">
    <w:nsid w:val="5AAD646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26">
    <w:nsid w:val="5AB3427A"/>
    <w:multiLevelType w:val="hybridMultilevel"/>
    <w:tmpl w:val="81BA26A0"/>
    <w:lvl w:ilvl="0" w:tplc="D980AC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7">
    <w:nsid w:val="5AC02F56"/>
    <w:multiLevelType w:val="hybridMultilevel"/>
    <w:tmpl w:val="70887E40"/>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1628">
    <w:nsid w:val="5AC05350"/>
    <w:multiLevelType w:val="hybridMultilevel"/>
    <w:tmpl w:val="D754666A"/>
    <w:lvl w:ilvl="0" w:tplc="5BCAC64E">
      <w:start w:val="1"/>
      <w:numFmt w:val="upperRoman"/>
      <w:lvlText w:val="%1."/>
      <w:lvlJc w:val="left"/>
      <w:pPr>
        <w:ind w:left="3226" w:hanging="360"/>
      </w:pPr>
      <w:rPr>
        <w:rFonts w:hint="default"/>
        <w:b w:val="0"/>
        <w:lang w:val="es-ES"/>
      </w:rPr>
    </w:lvl>
    <w:lvl w:ilvl="1" w:tplc="5E5E9524">
      <w:start w:val="1"/>
      <w:numFmt w:val="lowerLetter"/>
      <w:lvlText w:val="%2."/>
      <w:lvlJc w:val="left"/>
      <w:pPr>
        <w:ind w:left="3880" w:hanging="360"/>
      </w:pPr>
      <w:rPr>
        <w:b/>
      </w:rPr>
    </w:lvl>
    <w:lvl w:ilvl="2" w:tplc="440A001B" w:tentative="1">
      <w:start w:val="1"/>
      <w:numFmt w:val="lowerRoman"/>
      <w:lvlText w:val="%3."/>
      <w:lvlJc w:val="right"/>
      <w:pPr>
        <w:ind w:left="4600" w:hanging="180"/>
      </w:pPr>
    </w:lvl>
    <w:lvl w:ilvl="3" w:tplc="440A000F" w:tentative="1">
      <w:start w:val="1"/>
      <w:numFmt w:val="decimal"/>
      <w:lvlText w:val="%4."/>
      <w:lvlJc w:val="left"/>
      <w:pPr>
        <w:ind w:left="5320" w:hanging="360"/>
      </w:pPr>
    </w:lvl>
    <w:lvl w:ilvl="4" w:tplc="440A0019" w:tentative="1">
      <w:start w:val="1"/>
      <w:numFmt w:val="lowerLetter"/>
      <w:lvlText w:val="%5."/>
      <w:lvlJc w:val="left"/>
      <w:pPr>
        <w:ind w:left="6040" w:hanging="360"/>
      </w:pPr>
    </w:lvl>
    <w:lvl w:ilvl="5" w:tplc="440A001B" w:tentative="1">
      <w:start w:val="1"/>
      <w:numFmt w:val="lowerRoman"/>
      <w:lvlText w:val="%6."/>
      <w:lvlJc w:val="right"/>
      <w:pPr>
        <w:ind w:left="6760" w:hanging="180"/>
      </w:pPr>
    </w:lvl>
    <w:lvl w:ilvl="6" w:tplc="440A000F" w:tentative="1">
      <w:start w:val="1"/>
      <w:numFmt w:val="decimal"/>
      <w:lvlText w:val="%7."/>
      <w:lvlJc w:val="left"/>
      <w:pPr>
        <w:ind w:left="7480" w:hanging="360"/>
      </w:pPr>
    </w:lvl>
    <w:lvl w:ilvl="7" w:tplc="440A0019" w:tentative="1">
      <w:start w:val="1"/>
      <w:numFmt w:val="lowerLetter"/>
      <w:lvlText w:val="%8."/>
      <w:lvlJc w:val="left"/>
      <w:pPr>
        <w:ind w:left="8200" w:hanging="360"/>
      </w:pPr>
    </w:lvl>
    <w:lvl w:ilvl="8" w:tplc="440A001B" w:tentative="1">
      <w:start w:val="1"/>
      <w:numFmt w:val="lowerRoman"/>
      <w:lvlText w:val="%9."/>
      <w:lvlJc w:val="right"/>
      <w:pPr>
        <w:ind w:left="8920" w:hanging="180"/>
      </w:pPr>
    </w:lvl>
  </w:abstractNum>
  <w:abstractNum w:abstractNumId="1629">
    <w:nsid w:val="5ACA2E37"/>
    <w:multiLevelType w:val="hybridMultilevel"/>
    <w:tmpl w:val="0BFE67B2"/>
    <w:lvl w:ilvl="0" w:tplc="0368F1EC">
      <w:start w:val="1"/>
      <w:numFmt w:val="upperRoman"/>
      <w:lvlText w:val="%1."/>
      <w:lvlJc w:val="left"/>
      <w:pPr>
        <w:ind w:left="900" w:hanging="720"/>
      </w:pPr>
      <w:rPr>
        <w:rFonts w:hint="default"/>
      </w:r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30">
    <w:nsid w:val="5ACD311F"/>
    <w:multiLevelType w:val="hybridMultilevel"/>
    <w:tmpl w:val="B0D2EA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1">
    <w:nsid w:val="5AD56A0F"/>
    <w:multiLevelType w:val="hybridMultilevel"/>
    <w:tmpl w:val="97B0B440"/>
    <w:lvl w:ilvl="0" w:tplc="9CD2A3D8">
      <w:start w:val="1"/>
      <w:numFmt w:val="upperRoman"/>
      <w:lvlText w:val="%1."/>
      <w:lvlJc w:val="left"/>
      <w:pPr>
        <w:ind w:left="436" w:hanging="720"/>
      </w:pPr>
      <w:rPr>
        <w:rFonts w:hint="default"/>
        <w:b w:val="0"/>
      </w:rPr>
    </w:lvl>
    <w:lvl w:ilvl="1" w:tplc="440A0019" w:tentative="1">
      <w:start w:val="1"/>
      <w:numFmt w:val="lowerLetter"/>
      <w:lvlText w:val="%2."/>
      <w:lvlJc w:val="left"/>
      <w:pPr>
        <w:ind w:left="796" w:hanging="360"/>
      </w:pPr>
    </w:lvl>
    <w:lvl w:ilvl="2" w:tplc="440A001B" w:tentative="1">
      <w:start w:val="1"/>
      <w:numFmt w:val="lowerRoman"/>
      <w:lvlText w:val="%3."/>
      <w:lvlJc w:val="right"/>
      <w:pPr>
        <w:ind w:left="1516" w:hanging="180"/>
      </w:pPr>
    </w:lvl>
    <w:lvl w:ilvl="3" w:tplc="440A000F" w:tentative="1">
      <w:start w:val="1"/>
      <w:numFmt w:val="decimal"/>
      <w:lvlText w:val="%4."/>
      <w:lvlJc w:val="left"/>
      <w:pPr>
        <w:ind w:left="2236" w:hanging="360"/>
      </w:pPr>
    </w:lvl>
    <w:lvl w:ilvl="4" w:tplc="440A0019" w:tentative="1">
      <w:start w:val="1"/>
      <w:numFmt w:val="lowerLetter"/>
      <w:lvlText w:val="%5."/>
      <w:lvlJc w:val="left"/>
      <w:pPr>
        <w:ind w:left="2956" w:hanging="360"/>
      </w:pPr>
    </w:lvl>
    <w:lvl w:ilvl="5" w:tplc="440A001B" w:tentative="1">
      <w:start w:val="1"/>
      <w:numFmt w:val="lowerRoman"/>
      <w:lvlText w:val="%6."/>
      <w:lvlJc w:val="right"/>
      <w:pPr>
        <w:ind w:left="3676" w:hanging="180"/>
      </w:pPr>
    </w:lvl>
    <w:lvl w:ilvl="6" w:tplc="440A000F" w:tentative="1">
      <w:start w:val="1"/>
      <w:numFmt w:val="decimal"/>
      <w:lvlText w:val="%7."/>
      <w:lvlJc w:val="left"/>
      <w:pPr>
        <w:ind w:left="4396" w:hanging="360"/>
      </w:pPr>
    </w:lvl>
    <w:lvl w:ilvl="7" w:tplc="440A0019" w:tentative="1">
      <w:start w:val="1"/>
      <w:numFmt w:val="lowerLetter"/>
      <w:lvlText w:val="%8."/>
      <w:lvlJc w:val="left"/>
      <w:pPr>
        <w:ind w:left="5116" w:hanging="360"/>
      </w:pPr>
    </w:lvl>
    <w:lvl w:ilvl="8" w:tplc="440A001B" w:tentative="1">
      <w:start w:val="1"/>
      <w:numFmt w:val="lowerRoman"/>
      <w:lvlText w:val="%9."/>
      <w:lvlJc w:val="right"/>
      <w:pPr>
        <w:ind w:left="5836" w:hanging="180"/>
      </w:pPr>
    </w:lvl>
  </w:abstractNum>
  <w:abstractNum w:abstractNumId="1632">
    <w:nsid w:val="5B034A63"/>
    <w:multiLevelType w:val="hybridMultilevel"/>
    <w:tmpl w:val="C39238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33">
    <w:nsid w:val="5B050F47"/>
    <w:multiLevelType w:val="hybridMultilevel"/>
    <w:tmpl w:val="05169BA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4">
    <w:nsid w:val="5B0F2AD6"/>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1635">
    <w:nsid w:val="5B1328C2"/>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1636">
    <w:nsid w:val="5B1B6B51"/>
    <w:multiLevelType w:val="hybridMultilevel"/>
    <w:tmpl w:val="8766DF5E"/>
    <w:lvl w:ilvl="0" w:tplc="DDA6A83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37">
    <w:nsid w:val="5B1E57B3"/>
    <w:multiLevelType w:val="hybridMultilevel"/>
    <w:tmpl w:val="B3043216"/>
    <w:lvl w:ilvl="0" w:tplc="7EE0D9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8">
    <w:nsid w:val="5B311F86"/>
    <w:multiLevelType w:val="hybridMultilevel"/>
    <w:tmpl w:val="32C8AC38"/>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639">
    <w:nsid w:val="5B5D55C4"/>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40">
    <w:nsid w:val="5B632400"/>
    <w:multiLevelType w:val="hybridMultilevel"/>
    <w:tmpl w:val="8ECEF01C"/>
    <w:lvl w:ilvl="0" w:tplc="20CA47EC">
      <w:start w:val="1"/>
      <w:numFmt w:val="upperRoman"/>
      <w:lvlText w:val="%1."/>
      <w:lvlJc w:val="right"/>
      <w:pPr>
        <w:ind w:left="720" w:hanging="360"/>
      </w:pPr>
      <w:rPr>
        <w:b w:val="0"/>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1">
    <w:nsid w:val="5B70253D"/>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42">
    <w:nsid w:val="5B9A68EC"/>
    <w:multiLevelType w:val="hybridMultilevel"/>
    <w:tmpl w:val="347ABD82"/>
    <w:lvl w:ilvl="0" w:tplc="C2584162">
      <w:start w:val="1"/>
      <w:numFmt w:val="lowerLetter"/>
      <w:lvlText w:val="%1)"/>
      <w:lvlJc w:val="left"/>
      <w:pPr>
        <w:ind w:left="709" w:hanging="360"/>
      </w:pPr>
      <w:rPr>
        <w:rFonts w:eastAsia="Times New Roman" w:hint="default"/>
        <w:b/>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1643">
    <w:nsid w:val="5BA8185B"/>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44">
    <w:nsid w:val="5BB460C1"/>
    <w:multiLevelType w:val="hybridMultilevel"/>
    <w:tmpl w:val="5AAAB774"/>
    <w:lvl w:ilvl="0" w:tplc="4FCA4A2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5">
    <w:nsid w:val="5BB906A4"/>
    <w:multiLevelType w:val="hybridMultilevel"/>
    <w:tmpl w:val="3900301C"/>
    <w:lvl w:ilvl="0" w:tplc="E9D88FF2">
      <w:start w:val="1"/>
      <w:numFmt w:val="upperRoman"/>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6">
    <w:nsid w:val="5BC278FA"/>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7">
    <w:nsid w:val="5BC43892"/>
    <w:multiLevelType w:val="hybridMultilevel"/>
    <w:tmpl w:val="CB9A52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8">
    <w:nsid w:val="5BE34B28"/>
    <w:multiLevelType w:val="hybridMultilevel"/>
    <w:tmpl w:val="D0609D7C"/>
    <w:lvl w:ilvl="0" w:tplc="74926E2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9">
    <w:nsid w:val="5BEA639E"/>
    <w:multiLevelType w:val="hybridMultilevel"/>
    <w:tmpl w:val="0F06AAE2"/>
    <w:lvl w:ilvl="0" w:tplc="94D2CE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0">
    <w:nsid w:val="5BEB1197"/>
    <w:multiLevelType w:val="hybridMultilevel"/>
    <w:tmpl w:val="04E63B8E"/>
    <w:lvl w:ilvl="0" w:tplc="0DAA77F0">
      <w:start w:val="1"/>
      <w:numFmt w:val="lowerLetter"/>
      <w:lvlText w:val="%1)"/>
      <w:lvlJc w:val="left"/>
      <w:pPr>
        <w:ind w:left="502" w:hanging="360"/>
      </w:pPr>
      <w:rPr>
        <w:rFonts w:eastAsia="Times New Roman"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651">
    <w:nsid w:val="5C002F08"/>
    <w:multiLevelType w:val="hybridMultilevel"/>
    <w:tmpl w:val="1C0A03E8"/>
    <w:lvl w:ilvl="0" w:tplc="3828B1FE">
      <w:start w:val="1"/>
      <w:numFmt w:val="upperRoman"/>
      <w:lvlText w:val="%1."/>
      <w:lvlJc w:val="right"/>
      <w:pPr>
        <w:ind w:left="502" w:hanging="360"/>
      </w:pPr>
      <w:rPr>
        <w:b w:val="0"/>
        <w:color w:val="000000"/>
        <w:sz w:val="26"/>
        <w:szCs w:val="26"/>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2">
    <w:nsid w:val="5C0E52C7"/>
    <w:multiLevelType w:val="hybridMultilevel"/>
    <w:tmpl w:val="BD7A6D64"/>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53">
    <w:nsid w:val="5C1A0C0F"/>
    <w:multiLevelType w:val="hybridMultilevel"/>
    <w:tmpl w:val="84B4731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4">
    <w:nsid w:val="5C270813"/>
    <w:multiLevelType w:val="hybridMultilevel"/>
    <w:tmpl w:val="76D8DBF0"/>
    <w:lvl w:ilvl="0" w:tplc="1E26ED8E">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55">
    <w:nsid w:val="5C2E0C5B"/>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6">
    <w:nsid w:val="5C393686"/>
    <w:multiLevelType w:val="hybridMultilevel"/>
    <w:tmpl w:val="7C369CB8"/>
    <w:lvl w:ilvl="0" w:tplc="462ECB1E">
      <w:start w:val="1"/>
      <w:numFmt w:val="upperRoman"/>
      <w:lvlText w:val="%1."/>
      <w:lvlJc w:val="right"/>
      <w:pPr>
        <w:ind w:left="720"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7">
    <w:nsid w:val="5C4F1EE2"/>
    <w:multiLevelType w:val="hybridMultilevel"/>
    <w:tmpl w:val="C71875BA"/>
    <w:lvl w:ilvl="0" w:tplc="453CA4F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8">
    <w:nsid w:val="5C59050B"/>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659">
    <w:nsid w:val="5C5C7421"/>
    <w:multiLevelType w:val="hybridMultilevel"/>
    <w:tmpl w:val="777C40E6"/>
    <w:lvl w:ilvl="0" w:tplc="2FC4D976">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0">
    <w:nsid w:val="5C6C5E26"/>
    <w:multiLevelType w:val="hybridMultilevel"/>
    <w:tmpl w:val="64325D70"/>
    <w:lvl w:ilvl="0" w:tplc="EF289B6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1">
    <w:nsid w:val="5C77165B"/>
    <w:multiLevelType w:val="hybridMultilevel"/>
    <w:tmpl w:val="B4B65178"/>
    <w:lvl w:ilvl="0" w:tplc="960495B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62">
    <w:nsid w:val="5C7955C8"/>
    <w:multiLevelType w:val="hybridMultilevel"/>
    <w:tmpl w:val="C03EA500"/>
    <w:lvl w:ilvl="0" w:tplc="6BB098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3">
    <w:nsid w:val="5CAE3BF8"/>
    <w:multiLevelType w:val="hybridMultilevel"/>
    <w:tmpl w:val="3072FD46"/>
    <w:lvl w:ilvl="0" w:tplc="04F6CF46">
      <w:start w:val="1"/>
      <w:numFmt w:val="upperRoman"/>
      <w:lvlText w:val="II%1."/>
      <w:lvlJc w:val="left"/>
      <w:pPr>
        <w:ind w:left="720" w:hanging="360"/>
      </w:pPr>
      <w:rPr>
        <w:rFonts w:ascii="Times New Roman" w:hAnsi="Times New Roman" w:cs="Times New Roman" w:hint="default"/>
        <w:b w:val="0"/>
        <w:color w:val="auto"/>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4">
    <w:nsid w:val="5CC37C03"/>
    <w:multiLevelType w:val="hybridMultilevel"/>
    <w:tmpl w:val="EEF03628"/>
    <w:lvl w:ilvl="0" w:tplc="2CDA27E4">
      <w:start w:val="1"/>
      <w:numFmt w:val="upperRoman"/>
      <w:lvlText w:val="%1."/>
      <w:lvlJc w:val="left"/>
      <w:pPr>
        <w:ind w:left="1080" w:hanging="720"/>
      </w:pPr>
      <w:rPr>
        <w:rFonts w:ascii="Times New Roman" w:hAnsi="Times New Roman" w:cs="Times New Roman" w:hint="default"/>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5">
    <w:nsid w:val="5CCF4DBF"/>
    <w:multiLevelType w:val="hybridMultilevel"/>
    <w:tmpl w:val="D7AED6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66">
    <w:nsid w:val="5CD64842"/>
    <w:multiLevelType w:val="hybridMultilevel"/>
    <w:tmpl w:val="F904D976"/>
    <w:lvl w:ilvl="0" w:tplc="D938E0D6">
      <w:start w:val="1"/>
      <w:numFmt w:val="upperRoman"/>
      <w:lvlText w:val="%1."/>
      <w:lvlJc w:val="left"/>
      <w:pPr>
        <w:ind w:left="900" w:hanging="720"/>
      </w:pPr>
      <w:rPr>
        <w:rFonts w:hint="default"/>
      </w:rPr>
    </w:lvl>
    <w:lvl w:ilvl="1" w:tplc="440A0019" w:tentative="1">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667">
    <w:nsid w:val="5CD76E8A"/>
    <w:multiLevelType w:val="hybridMultilevel"/>
    <w:tmpl w:val="E738E9A0"/>
    <w:lvl w:ilvl="0" w:tplc="440A0001">
      <w:start w:val="1"/>
      <w:numFmt w:val="bullet"/>
      <w:lvlText w:val=""/>
      <w:lvlJc w:val="left"/>
      <w:pPr>
        <w:ind w:left="643" w:hanging="360"/>
      </w:pPr>
      <w:rPr>
        <w:rFonts w:ascii="Symbol" w:hAnsi="Symbol" w:hint="default"/>
      </w:rPr>
    </w:lvl>
    <w:lvl w:ilvl="1" w:tplc="440A0003">
      <w:start w:val="1"/>
      <w:numFmt w:val="bullet"/>
      <w:lvlText w:val="o"/>
      <w:lvlJc w:val="left"/>
      <w:pPr>
        <w:ind w:left="1363" w:hanging="360"/>
      </w:pPr>
      <w:rPr>
        <w:rFonts w:ascii="Courier New" w:hAnsi="Courier New" w:cs="Courier New" w:hint="default"/>
      </w:rPr>
    </w:lvl>
    <w:lvl w:ilvl="2" w:tplc="440A0005">
      <w:start w:val="1"/>
      <w:numFmt w:val="bullet"/>
      <w:lvlText w:val=""/>
      <w:lvlJc w:val="left"/>
      <w:pPr>
        <w:ind w:left="2083" w:hanging="360"/>
      </w:pPr>
      <w:rPr>
        <w:rFonts w:ascii="Wingdings" w:hAnsi="Wingdings" w:hint="default"/>
      </w:rPr>
    </w:lvl>
    <w:lvl w:ilvl="3" w:tplc="440A0001">
      <w:start w:val="1"/>
      <w:numFmt w:val="bullet"/>
      <w:lvlText w:val=""/>
      <w:lvlJc w:val="left"/>
      <w:pPr>
        <w:ind w:left="2803" w:hanging="360"/>
      </w:pPr>
      <w:rPr>
        <w:rFonts w:ascii="Symbol" w:hAnsi="Symbol" w:hint="default"/>
      </w:rPr>
    </w:lvl>
    <w:lvl w:ilvl="4" w:tplc="440A0003">
      <w:start w:val="1"/>
      <w:numFmt w:val="bullet"/>
      <w:lvlText w:val="o"/>
      <w:lvlJc w:val="left"/>
      <w:pPr>
        <w:ind w:left="3523" w:hanging="360"/>
      </w:pPr>
      <w:rPr>
        <w:rFonts w:ascii="Courier New" w:hAnsi="Courier New" w:cs="Courier New" w:hint="default"/>
      </w:rPr>
    </w:lvl>
    <w:lvl w:ilvl="5" w:tplc="440A0005">
      <w:start w:val="1"/>
      <w:numFmt w:val="bullet"/>
      <w:lvlText w:val=""/>
      <w:lvlJc w:val="left"/>
      <w:pPr>
        <w:ind w:left="4243" w:hanging="360"/>
      </w:pPr>
      <w:rPr>
        <w:rFonts w:ascii="Wingdings" w:hAnsi="Wingdings" w:hint="default"/>
      </w:rPr>
    </w:lvl>
    <w:lvl w:ilvl="6" w:tplc="440A0001">
      <w:start w:val="1"/>
      <w:numFmt w:val="bullet"/>
      <w:lvlText w:val=""/>
      <w:lvlJc w:val="left"/>
      <w:pPr>
        <w:ind w:left="4963" w:hanging="360"/>
      </w:pPr>
      <w:rPr>
        <w:rFonts w:ascii="Symbol" w:hAnsi="Symbol" w:hint="default"/>
      </w:rPr>
    </w:lvl>
    <w:lvl w:ilvl="7" w:tplc="440A0003">
      <w:start w:val="1"/>
      <w:numFmt w:val="bullet"/>
      <w:lvlText w:val="o"/>
      <w:lvlJc w:val="left"/>
      <w:pPr>
        <w:ind w:left="5683" w:hanging="360"/>
      </w:pPr>
      <w:rPr>
        <w:rFonts w:ascii="Courier New" w:hAnsi="Courier New" w:cs="Courier New" w:hint="default"/>
      </w:rPr>
    </w:lvl>
    <w:lvl w:ilvl="8" w:tplc="440A0005">
      <w:start w:val="1"/>
      <w:numFmt w:val="bullet"/>
      <w:lvlText w:val=""/>
      <w:lvlJc w:val="left"/>
      <w:pPr>
        <w:ind w:left="6403" w:hanging="360"/>
      </w:pPr>
      <w:rPr>
        <w:rFonts w:ascii="Wingdings" w:hAnsi="Wingdings" w:hint="default"/>
      </w:rPr>
    </w:lvl>
  </w:abstractNum>
  <w:abstractNum w:abstractNumId="1668">
    <w:nsid w:val="5CDB1621"/>
    <w:multiLevelType w:val="hybridMultilevel"/>
    <w:tmpl w:val="23528C8A"/>
    <w:lvl w:ilvl="0" w:tplc="B57E45F2">
      <w:start w:val="1"/>
      <w:numFmt w:val="lowerLetter"/>
      <w:lvlText w:val="%1)"/>
      <w:lvlJc w:val="left"/>
      <w:pPr>
        <w:ind w:left="92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69">
    <w:nsid w:val="5CE505F1"/>
    <w:multiLevelType w:val="hybridMultilevel"/>
    <w:tmpl w:val="705E55B8"/>
    <w:lvl w:ilvl="0" w:tplc="69EE6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0">
    <w:nsid w:val="5D0857A3"/>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671">
    <w:nsid w:val="5D182FC8"/>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1672">
    <w:nsid w:val="5D1E24DB"/>
    <w:multiLevelType w:val="hybridMultilevel"/>
    <w:tmpl w:val="57D2739A"/>
    <w:lvl w:ilvl="0" w:tplc="9EFCD9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3">
    <w:nsid w:val="5D293751"/>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674">
    <w:nsid w:val="5D2E6DCB"/>
    <w:multiLevelType w:val="hybridMultilevel"/>
    <w:tmpl w:val="E74C02CC"/>
    <w:lvl w:ilvl="0" w:tplc="9354949C">
      <w:start w:val="4"/>
      <w:numFmt w:val="upperRoman"/>
      <w:lvlText w:val="%1."/>
      <w:lvlJc w:val="left"/>
      <w:pPr>
        <w:ind w:left="1288" w:hanging="720"/>
      </w:pPr>
      <w:rPr>
        <w:rFonts w:ascii="Times New Roman" w:hAnsi="Times New Roman" w:cs="Times New Roman" w:hint="default"/>
        <w:b w:val="0"/>
        <w:color w:val="auto"/>
        <w:sz w:val="28"/>
        <w:szCs w:val="28"/>
      </w:rPr>
    </w:lvl>
    <w:lvl w:ilvl="1" w:tplc="9CFAB1E2">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5">
    <w:nsid w:val="5D373E7A"/>
    <w:multiLevelType w:val="hybridMultilevel"/>
    <w:tmpl w:val="20060494"/>
    <w:lvl w:ilvl="0" w:tplc="EFFAE650">
      <w:start w:val="1"/>
      <w:numFmt w:val="upperRoman"/>
      <w:lvlText w:val="%1."/>
      <w:lvlJc w:val="left"/>
      <w:pPr>
        <w:ind w:left="3508" w:hanging="360"/>
      </w:pPr>
      <w:rPr>
        <w:rFonts w:ascii="Times New Roman" w:hAnsi="Times New Roman" w:cs="Times New Roman" w:hint="default"/>
        <w:b w:val="0"/>
        <w:color w:val="auto"/>
        <w:sz w:val="28"/>
        <w:szCs w:val="28"/>
      </w:rPr>
    </w:lvl>
    <w:lvl w:ilvl="1" w:tplc="440A0019">
      <w:start w:val="1"/>
      <w:numFmt w:val="lowerLetter"/>
      <w:lvlText w:val="%2."/>
      <w:lvlJc w:val="left"/>
      <w:pPr>
        <w:ind w:left="4228" w:hanging="360"/>
      </w:pPr>
    </w:lvl>
    <w:lvl w:ilvl="2" w:tplc="440A001B" w:tentative="1">
      <w:start w:val="1"/>
      <w:numFmt w:val="lowerRoman"/>
      <w:lvlText w:val="%3."/>
      <w:lvlJc w:val="right"/>
      <w:pPr>
        <w:ind w:left="4948" w:hanging="180"/>
      </w:pPr>
    </w:lvl>
    <w:lvl w:ilvl="3" w:tplc="440A000F" w:tentative="1">
      <w:start w:val="1"/>
      <w:numFmt w:val="decimal"/>
      <w:lvlText w:val="%4."/>
      <w:lvlJc w:val="left"/>
      <w:pPr>
        <w:ind w:left="5668" w:hanging="360"/>
      </w:pPr>
    </w:lvl>
    <w:lvl w:ilvl="4" w:tplc="440A0019" w:tentative="1">
      <w:start w:val="1"/>
      <w:numFmt w:val="lowerLetter"/>
      <w:lvlText w:val="%5."/>
      <w:lvlJc w:val="left"/>
      <w:pPr>
        <w:ind w:left="6388" w:hanging="360"/>
      </w:pPr>
    </w:lvl>
    <w:lvl w:ilvl="5" w:tplc="440A001B" w:tentative="1">
      <w:start w:val="1"/>
      <w:numFmt w:val="lowerRoman"/>
      <w:lvlText w:val="%6."/>
      <w:lvlJc w:val="right"/>
      <w:pPr>
        <w:ind w:left="7108" w:hanging="180"/>
      </w:pPr>
    </w:lvl>
    <w:lvl w:ilvl="6" w:tplc="440A000F" w:tentative="1">
      <w:start w:val="1"/>
      <w:numFmt w:val="decimal"/>
      <w:lvlText w:val="%7."/>
      <w:lvlJc w:val="left"/>
      <w:pPr>
        <w:ind w:left="7828" w:hanging="360"/>
      </w:pPr>
    </w:lvl>
    <w:lvl w:ilvl="7" w:tplc="440A0019" w:tentative="1">
      <w:start w:val="1"/>
      <w:numFmt w:val="lowerLetter"/>
      <w:lvlText w:val="%8."/>
      <w:lvlJc w:val="left"/>
      <w:pPr>
        <w:ind w:left="8548" w:hanging="360"/>
      </w:pPr>
    </w:lvl>
    <w:lvl w:ilvl="8" w:tplc="440A001B" w:tentative="1">
      <w:start w:val="1"/>
      <w:numFmt w:val="lowerRoman"/>
      <w:lvlText w:val="%9."/>
      <w:lvlJc w:val="right"/>
      <w:pPr>
        <w:ind w:left="9268" w:hanging="180"/>
      </w:pPr>
    </w:lvl>
  </w:abstractNum>
  <w:abstractNum w:abstractNumId="1676">
    <w:nsid w:val="5D3864B8"/>
    <w:multiLevelType w:val="hybridMultilevel"/>
    <w:tmpl w:val="DE12DA5C"/>
    <w:lvl w:ilvl="0" w:tplc="517EE99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7">
    <w:nsid w:val="5D3A3C3F"/>
    <w:multiLevelType w:val="hybridMultilevel"/>
    <w:tmpl w:val="67FA430C"/>
    <w:lvl w:ilvl="0" w:tplc="8570B99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78">
    <w:nsid w:val="5D444EDA"/>
    <w:multiLevelType w:val="hybridMultilevel"/>
    <w:tmpl w:val="9FF6145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79">
    <w:nsid w:val="5D45635E"/>
    <w:multiLevelType w:val="hybridMultilevel"/>
    <w:tmpl w:val="B5A037A6"/>
    <w:lvl w:ilvl="0" w:tplc="440A0001">
      <w:start w:val="1"/>
      <w:numFmt w:val="bullet"/>
      <w:lvlText w:val=""/>
      <w:lvlJc w:val="left"/>
      <w:pPr>
        <w:ind w:left="1495"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1680">
    <w:nsid w:val="5D4A1D86"/>
    <w:multiLevelType w:val="hybridMultilevel"/>
    <w:tmpl w:val="1228D984"/>
    <w:lvl w:ilvl="0" w:tplc="29924A24">
      <w:start w:val="1"/>
      <w:numFmt w:val="upperRoman"/>
      <w:lvlText w:val="%1."/>
      <w:lvlJc w:val="right"/>
      <w:pPr>
        <w:ind w:left="502" w:hanging="360"/>
      </w:pPr>
      <w:rPr>
        <w:rFonts w:ascii="Times New Roman" w:hAnsi="Times New Roman" w:cs="Times New Roman" w:hint="default"/>
        <w:b w:val="0"/>
        <w:color w:val="000000"/>
        <w:sz w:val="26"/>
        <w:szCs w:val="26"/>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681">
    <w:nsid w:val="5D5309D2"/>
    <w:multiLevelType w:val="hybridMultilevel"/>
    <w:tmpl w:val="FFC49C9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2">
    <w:nsid w:val="5D6A70B8"/>
    <w:multiLevelType w:val="hybridMultilevel"/>
    <w:tmpl w:val="58EE15E8"/>
    <w:lvl w:ilvl="0" w:tplc="DD70937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3">
    <w:nsid w:val="5D706AB3"/>
    <w:multiLevelType w:val="hybridMultilevel"/>
    <w:tmpl w:val="0F2079C6"/>
    <w:lvl w:ilvl="0" w:tplc="FC247694">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4">
    <w:nsid w:val="5D80350D"/>
    <w:multiLevelType w:val="hybridMultilevel"/>
    <w:tmpl w:val="20500C06"/>
    <w:lvl w:ilvl="0" w:tplc="440A0017">
      <w:start w:val="1"/>
      <w:numFmt w:val="lowerLetter"/>
      <w:lvlText w:val="%1)"/>
      <w:lvlJc w:val="left"/>
      <w:pPr>
        <w:ind w:left="720" w:hanging="360"/>
      </w:pPr>
      <w:rPr>
        <w:rFonts w:eastAsia="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5">
    <w:nsid w:val="5DA00953"/>
    <w:multiLevelType w:val="hybridMultilevel"/>
    <w:tmpl w:val="FF40CC04"/>
    <w:lvl w:ilvl="0" w:tplc="2C10D5F8">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6">
    <w:nsid w:val="5DB36F21"/>
    <w:multiLevelType w:val="hybridMultilevel"/>
    <w:tmpl w:val="E084E5DC"/>
    <w:lvl w:ilvl="0" w:tplc="3FC4CEB0">
      <w:start w:val="1"/>
      <w:numFmt w:val="lowerLetter"/>
      <w:lvlText w:val="%1)"/>
      <w:lvlJc w:val="left"/>
      <w:pPr>
        <w:ind w:left="720" w:hanging="360"/>
      </w:pPr>
      <w:rPr>
        <w:rFonts w:hint="default"/>
        <w:b/>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7">
    <w:nsid w:val="5DC63AEE"/>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688">
    <w:nsid w:val="5DCD5DDF"/>
    <w:multiLevelType w:val="hybridMultilevel"/>
    <w:tmpl w:val="14D4605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89">
    <w:nsid w:val="5DD45BAA"/>
    <w:multiLevelType w:val="hybridMultilevel"/>
    <w:tmpl w:val="974A5B82"/>
    <w:lvl w:ilvl="0" w:tplc="E84683B4">
      <w:start w:val="1"/>
      <w:numFmt w:val="upperRoman"/>
      <w:lvlText w:val="%1."/>
      <w:lvlJc w:val="left"/>
      <w:pPr>
        <w:ind w:left="1077" w:hanging="720"/>
      </w:pPr>
      <w:rPr>
        <w:rFonts w:ascii="Times New Roman" w:hAnsi="Times New Roman" w:cs="Times New Roman"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1690">
    <w:nsid w:val="5DD633A8"/>
    <w:multiLevelType w:val="hybridMultilevel"/>
    <w:tmpl w:val="5DE0B1E4"/>
    <w:lvl w:ilvl="0" w:tplc="F0988F9A">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691">
    <w:nsid w:val="5DE84732"/>
    <w:multiLevelType w:val="hybridMultilevel"/>
    <w:tmpl w:val="6A4423D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2">
    <w:nsid w:val="5DFD0F80"/>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693">
    <w:nsid w:val="5DFD7C75"/>
    <w:multiLevelType w:val="hybridMultilevel"/>
    <w:tmpl w:val="AE569C82"/>
    <w:lvl w:ilvl="0" w:tplc="AD10E15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4">
    <w:nsid w:val="5E0950E9"/>
    <w:multiLevelType w:val="hybridMultilevel"/>
    <w:tmpl w:val="ED8CC36A"/>
    <w:lvl w:ilvl="0" w:tplc="729664EA">
      <w:start w:val="4"/>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5">
    <w:nsid w:val="5E290EF9"/>
    <w:multiLevelType w:val="hybridMultilevel"/>
    <w:tmpl w:val="3174B6E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6">
    <w:nsid w:val="5E400D69"/>
    <w:multiLevelType w:val="hybridMultilevel"/>
    <w:tmpl w:val="0B4E0CE4"/>
    <w:lvl w:ilvl="0" w:tplc="1962223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7">
    <w:nsid w:val="5E412E73"/>
    <w:multiLevelType w:val="hybridMultilevel"/>
    <w:tmpl w:val="5D422F22"/>
    <w:lvl w:ilvl="0" w:tplc="2988918A">
      <w:start w:val="1"/>
      <w:numFmt w:val="lowerLetter"/>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698">
    <w:nsid w:val="5E4B3562"/>
    <w:multiLevelType w:val="hybridMultilevel"/>
    <w:tmpl w:val="812CF7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99">
    <w:nsid w:val="5E664486"/>
    <w:multiLevelType w:val="hybridMultilevel"/>
    <w:tmpl w:val="951496C6"/>
    <w:lvl w:ilvl="0" w:tplc="F23214C0">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00">
    <w:nsid w:val="5E6A654C"/>
    <w:multiLevelType w:val="hybridMultilevel"/>
    <w:tmpl w:val="EF80BE2A"/>
    <w:lvl w:ilvl="0" w:tplc="587E33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1">
    <w:nsid w:val="5E7B69F9"/>
    <w:multiLevelType w:val="hybridMultilevel"/>
    <w:tmpl w:val="7E1EB660"/>
    <w:lvl w:ilvl="0" w:tplc="440A0019">
      <w:start w:val="1"/>
      <w:numFmt w:val="lowerLetter"/>
      <w:lvlText w:val="%1."/>
      <w:lvlJc w:val="left"/>
      <w:pPr>
        <w:ind w:left="1776" w:hanging="360"/>
      </w:pPr>
      <w:rPr>
        <w:b/>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1702">
    <w:nsid w:val="5E8441E1"/>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3">
    <w:nsid w:val="5E937B48"/>
    <w:multiLevelType w:val="hybridMultilevel"/>
    <w:tmpl w:val="A02639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4">
    <w:nsid w:val="5E9D68BF"/>
    <w:multiLevelType w:val="hybridMultilevel"/>
    <w:tmpl w:val="62EED926"/>
    <w:lvl w:ilvl="0" w:tplc="04CA3BD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5">
    <w:nsid w:val="5EE834F1"/>
    <w:multiLevelType w:val="hybridMultilevel"/>
    <w:tmpl w:val="7F8C8B8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6">
    <w:nsid w:val="5F120EEC"/>
    <w:multiLevelType w:val="hybridMultilevel"/>
    <w:tmpl w:val="3148F954"/>
    <w:lvl w:ilvl="0" w:tplc="9B8EFCA2">
      <w:start w:val="1"/>
      <w:numFmt w:val="upperRoman"/>
      <w:lvlText w:val="%1."/>
      <w:lvlJc w:val="right"/>
      <w:pPr>
        <w:ind w:left="720" w:hanging="360"/>
      </w:pPr>
      <w:rPr>
        <w:b w:val="0"/>
        <w:strike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7">
    <w:nsid w:val="5F284898"/>
    <w:multiLevelType w:val="hybridMultilevel"/>
    <w:tmpl w:val="12709D70"/>
    <w:lvl w:ilvl="0" w:tplc="B57E45F2">
      <w:start w:val="1"/>
      <w:numFmt w:val="lowerLetter"/>
      <w:lvlText w:val="%1)"/>
      <w:lvlJc w:val="left"/>
      <w:pPr>
        <w:ind w:left="720" w:hanging="360"/>
      </w:pPr>
      <w:rPr>
        <w:rFonts w:eastAsia="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8">
    <w:nsid w:val="5F592154"/>
    <w:multiLevelType w:val="hybridMultilevel"/>
    <w:tmpl w:val="7F0A0C5C"/>
    <w:lvl w:ilvl="0" w:tplc="440A000F">
      <w:start w:val="1"/>
      <w:numFmt w:val="decimal"/>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1709">
    <w:nsid w:val="5F5D493A"/>
    <w:multiLevelType w:val="hybridMultilevel"/>
    <w:tmpl w:val="7890C1D2"/>
    <w:lvl w:ilvl="0" w:tplc="05889E36">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0">
    <w:nsid w:val="5F6740FB"/>
    <w:multiLevelType w:val="hybridMultilevel"/>
    <w:tmpl w:val="DC7E5114"/>
    <w:lvl w:ilvl="0" w:tplc="5B52B1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1">
    <w:nsid w:val="5FAB705F"/>
    <w:multiLevelType w:val="hybridMultilevel"/>
    <w:tmpl w:val="8D1E1EEE"/>
    <w:lvl w:ilvl="0" w:tplc="440A0005">
      <w:start w:val="1"/>
      <w:numFmt w:val="bullet"/>
      <w:lvlText w:val=""/>
      <w:lvlJc w:val="left"/>
      <w:pPr>
        <w:ind w:left="2160" w:hanging="360"/>
      </w:pPr>
      <w:rPr>
        <w:rFonts w:ascii="Wingdings" w:hAnsi="Wingdings"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1712">
    <w:nsid w:val="5FB15437"/>
    <w:multiLevelType w:val="hybridMultilevel"/>
    <w:tmpl w:val="FED01E9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3">
    <w:nsid w:val="5FB27228"/>
    <w:multiLevelType w:val="hybridMultilevel"/>
    <w:tmpl w:val="A3DA5716"/>
    <w:lvl w:ilvl="0" w:tplc="61BABB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4">
    <w:nsid w:val="5FC672A7"/>
    <w:multiLevelType w:val="hybridMultilevel"/>
    <w:tmpl w:val="98380E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5">
    <w:nsid w:val="5FF80993"/>
    <w:multiLevelType w:val="hybridMultilevel"/>
    <w:tmpl w:val="D6760480"/>
    <w:lvl w:ilvl="0" w:tplc="0808605E">
      <w:start w:val="1"/>
      <w:numFmt w:val="lowerLetter"/>
      <w:lvlText w:val="%1)"/>
      <w:lvlJc w:val="left"/>
      <w:pPr>
        <w:ind w:left="644"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6">
    <w:nsid w:val="5FFC065A"/>
    <w:multiLevelType w:val="hybridMultilevel"/>
    <w:tmpl w:val="9038604E"/>
    <w:lvl w:ilvl="0" w:tplc="4FD62E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17">
    <w:nsid w:val="5FFD3B9C"/>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8">
    <w:nsid w:val="60002E77"/>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19">
    <w:nsid w:val="601B474E"/>
    <w:multiLevelType w:val="hybridMultilevel"/>
    <w:tmpl w:val="50B4653E"/>
    <w:lvl w:ilvl="0" w:tplc="440A0017">
      <w:start w:val="1"/>
      <w:numFmt w:val="lowerLetter"/>
      <w:lvlText w:val="%1)"/>
      <w:lvlJc w:val="left"/>
      <w:pPr>
        <w:ind w:left="1211" w:hanging="360"/>
      </w:pPr>
      <w:rPr>
        <w:rFonts w:hint="default"/>
        <w:b/>
      </w:rPr>
    </w:lvl>
    <w:lvl w:ilvl="1" w:tplc="440A0003">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720">
    <w:nsid w:val="60211652"/>
    <w:multiLevelType w:val="hybridMultilevel"/>
    <w:tmpl w:val="D5547F7E"/>
    <w:lvl w:ilvl="0" w:tplc="B57E45F2">
      <w:start w:val="1"/>
      <w:numFmt w:val="lowerLetter"/>
      <w:lvlText w:val="%1)"/>
      <w:lvlJc w:val="left"/>
      <w:pPr>
        <w:ind w:left="1429" w:hanging="360"/>
      </w:pPr>
      <w:rPr>
        <w:rFonts w:hint="default"/>
        <w:b/>
        <w:color w:val="auto"/>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21">
    <w:nsid w:val="60242023"/>
    <w:multiLevelType w:val="hybridMultilevel"/>
    <w:tmpl w:val="770EE6E8"/>
    <w:lvl w:ilvl="0" w:tplc="C1C66490">
      <w:start w:val="33"/>
      <w:numFmt w:val="bullet"/>
      <w:lvlText w:val="-"/>
      <w:lvlJc w:val="left"/>
      <w:pPr>
        <w:ind w:left="786" w:hanging="360"/>
      </w:pPr>
      <w:rPr>
        <w:rFonts w:ascii="Century Gothic" w:eastAsia="Times New Roman" w:hAnsi="Century Gothic" w:cs="Arial" w:hint="default"/>
      </w:rPr>
    </w:lvl>
    <w:lvl w:ilvl="1" w:tplc="440A0003">
      <w:start w:val="1"/>
      <w:numFmt w:val="bullet"/>
      <w:lvlText w:val="o"/>
      <w:lvlJc w:val="left"/>
      <w:pPr>
        <w:ind w:left="4932" w:hanging="360"/>
      </w:pPr>
      <w:rPr>
        <w:rFonts w:ascii="Courier New" w:hAnsi="Courier New" w:cs="Courier New" w:hint="default"/>
      </w:rPr>
    </w:lvl>
    <w:lvl w:ilvl="2" w:tplc="440A0005" w:tentative="1">
      <w:start w:val="1"/>
      <w:numFmt w:val="bullet"/>
      <w:lvlText w:val=""/>
      <w:lvlJc w:val="left"/>
      <w:pPr>
        <w:ind w:left="5652" w:hanging="360"/>
      </w:pPr>
      <w:rPr>
        <w:rFonts w:ascii="Wingdings" w:hAnsi="Wingdings" w:hint="default"/>
      </w:rPr>
    </w:lvl>
    <w:lvl w:ilvl="3" w:tplc="440A0001" w:tentative="1">
      <w:start w:val="1"/>
      <w:numFmt w:val="bullet"/>
      <w:lvlText w:val=""/>
      <w:lvlJc w:val="left"/>
      <w:pPr>
        <w:ind w:left="6372" w:hanging="360"/>
      </w:pPr>
      <w:rPr>
        <w:rFonts w:ascii="Symbol" w:hAnsi="Symbol" w:hint="default"/>
      </w:rPr>
    </w:lvl>
    <w:lvl w:ilvl="4" w:tplc="440A0003" w:tentative="1">
      <w:start w:val="1"/>
      <w:numFmt w:val="bullet"/>
      <w:lvlText w:val="o"/>
      <w:lvlJc w:val="left"/>
      <w:pPr>
        <w:ind w:left="7092" w:hanging="360"/>
      </w:pPr>
      <w:rPr>
        <w:rFonts w:ascii="Courier New" w:hAnsi="Courier New" w:cs="Courier New" w:hint="default"/>
      </w:rPr>
    </w:lvl>
    <w:lvl w:ilvl="5" w:tplc="440A0005" w:tentative="1">
      <w:start w:val="1"/>
      <w:numFmt w:val="bullet"/>
      <w:lvlText w:val=""/>
      <w:lvlJc w:val="left"/>
      <w:pPr>
        <w:ind w:left="7812" w:hanging="360"/>
      </w:pPr>
      <w:rPr>
        <w:rFonts w:ascii="Wingdings" w:hAnsi="Wingdings" w:hint="default"/>
      </w:rPr>
    </w:lvl>
    <w:lvl w:ilvl="6" w:tplc="440A0001" w:tentative="1">
      <w:start w:val="1"/>
      <w:numFmt w:val="bullet"/>
      <w:lvlText w:val=""/>
      <w:lvlJc w:val="left"/>
      <w:pPr>
        <w:ind w:left="8532" w:hanging="360"/>
      </w:pPr>
      <w:rPr>
        <w:rFonts w:ascii="Symbol" w:hAnsi="Symbol" w:hint="default"/>
      </w:rPr>
    </w:lvl>
    <w:lvl w:ilvl="7" w:tplc="440A0003" w:tentative="1">
      <w:start w:val="1"/>
      <w:numFmt w:val="bullet"/>
      <w:lvlText w:val="o"/>
      <w:lvlJc w:val="left"/>
      <w:pPr>
        <w:ind w:left="9252" w:hanging="360"/>
      </w:pPr>
      <w:rPr>
        <w:rFonts w:ascii="Courier New" w:hAnsi="Courier New" w:cs="Courier New" w:hint="default"/>
      </w:rPr>
    </w:lvl>
    <w:lvl w:ilvl="8" w:tplc="440A0005" w:tentative="1">
      <w:start w:val="1"/>
      <w:numFmt w:val="bullet"/>
      <w:lvlText w:val=""/>
      <w:lvlJc w:val="left"/>
      <w:pPr>
        <w:ind w:left="9972" w:hanging="360"/>
      </w:pPr>
      <w:rPr>
        <w:rFonts w:ascii="Wingdings" w:hAnsi="Wingdings" w:hint="default"/>
      </w:rPr>
    </w:lvl>
  </w:abstractNum>
  <w:abstractNum w:abstractNumId="1722">
    <w:nsid w:val="60304A35"/>
    <w:multiLevelType w:val="hybridMultilevel"/>
    <w:tmpl w:val="A4664D00"/>
    <w:lvl w:ilvl="0" w:tplc="8E48E8E8">
      <w:start w:val="1"/>
      <w:numFmt w:val="upperRoman"/>
      <w:lvlText w:val="%1."/>
      <w:lvlJc w:val="right"/>
      <w:pPr>
        <w:ind w:left="1068" w:hanging="360"/>
      </w:pPr>
      <w:rPr>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23">
    <w:nsid w:val="6042034C"/>
    <w:multiLevelType w:val="hybridMultilevel"/>
    <w:tmpl w:val="67B0298C"/>
    <w:lvl w:ilvl="0" w:tplc="664E1C50">
      <w:start w:val="1"/>
      <w:numFmt w:val="upperRoman"/>
      <w:lvlText w:val="%1."/>
      <w:lvlJc w:val="right"/>
      <w:pPr>
        <w:tabs>
          <w:tab w:val="num" w:pos="322"/>
        </w:tabs>
        <w:ind w:left="322"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24">
    <w:nsid w:val="60450933"/>
    <w:multiLevelType w:val="hybridMultilevel"/>
    <w:tmpl w:val="0F6CFB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725">
    <w:nsid w:val="605F6D4C"/>
    <w:multiLevelType w:val="hybridMultilevel"/>
    <w:tmpl w:val="64C2DBB8"/>
    <w:lvl w:ilvl="0" w:tplc="BDF4AEF2">
      <w:start w:val="1"/>
      <w:numFmt w:val="lowerLetter"/>
      <w:lvlText w:val="%1)"/>
      <w:lvlJc w:val="left"/>
      <w:pPr>
        <w:ind w:left="720" w:hanging="360"/>
      </w:pPr>
      <w:rPr>
        <w:b/>
        <w:sz w:val="28"/>
        <w:szCs w:val="28"/>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26">
    <w:nsid w:val="606B2263"/>
    <w:multiLevelType w:val="hybridMultilevel"/>
    <w:tmpl w:val="8BC805B8"/>
    <w:lvl w:ilvl="0" w:tplc="CDAA7320">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7">
    <w:nsid w:val="609038FB"/>
    <w:multiLevelType w:val="hybridMultilevel"/>
    <w:tmpl w:val="31A049D6"/>
    <w:lvl w:ilvl="0" w:tplc="172A08E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8">
    <w:nsid w:val="6093204C"/>
    <w:multiLevelType w:val="hybridMultilevel"/>
    <w:tmpl w:val="E2567E7C"/>
    <w:lvl w:ilvl="0" w:tplc="A46EA03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9">
    <w:nsid w:val="60A013B9"/>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0">
    <w:nsid w:val="60AA1F61"/>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31">
    <w:nsid w:val="60AB4B2C"/>
    <w:multiLevelType w:val="hybridMultilevel"/>
    <w:tmpl w:val="5D4207F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32">
    <w:nsid w:val="60AC7701"/>
    <w:multiLevelType w:val="hybridMultilevel"/>
    <w:tmpl w:val="4A0C1B90"/>
    <w:lvl w:ilvl="0" w:tplc="DE26DBD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3">
    <w:nsid w:val="60BB3B7D"/>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1734">
    <w:nsid w:val="60BE1AE4"/>
    <w:multiLevelType w:val="hybridMultilevel"/>
    <w:tmpl w:val="B7F60244"/>
    <w:lvl w:ilvl="0" w:tplc="2A6CB634">
      <w:start w:val="8"/>
      <w:numFmt w:val="upperRoman"/>
      <w:lvlText w:val="%1)"/>
      <w:lvlJc w:val="left"/>
      <w:pPr>
        <w:ind w:left="1080" w:hanging="720"/>
      </w:pPr>
      <w:rPr>
        <w:rFonts w:eastAsia="Calibr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5">
    <w:nsid w:val="60D21C84"/>
    <w:multiLevelType w:val="hybridMultilevel"/>
    <w:tmpl w:val="CE8EC170"/>
    <w:lvl w:ilvl="0" w:tplc="6640173C">
      <w:start w:val="1"/>
      <w:numFmt w:val="upperRoman"/>
      <w:lvlText w:val="%1."/>
      <w:lvlJc w:val="right"/>
      <w:pPr>
        <w:ind w:left="1069" w:hanging="360"/>
      </w:pPr>
      <w:rPr>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736">
    <w:nsid w:val="60D80278"/>
    <w:multiLevelType w:val="hybridMultilevel"/>
    <w:tmpl w:val="D92872E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7">
    <w:nsid w:val="60F2765A"/>
    <w:multiLevelType w:val="hybridMultilevel"/>
    <w:tmpl w:val="82BC0DB2"/>
    <w:lvl w:ilvl="0" w:tplc="BCCC8FC6">
      <w:start w:val="5"/>
      <w:numFmt w:val="lowerRoman"/>
      <w:lvlText w:val="%1."/>
      <w:lvlJc w:val="left"/>
      <w:pPr>
        <w:ind w:left="1080" w:hanging="720"/>
      </w:pPr>
      <w:rPr>
        <w:rFonts w:ascii="Times New Roman" w:hAnsi="Times New Roman" w:cs="Times New Roman" w:hint="default"/>
        <w:sz w:val="32"/>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8">
    <w:nsid w:val="60F55392"/>
    <w:multiLevelType w:val="hybridMultilevel"/>
    <w:tmpl w:val="E6AAB976"/>
    <w:lvl w:ilvl="0" w:tplc="569633DC">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39">
    <w:nsid w:val="60FB3FCC"/>
    <w:multiLevelType w:val="hybridMultilevel"/>
    <w:tmpl w:val="6EFC4414"/>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40">
    <w:nsid w:val="613757C8"/>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1">
    <w:nsid w:val="61565E6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742">
    <w:nsid w:val="615700E7"/>
    <w:multiLevelType w:val="hybridMultilevel"/>
    <w:tmpl w:val="EA1E3F42"/>
    <w:lvl w:ilvl="0" w:tplc="34FE5258">
      <w:start w:val="1"/>
      <w:numFmt w:val="upperRoman"/>
      <w:lvlText w:val="%1."/>
      <w:lvlJc w:val="left"/>
      <w:pPr>
        <w:ind w:left="1080" w:hanging="720"/>
      </w:pPr>
      <w:rPr>
        <w:rFonts w:ascii="Times New Roman" w:hAnsi="Times New Roman"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3">
    <w:nsid w:val="61634FF1"/>
    <w:multiLevelType w:val="hybridMultilevel"/>
    <w:tmpl w:val="513E2E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44">
    <w:nsid w:val="61653741"/>
    <w:multiLevelType w:val="hybridMultilevel"/>
    <w:tmpl w:val="F62CA0D6"/>
    <w:lvl w:ilvl="0" w:tplc="D41CCD9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5">
    <w:nsid w:val="6168151C"/>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6">
    <w:nsid w:val="616A5B2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47">
    <w:nsid w:val="61717855"/>
    <w:multiLevelType w:val="hybridMultilevel"/>
    <w:tmpl w:val="FCB8C4C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8">
    <w:nsid w:val="617336A8"/>
    <w:multiLevelType w:val="hybridMultilevel"/>
    <w:tmpl w:val="031ED20C"/>
    <w:lvl w:ilvl="0" w:tplc="8FF0610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49">
    <w:nsid w:val="61802E1E"/>
    <w:multiLevelType w:val="hybridMultilevel"/>
    <w:tmpl w:val="DEC84116"/>
    <w:lvl w:ilvl="0" w:tplc="C7767D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0">
    <w:nsid w:val="618D2EC9"/>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51">
    <w:nsid w:val="619442BF"/>
    <w:multiLevelType w:val="hybridMultilevel"/>
    <w:tmpl w:val="E9C830F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2">
    <w:nsid w:val="61B3541B"/>
    <w:multiLevelType w:val="hybridMultilevel"/>
    <w:tmpl w:val="98929A54"/>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1753">
    <w:nsid w:val="61BC2DFD"/>
    <w:multiLevelType w:val="hybridMultilevel"/>
    <w:tmpl w:val="6084140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4">
    <w:nsid w:val="61C341B7"/>
    <w:multiLevelType w:val="hybridMultilevel"/>
    <w:tmpl w:val="071618A4"/>
    <w:lvl w:ilvl="0" w:tplc="9EA6CE1C">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5">
    <w:nsid w:val="61CD44EB"/>
    <w:multiLevelType w:val="hybridMultilevel"/>
    <w:tmpl w:val="00D687A2"/>
    <w:lvl w:ilvl="0" w:tplc="E10C05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6">
    <w:nsid w:val="61D73A36"/>
    <w:multiLevelType w:val="hybridMultilevel"/>
    <w:tmpl w:val="585C3A08"/>
    <w:lvl w:ilvl="0" w:tplc="8A52DE0E">
      <w:start w:val="1"/>
      <w:numFmt w:val="low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57">
    <w:nsid w:val="61DA28A2"/>
    <w:multiLevelType w:val="hybridMultilevel"/>
    <w:tmpl w:val="1AA8EE10"/>
    <w:lvl w:ilvl="0" w:tplc="781C369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8">
    <w:nsid w:val="61DA4620"/>
    <w:multiLevelType w:val="hybridMultilevel"/>
    <w:tmpl w:val="53961FC0"/>
    <w:lvl w:ilvl="0" w:tplc="49827F9E">
      <w:start w:val="1"/>
      <w:numFmt w:val="upperRoman"/>
      <w:lvlText w:val="%1."/>
      <w:lvlJc w:val="right"/>
      <w:pPr>
        <w:ind w:left="36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9">
    <w:nsid w:val="61F11D64"/>
    <w:multiLevelType w:val="hybridMultilevel"/>
    <w:tmpl w:val="95123FF2"/>
    <w:lvl w:ilvl="0" w:tplc="94C84FF4">
      <w:start w:val="1"/>
      <w:numFmt w:val="upperRoman"/>
      <w:lvlText w:val="%1."/>
      <w:lvlJc w:val="left"/>
      <w:pPr>
        <w:ind w:left="143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0">
    <w:nsid w:val="62051A40"/>
    <w:multiLevelType w:val="hybridMultilevel"/>
    <w:tmpl w:val="F044F730"/>
    <w:lvl w:ilvl="0" w:tplc="0B34346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1">
    <w:nsid w:val="6206581E"/>
    <w:multiLevelType w:val="hybridMultilevel"/>
    <w:tmpl w:val="966A09C0"/>
    <w:lvl w:ilvl="0" w:tplc="2D7665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2">
    <w:nsid w:val="621B6247"/>
    <w:multiLevelType w:val="hybridMultilevel"/>
    <w:tmpl w:val="9568268A"/>
    <w:lvl w:ilvl="0" w:tplc="C8E8F902">
      <w:start w:val="1"/>
      <w:numFmt w:val="bullet"/>
      <w:lvlText w:val=""/>
      <w:lvlPicBulletId w:val="0"/>
      <w:lvlJc w:val="left"/>
      <w:pPr>
        <w:ind w:left="720" w:hanging="360"/>
      </w:pPr>
      <w:rPr>
        <w:rFonts w:ascii="Symbol" w:hAnsi="Symbol" w:hint="default"/>
        <w:color w:val="auto"/>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63">
    <w:nsid w:val="621E558A"/>
    <w:multiLevelType w:val="hybridMultilevel"/>
    <w:tmpl w:val="DFB848A0"/>
    <w:lvl w:ilvl="0" w:tplc="8B3ABA12">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64">
    <w:nsid w:val="62330975"/>
    <w:multiLevelType w:val="hybridMultilevel"/>
    <w:tmpl w:val="CC4CFAEC"/>
    <w:lvl w:ilvl="0" w:tplc="E9F045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5">
    <w:nsid w:val="623710AE"/>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766">
    <w:nsid w:val="624836D3"/>
    <w:multiLevelType w:val="hybridMultilevel"/>
    <w:tmpl w:val="121AB62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7">
    <w:nsid w:val="62546924"/>
    <w:multiLevelType w:val="hybridMultilevel"/>
    <w:tmpl w:val="9ABA7E74"/>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8">
    <w:nsid w:val="6271444C"/>
    <w:multiLevelType w:val="hybridMultilevel"/>
    <w:tmpl w:val="F48C46D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9">
    <w:nsid w:val="62731C05"/>
    <w:multiLevelType w:val="hybridMultilevel"/>
    <w:tmpl w:val="6FCE8F3E"/>
    <w:lvl w:ilvl="0" w:tplc="923EEF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0">
    <w:nsid w:val="629A66DF"/>
    <w:multiLevelType w:val="hybridMultilevel"/>
    <w:tmpl w:val="7F0EAB58"/>
    <w:lvl w:ilvl="0" w:tplc="440A0005">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1771">
    <w:nsid w:val="62AC3B33"/>
    <w:multiLevelType w:val="hybridMultilevel"/>
    <w:tmpl w:val="154C56DC"/>
    <w:lvl w:ilvl="0" w:tplc="C15EA724">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2">
    <w:nsid w:val="62C32FE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3">
    <w:nsid w:val="62C86F30"/>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1774">
    <w:nsid w:val="62DA137D"/>
    <w:multiLevelType w:val="hybridMultilevel"/>
    <w:tmpl w:val="C10EB36C"/>
    <w:lvl w:ilvl="0" w:tplc="440A0005">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775">
    <w:nsid w:val="62EA6D8C"/>
    <w:multiLevelType w:val="hybridMultilevel"/>
    <w:tmpl w:val="8C426516"/>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76">
    <w:nsid w:val="62FF2302"/>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tentative="1">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777">
    <w:nsid w:val="634524C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778">
    <w:nsid w:val="634928D5"/>
    <w:multiLevelType w:val="hybridMultilevel"/>
    <w:tmpl w:val="43628E42"/>
    <w:lvl w:ilvl="0" w:tplc="0B8EADC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79">
    <w:nsid w:val="634D447F"/>
    <w:multiLevelType w:val="hybridMultilevel"/>
    <w:tmpl w:val="79AE6F6E"/>
    <w:lvl w:ilvl="0" w:tplc="D96EE99A">
      <w:start w:val="1"/>
      <w:numFmt w:val="lowerLetter"/>
      <w:lvlText w:val="%1)"/>
      <w:lvlJc w:val="left"/>
      <w:pPr>
        <w:ind w:left="1428" w:hanging="360"/>
      </w:pPr>
      <w:rPr>
        <w:rFonts w:eastAsia="Times New Roman"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780">
    <w:nsid w:val="63587375"/>
    <w:multiLevelType w:val="hybridMultilevel"/>
    <w:tmpl w:val="1BC00FE0"/>
    <w:lvl w:ilvl="0" w:tplc="440A0001">
      <w:start w:val="1"/>
      <w:numFmt w:val="bullet"/>
      <w:lvlText w:val=""/>
      <w:lvlJc w:val="left"/>
      <w:pPr>
        <w:ind w:left="2424" w:hanging="360"/>
      </w:pPr>
      <w:rPr>
        <w:rFonts w:ascii="Symbol" w:hAnsi="Symbol" w:hint="default"/>
      </w:rPr>
    </w:lvl>
    <w:lvl w:ilvl="1" w:tplc="440A0003" w:tentative="1">
      <w:start w:val="1"/>
      <w:numFmt w:val="bullet"/>
      <w:lvlText w:val="o"/>
      <w:lvlJc w:val="left"/>
      <w:pPr>
        <w:ind w:left="3144" w:hanging="360"/>
      </w:pPr>
      <w:rPr>
        <w:rFonts w:ascii="Courier New" w:hAnsi="Courier New" w:cs="Courier New" w:hint="default"/>
      </w:rPr>
    </w:lvl>
    <w:lvl w:ilvl="2" w:tplc="440A0005" w:tentative="1">
      <w:start w:val="1"/>
      <w:numFmt w:val="bullet"/>
      <w:lvlText w:val=""/>
      <w:lvlJc w:val="left"/>
      <w:pPr>
        <w:ind w:left="3864" w:hanging="360"/>
      </w:pPr>
      <w:rPr>
        <w:rFonts w:ascii="Wingdings" w:hAnsi="Wingdings" w:hint="default"/>
      </w:rPr>
    </w:lvl>
    <w:lvl w:ilvl="3" w:tplc="440A0001" w:tentative="1">
      <w:start w:val="1"/>
      <w:numFmt w:val="bullet"/>
      <w:lvlText w:val=""/>
      <w:lvlJc w:val="left"/>
      <w:pPr>
        <w:ind w:left="4584" w:hanging="360"/>
      </w:pPr>
      <w:rPr>
        <w:rFonts w:ascii="Symbol" w:hAnsi="Symbol" w:hint="default"/>
      </w:rPr>
    </w:lvl>
    <w:lvl w:ilvl="4" w:tplc="440A0003" w:tentative="1">
      <w:start w:val="1"/>
      <w:numFmt w:val="bullet"/>
      <w:lvlText w:val="o"/>
      <w:lvlJc w:val="left"/>
      <w:pPr>
        <w:ind w:left="5304" w:hanging="360"/>
      </w:pPr>
      <w:rPr>
        <w:rFonts w:ascii="Courier New" w:hAnsi="Courier New" w:cs="Courier New" w:hint="default"/>
      </w:rPr>
    </w:lvl>
    <w:lvl w:ilvl="5" w:tplc="440A0005" w:tentative="1">
      <w:start w:val="1"/>
      <w:numFmt w:val="bullet"/>
      <w:lvlText w:val=""/>
      <w:lvlJc w:val="left"/>
      <w:pPr>
        <w:ind w:left="6024" w:hanging="360"/>
      </w:pPr>
      <w:rPr>
        <w:rFonts w:ascii="Wingdings" w:hAnsi="Wingdings" w:hint="default"/>
      </w:rPr>
    </w:lvl>
    <w:lvl w:ilvl="6" w:tplc="440A0001" w:tentative="1">
      <w:start w:val="1"/>
      <w:numFmt w:val="bullet"/>
      <w:lvlText w:val=""/>
      <w:lvlJc w:val="left"/>
      <w:pPr>
        <w:ind w:left="6744" w:hanging="360"/>
      </w:pPr>
      <w:rPr>
        <w:rFonts w:ascii="Symbol" w:hAnsi="Symbol" w:hint="default"/>
      </w:rPr>
    </w:lvl>
    <w:lvl w:ilvl="7" w:tplc="440A0003" w:tentative="1">
      <w:start w:val="1"/>
      <w:numFmt w:val="bullet"/>
      <w:lvlText w:val="o"/>
      <w:lvlJc w:val="left"/>
      <w:pPr>
        <w:ind w:left="7464" w:hanging="360"/>
      </w:pPr>
      <w:rPr>
        <w:rFonts w:ascii="Courier New" w:hAnsi="Courier New" w:cs="Courier New" w:hint="default"/>
      </w:rPr>
    </w:lvl>
    <w:lvl w:ilvl="8" w:tplc="440A0005" w:tentative="1">
      <w:start w:val="1"/>
      <w:numFmt w:val="bullet"/>
      <w:lvlText w:val=""/>
      <w:lvlJc w:val="left"/>
      <w:pPr>
        <w:ind w:left="8184" w:hanging="360"/>
      </w:pPr>
      <w:rPr>
        <w:rFonts w:ascii="Wingdings" w:hAnsi="Wingdings" w:hint="default"/>
      </w:rPr>
    </w:lvl>
  </w:abstractNum>
  <w:abstractNum w:abstractNumId="1781">
    <w:nsid w:val="636E4E87"/>
    <w:multiLevelType w:val="hybridMultilevel"/>
    <w:tmpl w:val="BEB83DF2"/>
    <w:lvl w:ilvl="0" w:tplc="91A26B46">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2">
    <w:nsid w:val="63824212"/>
    <w:multiLevelType w:val="hybridMultilevel"/>
    <w:tmpl w:val="29F01FD2"/>
    <w:lvl w:ilvl="0" w:tplc="0F464E2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3">
    <w:nsid w:val="63866990"/>
    <w:multiLevelType w:val="hybridMultilevel"/>
    <w:tmpl w:val="3BD83CA0"/>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4">
    <w:nsid w:val="639C34E8"/>
    <w:multiLevelType w:val="hybridMultilevel"/>
    <w:tmpl w:val="62ACE654"/>
    <w:lvl w:ilvl="0" w:tplc="CFA43B2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5">
    <w:nsid w:val="63A17678"/>
    <w:multiLevelType w:val="hybridMultilevel"/>
    <w:tmpl w:val="525AB1C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6">
    <w:nsid w:val="63C70CC0"/>
    <w:multiLevelType w:val="hybridMultilevel"/>
    <w:tmpl w:val="6A9A2502"/>
    <w:lvl w:ilvl="0" w:tplc="440A0013">
      <w:start w:val="1"/>
      <w:numFmt w:val="upperRoman"/>
      <w:lvlText w:val="%1."/>
      <w:lvlJc w:val="righ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7">
    <w:nsid w:val="63CE2293"/>
    <w:multiLevelType w:val="hybridMultilevel"/>
    <w:tmpl w:val="B994EC32"/>
    <w:lvl w:ilvl="0" w:tplc="B7D61262">
      <w:start w:val="1"/>
      <w:numFmt w:val="lowerLetter"/>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788">
    <w:nsid w:val="63F04C48"/>
    <w:multiLevelType w:val="hybridMultilevel"/>
    <w:tmpl w:val="DB0AA5C0"/>
    <w:lvl w:ilvl="0" w:tplc="0B2E2702">
      <w:start w:val="1"/>
      <w:numFmt w:val="low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89">
    <w:nsid w:val="63F85C01"/>
    <w:multiLevelType w:val="hybridMultilevel"/>
    <w:tmpl w:val="2C4CD154"/>
    <w:lvl w:ilvl="0" w:tplc="8A4CE79C">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90">
    <w:nsid w:val="64056D4D"/>
    <w:multiLevelType w:val="hybridMultilevel"/>
    <w:tmpl w:val="93163CE2"/>
    <w:lvl w:ilvl="0" w:tplc="3FC4CEB0">
      <w:start w:val="1"/>
      <w:numFmt w:val="lowerLetter"/>
      <w:lvlText w:val="%1)"/>
      <w:lvlJc w:val="left"/>
      <w:pPr>
        <w:ind w:left="5259" w:hanging="360"/>
      </w:pPr>
      <w:rPr>
        <w:rFonts w:hint="default"/>
        <w:b/>
        <w:sz w:val="28"/>
        <w:szCs w:val="28"/>
      </w:rPr>
    </w:lvl>
    <w:lvl w:ilvl="1" w:tplc="3E06F0F8">
      <w:start w:val="1"/>
      <w:numFmt w:val="lowerLetter"/>
      <w:lvlText w:val="%2."/>
      <w:lvlJc w:val="left"/>
      <w:pPr>
        <w:ind w:left="5979" w:hanging="360"/>
      </w:pPr>
      <w:rPr>
        <w:b/>
      </w:rPr>
    </w:lvl>
    <w:lvl w:ilvl="2" w:tplc="440A0013">
      <w:start w:val="1"/>
      <w:numFmt w:val="upperRoman"/>
      <w:lvlText w:val="%3."/>
      <w:lvlJc w:val="right"/>
      <w:pPr>
        <w:ind w:left="7239" w:hanging="720"/>
      </w:pPr>
      <w:rPr>
        <w:rFonts w:hint="default"/>
        <w:b w:val="0"/>
      </w:rPr>
    </w:lvl>
    <w:lvl w:ilvl="3" w:tplc="24DEDCE0">
      <w:start w:val="4"/>
      <w:numFmt w:val="lowerRoman"/>
      <w:lvlText w:val="%4."/>
      <w:lvlJc w:val="left"/>
      <w:pPr>
        <w:ind w:left="7779" w:hanging="720"/>
      </w:pPr>
      <w:rPr>
        <w:rFonts w:eastAsia="Times New Roman" w:hint="default"/>
      </w:rPr>
    </w:lvl>
    <w:lvl w:ilvl="4" w:tplc="440A0019" w:tentative="1">
      <w:start w:val="1"/>
      <w:numFmt w:val="lowerLetter"/>
      <w:lvlText w:val="%5."/>
      <w:lvlJc w:val="left"/>
      <w:pPr>
        <w:ind w:left="8139" w:hanging="360"/>
      </w:pPr>
    </w:lvl>
    <w:lvl w:ilvl="5" w:tplc="440A001B" w:tentative="1">
      <w:start w:val="1"/>
      <w:numFmt w:val="lowerRoman"/>
      <w:lvlText w:val="%6."/>
      <w:lvlJc w:val="right"/>
      <w:pPr>
        <w:ind w:left="8859" w:hanging="180"/>
      </w:pPr>
    </w:lvl>
    <w:lvl w:ilvl="6" w:tplc="440A000F" w:tentative="1">
      <w:start w:val="1"/>
      <w:numFmt w:val="decimal"/>
      <w:lvlText w:val="%7."/>
      <w:lvlJc w:val="left"/>
      <w:pPr>
        <w:ind w:left="9579" w:hanging="360"/>
      </w:pPr>
    </w:lvl>
    <w:lvl w:ilvl="7" w:tplc="440A0019" w:tentative="1">
      <w:start w:val="1"/>
      <w:numFmt w:val="lowerLetter"/>
      <w:lvlText w:val="%8."/>
      <w:lvlJc w:val="left"/>
      <w:pPr>
        <w:ind w:left="10299" w:hanging="360"/>
      </w:pPr>
    </w:lvl>
    <w:lvl w:ilvl="8" w:tplc="440A001B" w:tentative="1">
      <w:start w:val="1"/>
      <w:numFmt w:val="lowerRoman"/>
      <w:lvlText w:val="%9."/>
      <w:lvlJc w:val="right"/>
      <w:pPr>
        <w:ind w:left="11019" w:hanging="180"/>
      </w:pPr>
    </w:lvl>
  </w:abstractNum>
  <w:abstractNum w:abstractNumId="1791">
    <w:nsid w:val="64097C85"/>
    <w:multiLevelType w:val="hybridMultilevel"/>
    <w:tmpl w:val="99F6F5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792">
    <w:nsid w:val="641259E9"/>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3">
    <w:nsid w:val="6428164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794">
    <w:nsid w:val="64363BE3"/>
    <w:multiLevelType w:val="hybridMultilevel"/>
    <w:tmpl w:val="655A82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95">
    <w:nsid w:val="64403A75"/>
    <w:multiLevelType w:val="hybridMultilevel"/>
    <w:tmpl w:val="4D4E2022"/>
    <w:lvl w:ilvl="0" w:tplc="47946F1E">
      <w:start w:val="1"/>
      <w:numFmt w:val="upperRoman"/>
      <w:lvlText w:val="%1."/>
      <w:lvlJc w:val="left"/>
      <w:pPr>
        <w:ind w:left="86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6">
    <w:nsid w:val="64653298"/>
    <w:multiLevelType w:val="hybridMultilevel"/>
    <w:tmpl w:val="79C4CECA"/>
    <w:lvl w:ilvl="0" w:tplc="C644BFA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97">
    <w:nsid w:val="647B1685"/>
    <w:multiLevelType w:val="hybridMultilevel"/>
    <w:tmpl w:val="1318CD6E"/>
    <w:lvl w:ilvl="0" w:tplc="440A0011">
      <w:start w:val="1"/>
      <w:numFmt w:val="decimal"/>
      <w:lvlText w:val="%1)"/>
      <w:lvlJc w:val="left"/>
      <w:pPr>
        <w:ind w:left="1776" w:hanging="36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1798">
    <w:nsid w:val="64904477"/>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799">
    <w:nsid w:val="649856AB"/>
    <w:multiLevelType w:val="hybridMultilevel"/>
    <w:tmpl w:val="3D9A9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0">
    <w:nsid w:val="649B5F70"/>
    <w:multiLevelType w:val="hybridMultilevel"/>
    <w:tmpl w:val="CC185EA8"/>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01">
    <w:nsid w:val="64A56C43"/>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2">
    <w:nsid w:val="64AF55D9"/>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03">
    <w:nsid w:val="64B37970"/>
    <w:multiLevelType w:val="hybridMultilevel"/>
    <w:tmpl w:val="6AA25580"/>
    <w:lvl w:ilvl="0" w:tplc="BFE8D68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4">
    <w:nsid w:val="64BF46E0"/>
    <w:multiLevelType w:val="hybridMultilevel"/>
    <w:tmpl w:val="CE8EC170"/>
    <w:lvl w:ilvl="0" w:tplc="6640173C">
      <w:start w:val="1"/>
      <w:numFmt w:val="upperRoman"/>
      <w:lvlText w:val="%1."/>
      <w:lvlJc w:val="right"/>
      <w:pPr>
        <w:ind w:left="720" w:hanging="360"/>
      </w:pPr>
      <w:rPr>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05">
    <w:nsid w:val="64C07188"/>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06">
    <w:nsid w:val="64C47B12"/>
    <w:multiLevelType w:val="hybridMultilevel"/>
    <w:tmpl w:val="46FCA29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07">
    <w:nsid w:val="64C6544C"/>
    <w:multiLevelType w:val="hybridMultilevel"/>
    <w:tmpl w:val="F8349F98"/>
    <w:lvl w:ilvl="0" w:tplc="22F44E7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08">
    <w:nsid w:val="64D81036"/>
    <w:multiLevelType w:val="hybridMultilevel"/>
    <w:tmpl w:val="4D2027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09">
    <w:nsid w:val="64E73A24"/>
    <w:multiLevelType w:val="hybridMultilevel"/>
    <w:tmpl w:val="9C7A8D40"/>
    <w:lvl w:ilvl="0" w:tplc="D55E232C">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0">
    <w:nsid w:val="64E875DF"/>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811">
    <w:nsid w:val="64FE26D3"/>
    <w:multiLevelType w:val="hybridMultilevel"/>
    <w:tmpl w:val="28AA6A1A"/>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2">
    <w:nsid w:val="64FF5BCA"/>
    <w:multiLevelType w:val="hybridMultilevel"/>
    <w:tmpl w:val="76D8B010"/>
    <w:lvl w:ilvl="0" w:tplc="37AE90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3">
    <w:nsid w:val="65111914"/>
    <w:multiLevelType w:val="hybridMultilevel"/>
    <w:tmpl w:val="75CC7894"/>
    <w:lvl w:ilvl="0" w:tplc="440A0017">
      <w:start w:val="1"/>
      <w:numFmt w:val="lowerLetter"/>
      <w:lvlText w:val="%1)"/>
      <w:lvlJc w:val="left"/>
      <w:pPr>
        <w:ind w:left="6840" w:hanging="360"/>
      </w:pPr>
    </w:lvl>
    <w:lvl w:ilvl="1" w:tplc="440A0019" w:tentative="1">
      <w:start w:val="1"/>
      <w:numFmt w:val="lowerLetter"/>
      <w:lvlText w:val="%2."/>
      <w:lvlJc w:val="left"/>
      <w:pPr>
        <w:ind w:left="7560" w:hanging="360"/>
      </w:pPr>
    </w:lvl>
    <w:lvl w:ilvl="2" w:tplc="440A001B" w:tentative="1">
      <w:start w:val="1"/>
      <w:numFmt w:val="lowerRoman"/>
      <w:lvlText w:val="%3."/>
      <w:lvlJc w:val="right"/>
      <w:pPr>
        <w:ind w:left="8280" w:hanging="180"/>
      </w:pPr>
    </w:lvl>
    <w:lvl w:ilvl="3" w:tplc="440A000F" w:tentative="1">
      <w:start w:val="1"/>
      <w:numFmt w:val="decimal"/>
      <w:lvlText w:val="%4."/>
      <w:lvlJc w:val="left"/>
      <w:pPr>
        <w:ind w:left="9000" w:hanging="360"/>
      </w:pPr>
    </w:lvl>
    <w:lvl w:ilvl="4" w:tplc="440A0019" w:tentative="1">
      <w:start w:val="1"/>
      <w:numFmt w:val="lowerLetter"/>
      <w:lvlText w:val="%5."/>
      <w:lvlJc w:val="left"/>
      <w:pPr>
        <w:ind w:left="9720" w:hanging="360"/>
      </w:pPr>
    </w:lvl>
    <w:lvl w:ilvl="5" w:tplc="440A001B" w:tentative="1">
      <w:start w:val="1"/>
      <w:numFmt w:val="lowerRoman"/>
      <w:lvlText w:val="%6."/>
      <w:lvlJc w:val="right"/>
      <w:pPr>
        <w:ind w:left="10440" w:hanging="180"/>
      </w:pPr>
    </w:lvl>
    <w:lvl w:ilvl="6" w:tplc="440A000F" w:tentative="1">
      <w:start w:val="1"/>
      <w:numFmt w:val="decimal"/>
      <w:lvlText w:val="%7."/>
      <w:lvlJc w:val="left"/>
      <w:pPr>
        <w:ind w:left="11160" w:hanging="360"/>
      </w:pPr>
    </w:lvl>
    <w:lvl w:ilvl="7" w:tplc="440A0019" w:tentative="1">
      <w:start w:val="1"/>
      <w:numFmt w:val="lowerLetter"/>
      <w:lvlText w:val="%8."/>
      <w:lvlJc w:val="left"/>
      <w:pPr>
        <w:ind w:left="11880" w:hanging="360"/>
      </w:pPr>
    </w:lvl>
    <w:lvl w:ilvl="8" w:tplc="440A001B" w:tentative="1">
      <w:start w:val="1"/>
      <w:numFmt w:val="lowerRoman"/>
      <w:lvlText w:val="%9."/>
      <w:lvlJc w:val="right"/>
      <w:pPr>
        <w:ind w:left="12600" w:hanging="180"/>
      </w:pPr>
    </w:lvl>
  </w:abstractNum>
  <w:abstractNum w:abstractNumId="1814">
    <w:nsid w:val="65261F38"/>
    <w:multiLevelType w:val="hybridMultilevel"/>
    <w:tmpl w:val="F0CC7112"/>
    <w:lvl w:ilvl="0" w:tplc="DE0277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5">
    <w:nsid w:val="65275A0D"/>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16">
    <w:nsid w:val="655F43F0"/>
    <w:multiLevelType w:val="hybridMultilevel"/>
    <w:tmpl w:val="1B8899EC"/>
    <w:lvl w:ilvl="0" w:tplc="9CCA85C8">
      <w:start w:val="1"/>
      <w:numFmt w:val="decimal"/>
      <w:lvlText w:val="%1."/>
      <w:lvlJc w:val="left"/>
      <w:pPr>
        <w:ind w:left="1068" w:hanging="360"/>
      </w:pPr>
      <w:rPr>
        <w:rFonts w:hint="default"/>
        <w:b/>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17">
    <w:nsid w:val="65692CDA"/>
    <w:multiLevelType w:val="hybridMultilevel"/>
    <w:tmpl w:val="1BECADA8"/>
    <w:lvl w:ilvl="0" w:tplc="B60EE28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18">
    <w:nsid w:val="659845F8"/>
    <w:multiLevelType w:val="hybridMultilevel"/>
    <w:tmpl w:val="F55ED576"/>
    <w:lvl w:ilvl="0" w:tplc="440A0011">
      <w:start w:val="1"/>
      <w:numFmt w:val="decimal"/>
      <w:lvlText w:val="%1)"/>
      <w:lvlJc w:val="left"/>
      <w:pPr>
        <w:ind w:left="1284" w:hanging="360"/>
      </w:pPr>
    </w:lvl>
    <w:lvl w:ilvl="1" w:tplc="440A0019" w:tentative="1">
      <w:start w:val="1"/>
      <w:numFmt w:val="lowerLetter"/>
      <w:lvlText w:val="%2."/>
      <w:lvlJc w:val="left"/>
      <w:pPr>
        <w:ind w:left="2004" w:hanging="360"/>
      </w:pPr>
    </w:lvl>
    <w:lvl w:ilvl="2" w:tplc="440A001B" w:tentative="1">
      <w:start w:val="1"/>
      <w:numFmt w:val="lowerRoman"/>
      <w:lvlText w:val="%3."/>
      <w:lvlJc w:val="right"/>
      <w:pPr>
        <w:ind w:left="2724" w:hanging="180"/>
      </w:pPr>
    </w:lvl>
    <w:lvl w:ilvl="3" w:tplc="440A000F" w:tentative="1">
      <w:start w:val="1"/>
      <w:numFmt w:val="decimal"/>
      <w:lvlText w:val="%4."/>
      <w:lvlJc w:val="left"/>
      <w:pPr>
        <w:ind w:left="3444" w:hanging="360"/>
      </w:pPr>
    </w:lvl>
    <w:lvl w:ilvl="4" w:tplc="440A0019" w:tentative="1">
      <w:start w:val="1"/>
      <w:numFmt w:val="lowerLetter"/>
      <w:lvlText w:val="%5."/>
      <w:lvlJc w:val="left"/>
      <w:pPr>
        <w:ind w:left="4164" w:hanging="360"/>
      </w:pPr>
    </w:lvl>
    <w:lvl w:ilvl="5" w:tplc="440A001B" w:tentative="1">
      <w:start w:val="1"/>
      <w:numFmt w:val="lowerRoman"/>
      <w:lvlText w:val="%6."/>
      <w:lvlJc w:val="right"/>
      <w:pPr>
        <w:ind w:left="4884" w:hanging="180"/>
      </w:pPr>
    </w:lvl>
    <w:lvl w:ilvl="6" w:tplc="440A000F" w:tentative="1">
      <w:start w:val="1"/>
      <w:numFmt w:val="decimal"/>
      <w:lvlText w:val="%7."/>
      <w:lvlJc w:val="left"/>
      <w:pPr>
        <w:ind w:left="5604" w:hanging="360"/>
      </w:pPr>
    </w:lvl>
    <w:lvl w:ilvl="7" w:tplc="440A0019" w:tentative="1">
      <w:start w:val="1"/>
      <w:numFmt w:val="lowerLetter"/>
      <w:lvlText w:val="%8."/>
      <w:lvlJc w:val="left"/>
      <w:pPr>
        <w:ind w:left="6324" w:hanging="360"/>
      </w:pPr>
    </w:lvl>
    <w:lvl w:ilvl="8" w:tplc="440A001B" w:tentative="1">
      <w:start w:val="1"/>
      <w:numFmt w:val="lowerRoman"/>
      <w:lvlText w:val="%9."/>
      <w:lvlJc w:val="right"/>
      <w:pPr>
        <w:ind w:left="7044" w:hanging="180"/>
      </w:pPr>
    </w:lvl>
  </w:abstractNum>
  <w:abstractNum w:abstractNumId="1819">
    <w:nsid w:val="65996A92"/>
    <w:multiLevelType w:val="hybridMultilevel"/>
    <w:tmpl w:val="5F163E22"/>
    <w:lvl w:ilvl="0" w:tplc="44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820">
    <w:nsid w:val="65A659F9"/>
    <w:multiLevelType w:val="hybridMultilevel"/>
    <w:tmpl w:val="51849706"/>
    <w:lvl w:ilvl="0" w:tplc="524A66AE">
      <w:start w:val="1"/>
      <w:numFmt w:val="upperRoman"/>
      <w:lvlText w:val="%1."/>
      <w:lvlJc w:val="right"/>
      <w:pPr>
        <w:tabs>
          <w:tab w:val="num" w:pos="2702"/>
        </w:tabs>
        <w:ind w:left="2702" w:hanging="180"/>
      </w:pPr>
      <w:rPr>
        <w:rFonts w:ascii="Times New Roman" w:hAnsi="Times New Roman" w:cs="Times New Roman" w:hint="default"/>
        <w:b w:val="0"/>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821">
    <w:nsid w:val="65B1735E"/>
    <w:multiLevelType w:val="hybridMultilevel"/>
    <w:tmpl w:val="BC4AFCA0"/>
    <w:lvl w:ilvl="0" w:tplc="449A170A">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2">
    <w:nsid w:val="65C0503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823">
    <w:nsid w:val="65CD2E26"/>
    <w:multiLevelType w:val="hybridMultilevel"/>
    <w:tmpl w:val="F0661DA6"/>
    <w:lvl w:ilvl="0" w:tplc="D9C29DFE">
      <w:start w:val="1"/>
      <w:numFmt w:val="upperRoman"/>
      <w:lvlText w:val="%1."/>
      <w:lvlJc w:val="right"/>
      <w:pPr>
        <w:ind w:left="786" w:hanging="360"/>
      </w:pPr>
      <w:rPr>
        <w:rFonts w:ascii="Times New Roman" w:eastAsia="MS Mincho" w:hAnsi="Times New Roman" w:cs="Times New Roman"/>
        <w:b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824">
    <w:nsid w:val="65EB3C7C"/>
    <w:multiLevelType w:val="hybridMultilevel"/>
    <w:tmpl w:val="BD3A0EB8"/>
    <w:lvl w:ilvl="0" w:tplc="B4CEDF4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5">
    <w:nsid w:val="66093216"/>
    <w:multiLevelType w:val="hybridMultilevel"/>
    <w:tmpl w:val="AAF60B4C"/>
    <w:lvl w:ilvl="0" w:tplc="9C76CE02">
      <w:start w:val="1"/>
      <w:numFmt w:val="upperRoman"/>
      <w:lvlText w:val="%1."/>
      <w:lvlJc w:val="right"/>
      <w:pPr>
        <w:ind w:left="2465" w:hanging="360"/>
      </w:pPr>
      <w:rPr>
        <w:b w:val="0"/>
        <w:i w:val="0"/>
        <w:color w:val="auto"/>
      </w:rPr>
    </w:lvl>
    <w:lvl w:ilvl="1" w:tplc="440A0019">
      <w:start w:val="1"/>
      <w:numFmt w:val="lowerLetter"/>
      <w:lvlText w:val="%2."/>
      <w:lvlJc w:val="left"/>
      <w:pPr>
        <w:ind w:left="3185" w:hanging="360"/>
      </w:pPr>
    </w:lvl>
    <w:lvl w:ilvl="2" w:tplc="440A001B" w:tentative="1">
      <w:start w:val="1"/>
      <w:numFmt w:val="lowerRoman"/>
      <w:lvlText w:val="%3."/>
      <w:lvlJc w:val="right"/>
      <w:pPr>
        <w:ind w:left="3905" w:hanging="180"/>
      </w:pPr>
    </w:lvl>
    <w:lvl w:ilvl="3" w:tplc="440A000F" w:tentative="1">
      <w:start w:val="1"/>
      <w:numFmt w:val="decimal"/>
      <w:lvlText w:val="%4."/>
      <w:lvlJc w:val="left"/>
      <w:pPr>
        <w:ind w:left="4625" w:hanging="360"/>
      </w:pPr>
    </w:lvl>
    <w:lvl w:ilvl="4" w:tplc="440A0019" w:tentative="1">
      <w:start w:val="1"/>
      <w:numFmt w:val="lowerLetter"/>
      <w:lvlText w:val="%5."/>
      <w:lvlJc w:val="left"/>
      <w:pPr>
        <w:ind w:left="5345" w:hanging="360"/>
      </w:pPr>
    </w:lvl>
    <w:lvl w:ilvl="5" w:tplc="440A001B" w:tentative="1">
      <w:start w:val="1"/>
      <w:numFmt w:val="lowerRoman"/>
      <w:lvlText w:val="%6."/>
      <w:lvlJc w:val="right"/>
      <w:pPr>
        <w:ind w:left="6065" w:hanging="180"/>
      </w:pPr>
    </w:lvl>
    <w:lvl w:ilvl="6" w:tplc="440A000F" w:tentative="1">
      <w:start w:val="1"/>
      <w:numFmt w:val="decimal"/>
      <w:lvlText w:val="%7."/>
      <w:lvlJc w:val="left"/>
      <w:pPr>
        <w:ind w:left="6785" w:hanging="360"/>
      </w:pPr>
    </w:lvl>
    <w:lvl w:ilvl="7" w:tplc="440A0019" w:tentative="1">
      <w:start w:val="1"/>
      <w:numFmt w:val="lowerLetter"/>
      <w:lvlText w:val="%8."/>
      <w:lvlJc w:val="left"/>
      <w:pPr>
        <w:ind w:left="7505" w:hanging="360"/>
      </w:pPr>
    </w:lvl>
    <w:lvl w:ilvl="8" w:tplc="440A001B" w:tentative="1">
      <w:start w:val="1"/>
      <w:numFmt w:val="lowerRoman"/>
      <w:lvlText w:val="%9."/>
      <w:lvlJc w:val="right"/>
      <w:pPr>
        <w:ind w:left="8225" w:hanging="180"/>
      </w:pPr>
    </w:lvl>
  </w:abstractNum>
  <w:abstractNum w:abstractNumId="1826">
    <w:nsid w:val="660A540B"/>
    <w:multiLevelType w:val="hybridMultilevel"/>
    <w:tmpl w:val="4AC61E36"/>
    <w:lvl w:ilvl="0" w:tplc="DF06910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27">
    <w:nsid w:val="662307FC"/>
    <w:multiLevelType w:val="hybridMultilevel"/>
    <w:tmpl w:val="DCBA7F68"/>
    <w:lvl w:ilvl="0" w:tplc="440A0017">
      <w:start w:val="1"/>
      <w:numFmt w:val="lowerLetter"/>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28">
    <w:nsid w:val="662B535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29">
    <w:nsid w:val="662B53B3"/>
    <w:multiLevelType w:val="hybridMultilevel"/>
    <w:tmpl w:val="18FCF166"/>
    <w:lvl w:ilvl="0" w:tplc="6CB01A80">
      <w:start w:val="1"/>
      <w:numFmt w:val="upperRoman"/>
      <w:lvlText w:val="%1."/>
      <w:lvlJc w:val="left"/>
      <w:pPr>
        <w:ind w:left="1080" w:hanging="720"/>
      </w:pPr>
      <w:rPr>
        <w:rFonts w:ascii="Times New Roman" w:eastAsia="Calibri" w:hAnsi="Times New Roman" w:cs="Times New Roman"/>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0">
    <w:nsid w:val="66440513"/>
    <w:multiLevelType w:val="hybridMultilevel"/>
    <w:tmpl w:val="17127A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31">
    <w:nsid w:val="6653407E"/>
    <w:multiLevelType w:val="hybridMultilevel"/>
    <w:tmpl w:val="E4B81B04"/>
    <w:lvl w:ilvl="0" w:tplc="171A8CEC">
      <w:start w:val="5"/>
      <w:numFmt w:val="upperRoman"/>
      <w:lvlText w:val="%1)"/>
      <w:lvlJc w:val="left"/>
      <w:pPr>
        <w:ind w:left="144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2">
    <w:nsid w:val="665359D3"/>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833">
    <w:nsid w:val="6658024A"/>
    <w:multiLevelType w:val="hybridMultilevel"/>
    <w:tmpl w:val="EA44D25A"/>
    <w:lvl w:ilvl="0" w:tplc="DECCCE6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4">
    <w:nsid w:val="667D1740"/>
    <w:multiLevelType w:val="hybridMultilevel"/>
    <w:tmpl w:val="1B028AB8"/>
    <w:lvl w:ilvl="0" w:tplc="50AA1FE2">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5">
    <w:nsid w:val="667F5B5F"/>
    <w:multiLevelType w:val="hybridMultilevel"/>
    <w:tmpl w:val="AB8C92B0"/>
    <w:lvl w:ilvl="0" w:tplc="169CC260">
      <w:start w:val="1"/>
      <w:numFmt w:val="upperRoman"/>
      <w:lvlText w:val="%1."/>
      <w:lvlJc w:val="center"/>
      <w:pPr>
        <w:ind w:left="1070" w:hanging="360"/>
      </w:pPr>
      <w:rPr>
        <w:rFonts w:hint="default"/>
        <w:b w:val="0"/>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836">
    <w:nsid w:val="66B200BA"/>
    <w:multiLevelType w:val="hybridMultilevel"/>
    <w:tmpl w:val="C304E798"/>
    <w:lvl w:ilvl="0" w:tplc="4588C3BC">
      <w:start w:val="1"/>
      <w:numFmt w:val="lowerLetter"/>
      <w:lvlText w:val="%1)"/>
      <w:lvlJc w:val="left"/>
      <w:pPr>
        <w:ind w:left="1428" w:hanging="360"/>
      </w:pPr>
      <w:rPr>
        <w:rFonts w:hint="default"/>
        <w:b/>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37">
    <w:nsid w:val="66B73BE2"/>
    <w:multiLevelType w:val="hybridMultilevel"/>
    <w:tmpl w:val="7D5244BA"/>
    <w:lvl w:ilvl="0" w:tplc="61765872">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8">
    <w:nsid w:val="66C8655F"/>
    <w:multiLevelType w:val="hybridMultilevel"/>
    <w:tmpl w:val="160AD046"/>
    <w:lvl w:ilvl="0" w:tplc="440A0001">
      <w:start w:val="1"/>
      <w:numFmt w:val="bullet"/>
      <w:lvlText w:val=""/>
      <w:lvlJc w:val="left"/>
      <w:pPr>
        <w:ind w:left="11045" w:hanging="360"/>
      </w:pPr>
      <w:rPr>
        <w:rFonts w:ascii="Symbol" w:hAnsi="Symbol" w:hint="default"/>
      </w:rPr>
    </w:lvl>
    <w:lvl w:ilvl="1" w:tplc="440A0003">
      <w:start w:val="1"/>
      <w:numFmt w:val="bullet"/>
      <w:lvlText w:val="o"/>
      <w:lvlJc w:val="left"/>
      <w:pPr>
        <w:ind w:left="11765" w:hanging="360"/>
      </w:pPr>
      <w:rPr>
        <w:rFonts w:ascii="Courier New" w:hAnsi="Courier New" w:cs="Courier New" w:hint="default"/>
      </w:rPr>
    </w:lvl>
    <w:lvl w:ilvl="2" w:tplc="440A0005">
      <w:start w:val="1"/>
      <w:numFmt w:val="bullet"/>
      <w:lvlText w:val=""/>
      <w:lvlJc w:val="left"/>
      <w:pPr>
        <w:ind w:left="12485" w:hanging="360"/>
      </w:pPr>
      <w:rPr>
        <w:rFonts w:ascii="Wingdings" w:hAnsi="Wingdings" w:hint="default"/>
      </w:rPr>
    </w:lvl>
    <w:lvl w:ilvl="3" w:tplc="440A0001">
      <w:start w:val="1"/>
      <w:numFmt w:val="bullet"/>
      <w:lvlText w:val=""/>
      <w:lvlJc w:val="left"/>
      <w:pPr>
        <w:ind w:left="13205" w:hanging="360"/>
      </w:pPr>
      <w:rPr>
        <w:rFonts w:ascii="Symbol" w:hAnsi="Symbol" w:hint="default"/>
      </w:rPr>
    </w:lvl>
    <w:lvl w:ilvl="4" w:tplc="440A0003">
      <w:start w:val="1"/>
      <w:numFmt w:val="bullet"/>
      <w:lvlText w:val="o"/>
      <w:lvlJc w:val="left"/>
      <w:pPr>
        <w:ind w:left="13925" w:hanging="360"/>
      </w:pPr>
      <w:rPr>
        <w:rFonts w:ascii="Courier New" w:hAnsi="Courier New" w:cs="Courier New" w:hint="default"/>
      </w:rPr>
    </w:lvl>
    <w:lvl w:ilvl="5" w:tplc="440A0005">
      <w:start w:val="1"/>
      <w:numFmt w:val="bullet"/>
      <w:lvlText w:val=""/>
      <w:lvlJc w:val="left"/>
      <w:pPr>
        <w:ind w:left="14645" w:hanging="360"/>
      </w:pPr>
      <w:rPr>
        <w:rFonts w:ascii="Wingdings" w:hAnsi="Wingdings" w:hint="default"/>
      </w:rPr>
    </w:lvl>
    <w:lvl w:ilvl="6" w:tplc="440A0001">
      <w:start w:val="1"/>
      <w:numFmt w:val="bullet"/>
      <w:lvlText w:val=""/>
      <w:lvlJc w:val="left"/>
      <w:pPr>
        <w:ind w:left="15365" w:hanging="360"/>
      </w:pPr>
      <w:rPr>
        <w:rFonts w:ascii="Symbol" w:hAnsi="Symbol" w:hint="default"/>
      </w:rPr>
    </w:lvl>
    <w:lvl w:ilvl="7" w:tplc="440A0003">
      <w:start w:val="1"/>
      <w:numFmt w:val="bullet"/>
      <w:lvlText w:val="o"/>
      <w:lvlJc w:val="left"/>
      <w:pPr>
        <w:ind w:left="16085" w:hanging="360"/>
      </w:pPr>
      <w:rPr>
        <w:rFonts w:ascii="Courier New" w:hAnsi="Courier New" w:cs="Courier New" w:hint="default"/>
      </w:rPr>
    </w:lvl>
    <w:lvl w:ilvl="8" w:tplc="440A0005">
      <w:start w:val="1"/>
      <w:numFmt w:val="bullet"/>
      <w:lvlText w:val=""/>
      <w:lvlJc w:val="left"/>
      <w:pPr>
        <w:ind w:left="16805" w:hanging="360"/>
      </w:pPr>
      <w:rPr>
        <w:rFonts w:ascii="Wingdings" w:hAnsi="Wingdings" w:hint="default"/>
      </w:rPr>
    </w:lvl>
  </w:abstractNum>
  <w:abstractNum w:abstractNumId="1839">
    <w:nsid w:val="66D30808"/>
    <w:multiLevelType w:val="hybridMultilevel"/>
    <w:tmpl w:val="0BC04888"/>
    <w:lvl w:ilvl="0" w:tplc="4B58EC9E">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0">
    <w:nsid w:val="66FA451B"/>
    <w:multiLevelType w:val="hybridMultilevel"/>
    <w:tmpl w:val="BF14DCA8"/>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1">
    <w:nsid w:val="66FE62FA"/>
    <w:multiLevelType w:val="hybridMultilevel"/>
    <w:tmpl w:val="DBF613A8"/>
    <w:lvl w:ilvl="0" w:tplc="B790A55C">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42">
    <w:nsid w:val="66FF2454"/>
    <w:multiLevelType w:val="hybridMultilevel"/>
    <w:tmpl w:val="E87C78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843">
    <w:nsid w:val="674342D3"/>
    <w:multiLevelType w:val="hybridMultilevel"/>
    <w:tmpl w:val="3B84975A"/>
    <w:lvl w:ilvl="0" w:tplc="EA2665C2">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4">
    <w:nsid w:val="674C1D8F"/>
    <w:multiLevelType w:val="hybridMultilevel"/>
    <w:tmpl w:val="B8E8454A"/>
    <w:lvl w:ilvl="0" w:tplc="989620A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5">
    <w:nsid w:val="6752119E"/>
    <w:multiLevelType w:val="hybridMultilevel"/>
    <w:tmpl w:val="960E1912"/>
    <w:lvl w:ilvl="0" w:tplc="103077D4">
      <w:start w:val="1"/>
      <w:numFmt w:val="upperRoman"/>
      <w:lvlText w:val="%1."/>
      <w:lvlJc w:val="left"/>
      <w:pPr>
        <w:ind w:left="1146" w:hanging="720"/>
      </w:pPr>
      <w:rPr>
        <w:rFonts w:eastAsiaTheme="minorHAnsi"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846">
    <w:nsid w:val="67545193"/>
    <w:multiLevelType w:val="hybridMultilevel"/>
    <w:tmpl w:val="76A64E0A"/>
    <w:lvl w:ilvl="0" w:tplc="3996815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7">
    <w:nsid w:val="676608B3"/>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48">
    <w:nsid w:val="677B2F60"/>
    <w:multiLevelType w:val="hybridMultilevel"/>
    <w:tmpl w:val="8DAC6C22"/>
    <w:lvl w:ilvl="0" w:tplc="CD247AD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9">
    <w:nsid w:val="679A3E5A"/>
    <w:multiLevelType w:val="hybridMultilevel"/>
    <w:tmpl w:val="4868348C"/>
    <w:lvl w:ilvl="0" w:tplc="440A0017">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50">
    <w:nsid w:val="679C0A49"/>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51">
    <w:nsid w:val="67AF6D6D"/>
    <w:multiLevelType w:val="hybridMultilevel"/>
    <w:tmpl w:val="99B2C418"/>
    <w:lvl w:ilvl="0" w:tplc="D69E02EC">
      <w:start w:val="1"/>
      <w:numFmt w:val="decimal"/>
      <w:lvlText w:val="%1."/>
      <w:lvlJc w:val="left"/>
      <w:pPr>
        <w:ind w:left="1500" w:hanging="360"/>
      </w:pPr>
      <w:rPr>
        <w:rFonts w:hint="default"/>
      </w:rPr>
    </w:lvl>
    <w:lvl w:ilvl="1" w:tplc="440A0019" w:tentative="1">
      <w:start w:val="1"/>
      <w:numFmt w:val="lowerLetter"/>
      <w:lvlText w:val="%2."/>
      <w:lvlJc w:val="left"/>
      <w:pPr>
        <w:ind w:left="2220" w:hanging="360"/>
      </w:pPr>
    </w:lvl>
    <w:lvl w:ilvl="2" w:tplc="440A001B" w:tentative="1">
      <w:start w:val="1"/>
      <w:numFmt w:val="lowerRoman"/>
      <w:lvlText w:val="%3."/>
      <w:lvlJc w:val="right"/>
      <w:pPr>
        <w:ind w:left="2940" w:hanging="180"/>
      </w:pPr>
    </w:lvl>
    <w:lvl w:ilvl="3" w:tplc="440A000F" w:tentative="1">
      <w:start w:val="1"/>
      <w:numFmt w:val="decimal"/>
      <w:lvlText w:val="%4."/>
      <w:lvlJc w:val="left"/>
      <w:pPr>
        <w:ind w:left="3660" w:hanging="360"/>
      </w:pPr>
    </w:lvl>
    <w:lvl w:ilvl="4" w:tplc="440A0019" w:tentative="1">
      <w:start w:val="1"/>
      <w:numFmt w:val="lowerLetter"/>
      <w:lvlText w:val="%5."/>
      <w:lvlJc w:val="left"/>
      <w:pPr>
        <w:ind w:left="4380" w:hanging="360"/>
      </w:pPr>
    </w:lvl>
    <w:lvl w:ilvl="5" w:tplc="440A001B" w:tentative="1">
      <w:start w:val="1"/>
      <w:numFmt w:val="lowerRoman"/>
      <w:lvlText w:val="%6."/>
      <w:lvlJc w:val="right"/>
      <w:pPr>
        <w:ind w:left="5100" w:hanging="180"/>
      </w:pPr>
    </w:lvl>
    <w:lvl w:ilvl="6" w:tplc="440A000F" w:tentative="1">
      <w:start w:val="1"/>
      <w:numFmt w:val="decimal"/>
      <w:lvlText w:val="%7."/>
      <w:lvlJc w:val="left"/>
      <w:pPr>
        <w:ind w:left="5820" w:hanging="360"/>
      </w:pPr>
    </w:lvl>
    <w:lvl w:ilvl="7" w:tplc="440A0019" w:tentative="1">
      <w:start w:val="1"/>
      <w:numFmt w:val="lowerLetter"/>
      <w:lvlText w:val="%8."/>
      <w:lvlJc w:val="left"/>
      <w:pPr>
        <w:ind w:left="6540" w:hanging="360"/>
      </w:pPr>
    </w:lvl>
    <w:lvl w:ilvl="8" w:tplc="440A001B" w:tentative="1">
      <w:start w:val="1"/>
      <w:numFmt w:val="lowerRoman"/>
      <w:lvlText w:val="%9."/>
      <w:lvlJc w:val="right"/>
      <w:pPr>
        <w:ind w:left="7260" w:hanging="180"/>
      </w:pPr>
    </w:lvl>
  </w:abstractNum>
  <w:abstractNum w:abstractNumId="1852">
    <w:nsid w:val="67B13A17"/>
    <w:multiLevelType w:val="hybridMultilevel"/>
    <w:tmpl w:val="07A2551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53">
    <w:nsid w:val="67BF6092"/>
    <w:multiLevelType w:val="hybridMultilevel"/>
    <w:tmpl w:val="2E46AA18"/>
    <w:lvl w:ilvl="0" w:tplc="90A8FEE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4">
    <w:nsid w:val="67CF2B5E"/>
    <w:multiLevelType w:val="hybridMultilevel"/>
    <w:tmpl w:val="0E3A2FC8"/>
    <w:lvl w:ilvl="0" w:tplc="A2589D40">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5">
    <w:nsid w:val="67D46A7C"/>
    <w:multiLevelType w:val="hybridMultilevel"/>
    <w:tmpl w:val="5DF0415A"/>
    <w:lvl w:ilvl="0" w:tplc="B49402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6">
    <w:nsid w:val="67ED361E"/>
    <w:multiLevelType w:val="hybridMultilevel"/>
    <w:tmpl w:val="21F2AF6E"/>
    <w:lvl w:ilvl="0" w:tplc="4AC2668E">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7">
    <w:nsid w:val="68124F8A"/>
    <w:multiLevelType w:val="hybridMultilevel"/>
    <w:tmpl w:val="383CD228"/>
    <w:lvl w:ilvl="0" w:tplc="F61656FC">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8">
    <w:nsid w:val="68137710"/>
    <w:multiLevelType w:val="hybridMultilevel"/>
    <w:tmpl w:val="D9C61F94"/>
    <w:lvl w:ilvl="0" w:tplc="EA6EF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9">
    <w:nsid w:val="681E02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0">
    <w:nsid w:val="6829338F"/>
    <w:multiLevelType w:val="hybridMultilevel"/>
    <w:tmpl w:val="745EDD88"/>
    <w:lvl w:ilvl="0" w:tplc="2BF6CD2A">
      <w:start w:val="1"/>
      <w:numFmt w:val="upperRoman"/>
      <w:lvlText w:val="%1."/>
      <w:lvlJc w:val="right"/>
      <w:pPr>
        <w:ind w:left="720" w:hanging="360"/>
      </w:pPr>
      <w:rPr>
        <w:b w:val="0"/>
      </w:rPr>
    </w:lvl>
    <w:lvl w:ilvl="1" w:tplc="235842EE">
      <w:start w:val="1"/>
      <w:numFmt w:val="lowerLetter"/>
      <w:lvlText w:val="%2."/>
      <w:lvlJc w:val="left"/>
      <w:pPr>
        <w:ind w:left="1440" w:hanging="360"/>
      </w:pPr>
      <w:rPr>
        <w:b/>
      </w:rPr>
    </w:lvl>
    <w:lvl w:ilvl="2" w:tplc="9CF01634">
      <w:start w:val="1"/>
      <w:numFmt w:val="lowerLetter"/>
      <w:lvlText w:val="%3)"/>
      <w:lvlJc w:val="left"/>
      <w:pPr>
        <w:ind w:left="2340" w:hanging="360"/>
      </w:pPr>
      <w:rPr>
        <w:rFonts w:hint="default"/>
        <w:b/>
      </w:rPr>
    </w:lvl>
    <w:lvl w:ilvl="3" w:tplc="C56A2FFE">
      <w:start w:val="1"/>
      <w:numFmt w:val="decimal"/>
      <w:lvlText w:val="%4.)"/>
      <w:lvlJc w:val="left"/>
      <w:pPr>
        <w:ind w:left="2880" w:hanging="360"/>
      </w:pPr>
      <w:rPr>
        <w:rFonts w:hint="default"/>
      </w:rPr>
    </w:lvl>
    <w:lvl w:ilvl="4" w:tplc="2556A494">
      <w:start w:val="1"/>
      <w:numFmt w:val="decimal"/>
      <w:lvlText w:val="%5)"/>
      <w:lvlJc w:val="left"/>
      <w:pPr>
        <w:ind w:left="3600" w:hanging="360"/>
      </w:pPr>
      <w:rPr>
        <w:rFonts w:hint="default"/>
        <w:b/>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1">
    <w:nsid w:val="682C1AD6"/>
    <w:multiLevelType w:val="hybridMultilevel"/>
    <w:tmpl w:val="D8D28346"/>
    <w:lvl w:ilvl="0" w:tplc="A800B67E">
      <w:start w:val="1"/>
      <w:numFmt w:val="upperRoman"/>
      <w:lvlText w:val="%1)"/>
      <w:lvlJc w:val="left"/>
      <w:pPr>
        <w:ind w:left="1004"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2">
    <w:nsid w:val="682C1EEE"/>
    <w:multiLevelType w:val="hybridMultilevel"/>
    <w:tmpl w:val="A3C6764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3">
    <w:nsid w:val="684D26B5"/>
    <w:multiLevelType w:val="hybridMultilevel"/>
    <w:tmpl w:val="B874E25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64">
    <w:nsid w:val="686A69A9"/>
    <w:multiLevelType w:val="hybridMultilevel"/>
    <w:tmpl w:val="BE741CDE"/>
    <w:lvl w:ilvl="0" w:tplc="8424EFE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5">
    <w:nsid w:val="687763B2"/>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66">
    <w:nsid w:val="6882172B"/>
    <w:multiLevelType w:val="hybridMultilevel"/>
    <w:tmpl w:val="FAF4FB74"/>
    <w:lvl w:ilvl="0" w:tplc="BB9497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7">
    <w:nsid w:val="688338C2"/>
    <w:multiLevelType w:val="hybridMultilevel"/>
    <w:tmpl w:val="2D2407BE"/>
    <w:lvl w:ilvl="0" w:tplc="8B92EB86">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8">
    <w:nsid w:val="688E4BD6"/>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869">
    <w:nsid w:val="688E5A66"/>
    <w:multiLevelType w:val="hybridMultilevel"/>
    <w:tmpl w:val="8C541774"/>
    <w:lvl w:ilvl="0" w:tplc="A0986596">
      <w:start w:val="1"/>
      <w:numFmt w:val="lowerLetter"/>
      <w:lvlText w:val="%1)"/>
      <w:lvlJc w:val="left"/>
      <w:pPr>
        <w:ind w:left="1701" w:hanging="708"/>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1870">
    <w:nsid w:val="68926C11"/>
    <w:multiLevelType w:val="hybridMultilevel"/>
    <w:tmpl w:val="C9FC6FA2"/>
    <w:lvl w:ilvl="0" w:tplc="03DC565A">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1">
    <w:nsid w:val="68A96674"/>
    <w:multiLevelType w:val="hybridMultilevel"/>
    <w:tmpl w:val="9C7A63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2">
    <w:nsid w:val="68C6419B"/>
    <w:multiLevelType w:val="hybridMultilevel"/>
    <w:tmpl w:val="257C630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73">
    <w:nsid w:val="68E01C86"/>
    <w:multiLevelType w:val="hybridMultilevel"/>
    <w:tmpl w:val="D9E6089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1874">
    <w:nsid w:val="68EE3B78"/>
    <w:multiLevelType w:val="hybridMultilevel"/>
    <w:tmpl w:val="A16E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75">
    <w:nsid w:val="68F26AE3"/>
    <w:multiLevelType w:val="hybridMultilevel"/>
    <w:tmpl w:val="54E2CF9A"/>
    <w:lvl w:ilvl="0" w:tplc="AF1C62D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6">
    <w:nsid w:val="68FE1D41"/>
    <w:multiLevelType w:val="hybridMultilevel"/>
    <w:tmpl w:val="92C63604"/>
    <w:lvl w:ilvl="0" w:tplc="9ABCCAFA">
      <w:start w:val="1"/>
      <w:numFmt w:val="decimal"/>
      <w:lvlText w:val="%1)"/>
      <w:lvlJc w:val="left"/>
      <w:pPr>
        <w:ind w:left="927" w:hanging="360"/>
      </w:pPr>
      <w:rPr>
        <w:rFonts w:hint="default"/>
        <w:b/>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877">
    <w:nsid w:val="692463AB"/>
    <w:multiLevelType w:val="hybridMultilevel"/>
    <w:tmpl w:val="AE9AE08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8">
    <w:nsid w:val="694B2513"/>
    <w:multiLevelType w:val="hybridMultilevel"/>
    <w:tmpl w:val="178CA65E"/>
    <w:lvl w:ilvl="0" w:tplc="FCD63FB2">
      <w:start w:val="1"/>
      <w:numFmt w:val="upperRoman"/>
      <w:lvlText w:val="%1."/>
      <w:lvlJc w:val="right"/>
      <w:pPr>
        <w:tabs>
          <w:tab w:val="num" w:pos="1058"/>
        </w:tabs>
        <w:ind w:left="1058"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1879">
    <w:nsid w:val="694B2C85"/>
    <w:multiLevelType w:val="hybridMultilevel"/>
    <w:tmpl w:val="364A28DE"/>
    <w:lvl w:ilvl="0" w:tplc="E85A5624">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80">
    <w:nsid w:val="694B2FD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1">
    <w:nsid w:val="694D795B"/>
    <w:multiLevelType w:val="hybridMultilevel"/>
    <w:tmpl w:val="0EA2C750"/>
    <w:lvl w:ilvl="0" w:tplc="3C7A9328">
      <w:start w:val="1"/>
      <w:numFmt w:val="decimal"/>
      <w:lvlText w:val="%1)"/>
      <w:lvlJc w:val="left"/>
      <w:pPr>
        <w:ind w:left="107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2">
    <w:nsid w:val="6958334E"/>
    <w:multiLevelType w:val="hybridMultilevel"/>
    <w:tmpl w:val="397823EC"/>
    <w:lvl w:ilvl="0" w:tplc="F23214C0">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83">
    <w:nsid w:val="695C2958"/>
    <w:multiLevelType w:val="hybridMultilevel"/>
    <w:tmpl w:val="9618A334"/>
    <w:lvl w:ilvl="0" w:tplc="4E2C3F4A">
      <w:start w:val="1"/>
      <w:numFmt w:val="upperRoman"/>
      <w:lvlText w:val="%1."/>
      <w:lvlJc w:val="right"/>
      <w:pPr>
        <w:ind w:left="1298" w:hanging="360"/>
      </w:pPr>
      <w:rPr>
        <w:b/>
      </w:rPr>
    </w:lvl>
    <w:lvl w:ilvl="1" w:tplc="440A0019" w:tentative="1">
      <w:start w:val="1"/>
      <w:numFmt w:val="lowerLetter"/>
      <w:lvlText w:val="%2."/>
      <w:lvlJc w:val="left"/>
      <w:pPr>
        <w:ind w:left="2018" w:hanging="360"/>
      </w:pPr>
    </w:lvl>
    <w:lvl w:ilvl="2" w:tplc="440A001B" w:tentative="1">
      <w:start w:val="1"/>
      <w:numFmt w:val="lowerRoman"/>
      <w:lvlText w:val="%3."/>
      <w:lvlJc w:val="right"/>
      <w:pPr>
        <w:ind w:left="2738" w:hanging="180"/>
      </w:pPr>
    </w:lvl>
    <w:lvl w:ilvl="3" w:tplc="440A000F" w:tentative="1">
      <w:start w:val="1"/>
      <w:numFmt w:val="decimal"/>
      <w:lvlText w:val="%4."/>
      <w:lvlJc w:val="left"/>
      <w:pPr>
        <w:ind w:left="3458" w:hanging="360"/>
      </w:pPr>
    </w:lvl>
    <w:lvl w:ilvl="4" w:tplc="440A0019" w:tentative="1">
      <w:start w:val="1"/>
      <w:numFmt w:val="lowerLetter"/>
      <w:lvlText w:val="%5."/>
      <w:lvlJc w:val="left"/>
      <w:pPr>
        <w:ind w:left="4178" w:hanging="360"/>
      </w:pPr>
    </w:lvl>
    <w:lvl w:ilvl="5" w:tplc="440A001B" w:tentative="1">
      <w:start w:val="1"/>
      <w:numFmt w:val="lowerRoman"/>
      <w:lvlText w:val="%6."/>
      <w:lvlJc w:val="right"/>
      <w:pPr>
        <w:ind w:left="4898" w:hanging="180"/>
      </w:pPr>
    </w:lvl>
    <w:lvl w:ilvl="6" w:tplc="440A000F" w:tentative="1">
      <w:start w:val="1"/>
      <w:numFmt w:val="decimal"/>
      <w:lvlText w:val="%7."/>
      <w:lvlJc w:val="left"/>
      <w:pPr>
        <w:ind w:left="5618" w:hanging="360"/>
      </w:pPr>
    </w:lvl>
    <w:lvl w:ilvl="7" w:tplc="440A0019" w:tentative="1">
      <w:start w:val="1"/>
      <w:numFmt w:val="lowerLetter"/>
      <w:lvlText w:val="%8."/>
      <w:lvlJc w:val="left"/>
      <w:pPr>
        <w:ind w:left="6338" w:hanging="360"/>
      </w:pPr>
    </w:lvl>
    <w:lvl w:ilvl="8" w:tplc="440A001B" w:tentative="1">
      <w:start w:val="1"/>
      <w:numFmt w:val="lowerRoman"/>
      <w:lvlText w:val="%9."/>
      <w:lvlJc w:val="right"/>
      <w:pPr>
        <w:ind w:left="7058" w:hanging="180"/>
      </w:pPr>
    </w:lvl>
  </w:abstractNum>
  <w:abstractNum w:abstractNumId="1884">
    <w:nsid w:val="695C3BDE"/>
    <w:multiLevelType w:val="hybridMultilevel"/>
    <w:tmpl w:val="01822336"/>
    <w:lvl w:ilvl="0" w:tplc="C8B8D2C8">
      <w:start w:val="2"/>
      <w:numFmt w:val="decimal"/>
      <w:lvlText w:val="%1"/>
      <w:lvlJc w:val="left"/>
      <w:pPr>
        <w:ind w:left="2484" w:hanging="360"/>
      </w:pPr>
      <w:rPr>
        <w:rFonts w:hint="default"/>
      </w:rPr>
    </w:lvl>
    <w:lvl w:ilvl="1" w:tplc="440A0019">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5">
    <w:nsid w:val="696A51B5"/>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886">
    <w:nsid w:val="697C05A1"/>
    <w:multiLevelType w:val="hybridMultilevel"/>
    <w:tmpl w:val="8174D942"/>
    <w:lvl w:ilvl="0" w:tplc="71787E94">
      <w:start w:val="1"/>
      <w:numFmt w:val="upperRoman"/>
      <w:lvlText w:val="%1."/>
      <w:lvlJc w:val="left"/>
      <w:pPr>
        <w:ind w:left="10284" w:hanging="720"/>
      </w:pPr>
      <w:rPr>
        <w:rFonts w:hint="default"/>
      </w:rPr>
    </w:lvl>
    <w:lvl w:ilvl="1" w:tplc="440A0019">
      <w:start w:val="1"/>
      <w:numFmt w:val="lowerLetter"/>
      <w:lvlText w:val="%2."/>
      <w:lvlJc w:val="left"/>
      <w:pPr>
        <w:ind w:left="10644" w:hanging="360"/>
      </w:pPr>
    </w:lvl>
    <w:lvl w:ilvl="2" w:tplc="440A001B" w:tentative="1">
      <w:start w:val="1"/>
      <w:numFmt w:val="lowerRoman"/>
      <w:lvlText w:val="%3."/>
      <w:lvlJc w:val="right"/>
      <w:pPr>
        <w:ind w:left="11364" w:hanging="180"/>
      </w:pPr>
    </w:lvl>
    <w:lvl w:ilvl="3" w:tplc="440A000F" w:tentative="1">
      <w:start w:val="1"/>
      <w:numFmt w:val="decimal"/>
      <w:lvlText w:val="%4."/>
      <w:lvlJc w:val="left"/>
      <w:pPr>
        <w:ind w:left="12084" w:hanging="360"/>
      </w:pPr>
    </w:lvl>
    <w:lvl w:ilvl="4" w:tplc="440A0019" w:tentative="1">
      <w:start w:val="1"/>
      <w:numFmt w:val="lowerLetter"/>
      <w:lvlText w:val="%5."/>
      <w:lvlJc w:val="left"/>
      <w:pPr>
        <w:ind w:left="12804" w:hanging="360"/>
      </w:pPr>
    </w:lvl>
    <w:lvl w:ilvl="5" w:tplc="440A001B" w:tentative="1">
      <w:start w:val="1"/>
      <w:numFmt w:val="lowerRoman"/>
      <w:lvlText w:val="%6."/>
      <w:lvlJc w:val="right"/>
      <w:pPr>
        <w:ind w:left="13524" w:hanging="180"/>
      </w:pPr>
    </w:lvl>
    <w:lvl w:ilvl="6" w:tplc="440A000F" w:tentative="1">
      <w:start w:val="1"/>
      <w:numFmt w:val="decimal"/>
      <w:lvlText w:val="%7."/>
      <w:lvlJc w:val="left"/>
      <w:pPr>
        <w:ind w:left="14244" w:hanging="360"/>
      </w:pPr>
    </w:lvl>
    <w:lvl w:ilvl="7" w:tplc="440A0019" w:tentative="1">
      <w:start w:val="1"/>
      <w:numFmt w:val="lowerLetter"/>
      <w:lvlText w:val="%8."/>
      <w:lvlJc w:val="left"/>
      <w:pPr>
        <w:ind w:left="14964" w:hanging="360"/>
      </w:pPr>
    </w:lvl>
    <w:lvl w:ilvl="8" w:tplc="440A001B" w:tentative="1">
      <w:start w:val="1"/>
      <w:numFmt w:val="lowerRoman"/>
      <w:lvlText w:val="%9."/>
      <w:lvlJc w:val="right"/>
      <w:pPr>
        <w:ind w:left="15684" w:hanging="180"/>
      </w:pPr>
    </w:lvl>
  </w:abstractNum>
  <w:abstractNum w:abstractNumId="1887">
    <w:nsid w:val="698C6E47"/>
    <w:multiLevelType w:val="hybridMultilevel"/>
    <w:tmpl w:val="ED989638"/>
    <w:lvl w:ilvl="0" w:tplc="440A000F">
      <w:start w:val="1"/>
      <w:numFmt w:val="decimal"/>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88">
    <w:nsid w:val="698E2FBB"/>
    <w:multiLevelType w:val="hybridMultilevel"/>
    <w:tmpl w:val="71CC1362"/>
    <w:lvl w:ilvl="0" w:tplc="FDB84646">
      <w:start w:val="2"/>
      <w:numFmt w:val="decimal"/>
      <w:lvlText w:val="%1"/>
      <w:lvlJc w:val="left"/>
      <w:pPr>
        <w:ind w:left="2484" w:hanging="360"/>
      </w:pPr>
      <w:rPr>
        <w:rFonts w:hint="default"/>
      </w:r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1889">
    <w:nsid w:val="69984272"/>
    <w:multiLevelType w:val="hybridMultilevel"/>
    <w:tmpl w:val="6778045C"/>
    <w:lvl w:ilvl="0" w:tplc="7BA88136">
      <w:start w:val="1"/>
      <w:numFmt w:val="lowerLetter"/>
      <w:lvlText w:val="%1)"/>
      <w:lvlJc w:val="left"/>
      <w:pPr>
        <w:ind w:left="1620" w:hanging="360"/>
      </w:pPr>
      <w:rPr>
        <w:rFonts w:hint="default"/>
        <w:b/>
      </w:rPr>
    </w:lvl>
    <w:lvl w:ilvl="1" w:tplc="440A0019" w:tentative="1">
      <w:start w:val="1"/>
      <w:numFmt w:val="lowerLetter"/>
      <w:lvlText w:val="%2."/>
      <w:lvlJc w:val="left"/>
      <w:pPr>
        <w:ind w:left="2340" w:hanging="360"/>
      </w:pPr>
    </w:lvl>
    <w:lvl w:ilvl="2" w:tplc="440A001B" w:tentative="1">
      <w:start w:val="1"/>
      <w:numFmt w:val="lowerRoman"/>
      <w:lvlText w:val="%3."/>
      <w:lvlJc w:val="right"/>
      <w:pPr>
        <w:ind w:left="3060" w:hanging="180"/>
      </w:pPr>
    </w:lvl>
    <w:lvl w:ilvl="3" w:tplc="440A000F" w:tentative="1">
      <w:start w:val="1"/>
      <w:numFmt w:val="decimal"/>
      <w:lvlText w:val="%4."/>
      <w:lvlJc w:val="left"/>
      <w:pPr>
        <w:ind w:left="3780" w:hanging="360"/>
      </w:pPr>
    </w:lvl>
    <w:lvl w:ilvl="4" w:tplc="440A0019" w:tentative="1">
      <w:start w:val="1"/>
      <w:numFmt w:val="lowerLetter"/>
      <w:lvlText w:val="%5."/>
      <w:lvlJc w:val="left"/>
      <w:pPr>
        <w:ind w:left="4500" w:hanging="360"/>
      </w:pPr>
    </w:lvl>
    <w:lvl w:ilvl="5" w:tplc="440A001B" w:tentative="1">
      <w:start w:val="1"/>
      <w:numFmt w:val="lowerRoman"/>
      <w:lvlText w:val="%6."/>
      <w:lvlJc w:val="right"/>
      <w:pPr>
        <w:ind w:left="5220" w:hanging="180"/>
      </w:pPr>
    </w:lvl>
    <w:lvl w:ilvl="6" w:tplc="440A000F" w:tentative="1">
      <w:start w:val="1"/>
      <w:numFmt w:val="decimal"/>
      <w:lvlText w:val="%7."/>
      <w:lvlJc w:val="left"/>
      <w:pPr>
        <w:ind w:left="5940" w:hanging="360"/>
      </w:pPr>
    </w:lvl>
    <w:lvl w:ilvl="7" w:tplc="440A0019" w:tentative="1">
      <w:start w:val="1"/>
      <w:numFmt w:val="lowerLetter"/>
      <w:lvlText w:val="%8."/>
      <w:lvlJc w:val="left"/>
      <w:pPr>
        <w:ind w:left="6660" w:hanging="360"/>
      </w:pPr>
    </w:lvl>
    <w:lvl w:ilvl="8" w:tplc="440A001B" w:tentative="1">
      <w:start w:val="1"/>
      <w:numFmt w:val="lowerRoman"/>
      <w:lvlText w:val="%9."/>
      <w:lvlJc w:val="right"/>
      <w:pPr>
        <w:ind w:left="7380" w:hanging="180"/>
      </w:pPr>
    </w:lvl>
  </w:abstractNum>
  <w:abstractNum w:abstractNumId="1890">
    <w:nsid w:val="699B3727"/>
    <w:multiLevelType w:val="hybridMultilevel"/>
    <w:tmpl w:val="4E6CFF90"/>
    <w:lvl w:ilvl="0" w:tplc="733EA90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1">
    <w:nsid w:val="699E23B4"/>
    <w:multiLevelType w:val="hybridMultilevel"/>
    <w:tmpl w:val="71567FEA"/>
    <w:lvl w:ilvl="0" w:tplc="BEBCB8C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892">
    <w:nsid w:val="69CC78D1"/>
    <w:multiLevelType w:val="hybridMultilevel"/>
    <w:tmpl w:val="814CBF14"/>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1893">
    <w:nsid w:val="69D308D3"/>
    <w:multiLevelType w:val="hybridMultilevel"/>
    <w:tmpl w:val="88D034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894">
    <w:nsid w:val="69DF4ED9"/>
    <w:multiLevelType w:val="hybridMultilevel"/>
    <w:tmpl w:val="4F64097C"/>
    <w:lvl w:ilvl="0" w:tplc="5E8A5768">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895">
    <w:nsid w:val="69DF5F02"/>
    <w:multiLevelType w:val="hybridMultilevel"/>
    <w:tmpl w:val="5DEC8362"/>
    <w:lvl w:ilvl="0" w:tplc="14CC3FA8">
      <w:start w:val="1"/>
      <w:numFmt w:val="decimal"/>
      <w:lvlText w:val="%1)"/>
      <w:lvlJc w:val="left"/>
      <w:pPr>
        <w:ind w:left="720" w:hanging="360"/>
      </w:pPr>
    </w:lvl>
    <w:lvl w:ilvl="1" w:tplc="F01C118C">
      <w:start w:val="1"/>
      <w:numFmt w:val="lowerLetter"/>
      <w:lvlText w:val="%2."/>
      <w:lvlJc w:val="left"/>
      <w:pPr>
        <w:ind w:left="1440"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96">
    <w:nsid w:val="6A050CDC"/>
    <w:multiLevelType w:val="hybridMultilevel"/>
    <w:tmpl w:val="90F0CC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97">
    <w:nsid w:val="6A2E3CDE"/>
    <w:multiLevelType w:val="hybridMultilevel"/>
    <w:tmpl w:val="B9DE2EEA"/>
    <w:lvl w:ilvl="0" w:tplc="44E45A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98">
    <w:nsid w:val="6A4076A9"/>
    <w:multiLevelType w:val="hybridMultilevel"/>
    <w:tmpl w:val="09123BF4"/>
    <w:lvl w:ilvl="0" w:tplc="440A0017">
      <w:start w:val="1"/>
      <w:numFmt w:val="lowerLetter"/>
      <w:lvlText w:val="%1)"/>
      <w:lvlJc w:val="left"/>
      <w:pPr>
        <w:ind w:left="1494" w:hanging="360"/>
      </w:pPr>
      <w:rPr>
        <w:rFonts w:hint="default"/>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899">
    <w:nsid w:val="6A58026B"/>
    <w:multiLevelType w:val="hybridMultilevel"/>
    <w:tmpl w:val="1C9A9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0">
    <w:nsid w:val="6A6911A7"/>
    <w:multiLevelType w:val="hybridMultilevel"/>
    <w:tmpl w:val="1BEC6E0A"/>
    <w:lvl w:ilvl="0" w:tplc="01661C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1">
    <w:nsid w:val="6A800B26"/>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02">
    <w:nsid w:val="6A93477A"/>
    <w:multiLevelType w:val="hybridMultilevel"/>
    <w:tmpl w:val="CF5EEDA0"/>
    <w:lvl w:ilvl="0" w:tplc="DC10E3CC">
      <w:start w:val="1"/>
      <w:numFmt w:val="upperRoman"/>
      <w:lvlText w:val="%1."/>
      <w:lvlJc w:val="right"/>
      <w:pPr>
        <w:ind w:left="720" w:hanging="360"/>
      </w:pPr>
      <w:rPr>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3">
    <w:nsid w:val="6AA32BE6"/>
    <w:multiLevelType w:val="hybridMultilevel"/>
    <w:tmpl w:val="501E26A4"/>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04">
    <w:nsid w:val="6ACE20C8"/>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05">
    <w:nsid w:val="6AD3720C"/>
    <w:multiLevelType w:val="hybridMultilevel"/>
    <w:tmpl w:val="D9F4FE24"/>
    <w:lvl w:ilvl="0" w:tplc="09264266">
      <w:start w:val="1"/>
      <w:numFmt w:val="lowerLetter"/>
      <w:lvlText w:val="%1)"/>
      <w:lvlJc w:val="left"/>
      <w:pPr>
        <w:ind w:left="1428" w:hanging="360"/>
      </w:pPr>
      <w:rPr>
        <w:rFonts w:eastAsiaTheme="minorHAnsi"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06">
    <w:nsid w:val="6ADD6F10"/>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1907">
    <w:nsid w:val="6AE17ADB"/>
    <w:multiLevelType w:val="hybridMultilevel"/>
    <w:tmpl w:val="FEC4617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8">
    <w:nsid w:val="6AF46AE5"/>
    <w:multiLevelType w:val="hybridMultilevel"/>
    <w:tmpl w:val="4482A8B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09">
    <w:nsid w:val="6B0201EE"/>
    <w:multiLevelType w:val="hybridMultilevel"/>
    <w:tmpl w:val="2E90D47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10">
    <w:nsid w:val="6B031D8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1">
    <w:nsid w:val="6B100A6B"/>
    <w:multiLevelType w:val="hybridMultilevel"/>
    <w:tmpl w:val="D164A060"/>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912">
    <w:nsid w:val="6B28324D"/>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13">
    <w:nsid w:val="6B527617"/>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14">
    <w:nsid w:val="6B672125"/>
    <w:multiLevelType w:val="hybridMultilevel"/>
    <w:tmpl w:val="CFF80EBC"/>
    <w:lvl w:ilvl="0" w:tplc="440A0019">
      <w:start w:val="1"/>
      <w:numFmt w:val="lowerLetter"/>
      <w:lvlText w:val="%1."/>
      <w:lvlJc w:val="left"/>
      <w:pPr>
        <w:ind w:left="7375" w:hanging="360"/>
      </w:pPr>
      <w:rPr>
        <w:rFonts w:hint="default"/>
        <w:b/>
      </w:rPr>
    </w:lvl>
    <w:lvl w:ilvl="1" w:tplc="440A0019">
      <w:start w:val="1"/>
      <w:numFmt w:val="lowerLetter"/>
      <w:lvlText w:val="%2."/>
      <w:lvlJc w:val="left"/>
      <w:pPr>
        <w:ind w:left="16213" w:hanging="360"/>
      </w:pPr>
    </w:lvl>
    <w:lvl w:ilvl="2" w:tplc="440A001B" w:tentative="1">
      <w:start w:val="1"/>
      <w:numFmt w:val="lowerRoman"/>
      <w:lvlText w:val="%3."/>
      <w:lvlJc w:val="right"/>
      <w:pPr>
        <w:ind w:left="16933" w:hanging="180"/>
      </w:pPr>
    </w:lvl>
    <w:lvl w:ilvl="3" w:tplc="440A000F" w:tentative="1">
      <w:start w:val="1"/>
      <w:numFmt w:val="decimal"/>
      <w:lvlText w:val="%4."/>
      <w:lvlJc w:val="left"/>
      <w:pPr>
        <w:ind w:left="17653" w:hanging="360"/>
      </w:pPr>
    </w:lvl>
    <w:lvl w:ilvl="4" w:tplc="440A0019" w:tentative="1">
      <w:start w:val="1"/>
      <w:numFmt w:val="lowerLetter"/>
      <w:lvlText w:val="%5."/>
      <w:lvlJc w:val="left"/>
      <w:pPr>
        <w:ind w:left="18373" w:hanging="360"/>
      </w:pPr>
    </w:lvl>
    <w:lvl w:ilvl="5" w:tplc="440A001B" w:tentative="1">
      <w:start w:val="1"/>
      <w:numFmt w:val="lowerRoman"/>
      <w:lvlText w:val="%6."/>
      <w:lvlJc w:val="right"/>
      <w:pPr>
        <w:ind w:left="19093" w:hanging="180"/>
      </w:pPr>
    </w:lvl>
    <w:lvl w:ilvl="6" w:tplc="440A000F" w:tentative="1">
      <w:start w:val="1"/>
      <w:numFmt w:val="decimal"/>
      <w:lvlText w:val="%7."/>
      <w:lvlJc w:val="left"/>
      <w:pPr>
        <w:ind w:left="19813" w:hanging="360"/>
      </w:pPr>
    </w:lvl>
    <w:lvl w:ilvl="7" w:tplc="440A0019" w:tentative="1">
      <w:start w:val="1"/>
      <w:numFmt w:val="lowerLetter"/>
      <w:lvlText w:val="%8."/>
      <w:lvlJc w:val="left"/>
      <w:pPr>
        <w:ind w:left="20533" w:hanging="360"/>
      </w:pPr>
    </w:lvl>
    <w:lvl w:ilvl="8" w:tplc="440A001B" w:tentative="1">
      <w:start w:val="1"/>
      <w:numFmt w:val="lowerRoman"/>
      <w:lvlText w:val="%9."/>
      <w:lvlJc w:val="right"/>
      <w:pPr>
        <w:ind w:left="21253" w:hanging="180"/>
      </w:pPr>
    </w:lvl>
  </w:abstractNum>
  <w:abstractNum w:abstractNumId="1915">
    <w:nsid w:val="6B7C3DB9"/>
    <w:multiLevelType w:val="hybridMultilevel"/>
    <w:tmpl w:val="807A4852"/>
    <w:lvl w:ilvl="0" w:tplc="01EADF68">
      <w:start w:val="1"/>
      <w:numFmt w:val="decimal"/>
      <w:lvlText w:val="%1)"/>
      <w:lvlJc w:val="left"/>
      <w:pPr>
        <w:ind w:left="786" w:hanging="360"/>
      </w:pPr>
      <w:rPr>
        <w:rFonts w:hint="default"/>
        <w:b/>
        <w:sz w:val="22"/>
        <w:szCs w:val="22"/>
      </w:rPr>
    </w:lvl>
    <w:lvl w:ilvl="1" w:tplc="440A0003">
      <w:start w:val="1"/>
      <w:numFmt w:val="bullet"/>
      <w:lvlText w:val="o"/>
      <w:lvlJc w:val="left"/>
      <w:pPr>
        <w:ind w:left="8114" w:hanging="360"/>
      </w:pPr>
      <w:rPr>
        <w:rFonts w:ascii="Courier New" w:hAnsi="Courier New" w:cs="Courier New" w:hint="default"/>
      </w:rPr>
    </w:lvl>
    <w:lvl w:ilvl="2" w:tplc="440A0005">
      <w:start w:val="1"/>
      <w:numFmt w:val="bullet"/>
      <w:lvlText w:val=""/>
      <w:lvlJc w:val="left"/>
      <w:pPr>
        <w:ind w:left="8834" w:hanging="360"/>
      </w:pPr>
      <w:rPr>
        <w:rFonts w:ascii="Wingdings" w:hAnsi="Wingdings" w:hint="default"/>
      </w:rPr>
    </w:lvl>
    <w:lvl w:ilvl="3" w:tplc="440A0001">
      <w:start w:val="1"/>
      <w:numFmt w:val="bullet"/>
      <w:lvlText w:val=""/>
      <w:lvlJc w:val="left"/>
      <w:pPr>
        <w:ind w:left="9291" w:hanging="360"/>
      </w:pPr>
      <w:rPr>
        <w:rFonts w:ascii="Symbol" w:hAnsi="Symbol" w:hint="default"/>
      </w:rPr>
    </w:lvl>
    <w:lvl w:ilvl="4" w:tplc="440A0003">
      <w:start w:val="1"/>
      <w:numFmt w:val="bullet"/>
      <w:lvlText w:val="o"/>
      <w:lvlJc w:val="left"/>
      <w:pPr>
        <w:ind w:left="10274" w:hanging="360"/>
      </w:pPr>
      <w:rPr>
        <w:rFonts w:ascii="Courier New" w:hAnsi="Courier New" w:cs="Courier New" w:hint="default"/>
      </w:rPr>
    </w:lvl>
    <w:lvl w:ilvl="5" w:tplc="440A0005">
      <w:start w:val="1"/>
      <w:numFmt w:val="bullet"/>
      <w:lvlText w:val=""/>
      <w:lvlJc w:val="left"/>
      <w:pPr>
        <w:ind w:left="10994" w:hanging="360"/>
      </w:pPr>
      <w:rPr>
        <w:rFonts w:ascii="Wingdings" w:hAnsi="Wingdings" w:hint="default"/>
      </w:rPr>
    </w:lvl>
    <w:lvl w:ilvl="6" w:tplc="440A0001">
      <w:start w:val="1"/>
      <w:numFmt w:val="bullet"/>
      <w:lvlText w:val=""/>
      <w:lvlJc w:val="left"/>
      <w:pPr>
        <w:ind w:left="11714" w:hanging="360"/>
      </w:pPr>
      <w:rPr>
        <w:rFonts w:ascii="Symbol" w:hAnsi="Symbol" w:hint="default"/>
      </w:rPr>
    </w:lvl>
    <w:lvl w:ilvl="7" w:tplc="440A0003">
      <w:start w:val="1"/>
      <w:numFmt w:val="bullet"/>
      <w:lvlText w:val="o"/>
      <w:lvlJc w:val="left"/>
      <w:pPr>
        <w:ind w:left="12434" w:hanging="360"/>
      </w:pPr>
      <w:rPr>
        <w:rFonts w:ascii="Courier New" w:hAnsi="Courier New" w:cs="Courier New" w:hint="default"/>
      </w:rPr>
    </w:lvl>
    <w:lvl w:ilvl="8" w:tplc="440A0005">
      <w:start w:val="1"/>
      <w:numFmt w:val="bullet"/>
      <w:lvlText w:val=""/>
      <w:lvlJc w:val="left"/>
      <w:pPr>
        <w:ind w:left="13154" w:hanging="360"/>
      </w:pPr>
      <w:rPr>
        <w:rFonts w:ascii="Wingdings" w:hAnsi="Wingdings" w:hint="default"/>
      </w:rPr>
    </w:lvl>
  </w:abstractNum>
  <w:abstractNum w:abstractNumId="1916">
    <w:nsid w:val="6B7F4653"/>
    <w:multiLevelType w:val="hybridMultilevel"/>
    <w:tmpl w:val="EBBABBFE"/>
    <w:lvl w:ilvl="0" w:tplc="7D64D57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17">
    <w:nsid w:val="6B8E7C42"/>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1918">
    <w:nsid w:val="6B975558"/>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1919">
    <w:nsid w:val="6BAE4BB5"/>
    <w:multiLevelType w:val="hybridMultilevel"/>
    <w:tmpl w:val="21EC9FF0"/>
    <w:lvl w:ilvl="0" w:tplc="2FF084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0">
    <w:nsid w:val="6BB12EE0"/>
    <w:multiLevelType w:val="hybridMultilevel"/>
    <w:tmpl w:val="1D6E62A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1">
    <w:nsid w:val="6BD04BEA"/>
    <w:multiLevelType w:val="hybridMultilevel"/>
    <w:tmpl w:val="E482D04E"/>
    <w:lvl w:ilvl="0" w:tplc="440A0011">
      <w:start w:val="1"/>
      <w:numFmt w:val="decimal"/>
      <w:lvlText w:val="%1)"/>
      <w:lvlJc w:val="left"/>
      <w:pPr>
        <w:ind w:left="1260" w:hanging="360"/>
      </w:p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1922">
    <w:nsid w:val="6BE800F5"/>
    <w:multiLevelType w:val="hybridMultilevel"/>
    <w:tmpl w:val="BB7CF48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23">
    <w:nsid w:val="6BEC7E78"/>
    <w:multiLevelType w:val="hybridMultilevel"/>
    <w:tmpl w:val="1E4247D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4">
    <w:nsid w:val="6BF55421"/>
    <w:multiLevelType w:val="hybridMultilevel"/>
    <w:tmpl w:val="820ED54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25">
    <w:nsid w:val="6C0537E7"/>
    <w:multiLevelType w:val="hybridMultilevel"/>
    <w:tmpl w:val="AAF60B4C"/>
    <w:lvl w:ilvl="0" w:tplc="9C76CE02">
      <w:start w:val="1"/>
      <w:numFmt w:val="upperRoman"/>
      <w:lvlText w:val="%1."/>
      <w:lvlJc w:val="right"/>
      <w:pPr>
        <w:ind w:left="3163" w:hanging="360"/>
      </w:pPr>
      <w:rPr>
        <w:b w:val="0"/>
        <w:i w:val="0"/>
        <w:color w:val="auto"/>
      </w:rPr>
    </w:lvl>
    <w:lvl w:ilvl="1" w:tplc="440A0019">
      <w:start w:val="1"/>
      <w:numFmt w:val="lowerLetter"/>
      <w:lvlText w:val="%2."/>
      <w:lvlJc w:val="left"/>
      <w:pPr>
        <w:ind w:left="3883" w:hanging="360"/>
      </w:pPr>
    </w:lvl>
    <w:lvl w:ilvl="2" w:tplc="440A001B">
      <w:start w:val="1"/>
      <w:numFmt w:val="lowerRoman"/>
      <w:lvlText w:val="%3."/>
      <w:lvlJc w:val="right"/>
      <w:pPr>
        <w:ind w:left="4603" w:hanging="180"/>
      </w:pPr>
    </w:lvl>
    <w:lvl w:ilvl="3" w:tplc="440A000F" w:tentative="1">
      <w:start w:val="1"/>
      <w:numFmt w:val="decimal"/>
      <w:lvlText w:val="%4."/>
      <w:lvlJc w:val="left"/>
      <w:pPr>
        <w:ind w:left="5323" w:hanging="360"/>
      </w:pPr>
    </w:lvl>
    <w:lvl w:ilvl="4" w:tplc="440A0019" w:tentative="1">
      <w:start w:val="1"/>
      <w:numFmt w:val="lowerLetter"/>
      <w:lvlText w:val="%5."/>
      <w:lvlJc w:val="left"/>
      <w:pPr>
        <w:ind w:left="6043" w:hanging="360"/>
      </w:pPr>
    </w:lvl>
    <w:lvl w:ilvl="5" w:tplc="440A001B" w:tentative="1">
      <w:start w:val="1"/>
      <w:numFmt w:val="lowerRoman"/>
      <w:lvlText w:val="%6."/>
      <w:lvlJc w:val="right"/>
      <w:pPr>
        <w:ind w:left="6763" w:hanging="180"/>
      </w:pPr>
    </w:lvl>
    <w:lvl w:ilvl="6" w:tplc="440A000F" w:tentative="1">
      <w:start w:val="1"/>
      <w:numFmt w:val="decimal"/>
      <w:lvlText w:val="%7."/>
      <w:lvlJc w:val="left"/>
      <w:pPr>
        <w:ind w:left="7483" w:hanging="360"/>
      </w:pPr>
    </w:lvl>
    <w:lvl w:ilvl="7" w:tplc="440A0019" w:tentative="1">
      <w:start w:val="1"/>
      <w:numFmt w:val="lowerLetter"/>
      <w:lvlText w:val="%8."/>
      <w:lvlJc w:val="left"/>
      <w:pPr>
        <w:ind w:left="8203" w:hanging="360"/>
      </w:pPr>
    </w:lvl>
    <w:lvl w:ilvl="8" w:tplc="440A001B" w:tentative="1">
      <w:start w:val="1"/>
      <w:numFmt w:val="lowerRoman"/>
      <w:lvlText w:val="%9."/>
      <w:lvlJc w:val="right"/>
      <w:pPr>
        <w:ind w:left="8923" w:hanging="180"/>
      </w:pPr>
    </w:lvl>
  </w:abstractNum>
  <w:abstractNum w:abstractNumId="1926">
    <w:nsid w:val="6C123866"/>
    <w:multiLevelType w:val="hybridMultilevel"/>
    <w:tmpl w:val="9BAED8A4"/>
    <w:lvl w:ilvl="0" w:tplc="440A000D">
      <w:start w:val="1"/>
      <w:numFmt w:val="bullet"/>
      <w:lvlText w:val=""/>
      <w:lvlJc w:val="left"/>
      <w:pPr>
        <w:ind w:left="720" w:hanging="360"/>
      </w:pPr>
      <w:rPr>
        <w:rFonts w:ascii="Wingdings" w:hAnsi="Wingding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7">
    <w:nsid w:val="6C170BB3"/>
    <w:multiLevelType w:val="hybridMultilevel"/>
    <w:tmpl w:val="4C1640C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28">
    <w:nsid w:val="6C3634CB"/>
    <w:multiLevelType w:val="hybridMultilevel"/>
    <w:tmpl w:val="F888272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929">
    <w:nsid w:val="6C3A3230"/>
    <w:multiLevelType w:val="hybridMultilevel"/>
    <w:tmpl w:val="B4104408"/>
    <w:lvl w:ilvl="0" w:tplc="69401E0C">
      <w:start w:val="1"/>
      <w:numFmt w:val="upperRoman"/>
      <w:lvlText w:val="%1)"/>
      <w:lvlJc w:val="left"/>
      <w:pPr>
        <w:ind w:left="1080" w:hanging="720"/>
      </w:pPr>
      <w:rPr>
        <w:rFonts w:ascii="Times New Roman" w:hAnsi="Times New Roman" w:cs="Times New Roman"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0">
    <w:nsid w:val="6C4E4547"/>
    <w:multiLevelType w:val="hybridMultilevel"/>
    <w:tmpl w:val="0BB6A22E"/>
    <w:lvl w:ilvl="0" w:tplc="980EBF6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1">
    <w:nsid w:val="6C567211"/>
    <w:multiLevelType w:val="hybridMultilevel"/>
    <w:tmpl w:val="C010A0EA"/>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2">
    <w:nsid w:val="6C5D771B"/>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33">
    <w:nsid w:val="6C61150A"/>
    <w:multiLevelType w:val="hybridMultilevel"/>
    <w:tmpl w:val="BE06898A"/>
    <w:lvl w:ilvl="0" w:tplc="8A50B7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4">
    <w:nsid w:val="6C8454C0"/>
    <w:multiLevelType w:val="hybridMultilevel"/>
    <w:tmpl w:val="D2C8D184"/>
    <w:lvl w:ilvl="0" w:tplc="74A07974">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5">
    <w:nsid w:val="6CA8350D"/>
    <w:multiLevelType w:val="hybridMultilevel"/>
    <w:tmpl w:val="BE380C78"/>
    <w:lvl w:ilvl="0" w:tplc="9CA873F0">
      <w:start w:val="1"/>
      <w:numFmt w:val="upperRoman"/>
      <w:lvlText w:val="%1."/>
      <w:lvlJc w:val="left"/>
      <w:pPr>
        <w:ind w:left="1080" w:hanging="720"/>
      </w:pPr>
      <w:rPr>
        <w:rFonts w:eastAsia="MS Mincho"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6">
    <w:nsid w:val="6CA848F3"/>
    <w:multiLevelType w:val="hybridMultilevel"/>
    <w:tmpl w:val="22C439BA"/>
    <w:lvl w:ilvl="0" w:tplc="E06AFC9A">
      <w:start w:val="11"/>
      <w:numFmt w:val="bullet"/>
      <w:lvlText w:val="-"/>
      <w:lvlJc w:val="left"/>
      <w:pPr>
        <w:ind w:left="1080" w:hanging="360"/>
      </w:pPr>
      <w:rPr>
        <w:rFonts w:ascii="Century Gothic" w:eastAsia="Times New Roman" w:hAnsi="Century Gothic" w:cs="Times New Roman" w:hint="default"/>
        <w:b/>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37">
    <w:nsid w:val="6CB230C5"/>
    <w:multiLevelType w:val="hybridMultilevel"/>
    <w:tmpl w:val="BF384D40"/>
    <w:lvl w:ilvl="0" w:tplc="257A23A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8">
    <w:nsid w:val="6CD0375E"/>
    <w:multiLevelType w:val="hybridMultilevel"/>
    <w:tmpl w:val="44CA8F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39">
    <w:nsid w:val="6CD745F2"/>
    <w:multiLevelType w:val="hybridMultilevel"/>
    <w:tmpl w:val="41AE0F9C"/>
    <w:lvl w:ilvl="0" w:tplc="B49C791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0">
    <w:nsid w:val="6CE42694"/>
    <w:multiLevelType w:val="hybridMultilevel"/>
    <w:tmpl w:val="0EA4288A"/>
    <w:lvl w:ilvl="0" w:tplc="B2946F88">
      <w:start w:val="3"/>
      <w:numFmt w:val="upperRoman"/>
      <w:lvlText w:val="%1."/>
      <w:lvlJc w:val="left"/>
      <w:pPr>
        <w:ind w:left="1506" w:hanging="720"/>
      </w:pPr>
      <w:rPr>
        <w:rFonts w:hint="default"/>
        <w:b w:val="0"/>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941">
    <w:nsid w:val="6CEA0E8B"/>
    <w:multiLevelType w:val="hybridMultilevel"/>
    <w:tmpl w:val="4B848C48"/>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42">
    <w:nsid w:val="6CF375EF"/>
    <w:multiLevelType w:val="hybridMultilevel"/>
    <w:tmpl w:val="C89ED25C"/>
    <w:lvl w:ilvl="0" w:tplc="96582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3">
    <w:nsid w:val="6D023EBA"/>
    <w:multiLevelType w:val="hybridMultilevel"/>
    <w:tmpl w:val="F8E2900E"/>
    <w:lvl w:ilvl="0" w:tplc="CFA2029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44">
    <w:nsid w:val="6D390121"/>
    <w:multiLevelType w:val="hybridMultilevel"/>
    <w:tmpl w:val="E4DEC96A"/>
    <w:lvl w:ilvl="0" w:tplc="440A0017">
      <w:start w:val="1"/>
      <w:numFmt w:val="lowerLetter"/>
      <w:lvlText w:val="%1)"/>
      <w:lvlJc w:val="left"/>
      <w:pPr>
        <w:ind w:left="2136" w:hanging="360"/>
      </w:p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1945">
    <w:nsid w:val="6D3F659E"/>
    <w:multiLevelType w:val="hybridMultilevel"/>
    <w:tmpl w:val="5A32B3AA"/>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46">
    <w:nsid w:val="6D4B171B"/>
    <w:multiLevelType w:val="hybridMultilevel"/>
    <w:tmpl w:val="ED3A8970"/>
    <w:lvl w:ilvl="0" w:tplc="0808605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47">
    <w:nsid w:val="6D563A97"/>
    <w:multiLevelType w:val="hybridMultilevel"/>
    <w:tmpl w:val="F7029364"/>
    <w:lvl w:ilvl="0" w:tplc="0562BE46">
      <w:start w:val="1"/>
      <w:numFmt w:val="upperRoman"/>
      <w:lvlText w:val="%1."/>
      <w:lvlJc w:val="left"/>
      <w:pPr>
        <w:ind w:left="1080" w:hanging="720"/>
      </w:pPr>
      <w:rPr>
        <w:rFonts w:eastAsia="MS Mincho"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48">
    <w:nsid w:val="6D59303C"/>
    <w:multiLevelType w:val="hybridMultilevel"/>
    <w:tmpl w:val="5B880134"/>
    <w:lvl w:ilvl="0" w:tplc="440A000D">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949">
    <w:nsid w:val="6D5F3257"/>
    <w:multiLevelType w:val="hybridMultilevel"/>
    <w:tmpl w:val="F4C85C12"/>
    <w:lvl w:ilvl="0" w:tplc="AD4811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0">
    <w:nsid w:val="6D745346"/>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1">
    <w:nsid w:val="6D7A388A"/>
    <w:multiLevelType w:val="hybridMultilevel"/>
    <w:tmpl w:val="9508E50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2">
    <w:nsid w:val="6D872E12"/>
    <w:multiLevelType w:val="hybridMultilevel"/>
    <w:tmpl w:val="3C48096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3">
    <w:nsid w:val="6DA17593"/>
    <w:multiLevelType w:val="hybridMultilevel"/>
    <w:tmpl w:val="CFA6AC76"/>
    <w:lvl w:ilvl="0" w:tplc="ED603EC8">
      <w:start w:val="1"/>
      <w:numFmt w:val="lowerLetter"/>
      <w:lvlText w:val="%1)"/>
      <w:lvlJc w:val="left"/>
      <w:pPr>
        <w:ind w:left="1068" w:hanging="360"/>
      </w:pPr>
      <w:rPr>
        <w:rFonts w:eastAsiaTheme="minorHAnsi"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54">
    <w:nsid w:val="6DA6365E"/>
    <w:multiLevelType w:val="hybridMultilevel"/>
    <w:tmpl w:val="1F08BE80"/>
    <w:lvl w:ilvl="0" w:tplc="754C4A6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5">
    <w:nsid w:val="6DA817B1"/>
    <w:multiLevelType w:val="hybridMultilevel"/>
    <w:tmpl w:val="23CA42C0"/>
    <w:lvl w:ilvl="0" w:tplc="2D1022D6">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6">
    <w:nsid w:val="6DB51430"/>
    <w:multiLevelType w:val="hybridMultilevel"/>
    <w:tmpl w:val="569865A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7">
    <w:nsid w:val="6DBB0020"/>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1958">
    <w:nsid w:val="6DC14C6D"/>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1959">
    <w:nsid w:val="6DC60E11"/>
    <w:multiLevelType w:val="hybridMultilevel"/>
    <w:tmpl w:val="1A3E05A4"/>
    <w:lvl w:ilvl="0" w:tplc="A3AA3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0">
    <w:nsid w:val="6DD00258"/>
    <w:multiLevelType w:val="hybridMultilevel"/>
    <w:tmpl w:val="56EC2CB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61">
    <w:nsid w:val="6DDD7867"/>
    <w:multiLevelType w:val="hybridMultilevel"/>
    <w:tmpl w:val="82428332"/>
    <w:lvl w:ilvl="0" w:tplc="5FDE53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2">
    <w:nsid w:val="6DE7736D"/>
    <w:multiLevelType w:val="hybridMultilevel"/>
    <w:tmpl w:val="FBFEF5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3">
    <w:nsid w:val="6DFB07AE"/>
    <w:multiLevelType w:val="hybridMultilevel"/>
    <w:tmpl w:val="9E280AE6"/>
    <w:lvl w:ilvl="0" w:tplc="D3A84AB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4">
    <w:nsid w:val="6E0F71D6"/>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1965">
    <w:nsid w:val="6E115770"/>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6">
    <w:nsid w:val="6E1448EE"/>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67">
    <w:nsid w:val="6E184C76"/>
    <w:multiLevelType w:val="hybridMultilevel"/>
    <w:tmpl w:val="BE00877E"/>
    <w:lvl w:ilvl="0" w:tplc="59068E6A">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68">
    <w:nsid w:val="6E2552FB"/>
    <w:multiLevelType w:val="hybridMultilevel"/>
    <w:tmpl w:val="C8DAE4F8"/>
    <w:lvl w:ilvl="0" w:tplc="1A7417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9">
    <w:nsid w:val="6E3123E8"/>
    <w:multiLevelType w:val="hybridMultilevel"/>
    <w:tmpl w:val="6BAAC66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70">
    <w:nsid w:val="6E3C4D41"/>
    <w:multiLevelType w:val="hybridMultilevel"/>
    <w:tmpl w:val="E6A61E90"/>
    <w:lvl w:ilvl="0" w:tplc="C4905E16">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971">
    <w:nsid w:val="6E550D59"/>
    <w:multiLevelType w:val="hybridMultilevel"/>
    <w:tmpl w:val="069E20AE"/>
    <w:lvl w:ilvl="0" w:tplc="590A63CA">
      <w:start w:val="1"/>
      <w:numFmt w:val="upperRoman"/>
      <w:lvlText w:val="%1."/>
      <w:lvlJc w:val="left"/>
      <w:pPr>
        <w:ind w:left="1080" w:hanging="720"/>
      </w:pPr>
      <w:rPr>
        <w:rFonts w:hint="default"/>
      </w:rPr>
    </w:lvl>
    <w:lvl w:ilvl="1" w:tplc="1FAEBEA0">
      <w:start w:val="1"/>
      <w:numFmt w:val="lowerLetter"/>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2">
    <w:nsid w:val="6E587D51"/>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1973">
    <w:nsid w:val="6E5A3EF8"/>
    <w:multiLevelType w:val="hybridMultilevel"/>
    <w:tmpl w:val="E34C9002"/>
    <w:lvl w:ilvl="0" w:tplc="26BC7236">
      <w:start w:val="1"/>
      <w:numFmt w:val="upperRoman"/>
      <w:lvlText w:val="%1."/>
      <w:lvlJc w:val="left"/>
      <w:pPr>
        <w:ind w:left="1080" w:hanging="720"/>
      </w:pPr>
      <w:rPr>
        <w:rFonts w:ascii="Times New Roman" w:eastAsiaTheme="minorHAnsi" w:hAnsi="Times New Roman" w:cs="Times New Roman" w:hint="default"/>
        <w:b w:val="0"/>
        <w:color w:val="auto"/>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4">
    <w:nsid w:val="6E697D42"/>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975">
    <w:nsid w:val="6E6B4C05"/>
    <w:multiLevelType w:val="hybridMultilevel"/>
    <w:tmpl w:val="E2A2E600"/>
    <w:lvl w:ilvl="0" w:tplc="5288B2A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6">
    <w:nsid w:val="6E784FD7"/>
    <w:multiLevelType w:val="hybridMultilevel"/>
    <w:tmpl w:val="A294BB3A"/>
    <w:lvl w:ilvl="0" w:tplc="440A0017">
      <w:start w:val="1"/>
      <w:numFmt w:val="lowerLetter"/>
      <w:lvlText w:val="%1)"/>
      <w:lvlJc w:val="left"/>
      <w:pPr>
        <w:ind w:left="1350" w:hanging="360"/>
      </w:pPr>
      <w:rPr>
        <w:rFonts w:hint="default"/>
      </w:rPr>
    </w:lvl>
    <w:lvl w:ilvl="1" w:tplc="440A0019" w:tentative="1">
      <w:start w:val="1"/>
      <w:numFmt w:val="lowerLetter"/>
      <w:lvlText w:val="%2."/>
      <w:lvlJc w:val="left"/>
      <w:pPr>
        <w:ind w:left="2070" w:hanging="360"/>
      </w:pPr>
    </w:lvl>
    <w:lvl w:ilvl="2" w:tplc="440A001B" w:tentative="1">
      <w:start w:val="1"/>
      <w:numFmt w:val="lowerRoman"/>
      <w:lvlText w:val="%3."/>
      <w:lvlJc w:val="right"/>
      <w:pPr>
        <w:ind w:left="2790" w:hanging="180"/>
      </w:pPr>
    </w:lvl>
    <w:lvl w:ilvl="3" w:tplc="440A000F" w:tentative="1">
      <w:start w:val="1"/>
      <w:numFmt w:val="decimal"/>
      <w:lvlText w:val="%4."/>
      <w:lvlJc w:val="left"/>
      <w:pPr>
        <w:ind w:left="3510" w:hanging="360"/>
      </w:pPr>
    </w:lvl>
    <w:lvl w:ilvl="4" w:tplc="440A0019" w:tentative="1">
      <w:start w:val="1"/>
      <w:numFmt w:val="lowerLetter"/>
      <w:lvlText w:val="%5."/>
      <w:lvlJc w:val="left"/>
      <w:pPr>
        <w:ind w:left="4230" w:hanging="360"/>
      </w:pPr>
    </w:lvl>
    <w:lvl w:ilvl="5" w:tplc="440A001B" w:tentative="1">
      <w:start w:val="1"/>
      <w:numFmt w:val="lowerRoman"/>
      <w:lvlText w:val="%6."/>
      <w:lvlJc w:val="right"/>
      <w:pPr>
        <w:ind w:left="4950" w:hanging="180"/>
      </w:pPr>
    </w:lvl>
    <w:lvl w:ilvl="6" w:tplc="440A000F" w:tentative="1">
      <w:start w:val="1"/>
      <w:numFmt w:val="decimal"/>
      <w:lvlText w:val="%7."/>
      <w:lvlJc w:val="left"/>
      <w:pPr>
        <w:ind w:left="5670" w:hanging="360"/>
      </w:pPr>
    </w:lvl>
    <w:lvl w:ilvl="7" w:tplc="440A0019" w:tentative="1">
      <w:start w:val="1"/>
      <w:numFmt w:val="lowerLetter"/>
      <w:lvlText w:val="%8."/>
      <w:lvlJc w:val="left"/>
      <w:pPr>
        <w:ind w:left="6390" w:hanging="360"/>
      </w:pPr>
    </w:lvl>
    <w:lvl w:ilvl="8" w:tplc="440A001B" w:tentative="1">
      <w:start w:val="1"/>
      <w:numFmt w:val="lowerRoman"/>
      <w:lvlText w:val="%9."/>
      <w:lvlJc w:val="right"/>
      <w:pPr>
        <w:ind w:left="7110" w:hanging="180"/>
      </w:pPr>
    </w:lvl>
  </w:abstractNum>
  <w:abstractNum w:abstractNumId="1977">
    <w:nsid w:val="6E8A7F5C"/>
    <w:multiLevelType w:val="hybridMultilevel"/>
    <w:tmpl w:val="C03A2B6A"/>
    <w:lvl w:ilvl="0" w:tplc="1116E30C">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8">
    <w:nsid w:val="6E8D629C"/>
    <w:multiLevelType w:val="hybridMultilevel"/>
    <w:tmpl w:val="C4AEC646"/>
    <w:lvl w:ilvl="0" w:tplc="10ECADC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79">
    <w:nsid w:val="6E977251"/>
    <w:multiLevelType w:val="hybridMultilevel"/>
    <w:tmpl w:val="8F32DFCE"/>
    <w:lvl w:ilvl="0" w:tplc="8C367410">
      <w:start w:val="1"/>
      <w:numFmt w:val="lowerLetter"/>
      <w:lvlText w:val="%1)"/>
      <w:lvlJc w:val="left"/>
      <w:pPr>
        <w:ind w:left="1286" w:hanging="360"/>
      </w:pPr>
      <w:rPr>
        <w:rFonts w:hint="default"/>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1980">
    <w:nsid w:val="6ECF3FB5"/>
    <w:multiLevelType w:val="hybridMultilevel"/>
    <w:tmpl w:val="1A5ECB0A"/>
    <w:lvl w:ilvl="0" w:tplc="C010D5CE">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1">
    <w:nsid w:val="6ED70AA5"/>
    <w:multiLevelType w:val="hybridMultilevel"/>
    <w:tmpl w:val="FC8C114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2">
    <w:nsid w:val="6EEB7533"/>
    <w:multiLevelType w:val="hybridMultilevel"/>
    <w:tmpl w:val="F664FB2C"/>
    <w:lvl w:ilvl="0" w:tplc="F3B61F04">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3">
    <w:nsid w:val="6F1015A5"/>
    <w:multiLevelType w:val="hybridMultilevel"/>
    <w:tmpl w:val="1BF267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84">
    <w:nsid w:val="6F166185"/>
    <w:multiLevelType w:val="hybridMultilevel"/>
    <w:tmpl w:val="8EF243F8"/>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5">
    <w:nsid w:val="6F2E7FD5"/>
    <w:multiLevelType w:val="hybridMultilevel"/>
    <w:tmpl w:val="BDF4C87C"/>
    <w:lvl w:ilvl="0" w:tplc="F320C78A">
      <w:start w:val="1"/>
      <w:numFmt w:val="upperRoman"/>
      <w:lvlText w:val="%1."/>
      <w:lvlJc w:val="left"/>
      <w:pPr>
        <w:ind w:left="1080" w:hanging="720"/>
      </w:pPr>
      <w:rPr>
        <w:rFonts w:eastAsia="MS Mincho"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6">
    <w:nsid w:val="6F345FDB"/>
    <w:multiLevelType w:val="hybridMultilevel"/>
    <w:tmpl w:val="E4E85C4E"/>
    <w:lvl w:ilvl="0" w:tplc="7FAC8C1A">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7">
    <w:nsid w:val="6F4D220F"/>
    <w:multiLevelType w:val="hybridMultilevel"/>
    <w:tmpl w:val="54628CC0"/>
    <w:lvl w:ilvl="0" w:tplc="5FDE53DA">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88">
    <w:nsid w:val="6F4D23B8"/>
    <w:multiLevelType w:val="hybridMultilevel"/>
    <w:tmpl w:val="1840D146"/>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89">
    <w:nsid w:val="6F6669A4"/>
    <w:multiLevelType w:val="hybridMultilevel"/>
    <w:tmpl w:val="5B680004"/>
    <w:lvl w:ilvl="0" w:tplc="AB240BA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0">
    <w:nsid w:val="6F892553"/>
    <w:multiLevelType w:val="hybridMultilevel"/>
    <w:tmpl w:val="77183736"/>
    <w:lvl w:ilvl="0" w:tplc="440A0011">
      <w:start w:val="1"/>
      <w:numFmt w:val="decimal"/>
      <w:lvlText w:val="%1)"/>
      <w:lvlJc w:val="left"/>
      <w:pPr>
        <w:ind w:left="1440" w:hanging="360"/>
      </w:p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start w:val="1"/>
      <w:numFmt w:val="decimal"/>
      <w:lvlText w:val="%4."/>
      <w:lvlJc w:val="left"/>
      <w:pPr>
        <w:ind w:left="3600" w:hanging="360"/>
      </w:pPr>
    </w:lvl>
    <w:lvl w:ilvl="4" w:tplc="440A0019">
      <w:start w:val="1"/>
      <w:numFmt w:val="lowerLetter"/>
      <w:lvlText w:val="%5."/>
      <w:lvlJc w:val="left"/>
      <w:pPr>
        <w:ind w:left="4320" w:hanging="360"/>
      </w:pPr>
    </w:lvl>
    <w:lvl w:ilvl="5" w:tplc="440A001B">
      <w:start w:val="1"/>
      <w:numFmt w:val="lowerRoman"/>
      <w:lvlText w:val="%6."/>
      <w:lvlJc w:val="right"/>
      <w:pPr>
        <w:ind w:left="5040" w:hanging="180"/>
      </w:pPr>
    </w:lvl>
    <w:lvl w:ilvl="6" w:tplc="440A000F">
      <w:start w:val="1"/>
      <w:numFmt w:val="decimal"/>
      <w:lvlText w:val="%7."/>
      <w:lvlJc w:val="left"/>
      <w:pPr>
        <w:ind w:left="5760" w:hanging="360"/>
      </w:pPr>
    </w:lvl>
    <w:lvl w:ilvl="7" w:tplc="440A0019">
      <w:start w:val="1"/>
      <w:numFmt w:val="lowerLetter"/>
      <w:lvlText w:val="%8."/>
      <w:lvlJc w:val="left"/>
      <w:pPr>
        <w:ind w:left="6480" w:hanging="360"/>
      </w:pPr>
    </w:lvl>
    <w:lvl w:ilvl="8" w:tplc="440A001B">
      <w:start w:val="1"/>
      <w:numFmt w:val="lowerRoman"/>
      <w:lvlText w:val="%9."/>
      <w:lvlJc w:val="right"/>
      <w:pPr>
        <w:ind w:left="7200" w:hanging="180"/>
      </w:pPr>
    </w:lvl>
  </w:abstractNum>
  <w:abstractNum w:abstractNumId="1991">
    <w:nsid w:val="6F8F0B36"/>
    <w:multiLevelType w:val="hybridMultilevel"/>
    <w:tmpl w:val="9F82D4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92">
    <w:nsid w:val="6F973994"/>
    <w:multiLevelType w:val="hybridMultilevel"/>
    <w:tmpl w:val="D54EA950"/>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93">
    <w:nsid w:val="6F9E55B4"/>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1994">
    <w:nsid w:val="6FA72138"/>
    <w:multiLevelType w:val="hybridMultilevel"/>
    <w:tmpl w:val="30E40FB2"/>
    <w:lvl w:ilvl="0" w:tplc="42DA1BC2">
      <w:start w:val="1"/>
      <w:numFmt w:val="lowerLetter"/>
      <w:lvlText w:val="%1)"/>
      <w:lvlJc w:val="left"/>
      <w:pPr>
        <w:ind w:left="1494" w:hanging="360"/>
      </w:pPr>
      <w:rPr>
        <w:rFonts w:eastAsia="MS Mincho" w:hint="default"/>
        <w:b/>
      </w:rPr>
    </w:lvl>
    <w:lvl w:ilvl="1" w:tplc="440A0019">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1995">
    <w:nsid w:val="6FA90441"/>
    <w:multiLevelType w:val="hybridMultilevel"/>
    <w:tmpl w:val="9BC43A2E"/>
    <w:lvl w:ilvl="0" w:tplc="A306B6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6">
    <w:nsid w:val="6FA97BEB"/>
    <w:multiLevelType w:val="hybridMultilevel"/>
    <w:tmpl w:val="1458F298"/>
    <w:lvl w:ilvl="0" w:tplc="48D6B352">
      <w:start w:val="1"/>
      <w:numFmt w:val="upperRoman"/>
      <w:lvlText w:val="%1."/>
      <w:lvlJc w:val="left"/>
      <w:pPr>
        <w:ind w:left="720" w:hanging="720"/>
      </w:pPr>
      <w:rPr>
        <w:rFonts w:cs="Aria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7">
    <w:nsid w:val="6FB719C9"/>
    <w:multiLevelType w:val="hybridMultilevel"/>
    <w:tmpl w:val="1838919E"/>
    <w:lvl w:ilvl="0" w:tplc="E772BD7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8">
    <w:nsid w:val="6FCC30E6"/>
    <w:multiLevelType w:val="hybridMultilevel"/>
    <w:tmpl w:val="54DC0E52"/>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999">
    <w:nsid w:val="6FD0463D"/>
    <w:multiLevelType w:val="hybridMultilevel"/>
    <w:tmpl w:val="BD249A3E"/>
    <w:lvl w:ilvl="0" w:tplc="80CC7DB6">
      <w:start w:val="1"/>
      <w:numFmt w:val="bullet"/>
      <w:lvlText w:val=""/>
      <w:lvlJc w:val="left"/>
      <w:pPr>
        <w:ind w:left="1068" w:hanging="360"/>
      </w:pPr>
      <w:rPr>
        <w:rFonts w:ascii="Wingdings" w:hAnsi="Wingdings" w:hint="default"/>
        <w:color w:val="auto"/>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000">
    <w:nsid w:val="6FD621D1"/>
    <w:multiLevelType w:val="hybridMultilevel"/>
    <w:tmpl w:val="F62813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1">
    <w:nsid w:val="700D6939"/>
    <w:multiLevelType w:val="hybridMultilevel"/>
    <w:tmpl w:val="EF5E9D3E"/>
    <w:lvl w:ilvl="0" w:tplc="D0665D58">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2">
    <w:nsid w:val="700E2856"/>
    <w:multiLevelType w:val="hybridMultilevel"/>
    <w:tmpl w:val="D2965A1C"/>
    <w:lvl w:ilvl="0" w:tplc="A1C6B12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3">
    <w:nsid w:val="70275BC5"/>
    <w:multiLevelType w:val="hybridMultilevel"/>
    <w:tmpl w:val="9D14BA1A"/>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004">
    <w:nsid w:val="70332FD0"/>
    <w:multiLevelType w:val="hybridMultilevel"/>
    <w:tmpl w:val="366A050E"/>
    <w:lvl w:ilvl="0" w:tplc="6596A178">
      <w:start w:val="1"/>
      <w:numFmt w:val="upperRoman"/>
      <w:lvlText w:val="%1."/>
      <w:lvlJc w:val="right"/>
      <w:pPr>
        <w:ind w:left="720" w:hanging="360"/>
      </w:pPr>
      <w:rPr>
        <w:b w:val="0"/>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5">
    <w:nsid w:val="703C7848"/>
    <w:multiLevelType w:val="hybridMultilevel"/>
    <w:tmpl w:val="D55E344C"/>
    <w:lvl w:ilvl="0" w:tplc="ACEEBC1C">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06">
    <w:nsid w:val="7054157B"/>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07">
    <w:nsid w:val="70554573"/>
    <w:multiLevelType w:val="hybridMultilevel"/>
    <w:tmpl w:val="030893BC"/>
    <w:lvl w:ilvl="0" w:tplc="D6B2E4FE">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8">
    <w:nsid w:val="7059646D"/>
    <w:multiLevelType w:val="hybridMultilevel"/>
    <w:tmpl w:val="61708B7E"/>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09">
    <w:nsid w:val="70621D96"/>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010">
    <w:nsid w:val="707340B5"/>
    <w:multiLevelType w:val="hybridMultilevel"/>
    <w:tmpl w:val="A09E5FD8"/>
    <w:lvl w:ilvl="0" w:tplc="741A672E">
      <w:start w:val="1"/>
      <w:numFmt w:val="upperRoman"/>
      <w:lvlText w:val="%1."/>
      <w:lvlJc w:val="right"/>
      <w:pPr>
        <w:ind w:left="2063" w:hanging="360"/>
      </w:pPr>
      <w:rPr>
        <w:b w:val="0"/>
      </w:rPr>
    </w:lvl>
    <w:lvl w:ilvl="1" w:tplc="440A0019">
      <w:start w:val="1"/>
      <w:numFmt w:val="lowerLetter"/>
      <w:lvlText w:val="%2."/>
      <w:lvlJc w:val="left"/>
      <w:pPr>
        <w:ind w:left="2860" w:hanging="360"/>
      </w:pPr>
    </w:lvl>
    <w:lvl w:ilvl="2" w:tplc="440A001B" w:tentative="1">
      <w:start w:val="1"/>
      <w:numFmt w:val="lowerRoman"/>
      <w:lvlText w:val="%3."/>
      <w:lvlJc w:val="right"/>
      <w:pPr>
        <w:ind w:left="3580" w:hanging="180"/>
      </w:pPr>
    </w:lvl>
    <w:lvl w:ilvl="3" w:tplc="440A000F" w:tentative="1">
      <w:start w:val="1"/>
      <w:numFmt w:val="decimal"/>
      <w:lvlText w:val="%4."/>
      <w:lvlJc w:val="left"/>
      <w:pPr>
        <w:ind w:left="4300" w:hanging="360"/>
      </w:pPr>
    </w:lvl>
    <w:lvl w:ilvl="4" w:tplc="440A0019" w:tentative="1">
      <w:start w:val="1"/>
      <w:numFmt w:val="lowerLetter"/>
      <w:lvlText w:val="%5."/>
      <w:lvlJc w:val="left"/>
      <w:pPr>
        <w:ind w:left="5020" w:hanging="360"/>
      </w:pPr>
    </w:lvl>
    <w:lvl w:ilvl="5" w:tplc="440A001B" w:tentative="1">
      <w:start w:val="1"/>
      <w:numFmt w:val="lowerRoman"/>
      <w:lvlText w:val="%6."/>
      <w:lvlJc w:val="right"/>
      <w:pPr>
        <w:ind w:left="5740" w:hanging="180"/>
      </w:pPr>
    </w:lvl>
    <w:lvl w:ilvl="6" w:tplc="440A000F" w:tentative="1">
      <w:start w:val="1"/>
      <w:numFmt w:val="decimal"/>
      <w:lvlText w:val="%7."/>
      <w:lvlJc w:val="left"/>
      <w:pPr>
        <w:ind w:left="6460" w:hanging="360"/>
      </w:pPr>
    </w:lvl>
    <w:lvl w:ilvl="7" w:tplc="440A0019" w:tentative="1">
      <w:start w:val="1"/>
      <w:numFmt w:val="lowerLetter"/>
      <w:lvlText w:val="%8."/>
      <w:lvlJc w:val="left"/>
      <w:pPr>
        <w:ind w:left="7180" w:hanging="360"/>
      </w:pPr>
    </w:lvl>
    <w:lvl w:ilvl="8" w:tplc="440A001B" w:tentative="1">
      <w:start w:val="1"/>
      <w:numFmt w:val="lowerRoman"/>
      <w:lvlText w:val="%9."/>
      <w:lvlJc w:val="right"/>
      <w:pPr>
        <w:ind w:left="7900" w:hanging="180"/>
      </w:pPr>
    </w:lvl>
  </w:abstractNum>
  <w:abstractNum w:abstractNumId="2011">
    <w:nsid w:val="70745DCD"/>
    <w:multiLevelType w:val="hybridMultilevel"/>
    <w:tmpl w:val="84CE724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2">
    <w:nsid w:val="7083267D"/>
    <w:multiLevelType w:val="hybridMultilevel"/>
    <w:tmpl w:val="A440A7DE"/>
    <w:lvl w:ilvl="0" w:tplc="440A0003">
      <w:start w:val="1"/>
      <w:numFmt w:val="bullet"/>
      <w:lvlText w:val="o"/>
      <w:lvlJc w:val="left"/>
      <w:pPr>
        <w:ind w:left="1800" w:hanging="360"/>
      </w:pPr>
      <w:rPr>
        <w:rFonts w:ascii="Courier New" w:hAnsi="Courier New" w:cs="Courier New"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13">
    <w:nsid w:val="708A23F1"/>
    <w:multiLevelType w:val="hybridMultilevel"/>
    <w:tmpl w:val="057269DA"/>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4">
    <w:nsid w:val="70A96163"/>
    <w:multiLevelType w:val="hybridMultilevel"/>
    <w:tmpl w:val="ED3EE112"/>
    <w:lvl w:ilvl="0" w:tplc="0BA62F96">
      <w:start w:val="1"/>
      <w:numFmt w:val="bullet"/>
      <w:lvlText w:val=""/>
      <w:lvlJc w:val="left"/>
      <w:pPr>
        <w:ind w:left="720" w:hanging="360"/>
      </w:pPr>
      <w:rPr>
        <w:rFonts w:ascii="Wingdings" w:hAnsi="Wingdings"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15">
    <w:nsid w:val="70B5282C"/>
    <w:multiLevelType w:val="hybridMultilevel"/>
    <w:tmpl w:val="1C1A87A8"/>
    <w:lvl w:ilvl="0" w:tplc="370659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6">
    <w:nsid w:val="70B75EC8"/>
    <w:multiLevelType w:val="hybridMultilevel"/>
    <w:tmpl w:val="FCC84EBC"/>
    <w:lvl w:ilvl="0" w:tplc="F7D2B4DC">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7">
    <w:nsid w:val="70C32F31"/>
    <w:multiLevelType w:val="hybridMultilevel"/>
    <w:tmpl w:val="520C2C26"/>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18">
    <w:nsid w:val="70DF6379"/>
    <w:multiLevelType w:val="hybridMultilevel"/>
    <w:tmpl w:val="3148F954"/>
    <w:lvl w:ilvl="0" w:tplc="9B8EFCA2">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19">
    <w:nsid w:val="70F1190D"/>
    <w:multiLevelType w:val="hybridMultilevel"/>
    <w:tmpl w:val="63B0B748"/>
    <w:lvl w:ilvl="0" w:tplc="33B879EA">
      <w:start w:val="1"/>
      <w:numFmt w:val="upperRoman"/>
      <w:lvlText w:val="%1."/>
      <w:lvlJc w:val="left"/>
      <w:pPr>
        <w:ind w:left="7168" w:hanging="720"/>
      </w:pPr>
      <w:rPr>
        <w:rFonts w:hint="default"/>
      </w:rPr>
    </w:lvl>
    <w:lvl w:ilvl="1" w:tplc="440A0019">
      <w:start w:val="1"/>
      <w:numFmt w:val="lowerLetter"/>
      <w:lvlText w:val="%2."/>
      <w:lvlJc w:val="left"/>
      <w:pPr>
        <w:ind w:left="7528" w:hanging="360"/>
      </w:pPr>
    </w:lvl>
    <w:lvl w:ilvl="2" w:tplc="440A001B" w:tentative="1">
      <w:start w:val="1"/>
      <w:numFmt w:val="lowerRoman"/>
      <w:lvlText w:val="%3."/>
      <w:lvlJc w:val="right"/>
      <w:pPr>
        <w:ind w:left="8248" w:hanging="180"/>
      </w:pPr>
    </w:lvl>
    <w:lvl w:ilvl="3" w:tplc="440A000F" w:tentative="1">
      <w:start w:val="1"/>
      <w:numFmt w:val="decimal"/>
      <w:lvlText w:val="%4."/>
      <w:lvlJc w:val="left"/>
      <w:pPr>
        <w:ind w:left="8968" w:hanging="360"/>
      </w:pPr>
    </w:lvl>
    <w:lvl w:ilvl="4" w:tplc="440A0019" w:tentative="1">
      <w:start w:val="1"/>
      <w:numFmt w:val="lowerLetter"/>
      <w:lvlText w:val="%5."/>
      <w:lvlJc w:val="left"/>
      <w:pPr>
        <w:ind w:left="9688" w:hanging="360"/>
      </w:pPr>
    </w:lvl>
    <w:lvl w:ilvl="5" w:tplc="440A001B" w:tentative="1">
      <w:start w:val="1"/>
      <w:numFmt w:val="lowerRoman"/>
      <w:lvlText w:val="%6."/>
      <w:lvlJc w:val="right"/>
      <w:pPr>
        <w:ind w:left="10408" w:hanging="180"/>
      </w:pPr>
    </w:lvl>
    <w:lvl w:ilvl="6" w:tplc="440A000F" w:tentative="1">
      <w:start w:val="1"/>
      <w:numFmt w:val="decimal"/>
      <w:lvlText w:val="%7."/>
      <w:lvlJc w:val="left"/>
      <w:pPr>
        <w:ind w:left="11128" w:hanging="360"/>
      </w:pPr>
    </w:lvl>
    <w:lvl w:ilvl="7" w:tplc="440A0019" w:tentative="1">
      <w:start w:val="1"/>
      <w:numFmt w:val="lowerLetter"/>
      <w:lvlText w:val="%8."/>
      <w:lvlJc w:val="left"/>
      <w:pPr>
        <w:ind w:left="11848" w:hanging="360"/>
      </w:pPr>
    </w:lvl>
    <w:lvl w:ilvl="8" w:tplc="440A001B" w:tentative="1">
      <w:start w:val="1"/>
      <w:numFmt w:val="lowerRoman"/>
      <w:lvlText w:val="%9."/>
      <w:lvlJc w:val="right"/>
      <w:pPr>
        <w:ind w:left="12568" w:hanging="180"/>
      </w:pPr>
    </w:lvl>
  </w:abstractNum>
  <w:abstractNum w:abstractNumId="2020">
    <w:nsid w:val="70FA0859"/>
    <w:multiLevelType w:val="hybridMultilevel"/>
    <w:tmpl w:val="34201792"/>
    <w:lvl w:ilvl="0" w:tplc="87BA52B2">
      <w:start w:val="1"/>
      <w:numFmt w:val="lowerLetter"/>
      <w:lvlText w:val="%1."/>
      <w:lvlJc w:val="left"/>
      <w:pPr>
        <w:ind w:left="5267" w:hanging="360"/>
      </w:pPr>
      <w:rPr>
        <w:rFonts w:hint="default"/>
        <w:b/>
      </w:rPr>
    </w:lvl>
    <w:lvl w:ilvl="1" w:tplc="440A0019" w:tentative="1">
      <w:start w:val="1"/>
      <w:numFmt w:val="lowerLetter"/>
      <w:lvlText w:val="%2."/>
      <w:lvlJc w:val="left"/>
      <w:pPr>
        <w:ind w:left="5987" w:hanging="360"/>
      </w:pPr>
    </w:lvl>
    <w:lvl w:ilvl="2" w:tplc="440A001B" w:tentative="1">
      <w:start w:val="1"/>
      <w:numFmt w:val="lowerRoman"/>
      <w:lvlText w:val="%3."/>
      <w:lvlJc w:val="right"/>
      <w:pPr>
        <w:ind w:left="6707" w:hanging="180"/>
      </w:pPr>
    </w:lvl>
    <w:lvl w:ilvl="3" w:tplc="440A000F" w:tentative="1">
      <w:start w:val="1"/>
      <w:numFmt w:val="decimal"/>
      <w:lvlText w:val="%4."/>
      <w:lvlJc w:val="left"/>
      <w:pPr>
        <w:ind w:left="7427" w:hanging="360"/>
      </w:pPr>
    </w:lvl>
    <w:lvl w:ilvl="4" w:tplc="440A0019" w:tentative="1">
      <w:start w:val="1"/>
      <w:numFmt w:val="lowerLetter"/>
      <w:lvlText w:val="%5."/>
      <w:lvlJc w:val="left"/>
      <w:pPr>
        <w:ind w:left="8147" w:hanging="360"/>
      </w:pPr>
    </w:lvl>
    <w:lvl w:ilvl="5" w:tplc="440A001B" w:tentative="1">
      <w:start w:val="1"/>
      <w:numFmt w:val="lowerRoman"/>
      <w:lvlText w:val="%6."/>
      <w:lvlJc w:val="right"/>
      <w:pPr>
        <w:ind w:left="8867" w:hanging="180"/>
      </w:pPr>
    </w:lvl>
    <w:lvl w:ilvl="6" w:tplc="440A000F" w:tentative="1">
      <w:start w:val="1"/>
      <w:numFmt w:val="decimal"/>
      <w:lvlText w:val="%7."/>
      <w:lvlJc w:val="left"/>
      <w:pPr>
        <w:ind w:left="9587" w:hanging="360"/>
      </w:pPr>
    </w:lvl>
    <w:lvl w:ilvl="7" w:tplc="440A0019" w:tentative="1">
      <w:start w:val="1"/>
      <w:numFmt w:val="lowerLetter"/>
      <w:lvlText w:val="%8."/>
      <w:lvlJc w:val="left"/>
      <w:pPr>
        <w:ind w:left="10307" w:hanging="360"/>
      </w:pPr>
    </w:lvl>
    <w:lvl w:ilvl="8" w:tplc="440A001B" w:tentative="1">
      <w:start w:val="1"/>
      <w:numFmt w:val="lowerRoman"/>
      <w:lvlText w:val="%9."/>
      <w:lvlJc w:val="right"/>
      <w:pPr>
        <w:ind w:left="11027" w:hanging="180"/>
      </w:pPr>
    </w:lvl>
  </w:abstractNum>
  <w:abstractNum w:abstractNumId="2021">
    <w:nsid w:val="70FC37EB"/>
    <w:multiLevelType w:val="hybridMultilevel"/>
    <w:tmpl w:val="BE86A5A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22">
    <w:nsid w:val="710C1CF3"/>
    <w:multiLevelType w:val="hybridMultilevel"/>
    <w:tmpl w:val="2676E9F4"/>
    <w:lvl w:ilvl="0" w:tplc="5BCAC64E">
      <w:start w:val="1"/>
      <w:numFmt w:val="upperRoman"/>
      <w:lvlText w:val="%1."/>
      <w:lvlJc w:val="left"/>
      <w:pPr>
        <w:ind w:left="502" w:hanging="360"/>
      </w:pPr>
      <w:rPr>
        <w:rFonts w:hint="default"/>
        <w:b w:val="0"/>
        <w:i w:val="0"/>
        <w:color w:val="auto"/>
        <w:sz w:val="28"/>
        <w:u w:color="FFFFFF" w:themeColor="background1"/>
        <w:lang w:val="es-ES"/>
      </w:rPr>
    </w:lvl>
    <w:lvl w:ilvl="1" w:tplc="440A0019" w:tentative="1">
      <w:start w:val="1"/>
      <w:numFmt w:val="lowerLetter"/>
      <w:lvlText w:val="%2."/>
      <w:lvlJc w:val="left"/>
      <w:pPr>
        <w:ind w:left="4883" w:hanging="360"/>
      </w:pPr>
    </w:lvl>
    <w:lvl w:ilvl="2" w:tplc="440A001B" w:tentative="1">
      <w:start w:val="1"/>
      <w:numFmt w:val="lowerRoman"/>
      <w:lvlText w:val="%3."/>
      <w:lvlJc w:val="right"/>
      <w:pPr>
        <w:ind w:left="5603" w:hanging="180"/>
      </w:pPr>
    </w:lvl>
    <w:lvl w:ilvl="3" w:tplc="440A000F" w:tentative="1">
      <w:start w:val="1"/>
      <w:numFmt w:val="decimal"/>
      <w:lvlText w:val="%4."/>
      <w:lvlJc w:val="left"/>
      <w:pPr>
        <w:ind w:left="6323" w:hanging="360"/>
      </w:pPr>
    </w:lvl>
    <w:lvl w:ilvl="4" w:tplc="440A0019" w:tentative="1">
      <w:start w:val="1"/>
      <w:numFmt w:val="lowerLetter"/>
      <w:lvlText w:val="%5."/>
      <w:lvlJc w:val="left"/>
      <w:pPr>
        <w:ind w:left="7043" w:hanging="360"/>
      </w:pPr>
    </w:lvl>
    <w:lvl w:ilvl="5" w:tplc="440A001B" w:tentative="1">
      <w:start w:val="1"/>
      <w:numFmt w:val="lowerRoman"/>
      <w:lvlText w:val="%6."/>
      <w:lvlJc w:val="right"/>
      <w:pPr>
        <w:ind w:left="7763" w:hanging="180"/>
      </w:pPr>
    </w:lvl>
    <w:lvl w:ilvl="6" w:tplc="440A000F" w:tentative="1">
      <w:start w:val="1"/>
      <w:numFmt w:val="decimal"/>
      <w:lvlText w:val="%7."/>
      <w:lvlJc w:val="left"/>
      <w:pPr>
        <w:ind w:left="8483" w:hanging="360"/>
      </w:pPr>
    </w:lvl>
    <w:lvl w:ilvl="7" w:tplc="440A0019" w:tentative="1">
      <w:start w:val="1"/>
      <w:numFmt w:val="lowerLetter"/>
      <w:lvlText w:val="%8."/>
      <w:lvlJc w:val="left"/>
      <w:pPr>
        <w:ind w:left="9203" w:hanging="360"/>
      </w:pPr>
    </w:lvl>
    <w:lvl w:ilvl="8" w:tplc="440A001B" w:tentative="1">
      <w:start w:val="1"/>
      <w:numFmt w:val="lowerRoman"/>
      <w:lvlText w:val="%9."/>
      <w:lvlJc w:val="right"/>
      <w:pPr>
        <w:ind w:left="9923" w:hanging="180"/>
      </w:pPr>
    </w:lvl>
  </w:abstractNum>
  <w:abstractNum w:abstractNumId="2023">
    <w:nsid w:val="7122031D"/>
    <w:multiLevelType w:val="hybridMultilevel"/>
    <w:tmpl w:val="0680B8DC"/>
    <w:lvl w:ilvl="0" w:tplc="54801A58">
      <w:start w:val="1"/>
      <w:numFmt w:val="decimal"/>
      <w:lvlText w:val="%1)"/>
      <w:lvlJc w:val="left"/>
      <w:pPr>
        <w:ind w:left="1286" w:hanging="360"/>
      </w:pPr>
      <w:rPr>
        <w:rFonts w:ascii="Times New Roman" w:eastAsia="Times New Roman" w:hAnsi="Times New Roman" w:cs="Times New Roman"/>
        <w:b/>
      </w:rPr>
    </w:lvl>
    <w:lvl w:ilvl="1" w:tplc="440A0019" w:tentative="1">
      <w:start w:val="1"/>
      <w:numFmt w:val="lowerLetter"/>
      <w:lvlText w:val="%2."/>
      <w:lvlJc w:val="left"/>
      <w:pPr>
        <w:ind w:left="2006" w:hanging="360"/>
      </w:pPr>
    </w:lvl>
    <w:lvl w:ilvl="2" w:tplc="440A001B" w:tentative="1">
      <w:start w:val="1"/>
      <w:numFmt w:val="lowerRoman"/>
      <w:lvlText w:val="%3."/>
      <w:lvlJc w:val="right"/>
      <w:pPr>
        <w:ind w:left="2726" w:hanging="180"/>
      </w:pPr>
    </w:lvl>
    <w:lvl w:ilvl="3" w:tplc="440A000F" w:tentative="1">
      <w:start w:val="1"/>
      <w:numFmt w:val="decimal"/>
      <w:lvlText w:val="%4."/>
      <w:lvlJc w:val="left"/>
      <w:pPr>
        <w:ind w:left="3446" w:hanging="360"/>
      </w:pPr>
    </w:lvl>
    <w:lvl w:ilvl="4" w:tplc="440A0019" w:tentative="1">
      <w:start w:val="1"/>
      <w:numFmt w:val="lowerLetter"/>
      <w:lvlText w:val="%5."/>
      <w:lvlJc w:val="left"/>
      <w:pPr>
        <w:ind w:left="4166" w:hanging="360"/>
      </w:pPr>
    </w:lvl>
    <w:lvl w:ilvl="5" w:tplc="440A001B" w:tentative="1">
      <w:start w:val="1"/>
      <w:numFmt w:val="lowerRoman"/>
      <w:lvlText w:val="%6."/>
      <w:lvlJc w:val="right"/>
      <w:pPr>
        <w:ind w:left="4886" w:hanging="180"/>
      </w:pPr>
    </w:lvl>
    <w:lvl w:ilvl="6" w:tplc="440A000F" w:tentative="1">
      <w:start w:val="1"/>
      <w:numFmt w:val="decimal"/>
      <w:lvlText w:val="%7."/>
      <w:lvlJc w:val="left"/>
      <w:pPr>
        <w:ind w:left="5606" w:hanging="360"/>
      </w:pPr>
    </w:lvl>
    <w:lvl w:ilvl="7" w:tplc="440A0019" w:tentative="1">
      <w:start w:val="1"/>
      <w:numFmt w:val="lowerLetter"/>
      <w:lvlText w:val="%8."/>
      <w:lvlJc w:val="left"/>
      <w:pPr>
        <w:ind w:left="6326" w:hanging="360"/>
      </w:pPr>
    </w:lvl>
    <w:lvl w:ilvl="8" w:tplc="440A001B" w:tentative="1">
      <w:start w:val="1"/>
      <w:numFmt w:val="lowerRoman"/>
      <w:lvlText w:val="%9."/>
      <w:lvlJc w:val="right"/>
      <w:pPr>
        <w:ind w:left="7046" w:hanging="180"/>
      </w:pPr>
    </w:lvl>
  </w:abstractNum>
  <w:abstractNum w:abstractNumId="2024">
    <w:nsid w:val="712F720B"/>
    <w:multiLevelType w:val="hybridMultilevel"/>
    <w:tmpl w:val="500EBDF2"/>
    <w:lvl w:ilvl="0" w:tplc="8DD0F9A4">
      <w:start w:val="1"/>
      <w:numFmt w:val="upperRoman"/>
      <w:lvlText w:val="%1."/>
      <w:lvlJc w:val="left"/>
      <w:pPr>
        <w:ind w:left="720" w:hanging="360"/>
      </w:pPr>
      <w:rPr>
        <w:rFonts w:hint="default"/>
        <w:b w:val="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5">
    <w:nsid w:val="714F317D"/>
    <w:multiLevelType w:val="hybridMultilevel"/>
    <w:tmpl w:val="8628438C"/>
    <w:lvl w:ilvl="0" w:tplc="2BF6CD2A">
      <w:start w:val="1"/>
      <w:numFmt w:val="upperRoman"/>
      <w:lvlText w:val="%1."/>
      <w:lvlJc w:val="right"/>
      <w:pPr>
        <w:ind w:left="1068" w:hanging="360"/>
      </w:pPr>
      <w:rPr>
        <w:b w:val="0"/>
      </w:rPr>
    </w:lvl>
    <w:lvl w:ilvl="1" w:tplc="235842EE">
      <w:start w:val="1"/>
      <w:numFmt w:val="lowerLetter"/>
      <w:lvlText w:val="%2."/>
      <w:lvlJc w:val="left"/>
      <w:pPr>
        <w:ind w:left="1788" w:hanging="360"/>
      </w:pPr>
      <w:rPr>
        <w:b/>
      </w:rPr>
    </w:lvl>
    <w:lvl w:ilvl="2" w:tplc="9CF01634">
      <w:start w:val="1"/>
      <w:numFmt w:val="lowerLetter"/>
      <w:lvlText w:val="%3)"/>
      <w:lvlJc w:val="left"/>
      <w:pPr>
        <w:ind w:left="2688" w:hanging="360"/>
      </w:pPr>
      <w:rPr>
        <w:rFonts w:hint="default"/>
        <w:b/>
      </w:r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26">
    <w:nsid w:val="716627A0"/>
    <w:multiLevelType w:val="hybridMultilevel"/>
    <w:tmpl w:val="D1CE79EE"/>
    <w:lvl w:ilvl="0" w:tplc="440A000D">
      <w:start w:val="1"/>
      <w:numFmt w:val="bullet"/>
      <w:lvlText w:val=""/>
      <w:lvlJc w:val="left"/>
      <w:pPr>
        <w:ind w:left="1854" w:hanging="360"/>
      </w:pPr>
      <w:rPr>
        <w:rFonts w:ascii="Wingdings" w:hAnsi="Wingdings"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27">
    <w:nsid w:val="717D112B"/>
    <w:multiLevelType w:val="hybridMultilevel"/>
    <w:tmpl w:val="76481BF0"/>
    <w:lvl w:ilvl="0" w:tplc="41966FCE">
      <w:start w:val="1"/>
      <w:numFmt w:val="lowerLetter"/>
      <w:lvlText w:val="%1)"/>
      <w:lvlJc w:val="left"/>
      <w:pPr>
        <w:ind w:left="3341" w:hanging="360"/>
      </w:pPr>
      <w:rPr>
        <w:b/>
      </w:rPr>
    </w:lvl>
    <w:lvl w:ilvl="1" w:tplc="440A0019" w:tentative="1">
      <w:start w:val="1"/>
      <w:numFmt w:val="lowerLetter"/>
      <w:lvlText w:val="%2."/>
      <w:lvlJc w:val="left"/>
      <w:pPr>
        <w:ind w:left="4061" w:hanging="360"/>
      </w:pPr>
    </w:lvl>
    <w:lvl w:ilvl="2" w:tplc="440A001B" w:tentative="1">
      <w:start w:val="1"/>
      <w:numFmt w:val="lowerRoman"/>
      <w:lvlText w:val="%3."/>
      <w:lvlJc w:val="right"/>
      <w:pPr>
        <w:ind w:left="4781" w:hanging="180"/>
      </w:pPr>
    </w:lvl>
    <w:lvl w:ilvl="3" w:tplc="440A000F" w:tentative="1">
      <w:start w:val="1"/>
      <w:numFmt w:val="decimal"/>
      <w:lvlText w:val="%4."/>
      <w:lvlJc w:val="left"/>
      <w:pPr>
        <w:ind w:left="5501" w:hanging="360"/>
      </w:pPr>
    </w:lvl>
    <w:lvl w:ilvl="4" w:tplc="440A0019" w:tentative="1">
      <w:start w:val="1"/>
      <w:numFmt w:val="lowerLetter"/>
      <w:lvlText w:val="%5."/>
      <w:lvlJc w:val="left"/>
      <w:pPr>
        <w:ind w:left="6221" w:hanging="360"/>
      </w:pPr>
    </w:lvl>
    <w:lvl w:ilvl="5" w:tplc="440A001B" w:tentative="1">
      <w:start w:val="1"/>
      <w:numFmt w:val="lowerRoman"/>
      <w:lvlText w:val="%6."/>
      <w:lvlJc w:val="right"/>
      <w:pPr>
        <w:ind w:left="6941" w:hanging="180"/>
      </w:pPr>
    </w:lvl>
    <w:lvl w:ilvl="6" w:tplc="440A000F" w:tentative="1">
      <w:start w:val="1"/>
      <w:numFmt w:val="decimal"/>
      <w:lvlText w:val="%7."/>
      <w:lvlJc w:val="left"/>
      <w:pPr>
        <w:ind w:left="7661" w:hanging="360"/>
      </w:pPr>
    </w:lvl>
    <w:lvl w:ilvl="7" w:tplc="440A0019" w:tentative="1">
      <w:start w:val="1"/>
      <w:numFmt w:val="lowerLetter"/>
      <w:lvlText w:val="%8."/>
      <w:lvlJc w:val="left"/>
      <w:pPr>
        <w:ind w:left="8381" w:hanging="360"/>
      </w:pPr>
    </w:lvl>
    <w:lvl w:ilvl="8" w:tplc="440A001B" w:tentative="1">
      <w:start w:val="1"/>
      <w:numFmt w:val="lowerRoman"/>
      <w:lvlText w:val="%9."/>
      <w:lvlJc w:val="right"/>
      <w:pPr>
        <w:ind w:left="9101" w:hanging="180"/>
      </w:pPr>
    </w:lvl>
  </w:abstractNum>
  <w:abstractNum w:abstractNumId="2028">
    <w:nsid w:val="71800368"/>
    <w:multiLevelType w:val="hybridMultilevel"/>
    <w:tmpl w:val="83B42996"/>
    <w:lvl w:ilvl="0" w:tplc="D62ABCD6">
      <w:start w:val="1"/>
      <w:numFmt w:val="upperRoman"/>
      <w:lvlText w:val="%1."/>
      <w:lvlJc w:val="right"/>
      <w:pPr>
        <w:ind w:left="720" w:hanging="360"/>
      </w:pPr>
      <w:rPr>
        <w:rFonts w:ascii="Times New Roman" w:hAnsi="Times New Roman" w:cs="Times New Roman" w:hint="default"/>
        <w:b w:val="0"/>
        <w:color w:val="00000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9">
    <w:nsid w:val="719F3B58"/>
    <w:multiLevelType w:val="hybridMultilevel"/>
    <w:tmpl w:val="C106AFB0"/>
    <w:lvl w:ilvl="0" w:tplc="440A0001">
      <w:start w:val="1"/>
      <w:numFmt w:val="bullet"/>
      <w:lvlText w:val=""/>
      <w:lvlJc w:val="left"/>
      <w:pPr>
        <w:ind w:left="1622" w:hanging="360"/>
      </w:pPr>
      <w:rPr>
        <w:rFonts w:ascii="Symbol" w:hAnsi="Symbol" w:hint="default"/>
      </w:rPr>
    </w:lvl>
    <w:lvl w:ilvl="1" w:tplc="440A0003" w:tentative="1">
      <w:start w:val="1"/>
      <w:numFmt w:val="bullet"/>
      <w:lvlText w:val="o"/>
      <w:lvlJc w:val="left"/>
      <w:pPr>
        <w:ind w:left="2342" w:hanging="360"/>
      </w:pPr>
      <w:rPr>
        <w:rFonts w:ascii="Courier New" w:hAnsi="Courier New" w:cs="Courier New" w:hint="default"/>
      </w:rPr>
    </w:lvl>
    <w:lvl w:ilvl="2" w:tplc="440A0005" w:tentative="1">
      <w:start w:val="1"/>
      <w:numFmt w:val="bullet"/>
      <w:lvlText w:val=""/>
      <w:lvlJc w:val="left"/>
      <w:pPr>
        <w:ind w:left="3062" w:hanging="360"/>
      </w:pPr>
      <w:rPr>
        <w:rFonts w:ascii="Wingdings" w:hAnsi="Wingdings" w:hint="default"/>
      </w:rPr>
    </w:lvl>
    <w:lvl w:ilvl="3" w:tplc="440A0001" w:tentative="1">
      <w:start w:val="1"/>
      <w:numFmt w:val="bullet"/>
      <w:lvlText w:val=""/>
      <w:lvlJc w:val="left"/>
      <w:pPr>
        <w:ind w:left="3782" w:hanging="360"/>
      </w:pPr>
      <w:rPr>
        <w:rFonts w:ascii="Symbol" w:hAnsi="Symbol" w:hint="default"/>
      </w:rPr>
    </w:lvl>
    <w:lvl w:ilvl="4" w:tplc="440A0003" w:tentative="1">
      <w:start w:val="1"/>
      <w:numFmt w:val="bullet"/>
      <w:lvlText w:val="o"/>
      <w:lvlJc w:val="left"/>
      <w:pPr>
        <w:ind w:left="4502" w:hanging="360"/>
      </w:pPr>
      <w:rPr>
        <w:rFonts w:ascii="Courier New" w:hAnsi="Courier New" w:cs="Courier New" w:hint="default"/>
      </w:rPr>
    </w:lvl>
    <w:lvl w:ilvl="5" w:tplc="440A0005" w:tentative="1">
      <w:start w:val="1"/>
      <w:numFmt w:val="bullet"/>
      <w:lvlText w:val=""/>
      <w:lvlJc w:val="left"/>
      <w:pPr>
        <w:ind w:left="5222" w:hanging="360"/>
      </w:pPr>
      <w:rPr>
        <w:rFonts w:ascii="Wingdings" w:hAnsi="Wingdings" w:hint="default"/>
      </w:rPr>
    </w:lvl>
    <w:lvl w:ilvl="6" w:tplc="440A0001" w:tentative="1">
      <w:start w:val="1"/>
      <w:numFmt w:val="bullet"/>
      <w:lvlText w:val=""/>
      <w:lvlJc w:val="left"/>
      <w:pPr>
        <w:ind w:left="5942" w:hanging="360"/>
      </w:pPr>
      <w:rPr>
        <w:rFonts w:ascii="Symbol" w:hAnsi="Symbol" w:hint="default"/>
      </w:rPr>
    </w:lvl>
    <w:lvl w:ilvl="7" w:tplc="440A0003" w:tentative="1">
      <w:start w:val="1"/>
      <w:numFmt w:val="bullet"/>
      <w:lvlText w:val="o"/>
      <w:lvlJc w:val="left"/>
      <w:pPr>
        <w:ind w:left="6662" w:hanging="360"/>
      </w:pPr>
      <w:rPr>
        <w:rFonts w:ascii="Courier New" w:hAnsi="Courier New" w:cs="Courier New" w:hint="default"/>
      </w:rPr>
    </w:lvl>
    <w:lvl w:ilvl="8" w:tplc="440A0005" w:tentative="1">
      <w:start w:val="1"/>
      <w:numFmt w:val="bullet"/>
      <w:lvlText w:val=""/>
      <w:lvlJc w:val="left"/>
      <w:pPr>
        <w:ind w:left="7382" w:hanging="360"/>
      </w:pPr>
      <w:rPr>
        <w:rFonts w:ascii="Wingdings" w:hAnsi="Wingdings" w:hint="default"/>
      </w:rPr>
    </w:lvl>
  </w:abstractNum>
  <w:abstractNum w:abstractNumId="2030">
    <w:nsid w:val="71BB6378"/>
    <w:multiLevelType w:val="hybridMultilevel"/>
    <w:tmpl w:val="0F744D20"/>
    <w:lvl w:ilvl="0" w:tplc="45646900">
      <w:start w:val="1"/>
      <w:numFmt w:val="upperRoman"/>
      <w:lvlText w:val="%1."/>
      <w:lvlJc w:val="right"/>
      <w:pPr>
        <w:ind w:left="720" w:hanging="360"/>
      </w:pPr>
      <w:rPr>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1">
    <w:nsid w:val="71E11036"/>
    <w:multiLevelType w:val="hybridMultilevel"/>
    <w:tmpl w:val="119C0964"/>
    <w:lvl w:ilvl="0" w:tplc="20E666C6">
      <w:numFmt w:val="bullet"/>
      <w:lvlText w:val="-"/>
      <w:lvlJc w:val="left"/>
      <w:pPr>
        <w:ind w:left="1440" w:hanging="360"/>
      </w:pPr>
      <w:rPr>
        <w:rFonts w:ascii="Times New Roman" w:eastAsia="Times New Roman" w:hAnsi="Times New Roman" w:cs="Times New Roman"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32">
    <w:nsid w:val="71E36C14"/>
    <w:multiLevelType w:val="hybridMultilevel"/>
    <w:tmpl w:val="0114DA30"/>
    <w:lvl w:ilvl="0" w:tplc="1B76F656">
      <w:start w:val="1"/>
      <w:numFmt w:val="lowerLetter"/>
      <w:lvlText w:val="%1)"/>
      <w:lvlJc w:val="left"/>
      <w:pPr>
        <w:ind w:left="1070" w:hanging="360"/>
      </w:pPr>
      <w:rPr>
        <w:rFonts w:hint="default"/>
        <w:b/>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033">
    <w:nsid w:val="71F80F9D"/>
    <w:multiLevelType w:val="hybridMultilevel"/>
    <w:tmpl w:val="E6DAE27E"/>
    <w:lvl w:ilvl="0" w:tplc="8AC4F5A2">
      <w:start w:val="1"/>
      <w:numFmt w:val="upperRoman"/>
      <w:lvlText w:val="%1."/>
      <w:lvlJc w:val="right"/>
      <w:pPr>
        <w:tabs>
          <w:tab w:val="num" w:pos="4658"/>
        </w:tabs>
        <w:ind w:left="4658" w:hanging="180"/>
      </w:pPr>
      <w:rPr>
        <w:b w:val="0"/>
        <w:color w:val="auto"/>
        <w:sz w:val="28"/>
        <w:szCs w:val="28"/>
        <w:lang w:val="es-ES"/>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34">
    <w:nsid w:val="71FB7FA7"/>
    <w:multiLevelType w:val="hybridMultilevel"/>
    <w:tmpl w:val="9BCC5132"/>
    <w:lvl w:ilvl="0" w:tplc="E36401CE">
      <w:start w:val="1"/>
      <w:numFmt w:val="upperRoman"/>
      <w:lvlText w:val="%1."/>
      <w:lvlJc w:val="left"/>
      <w:pPr>
        <w:tabs>
          <w:tab w:val="num" w:pos="2420"/>
        </w:tabs>
        <w:ind w:left="2420" w:hanging="720"/>
      </w:pPr>
      <w:rPr>
        <w:rFonts w:hint="default"/>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035">
    <w:nsid w:val="720F6B5E"/>
    <w:multiLevelType w:val="hybridMultilevel"/>
    <w:tmpl w:val="E7EA8556"/>
    <w:lvl w:ilvl="0" w:tplc="992A82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6">
    <w:nsid w:val="721600ED"/>
    <w:multiLevelType w:val="hybridMultilevel"/>
    <w:tmpl w:val="24C4C1DA"/>
    <w:lvl w:ilvl="0" w:tplc="82D0095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7">
    <w:nsid w:val="72223FB6"/>
    <w:multiLevelType w:val="hybridMultilevel"/>
    <w:tmpl w:val="B3820CB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38">
    <w:nsid w:val="72225AB6"/>
    <w:multiLevelType w:val="hybridMultilevel"/>
    <w:tmpl w:val="ED1E18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39">
    <w:nsid w:val="72324829"/>
    <w:multiLevelType w:val="hybridMultilevel"/>
    <w:tmpl w:val="EAE2A190"/>
    <w:lvl w:ilvl="0" w:tplc="F21492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0">
    <w:nsid w:val="723F1967"/>
    <w:multiLevelType w:val="multilevel"/>
    <w:tmpl w:val="0CC8BE6A"/>
    <w:lvl w:ilvl="0">
      <w:start w:val="1"/>
      <w:numFmt w:val="upperRoman"/>
      <w:lvlText w:val="%1."/>
      <w:lvlJc w:val="left"/>
      <w:pPr>
        <w:ind w:left="720" w:hanging="360"/>
      </w:pPr>
      <w:rPr>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1">
    <w:nsid w:val="724D3230"/>
    <w:multiLevelType w:val="hybridMultilevel"/>
    <w:tmpl w:val="F640C0D2"/>
    <w:lvl w:ilvl="0" w:tplc="CDB42CF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2">
    <w:nsid w:val="72697AA1"/>
    <w:multiLevelType w:val="hybridMultilevel"/>
    <w:tmpl w:val="81AAF044"/>
    <w:lvl w:ilvl="0" w:tplc="3FC4D78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3">
    <w:nsid w:val="726E352C"/>
    <w:multiLevelType w:val="hybridMultilevel"/>
    <w:tmpl w:val="518CF6C2"/>
    <w:lvl w:ilvl="0" w:tplc="590A63CA">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4">
    <w:nsid w:val="7287635A"/>
    <w:multiLevelType w:val="hybridMultilevel"/>
    <w:tmpl w:val="5A724C44"/>
    <w:lvl w:ilvl="0" w:tplc="A6EAEAC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5">
    <w:nsid w:val="72904579"/>
    <w:multiLevelType w:val="hybridMultilevel"/>
    <w:tmpl w:val="C19C2208"/>
    <w:lvl w:ilvl="0" w:tplc="E0CC8F74">
      <w:start w:val="1"/>
      <w:numFmt w:val="upperRoman"/>
      <w:lvlText w:val="%1."/>
      <w:lvlJc w:val="left"/>
      <w:pPr>
        <w:ind w:left="1080" w:hanging="720"/>
      </w:pPr>
      <w:rPr>
        <w:rFonts w:hint="default"/>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6">
    <w:nsid w:val="729168B7"/>
    <w:multiLevelType w:val="hybridMultilevel"/>
    <w:tmpl w:val="2402C7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47">
    <w:nsid w:val="729C0CE5"/>
    <w:multiLevelType w:val="hybridMultilevel"/>
    <w:tmpl w:val="7B329C7C"/>
    <w:lvl w:ilvl="0" w:tplc="5F42F494">
      <w:start w:val="1"/>
      <w:numFmt w:val="low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8">
    <w:nsid w:val="72A16C20"/>
    <w:multiLevelType w:val="hybridMultilevel"/>
    <w:tmpl w:val="4BDEDDCA"/>
    <w:lvl w:ilvl="0" w:tplc="2B969FC8">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9">
    <w:nsid w:val="72A856E3"/>
    <w:multiLevelType w:val="hybridMultilevel"/>
    <w:tmpl w:val="FAF066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0">
    <w:nsid w:val="72AC0071"/>
    <w:multiLevelType w:val="hybridMultilevel"/>
    <w:tmpl w:val="50DEBA2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1">
    <w:nsid w:val="72AC1201"/>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2">
    <w:nsid w:val="72B73486"/>
    <w:multiLevelType w:val="hybridMultilevel"/>
    <w:tmpl w:val="E1122520"/>
    <w:lvl w:ilvl="0" w:tplc="85D6D3A2">
      <w:start w:val="1"/>
      <w:numFmt w:val="upperRoman"/>
      <w:lvlText w:val="%1."/>
      <w:lvlJc w:val="left"/>
      <w:pPr>
        <w:tabs>
          <w:tab w:val="num" w:pos="1004"/>
        </w:tabs>
        <w:ind w:left="1004" w:hanging="720"/>
      </w:pPr>
      <w:rPr>
        <w:rFonts w:hint="default"/>
        <w:b w:val="0"/>
      </w:rPr>
    </w:lvl>
    <w:lvl w:ilvl="1" w:tplc="0C0A0019">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053">
    <w:nsid w:val="72BD11FB"/>
    <w:multiLevelType w:val="hybridMultilevel"/>
    <w:tmpl w:val="6810BAD0"/>
    <w:lvl w:ilvl="0" w:tplc="76B2F41A">
      <w:start w:val="1"/>
      <w:numFmt w:val="upperRoman"/>
      <w:lvlText w:val="%1."/>
      <w:lvlJc w:val="right"/>
      <w:pPr>
        <w:ind w:left="2105"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4">
    <w:nsid w:val="72C000F8"/>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55">
    <w:nsid w:val="72DE6F10"/>
    <w:multiLevelType w:val="hybridMultilevel"/>
    <w:tmpl w:val="0272308C"/>
    <w:lvl w:ilvl="0" w:tplc="BE9E392A">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56">
    <w:nsid w:val="72E17EB9"/>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7">
    <w:nsid w:val="72E34580"/>
    <w:multiLevelType w:val="hybridMultilevel"/>
    <w:tmpl w:val="00B0D3E2"/>
    <w:lvl w:ilvl="0" w:tplc="00DEA63A">
      <w:start w:val="1"/>
      <w:numFmt w:val="upperRoman"/>
      <w:lvlText w:val="%1."/>
      <w:lvlJc w:val="right"/>
      <w:pPr>
        <w:ind w:left="360" w:hanging="360"/>
      </w:pPr>
      <w:rPr>
        <w:rFonts w:hint="default"/>
        <w:b w:val="0"/>
        <w:strike w:val="0"/>
        <w:color w:val="auto"/>
        <w:vertAlign w:val="baseline"/>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58">
    <w:nsid w:val="72EC1D64"/>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59">
    <w:nsid w:val="72ED5113"/>
    <w:multiLevelType w:val="hybridMultilevel"/>
    <w:tmpl w:val="812E6420"/>
    <w:lvl w:ilvl="0" w:tplc="3836F97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0">
    <w:nsid w:val="72F3347A"/>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1">
    <w:nsid w:val="72FE5C1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2">
    <w:nsid w:val="730269C1"/>
    <w:multiLevelType w:val="hybridMultilevel"/>
    <w:tmpl w:val="87346CF6"/>
    <w:lvl w:ilvl="0" w:tplc="9E50D8D8">
      <w:start w:val="1"/>
      <w:numFmt w:val="upperRoman"/>
      <w:lvlText w:val="%1."/>
      <w:lvlJc w:val="left"/>
      <w:pPr>
        <w:ind w:left="2116" w:hanging="360"/>
      </w:pPr>
      <w:rPr>
        <w:rFonts w:hint="default"/>
        <w:b w:val="0"/>
      </w:rPr>
    </w:lvl>
    <w:lvl w:ilvl="1" w:tplc="440A0019">
      <w:start w:val="1"/>
      <w:numFmt w:val="lowerLetter"/>
      <w:lvlText w:val="%2."/>
      <w:lvlJc w:val="left"/>
      <w:pPr>
        <w:ind w:left="2836" w:hanging="360"/>
      </w:pPr>
    </w:lvl>
    <w:lvl w:ilvl="2" w:tplc="440A001B" w:tentative="1">
      <w:start w:val="1"/>
      <w:numFmt w:val="lowerRoman"/>
      <w:lvlText w:val="%3."/>
      <w:lvlJc w:val="right"/>
      <w:pPr>
        <w:ind w:left="3556" w:hanging="180"/>
      </w:pPr>
    </w:lvl>
    <w:lvl w:ilvl="3" w:tplc="440A000F" w:tentative="1">
      <w:start w:val="1"/>
      <w:numFmt w:val="decimal"/>
      <w:lvlText w:val="%4."/>
      <w:lvlJc w:val="left"/>
      <w:pPr>
        <w:ind w:left="4276" w:hanging="360"/>
      </w:pPr>
    </w:lvl>
    <w:lvl w:ilvl="4" w:tplc="440A0019" w:tentative="1">
      <w:start w:val="1"/>
      <w:numFmt w:val="lowerLetter"/>
      <w:lvlText w:val="%5."/>
      <w:lvlJc w:val="left"/>
      <w:pPr>
        <w:ind w:left="4996" w:hanging="360"/>
      </w:pPr>
    </w:lvl>
    <w:lvl w:ilvl="5" w:tplc="440A001B" w:tentative="1">
      <w:start w:val="1"/>
      <w:numFmt w:val="lowerRoman"/>
      <w:lvlText w:val="%6."/>
      <w:lvlJc w:val="right"/>
      <w:pPr>
        <w:ind w:left="5716" w:hanging="180"/>
      </w:pPr>
    </w:lvl>
    <w:lvl w:ilvl="6" w:tplc="440A000F" w:tentative="1">
      <w:start w:val="1"/>
      <w:numFmt w:val="decimal"/>
      <w:lvlText w:val="%7."/>
      <w:lvlJc w:val="left"/>
      <w:pPr>
        <w:ind w:left="6436" w:hanging="360"/>
      </w:pPr>
    </w:lvl>
    <w:lvl w:ilvl="7" w:tplc="440A0019" w:tentative="1">
      <w:start w:val="1"/>
      <w:numFmt w:val="lowerLetter"/>
      <w:lvlText w:val="%8."/>
      <w:lvlJc w:val="left"/>
      <w:pPr>
        <w:ind w:left="7156" w:hanging="360"/>
      </w:pPr>
    </w:lvl>
    <w:lvl w:ilvl="8" w:tplc="440A001B" w:tentative="1">
      <w:start w:val="1"/>
      <w:numFmt w:val="lowerRoman"/>
      <w:lvlText w:val="%9."/>
      <w:lvlJc w:val="right"/>
      <w:pPr>
        <w:ind w:left="7876" w:hanging="180"/>
      </w:pPr>
    </w:lvl>
  </w:abstractNum>
  <w:abstractNum w:abstractNumId="2063">
    <w:nsid w:val="731705CE"/>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4">
    <w:nsid w:val="73361CD4"/>
    <w:multiLevelType w:val="hybridMultilevel"/>
    <w:tmpl w:val="1DE689E8"/>
    <w:lvl w:ilvl="0" w:tplc="440A0013">
      <w:start w:val="1"/>
      <w:numFmt w:val="upperRoman"/>
      <w:lvlText w:val="%1."/>
      <w:lvlJc w:val="right"/>
      <w:pPr>
        <w:tabs>
          <w:tab w:val="num" w:pos="3938"/>
        </w:tabs>
        <w:ind w:left="3938" w:hanging="180"/>
      </w:pPr>
      <w:rPr>
        <w:b w:val="0"/>
        <w:color w:val="auto"/>
      </w:rPr>
    </w:lvl>
    <w:lvl w:ilvl="1" w:tplc="04090019">
      <w:start w:val="1"/>
      <w:numFmt w:val="decimal"/>
      <w:lvlText w:val="%2."/>
      <w:lvlJc w:val="left"/>
      <w:pPr>
        <w:tabs>
          <w:tab w:val="num" w:pos="4838"/>
        </w:tabs>
        <w:ind w:left="4838" w:hanging="360"/>
      </w:pPr>
    </w:lvl>
    <w:lvl w:ilvl="2" w:tplc="0409001B">
      <w:start w:val="1"/>
      <w:numFmt w:val="decimal"/>
      <w:lvlText w:val="%3."/>
      <w:lvlJc w:val="left"/>
      <w:pPr>
        <w:tabs>
          <w:tab w:val="num" w:pos="5558"/>
        </w:tabs>
        <w:ind w:left="5558" w:hanging="360"/>
      </w:pPr>
    </w:lvl>
    <w:lvl w:ilvl="3" w:tplc="0409000F">
      <w:start w:val="1"/>
      <w:numFmt w:val="decimal"/>
      <w:lvlText w:val="%4."/>
      <w:lvlJc w:val="left"/>
      <w:pPr>
        <w:tabs>
          <w:tab w:val="num" w:pos="6278"/>
        </w:tabs>
        <w:ind w:left="6278" w:hanging="360"/>
      </w:pPr>
    </w:lvl>
    <w:lvl w:ilvl="4" w:tplc="04090019">
      <w:start w:val="1"/>
      <w:numFmt w:val="decimal"/>
      <w:lvlText w:val="%5."/>
      <w:lvlJc w:val="left"/>
      <w:pPr>
        <w:tabs>
          <w:tab w:val="num" w:pos="6998"/>
        </w:tabs>
        <w:ind w:left="6998" w:hanging="360"/>
      </w:pPr>
    </w:lvl>
    <w:lvl w:ilvl="5" w:tplc="0409001B">
      <w:start w:val="1"/>
      <w:numFmt w:val="decimal"/>
      <w:lvlText w:val="%6."/>
      <w:lvlJc w:val="left"/>
      <w:pPr>
        <w:tabs>
          <w:tab w:val="num" w:pos="7718"/>
        </w:tabs>
        <w:ind w:left="7718" w:hanging="360"/>
      </w:pPr>
    </w:lvl>
    <w:lvl w:ilvl="6" w:tplc="0409000F">
      <w:start w:val="1"/>
      <w:numFmt w:val="decimal"/>
      <w:lvlText w:val="%7."/>
      <w:lvlJc w:val="left"/>
      <w:pPr>
        <w:tabs>
          <w:tab w:val="num" w:pos="8438"/>
        </w:tabs>
        <w:ind w:left="8438" w:hanging="360"/>
      </w:pPr>
    </w:lvl>
    <w:lvl w:ilvl="7" w:tplc="04090019">
      <w:start w:val="1"/>
      <w:numFmt w:val="decimal"/>
      <w:lvlText w:val="%8."/>
      <w:lvlJc w:val="left"/>
      <w:pPr>
        <w:tabs>
          <w:tab w:val="num" w:pos="9158"/>
        </w:tabs>
        <w:ind w:left="9158" w:hanging="360"/>
      </w:pPr>
    </w:lvl>
    <w:lvl w:ilvl="8" w:tplc="0409001B">
      <w:start w:val="1"/>
      <w:numFmt w:val="decimal"/>
      <w:lvlText w:val="%9."/>
      <w:lvlJc w:val="left"/>
      <w:pPr>
        <w:tabs>
          <w:tab w:val="num" w:pos="9878"/>
        </w:tabs>
        <w:ind w:left="9878" w:hanging="360"/>
      </w:pPr>
    </w:lvl>
  </w:abstractNum>
  <w:abstractNum w:abstractNumId="2065">
    <w:nsid w:val="735E3824"/>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066">
    <w:nsid w:val="736D62E0"/>
    <w:multiLevelType w:val="hybridMultilevel"/>
    <w:tmpl w:val="94E22F00"/>
    <w:lvl w:ilvl="0" w:tplc="93AC93B6">
      <w:start w:val="1"/>
      <w:numFmt w:val="decimal"/>
      <w:lvlText w:val="%1)"/>
      <w:lvlJc w:val="left"/>
      <w:pPr>
        <w:ind w:left="720" w:hanging="360"/>
      </w:pPr>
      <w:rPr>
        <w:rFonts w:ascii="Times New Roman" w:eastAsia="MS Mincho" w:hAnsi="Times New Roman" w:cs="Times New Roman"/>
        <w:b/>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67">
    <w:nsid w:val="737A6A0E"/>
    <w:multiLevelType w:val="hybridMultilevel"/>
    <w:tmpl w:val="86F00420"/>
    <w:lvl w:ilvl="0" w:tplc="B57E45F2">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68">
    <w:nsid w:val="737C19C7"/>
    <w:multiLevelType w:val="hybridMultilevel"/>
    <w:tmpl w:val="7512928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9">
    <w:nsid w:val="73973F20"/>
    <w:multiLevelType w:val="hybridMultilevel"/>
    <w:tmpl w:val="2C3674E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0">
    <w:nsid w:val="73AB2778"/>
    <w:multiLevelType w:val="hybridMultilevel"/>
    <w:tmpl w:val="E97278B8"/>
    <w:lvl w:ilvl="0" w:tplc="B2143862">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1">
    <w:nsid w:val="73BA0379"/>
    <w:multiLevelType w:val="hybridMultilevel"/>
    <w:tmpl w:val="59DA8966"/>
    <w:lvl w:ilvl="0" w:tplc="910A9076">
      <w:start w:val="1"/>
      <w:numFmt w:val="decimal"/>
      <w:lvlText w:val="%1)"/>
      <w:lvlJc w:val="left"/>
      <w:pPr>
        <w:ind w:left="1800" w:hanging="360"/>
      </w:pPr>
      <w:rPr>
        <w:rFonts w:ascii="Times New Roman" w:eastAsia="Calibri" w:hAnsi="Times New Roman" w:cs="Times New Roman"/>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72">
    <w:nsid w:val="73D513C6"/>
    <w:multiLevelType w:val="hybridMultilevel"/>
    <w:tmpl w:val="7DBE5880"/>
    <w:lvl w:ilvl="0" w:tplc="86002F4A">
      <w:start w:val="1"/>
      <w:numFmt w:val="lowerLetter"/>
      <w:lvlText w:val="%1)"/>
      <w:lvlJc w:val="left"/>
      <w:pPr>
        <w:ind w:left="1068" w:hanging="360"/>
      </w:pPr>
      <w:rPr>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73">
    <w:nsid w:val="73DE4CB2"/>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074">
    <w:nsid w:val="741C383B"/>
    <w:multiLevelType w:val="hybridMultilevel"/>
    <w:tmpl w:val="FF260CA6"/>
    <w:lvl w:ilvl="0" w:tplc="A6F6C73C">
      <w:start w:val="1"/>
      <w:numFmt w:val="upperRoman"/>
      <w:lvlText w:val="%1."/>
      <w:lvlJc w:val="right"/>
      <w:pPr>
        <w:tabs>
          <w:tab w:val="num" w:pos="180"/>
        </w:tabs>
        <w:ind w:left="180" w:hanging="180"/>
      </w:pPr>
      <w:rPr>
        <w:rFonts w:ascii="Times New Roman" w:hAnsi="Times New Roman" w:cs="Times New Roman" w:hint="default"/>
        <w:b w:val="0"/>
        <w:sz w:val="28"/>
        <w:szCs w:val="28"/>
        <w:lang w:val="es-SV"/>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2075">
    <w:nsid w:val="7421788E"/>
    <w:multiLevelType w:val="hybridMultilevel"/>
    <w:tmpl w:val="9236C8A2"/>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6">
    <w:nsid w:val="7448449B"/>
    <w:multiLevelType w:val="hybridMultilevel"/>
    <w:tmpl w:val="77602580"/>
    <w:lvl w:ilvl="0" w:tplc="09CAE14A">
      <w:start w:val="6"/>
      <w:numFmt w:val="upperRoman"/>
      <w:lvlText w:val="%1."/>
      <w:lvlJc w:val="right"/>
      <w:pPr>
        <w:ind w:left="862" w:hanging="360"/>
      </w:pPr>
      <w:rPr>
        <w:rFonts w:ascii="Times New Roman" w:hAnsi="Times New Roman" w:cs="Times New Roman" w:hint="default"/>
        <w:b w:val="0"/>
        <w:sz w:val="28"/>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77">
    <w:nsid w:val="74484A35"/>
    <w:multiLevelType w:val="hybridMultilevel"/>
    <w:tmpl w:val="1A6AA266"/>
    <w:lvl w:ilvl="0" w:tplc="9CA4EDA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8">
    <w:nsid w:val="7452426F"/>
    <w:multiLevelType w:val="hybridMultilevel"/>
    <w:tmpl w:val="B6E2A860"/>
    <w:lvl w:ilvl="0" w:tplc="38E661FE">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9">
    <w:nsid w:val="7454053A"/>
    <w:multiLevelType w:val="hybridMultilevel"/>
    <w:tmpl w:val="4D7286FA"/>
    <w:lvl w:ilvl="0" w:tplc="9E62B940">
      <w:start w:val="1"/>
      <w:numFmt w:val="lowerLetter"/>
      <w:lvlText w:val="%1)"/>
      <w:lvlJc w:val="left"/>
      <w:pPr>
        <w:ind w:left="1428" w:hanging="360"/>
      </w:pPr>
      <w:rPr>
        <w:rFonts w:hint="default"/>
        <w:b/>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80">
    <w:nsid w:val="74715AD9"/>
    <w:multiLevelType w:val="hybridMultilevel"/>
    <w:tmpl w:val="4ECEBACA"/>
    <w:lvl w:ilvl="0" w:tplc="577CAD1C">
      <w:start w:val="1"/>
      <w:numFmt w:val="decimal"/>
      <w:lvlText w:val="%1)"/>
      <w:lvlJc w:val="left"/>
      <w:pPr>
        <w:ind w:left="720" w:hanging="360"/>
      </w:pPr>
      <w:rPr>
        <w:rFonts w:hint="default"/>
        <w:b/>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81">
    <w:nsid w:val="74A40D0B"/>
    <w:multiLevelType w:val="hybridMultilevel"/>
    <w:tmpl w:val="B62EA4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2">
    <w:nsid w:val="74AC3FCF"/>
    <w:multiLevelType w:val="hybridMultilevel"/>
    <w:tmpl w:val="4DD6896C"/>
    <w:lvl w:ilvl="0" w:tplc="54E07478">
      <w:start w:val="1"/>
      <w:numFmt w:val="lowerLetter"/>
      <w:lvlText w:val="%1)"/>
      <w:lvlJc w:val="left"/>
      <w:pPr>
        <w:ind w:left="1429" w:hanging="360"/>
      </w:pPr>
      <w:rPr>
        <w:b/>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83">
    <w:nsid w:val="74B060AE"/>
    <w:multiLevelType w:val="hybridMultilevel"/>
    <w:tmpl w:val="0FACAFEC"/>
    <w:lvl w:ilvl="0" w:tplc="DCECEA0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4">
    <w:nsid w:val="74BC11A8"/>
    <w:multiLevelType w:val="hybridMultilevel"/>
    <w:tmpl w:val="43A0CB3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85">
    <w:nsid w:val="74C92212"/>
    <w:multiLevelType w:val="hybridMultilevel"/>
    <w:tmpl w:val="7C089DF4"/>
    <w:lvl w:ilvl="0" w:tplc="440A0013">
      <w:start w:val="1"/>
      <w:numFmt w:val="upperRoman"/>
      <w:lvlText w:val="%1."/>
      <w:lvlJc w:val="righ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6">
    <w:nsid w:val="74D85B00"/>
    <w:multiLevelType w:val="hybridMultilevel"/>
    <w:tmpl w:val="CEF8AC14"/>
    <w:lvl w:ilvl="0" w:tplc="440A0013">
      <w:start w:val="1"/>
      <w:numFmt w:val="upperRoman"/>
      <w:lvlText w:val="%1."/>
      <w:lvlJc w:val="righ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7">
    <w:nsid w:val="74F8216B"/>
    <w:multiLevelType w:val="hybridMultilevel"/>
    <w:tmpl w:val="845A1462"/>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088">
    <w:nsid w:val="74FC409C"/>
    <w:multiLevelType w:val="hybridMultilevel"/>
    <w:tmpl w:val="856C22C8"/>
    <w:lvl w:ilvl="0" w:tplc="9B88473E">
      <w:start w:val="2099"/>
      <w:numFmt w:val="bullet"/>
      <w:lvlText w:val="-"/>
      <w:lvlJc w:val="left"/>
      <w:pPr>
        <w:ind w:left="1800" w:hanging="360"/>
      </w:pPr>
      <w:rPr>
        <w:rFonts w:ascii="Times New Roman" w:eastAsia="Calibri" w:hAnsi="Times New Roman"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2089">
    <w:nsid w:val="7517374D"/>
    <w:multiLevelType w:val="hybridMultilevel"/>
    <w:tmpl w:val="AFBC49D6"/>
    <w:lvl w:ilvl="0" w:tplc="DC1475CC">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0">
    <w:nsid w:val="752850D4"/>
    <w:multiLevelType w:val="hybridMultilevel"/>
    <w:tmpl w:val="1CA42DA8"/>
    <w:lvl w:ilvl="0" w:tplc="440A000D">
      <w:start w:val="1"/>
      <w:numFmt w:val="bullet"/>
      <w:lvlText w:val=""/>
      <w:lvlJc w:val="left"/>
      <w:pPr>
        <w:ind w:left="1429" w:hanging="360"/>
      </w:pPr>
      <w:rPr>
        <w:rFonts w:ascii="Wingdings" w:hAnsi="Wingdings" w:hint="default"/>
      </w:rPr>
    </w:lvl>
    <w:lvl w:ilvl="1" w:tplc="440A0003">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091">
    <w:nsid w:val="75312A0E"/>
    <w:multiLevelType w:val="hybridMultilevel"/>
    <w:tmpl w:val="A75AB4FA"/>
    <w:lvl w:ilvl="0" w:tplc="4528836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2">
    <w:nsid w:val="75424368"/>
    <w:multiLevelType w:val="hybridMultilevel"/>
    <w:tmpl w:val="C6763774"/>
    <w:lvl w:ilvl="0" w:tplc="5980010A">
      <w:start w:val="1"/>
      <w:numFmt w:val="upperRoman"/>
      <w:lvlText w:val="%1."/>
      <w:lvlJc w:val="left"/>
      <w:pPr>
        <w:ind w:left="720" w:hanging="72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93">
    <w:nsid w:val="754A5E75"/>
    <w:multiLevelType w:val="hybridMultilevel"/>
    <w:tmpl w:val="61B252D0"/>
    <w:lvl w:ilvl="0" w:tplc="FA82D192">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4">
    <w:nsid w:val="75730C7A"/>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095">
    <w:nsid w:val="75797431"/>
    <w:multiLevelType w:val="hybridMultilevel"/>
    <w:tmpl w:val="ECCA8562"/>
    <w:lvl w:ilvl="0" w:tplc="9E9E9654">
      <w:start w:val="1"/>
      <w:numFmt w:val="upperRoman"/>
      <w:lvlText w:val="%1."/>
      <w:lvlJc w:val="right"/>
      <w:pPr>
        <w:ind w:left="1069" w:hanging="360"/>
      </w:pPr>
      <w:rPr>
        <w:b w:val="0"/>
        <w:i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096">
    <w:nsid w:val="757B3F4B"/>
    <w:multiLevelType w:val="hybridMultilevel"/>
    <w:tmpl w:val="A992D9C2"/>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97">
    <w:nsid w:val="757F6A49"/>
    <w:multiLevelType w:val="hybridMultilevel"/>
    <w:tmpl w:val="71C2AF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8">
    <w:nsid w:val="759A5D41"/>
    <w:multiLevelType w:val="hybridMultilevel"/>
    <w:tmpl w:val="BC466D44"/>
    <w:lvl w:ilvl="0" w:tplc="60D0A940">
      <w:start w:val="1"/>
      <w:numFmt w:val="upperRoman"/>
      <w:lvlText w:val="%1."/>
      <w:lvlJc w:val="right"/>
      <w:pPr>
        <w:ind w:left="644" w:hanging="360"/>
      </w:pPr>
      <w:rPr>
        <w:rFonts w:ascii="Times New Roman" w:eastAsia="MS Mincho" w:hAnsi="Times New Roman" w:cs="Times New Roman"/>
        <w:b w:val="0"/>
        <w:strike w:val="0"/>
        <w:color w:val="auto"/>
      </w:r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099">
    <w:nsid w:val="75AB7E92"/>
    <w:multiLevelType w:val="hybridMultilevel"/>
    <w:tmpl w:val="820A3BF4"/>
    <w:lvl w:ilvl="0" w:tplc="54FCCDF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0">
    <w:nsid w:val="75AD491B"/>
    <w:multiLevelType w:val="hybridMultilevel"/>
    <w:tmpl w:val="F18E733E"/>
    <w:lvl w:ilvl="0" w:tplc="33DC036E">
      <w:start w:val="1"/>
      <w:numFmt w:val="decimal"/>
      <w:lvlText w:val="%1)"/>
      <w:lvlJc w:val="left"/>
      <w:pPr>
        <w:ind w:left="1440" w:hanging="360"/>
      </w:pPr>
      <w:rPr>
        <w:rFonts w:eastAsia="MS Mincho"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01">
    <w:nsid w:val="75B442D4"/>
    <w:multiLevelType w:val="hybridMultilevel"/>
    <w:tmpl w:val="79F88638"/>
    <w:lvl w:ilvl="0" w:tplc="B26C645A">
      <w:start w:val="1"/>
      <w:numFmt w:val="upperRoman"/>
      <w:lvlText w:val="%1."/>
      <w:lvlJc w:val="right"/>
      <w:pPr>
        <w:tabs>
          <w:tab w:val="num" w:pos="720"/>
        </w:tabs>
        <w:ind w:left="720" w:hanging="180"/>
      </w:pPr>
      <w:rPr>
        <w:b w:val="0"/>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102">
    <w:nsid w:val="75CA0EFC"/>
    <w:multiLevelType w:val="hybridMultilevel"/>
    <w:tmpl w:val="4AECC404"/>
    <w:lvl w:ilvl="0" w:tplc="3D3A33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3">
    <w:nsid w:val="75E75D92"/>
    <w:multiLevelType w:val="hybridMultilevel"/>
    <w:tmpl w:val="513245DA"/>
    <w:lvl w:ilvl="0" w:tplc="4DCA8ED8">
      <w:start w:val="1"/>
      <w:numFmt w:val="decimal"/>
      <w:lvlText w:val="%1."/>
      <w:lvlJc w:val="left"/>
      <w:pPr>
        <w:ind w:left="1211" w:hanging="360"/>
      </w:pPr>
      <w:rPr>
        <w:b/>
      </w:rPr>
    </w:lvl>
    <w:lvl w:ilvl="1" w:tplc="440A0019" w:tentative="1">
      <w:start w:val="1"/>
      <w:numFmt w:val="lowerLetter"/>
      <w:lvlText w:val="%2."/>
      <w:lvlJc w:val="left"/>
      <w:pPr>
        <w:ind w:left="1838" w:hanging="360"/>
      </w:pPr>
    </w:lvl>
    <w:lvl w:ilvl="2" w:tplc="440A001B" w:tentative="1">
      <w:start w:val="1"/>
      <w:numFmt w:val="lowerRoman"/>
      <w:lvlText w:val="%3."/>
      <w:lvlJc w:val="right"/>
      <w:pPr>
        <w:ind w:left="2558" w:hanging="180"/>
      </w:pPr>
    </w:lvl>
    <w:lvl w:ilvl="3" w:tplc="440A000F" w:tentative="1">
      <w:start w:val="1"/>
      <w:numFmt w:val="decimal"/>
      <w:lvlText w:val="%4."/>
      <w:lvlJc w:val="left"/>
      <w:pPr>
        <w:ind w:left="3278" w:hanging="360"/>
      </w:pPr>
    </w:lvl>
    <w:lvl w:ilvl="4" w:tplc="440A0019" w:tentative="1">
      <w:start w:val="1"/>
      <w:numFmt w:val="lowerLetter"/>
      <w:lvlText w:val="%5."/>
      <w:lvlJc w:val="left"/>
      <w:pPr>
        <w:ind w:left="3998" w:hanging="360"/>
      </w:pPr>
    </w:lvl>
    <w:lvl w:ilvl="5" w:tplc="440A001B" w:tentative="1">
      <w:start w:val="1"/>
      <w:numFmt w:val="lowerRoman"/>
      <w:lvlText w:val="%6."/>
      <w:lvlJc w:val="right"/>
      <w:pPr>
        <w:ind w:left="4718" w:hanging="180"/>
      </w:pPr>
    </w:lvl>
    <w:lvl w:ilvl="6" w:tplc="440A000F" w:tentative="1">
      <w:start w:val="1"/>
      <w:numFmt w:val="decimal"/>
      <w:lvlText w:val="%7."/>
      <w:lvlJc w:val="left"/>
      <w:pPr>
        <w:ind w:left="5438" w:hanging="360"/>
      </w:pPr>
    </w:lvl>
    <w:lvl w:ilvl="7" w:tplc="440A0019" w:tentative="1">
      <w:start w:val="1"/>
      <w:numFmt w:val="lowerLetter"/>
      <w:lvlText w:val="%8."/>
      <w:lvlJc w:val="left"/>
      <w:pPr>
        <w:ind w:left="6158" w:hanging="360"/>
      </w:pPr>
    </w:lvl>
    <w:lvl w:ilvl="8" w:tplc="440A001B" w:tentative="1">
      <w:start w:val="1"/>
      <w:numFmt w:val="lowerRoman"/>
      <w:lvlText w:val="%9."/>
      <w:lvlJc w:val="right"/>
      <w:pPr>
        <w:ind w:left="6878" w:hanging="180"/>
      </w:pPr>
    </w:lvl>
  </w:abstractNum>
  <w:abstractNum w:abstractNumId="2104">
    <w:nsid w:val="75EC357C"/>
    <w:multiLevelType w:val="hybridMultilevel"/>
    <w:tmpl w:val="14CE948A"/>
    <w:lvl w:ilvl="0" w:tplc="78027CE0">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5">
    <w:nsid w:val="760152FA"/>
    <w:multiLevelType w:val="hybridMultilevel"/>
    <w:tmpl w:val="66E2837C"/>
    <w:lvl w:ilvl="0" w:tplc="D51EA0B0">
      <w:start w:val="1"/>
      <w:numFmt w:val="upperRoman"/>
      <w:lvlText w:val="%1."/>
      <w:lvlJc w:val="right"/>
      <w:pPr>
        <w:tabs>
          <w:tab w:val="num" w:pos="7103"/>
        </w:tabs>
        <w:ind w:left="7103"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7823"/>
        </w:tabs>
        <w:ind w:left="7823" w:hanging="360"/>
      </w:pPr>
    </w:lvl>
    <w:lvl w:ilvl="2" w:tplc="440A001B">
      <w:start w:val="1"/>
      <w:numFmt w:val="lowerRoman"/>
      <w:lvlText w:val="%3."/>
      <w:lvlJc w:val="right"/>
      <w:pPr>
        <w:tabs>
          <w:tab w:val="num" w:pos="8543"/>
        </w:tabs>
        <w:ind w:left="8543" w:hanging="180"/>
      </w:pPr>
    </w:lvl>
    <w:lvl w:ilvl="3" w:tplc="440A000F">
      <w:start w:val="1"/>
      <w:numFmt w:val="decimal"/>
      <w:lvlText w:val="%4."/>
      <w:lvlJc w:val="left"/>
      <w:pPr>
        <w:tabs>
          <w:tab w:val="num" w:pos="9263"/>
        </w:tabs>
        <w:ind w:left="9263" w:hanging="360"/>
      </w:pPr>
    </w:lvl>
    <w:lvl w:ilvl="4" w:tplc="440A0019">
      <w:start w:val="1"/>
      <w:numFmt w:val="lowerLetter"/>
      <w:lvlText w:val="%5."/>
      <w:lvlJc w:val="left"/>
      <w:pPr>
        <w:tabs>
          <w:tab w:val="num" w:pos="9983"/>
        </w:tabs>
        <w:ind w:left="9983" w:hanging="360"/>
      </w:pPr>
    </w:lvl>
    <w:lvl w:ilvl="5" w:tplc="440A001B">
      <w:start w:val="1"/>
      <w:numFmt w:val="lowerRoman"/>
      <w:lvlText w:val="%6."/>
      <w:lvlJc w:val="right"/>
      <w:pPr>
        <w:tabs>
          <w:tab w:val="num" w:pos="10703"/>
        </w:tabs>
        <w:ind w:left="10703" w:hanging="180"/>
      </w:pPr>
    </w:lvl>
    <w:lvl w:ilvl="6" w:tplc="440A000F">
      <w:start w:val="1"/>
      <w:numFmt w:val="decimal"/>
      <w:lvlText w:val="%7."/>
      <w:lvlJc w:val="left"/>
      <w:pPr>
        <w:tabs>
          <w:tab w:val="num" w:pos="11423"/>
        </w:tabs>
        <w:ind w:left="11423" w:hanging="360"/>
      </w:pPr>
    </w:lvl>
    <w:lvl w:ilvl="7" w:tplc="440A0019">
      <w:start w:val="1"/>
      <w:numFmt w:val="lowerLetter"/>
      <w:lvlText w:val="%8."/>
      <w:lvlJc w:val="left"/>
      <w:pPr>
        <w:tabs>
          <w:tab w:val="num" w:pos="12143"/>
        </w:tabs>
        <w:ind w:left="12143" w:hanging="360"/>
      </w:pPr>
    </w:lvl>
    <w:lvl w:ilvl="8" w:tplc="440A001B">
      <w:start w:val="1"/>
      <w:numFmt w:val="lowerRoman"/>
      <w:lvlText w:val="%9."/>
      <w:lvlJc w:val="right"/>
      <w:pPr>
        <w:tabs>
          <w:tab w:val="num" w:pos="12863"/>
        </w:tabs>
        <w:ind w:left="12863" w:hanging="180"/>
      </w:pPr>
    </w:lvl>
  </w:abstractNum>
  <w:abstractNum w:abstractNumId="2106">
    <w:nsid w:val="7605695F"/>
    <w:multiLevelType w:val="hybridMultilevel"/>
    <w:tmpl w:val="C6BA6F7A"/>
    <w:lvl w:ilvl="0" w:tplc="32F8D786">
      <w:numFmt w:val="bullet"/>
      <w:lvlText w:val="-"/>
      <w:lvlJc w:val="left"/>
      <w:pPr>
        <w:ind w:left="1494" w:hanging="360"/>
      </w:pPr>
      <w:rPr>
        <w:rFonts w:ascii="Times New Roman" w:eastAsia="Times New Roman" w:hAnsi="Times New Roman" w:cs="Times New Roman"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2107">
    <w:nsid w:val="761016C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08">
    <w:nsid w:val="762B21FF"/>
    <w:multiLevelType w:val="hybridMultilevel"/>
    <w:tmpl w:val="A998B6E8"/>
    <w:lvl w:ilvl="0" w:tplc="EBAEFB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9">
    <w:nsid w:val="764E4FDA"/>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0">
    <w:nsid w:val="766C4C56"/>
    <w:multiLevelType w:val="hybridMultilevel"/>
    <w:tmpl w:val="719871EC"/>
    <w:lvl w:ilvl="0" w:tplc="70EA5B8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1">
    <w:nsid w:val="76892BCC"/>
    <w:multiLevelType w:val="hybridMultilevel"/>
    <w:tmpl w:val="210AF82E"/>
    <w:lvl w:ilvl="0" w:tplc="AFCEDD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2">
    <w:nsid w:val="768B09E2"/>
    <w:multiLevelType w:val="hybridMultilevel"/>
    <w:tmpl w:val="9D72C3EE"/>
    <w:lvl w:ilvl="0" w:tplc="0D48CD9C">
      <w:start w:val="5"/>
      <w:numFmt w:val="lowerRoman"/>
      <w:lvlText w:val="%1."/>
      <w:lvlJc w:val="left"/>
      <w:pPr>
        <w:ind w:left="1080" w:hanging="720"/>
      </w:pPr>
      <w:rPr>
        <w:rFonts w:hint="default"/>
        <w:sz w:val="3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3">
    <w:nsid w:val="76973F89"/>
    <w:multiLevelType w:val="hybridMultilevel"/>
    <w:tmpl w:val="C90A0E5A"/>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4">
    <w:nsid w:val="769A39B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15">
    <w:nsid w:val="76B67733"/>
    <w:multiLevelType w:val="hybridMultilevel"/>
    <w:tmpl w:val="1A684ADE"/>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16">
    <w:nsid w:val="76BB4000"/>
    <w:multiLevelType w:val="hybridMultilevel"/>
    <w:tmpl w:val="892AB692"/>
    <w:lvl w:ilvl="0" w:tplc="6172DEDE">
      <w:numFmt w:val="bullet"/>
      <w:lvlText w:val="•"/>
      <w:lvlJc w:val="left"/>
      <w:pPr>
        <w:ind w:left="720" w:hanging="360"/>
      </w:pPr>
      <w:rPr>
        <w:rFonts w:ascii="Times New Roman" w:eastAsia="Calibri" w:hAnsi="Times New Roman"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17">
    <w:nsid w:val="76D063E4"/>
    <w:multiLevelType w:val="hybridMultilevel"/>
    <w:tmpl w:val="C0DC6058"/>
    <w:lvl w:ilvl="0" w:tplc="440A0001">
      <w:start w:val="1"/>
      <w:numFmt w:val="bullet"/>
      <w:lvlText w:val=""/>
      <w:lvlJc w:val="left"/>
      <w:pPr>
        <w:ind w:left="787" w:hanging="360"/>
      </w:pPr>
      <w:rPr>
        <w:rFonts w:ascii="Symbol" w:hAnsi="Symbol" w:hint="default"/>
      </w:rPr>
    </w:lvl>
    <w:lvl w:ilvl="1" w:tplc="440A0003" w:tentative="1">
      <w:start w:val="1"/>
      <w:numFmt w:val="bullet"/>
      <w:lvlText w:val="o"/>
      <w:lvlJc w:val="left"/>
      <w:pPr>
        <w:ind w:left="1507" w:hanging="360"/>
      </w:pPr>
      <w:rPr>
        <w:rFonts w:ascii="Courier New" w:hAnsi="Courier New" w:cs="Courier New" w:hint="default"/>
      </w:rPr>
    </w:lvl>
    <w:lvl w:ilvl="2" w:tplc="440A0005" w:tentative="1">
      <w:start w:val="1"/>
      <w:numFmt w:val="bullet"/>
      <w:lvlText w:val=""/>
      <w:lvlJc w:val="left"/>
      <w:pPr>
        <w:ind w:left="2227" w:hanging="360"/>
      </w:pPr>
      <w:rPr>
        <w:rFonts w:ascii="Wingdings" w:hAnsi="Wingdings" w:hint="default"/>
      </w:rPr>
    </w:lvl>
    <w:lvl w:ilvl="3" w:tplc="440A0001" w:tentative="1">
      <w:start w:val="1"/>
      <w:numFmt w:val="bullet"/>
      <w:lvlText w:val=""/>
      <w:lvlJc w:val="left"/>
      <w:pPr>
        <w:ind w:left="2947" w:hanging="360"/>
      </w:pPr>
      <w:rPr>
        <w:rFonts w:ascii="Symbol" w:hAnsi="Symbol" w:hint="default"/>
      </w:rPr>
    </w:lvl>
    <w:lvl w:ilvl="4" w:tplc="440A0003" w:tentative="1">
      <w:start w:val="1"/>
      <w:numFmt w:val="bullet"/>
      <w:lvlText w:val="o"/>
      <w:lvlJc w:val="left"/>
      <w:pPr>
        <w:ind w:left="3667" w:hanging="360"/>
      </w:pPr>
      <w:rPr>
        <w:rFonts w:ascii="Courier New" w:hAnsi="Courier New" w:cs="Courier New" w:hint="default"/>
      </w:rPr>
    </w:lvl>
    <w:lvl w:ilvl="5" w:tplc="440A0005" w:tentative="1">
      <w:start w:val="1"/>
      <w:numFmt w:val="bullet"/>
      <w:lvlText w:val=""/>
      <w:lvlJc w:val="left"/>
      <w:pPr>
        <w:ind w:left="4387" w:hanging="360"/>
      </w:pPr>
      <w:rPr>
        <w:rFonts w:ascii="Wingdings" w:hAnsi="Wingdings" w:hint="default"/>
      </w:rPr>
    </w:lvl>
    <w:lvl w:ilvl="6" w:tplc="440A0001" w:tentative="1">
      <w:start w:val="1"/>
      <w:numFmt w:val="bullet"/>
      <w:lvlText w:val=""/>
      <w:lvlJc w:val="left"/>
      <w:pPr>
        <w:ind w:left="5107" w:hanging="360"/>
      </w:pPr>
      <w:rPr>
        <w:rFonts w:ascii="Symbol" w:hAnsi="Symbol" w:hint="default"/>
      </w:rPr>
    </w:lvl>
    <w:lvl w:ilvl="7" w:tplc="440A0003" w:tentative="1">
      <w:start w:val="1"/>
      <w:numFmt w:val="bullet"/>
      <w:lvlText w:val="o"/>
      <w:lvlJc w:val="left"/>
      <w:pPr>
        <w:ind w:left="5827" w:hanging="360"/>
      </w:pPr>
      <w:rPr>
        <w:rFonts w:ascii="Courier New" w:hAnsi="Courier New" w:cs="Courier New" w:hint="default"/>
      </w:rPr>
    </w:lvl>
    <w:lvl w:ilvl="8" w:tplc="440A0005" w:tentative="1">
      <w:start w:val="1"/>
      <w:numFmt w:val="bullet"/>
      <w:lvlText w:val=""/>
      <w:lvlJc w:val="left"/>
      <w:pPr>
        <w:ind w:left="6547" w:hanging="360"/>
      </w:pPr>
      <w:rPr>
        <w:rFonts w:ascii="Wingdings" w:hAnsi="Wingdings" w:hint="default"/>
      </w:rPr>
    </w:lvl>
  </w:abstractNum>
  <w:abstractNum w:abstractNumId="2118">
    <w:nsid w:val="76DF1E67"/>
    <w:multiLevelType w:val="hybridMultilevel"/>
    <w:tmpl w:val="4E767244"/>
    <w:lvl w:ilvl="0" w:tplc="440A0017">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19">
    <w:nsid w:val="76E616E2"/>
    <w:multiLevelType w:val="hybridMultilevel"/>
    <w:tmpl w:val="D4E2643A"/>
    <w:lvl w:ilvl="0" w:tplc="8A62326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0">
    <w:nsid w:val="77123918"/>
    <w:multiLevelType w:val="hybridMultilevel"/>
    <w:tmpl w:val="343C57E8"/>
    <w:lvl w:ilvl="0" w:tplc="3FC4CEB0">
      <w:start w:val="1"/>
      <w:numFmt w:val="lowerLetter"/>
      <w:lvlText w:val="%1)"/>
      <w:lvlJc w:val="left"/>
      <w:pPr>
        <w:ind w:left="1068" w:hanging="360"/>
      </w:pPr>
      <w:rPr>
        <w:rFonts w:hint="default"/>
        <w:b/>
        <w:sz w:val="28"/>
        <w:szCs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1">
    <w:nsid w:val="77152726"/>
    <w:multiLevelType w:val="hybridMultilevel"/>
    <w:tmpl w:val="497815C0"/>
    <w:lvl w:ilvl="0" w:tplc="BE38FAC0">
      <w:start w:val="1"/>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2">
    <w:nsid w:val="771D5899"/>
    <w:multiLevelType w:val="hybridMultilevel"/>
    <w:tmpl w:val="592E9EA6"/>
    <w:lvl w:ilvl="0" w:tplc="C9204D4E">
      <w:start w:val="1"/>
      <w:numFmt w:val="upperRoman"/>
      <w:lvlText w:val="%1."/>
      <w:lvlJc w:val="left"/>
      <w:pPr>
        <w:ind w:left="1080" w:hanging="720"/>
      </w:pPr>
      <w:rPr>
        <w:rFonts w:ascii="Times New Roman" w:hAnsi="Times New Roman" w:cs="Times New Roman" w:hint="default"/>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3">
    <w:nsid w:val="771D5E9C"/>
    <w:multiLevelType w:val="hybridMultilevel"/>
    <w:tmpl w:val="B83C69DA"/>
    <w:lvl w:ilvl="0" w:tplc="440A0017">
      <w:start w:val="1"/>
      <w:numFmt w:val="lowerLetter"/>
      <w:lvlText w:val="%1)"/>
      <w:lvlJc w:val="left"/>
      <w:pPr>
        <w:ind w:left="1931" w:hanging="360"/>
      </w:pPr>
    </w:lvl>
    <w:lvl w:ilvl="1" w:tplc="440A0019" w:tentative="1">
      <w:start w:val="1"/>
      <w:numFmt w:val="lowerLetter"/>
      <w:lvlText w:val="%2."/>
      <w:lvlJc w:val="left"/>
      <w:pPr>
        <w:ind w:left="2651" w:hanging="360"/>
      </w:pPr>
    </w:lvl>
    <w:lvl w:ilvl="2" w:tplc="440A001B" w:tentative="1">
      <w:start w:val="1"/>
      <w:numFmt w:val="lowerRoman"/>
      <w:lvlText w:val="%3."/>
      <w:lvlJc w:val="right"/>
      <w:pPr>
        <w:ind w:left="3371" w:hanging="180"/>
      </w:pPr>
    </w:lvl>
    <w:lvl w:ilvl="3" w:tplc="440A000F" w:tentative="1">
      <w:start w:val="1"/>
      <w:numFmt w:val="decimal"/>
      <w:lvlText w:val="%4."/>
      <w:lvlJc w:val="left"/>
      <w:pPr>
        <w:ind w:left="4091" w:hanging="360"/>
      </w:pPr>
    </w:lvl>
    <w:lvl w:ilvl="4" w:tplc="440A0019" w:tentative="1">
      <w:start w:val="1"/>
      <w:numFmt w:val="lowerLetter"/>
      <w:lvlText w:val="%5."/>
      <w:lvlJc w:val="left"/>
      <w:pPr>
        <w:ind w:left="4811" w:hanging="360"/>
      </w:pPr>
    </w:lvl>
    <w:lvl w:ilvl="5" w:tplc="440A001B" w:tentative="1">
      <w:start w:val="1"/>
      <w:numFmt w:val="lowerRoman"/>
      <w:lvlText w:val="%6."/>
      <w:lvlJc w:val="right"/>
      <w:pPr>
        <w:ind w:left="5531" w:hanging="180"/>
      </w:pPr>
    </w:lvl>
    <w:lvl w:ilvl="6" w:tplc="440A000F" w:tentative="1">
      <w:start w:val="1"/>
      <w:numFmt w:val="decimal"/>
      <w:lvlText w:val="%7."/>
      <w:lvlJc w:val="left"/>
      <w:pPr>
        <w:ind w:left="6251" w:hanging="360"/>
      </w:pPr>
    </w:lvl>
    <w:lvl w:ilvl="7" w:tplc="440A0019" w:tentative="1">
      <w:start w:val="1"/>
      <w:numFmt w:val="lowerLetter"/>
      <w:lvlText w:val="%8."/>
      <w:lvlJc w:val="left"/>
      <w:pPr>
        <w:ind w:left="6971" w:hanging="360"/>
      </w:pPr>
    </w:lvl>
    <w:lvl w:ilvl="8" w:tplc="440A001B" w:tentative="1">
      <w:start w:val="1"/>
      <w:numFmt w:val="lowerRoman"/>
      <w:lvlText w:val="%9."/>
      <w:lvlJc w:val="right"/>
      <w:pPr>
        <w:ind w:left="7691" w:hanging="180"/>
      </w:pPr>
    </w:lvl>
  </w:abstractNum>
  <w:abstractNum w:abstractNumId="2124">
    <w:nsid w:val="77315721"/>
    <w:multiLevelType w:val="hybridMultilevel"/>
    <w:tmpl w:val="5C3E2150"/>
    <w:lvl w:ilvl="0" w:tplc="6C28DC18">
      <w:start w:val="1"/>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5">
    <w:nsid w:val="774B56F7"/>
    <w:multiLevelType w:val="hybridMultilevel"/>
    <w:tmpl w:val="EC1229A0"/>
    <w:lvl w:ilvl="0" w:tplc="39CC9224">
      <w:start w:val="1"/>
      <w:numFmt w:val="lowerLetter"/>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26">
    <w:nsid w:val="774E2AAA"/>
    <w:multiLevelType w:val="hybridMultilevel"/>
    <w:tmpl w:val="2824549E"/>
    <w:lvl w:ilvl="0" w:tplc="CC1247EC">
      <w:start w:val="1"/>
      <w:numFmt w:val="upperRoman"/>
      <w:lvlText w:val="%1."/>
      <w:lvlJc w:val="left"/>
      <w:pPr>
        <w:ind w:left="1070" w:hanging="360"/>
      </w:pPr>
      <w:rPr>
        <w:rFonts w:hint="default"/>
        <w:b w:val="0"/>
      </w:rPr>
    </w:lvl>
    <w:lvl w:ilvl="1" w:tplc="440A0019">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abstractNum w:abstractNumId="2127">
    <w:nsid w:val="77537917"/>
    <w:multiLevelType w:val="hybridMultilevel"/>
    <w:tmpl w:val="D0A4B2C8"/>
    <w:lvl w:ilvl="0" w:tplc="127EC4B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28">
    <w:nsid w:val="776352C6"/>
    <w:multiLevelType w:val="hybridMultilevel"/>
    <w:tmpl w:val="60E0D4C0"/>
    <w:lvl w:ilvl="0" w:tplc="9C76068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29">
    <w:nsid w:val="77844C1E"/>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0">
    <w:nsid w:val="77925C33"/>
    <w:multiLevelType w:val="hybridMultilevel"/>
    <w:tmpl w:val="D57A31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31">
    <w:nsid w:val="779722B5"/>
    <w:multiLevelType w:val="hybridMultilevel"/>
    <w:tmpl w:val="ED22C8AA"/>
    <w:lvl w:ilvl="0" w:tplc="B6DE11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2">
    <w:nsid w:val="77C51932"/>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33">
    <w:nsid w:val="77E13534"/>
    <w:multiLevelType w:val="hybridMultilevel"/>
    <w:tmpl w:val="0D4C7A86"/>
    <w:lvl w:ilvl="0" w:tplc="EDA47244">
      <w:start w:val="1"/>
      <w:numFmt w:val="upperRoman"/>
      <w:lvlText w:val="%1."/>
      <w:lvlJc w:val="righ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4">
    <w:nsid w:val="77F0748C"/>
    <w:multiLevelType w:val="hybridMultilevel"/>
    <w:tmpl w:val="D1342E3C"/>
    <w:lvl w:ilvl="0" w:tplc="C82CFA38">
      <w:start w:val="1"/>
      <w:numFmt w:val="decimal"/>
      <w:lvlText w:val="%1)"/>
      <w:lvlJc w:val="left"/>
      <w:pPr>
        <w:ind w:left="1260" w:hanging="360"/>
      </w:pPr>
      <w:rPr>
        <w:rFonts w:hint="default"/>
      </w:rPr>
    </w:lvl>
    <w:lvl w:ilvl="1" w:tplc="440A0019" w:tentative="1">
      <w:start w:val="1"/>
      <w:numFmt w:val="lowerLetter"/>
      <w:lvlText w:val="%2."/>
      <w:lvlJc w:val="left"/>
      <w:pPr>
        <w:ind w:left="1980" w:hanging="360"/>
      </w:pPr>
    </w:lvl>
    <w:lvl w:ilvl="2" w:tplc="440A001B" w:tentative="1">
      <w:start w:val="1"/>
      <w:numFmt w:val="lowerRoman"/>
      <w:lvlText w:val="%3."/>
      <w:lvlJc w:val="right"/>
      <w:pPr>
        <w:ind w:left="2700" w:hanging="180"/>
      </w:pPr>
    </w:lvl>
    <w:lvl w:ilvl="3" w:tplc="440A000F" w:tentative="1">
      <w:start w:val="1"/>
      <w:numFmt w:val="decimal"/>
      <w:lvlText w:val="%4."/>
      <w:lvlJc w:val="left"/>
      <w:pPr>
        <w:ind w:left="3420" w:hanging="360"/>
      </w:pPr>
    </w:lvl>
    <w:lvl w:ilvl="4" w:tplc="440A0019" w:tentative="1">
      <w:start w:val="1"/>
      <w:numFmt w:val="lowerLetter"/>
      <w:lvlText w:val="%5."/>
      <w:lvlJc w:val="left"/>
      <w:pPr>
        <w:ind w:left="4140" w:hanging="360"/>
      </w:pPr>
    </w:lvl>
    <w:lvl w:ilvl="5" w:tplc="440A001B" w:tentative="1">
      <w:start w:val="1"/>
      <w:numFmt w:val="lowerRoman"/>
      <w:lvlText w:val="%6."/>
      <w:lvlJc w:val="right"/>
      <w:pPr>
        <w:ind w:left="4860" w:hanging="180"/>
      </w:pPr>
    </w:lvl>
    <w:lvl w:ilvl="6" w:tplc="440A000F" w:tentative="1">
      <w:start w:val="1"/>
      <w:numFmt w:val="decimal"/>
      <w:lvlText w:val="%7."/>
      <w:lvlJc w:val="left"/>
      <w:pPr>
        <w:ind w:left="5580" w:hanging="360"/>
      </w:pPr>
    </w:lvl>
    <w:lvl w:ilvl="7" w:tplc="440A0019" w:tentative="1">
      <w:start w:val="1"/>
      <w:numFmt w:val="lowerLetter"/>
      <w:lvlText w:val="%8."/>
      <w:lvlJc w:val="left"/>
      <w:pPr>
        <w:ind w:left="6300" w:hanging="360"/>
      </w:pPr>
    </w:lvl>
    <w:lvl w:ilvl="8" w:tplc="440A001B" w:tentative="1">
      <w:start w:val="1"/>
      <w:numFmt w:val="lowerRoman"/>
      <w:lvlText w:val="%9."/>
      <w:lvlJc w:val="right"/>
      <w:pPr>
        <w:ind w:left="7020" w:hanging="180"/>
      </w:pPr>
    </w:lvl>
  </w:abstractNum>
  <w:abstractNum w:abstractNumId="2135">
    <w:nsid w:val="77F95AFA"/>
    <w:multiLevelType w:val="hybridMultilevel"/>
    <w:tmpl w:val="5CC0B15E"/>
    <w:lvl w:ilvl="0" w:tplc="B5143826">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6">
    <w:nsid w:val="78012315"/>
    <w:multiLevelType w:val="hybridMultilevel"/>
    <w:tmpl w:val="E3B43316"/>
    <w:lvl w:ilvl="0" w:tplc="B57E45F2">
      <w:start w:val="1"/>
      <w:numFmt w:val="lowerLetter"/>
      <w:lvlText w:val="%1)"/>
      <w:lvlJc w:val="left"/>
      <w:pPr>
        <w:ind w:left="4929" w:hanging="360"/>
      </w:pPr>
      <w:rPr>
        <w:b/>
        <w:color w:val="auto"/>
      </w:rPr>
    </w:lvl>
    <w:lvl w:ilvl="1" w:tplc="440A0019">
      <w:start w:val="1"/>
      <w:numFmt w:val="lowerLetter"/>
      <w:lvlText w:val="%2."/>
      <w:lvlJc w:val="left"/>
      <w:pPr>
        <w:ind w:left="5649" w:hanging="360"/>
      </w:pPr>
    </w:lvl>
    <w:lvl w:ilvl="2" w:tplc="440A001B">
      <w:start w:val="1"/>
      <w:numFmt w:val="lowerRoman"/>
      <w:lvlText w:val="%3."/>
      <w:lvlJc w:val="right"/>
      <w:pPr>
        <w:ind w:left="6369" w:hanging="180"/>
      </w:pPr>
    </w:lvl>
    <w:lvl w:ilvl="3" w:tplc="440A000F">
      <w:start w:val="1"/>
      <w:numFmt w:val="decimal"/>
      <w:lvlText w:val="%4."/>
      <w:lvlJc w:val="left"/>
      <w:pPr>
        <w:ind w:left="7089" w:hanging="360"/>
      </w:pPr>
    </w:lvl>
    <w:lvl w:ilvl="4" w:tplc="440A0019">
      <w:start w:val="1"/>
      <w:numFmt w:val="lowerLetter"/>
      <w:lvlText w:val="%5."/>
      <w:lvlJc w:val="left"/>
      <w:pPr>
        <w:ind w:left="7809" w:hanging="360"/>
      </w:pPr>
    </w:lvl>
    <w:lvl w:ilvl="5" w:tplc="440A001B">
      <w:start w:val="1"/>
      <w:numFmt w:val="lowerRoman"/>
      <w:lvlText w:val="%6."/>
      <w:lvlJc w:val="right"/>
      <w:pPr>
        <w:ind w:left="8529" w:hanging="180"/>
      </w:pPr>
    </w:lvl>
    <w:lvl w:ilvl="6" w:tplc="440A000F">
      <w:start w:val="1"/>
      <w:numFmt w:val="decimal"/>
      <w:lvlText w:val="%7."/>
      <w:lvlJc w:val="left"/>
      <w:pPr>
        <w:ind w:left="9249" w:hanging="360"/>
      </w:pPr>
    </w:lvl>
    <w:lvl w:ilvl="7" w:tplc="440A0019">
      <w:start w:val="1"/>
      <w:numFmt w:val="lowerLetter"/>
      <w:lvlText w:val="%8."/>
      <w:lvlJc w:val="left"/>
      <w:pPr>
        <w:ind w:left="9969" w:hanging="360"/>
      </w:pPr>
    </w:lvl>
    <w:lvl w:ilvl="8" w:tplc="440A001B">
      <w:start w:val="1"/>
      <w:numFmt w:val="lowerRoman"/>
      <w:lvlText w:val="%9."/>
      <w:lvlJc w:val="right"/>
      <w:pPr>
        <w:ind w:left="10689" w:hanging="180"/>
      </w:pPr>
    </w:lvl>
  </w:abstractNum>
  <w:abstractNum w:abstractNumId="2137">
    <w:nsid w:val="782C73B3"/>
    <w:multiLevelType w:val="hybridMultilevel"/>
    <w:tmpl w:val="342E3C66"/>
    <w:lvl w:ilvl="0" w:tplc="A6E8BD94">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8">
    <w:nsid w:val="784717DC"/>
    <w:multiLevelType w:val="hybridMultilevel"/>
    <w:tmpl w:val="8C7AB77E"/>
    <w:lvl w:ilvl="0" w:tplc="CE2605B4">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DF80F60C">
      <w:start w:val="1"/>
      <w:numFmt w:val="lowerLetter"/>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9">
      <w:start w:val="1"/>
      <w:numFmt w:val="lowerLetter"/>
      <w:lvlText w:val="%6."/>
      <w:lvlJc w:val="lef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39">
    <w:nsid w:val="78645EDE"/>
    <w:multiLevelType w:val="hybridMultilevel"/>
    <w:tmpl w:val="6852AF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0">
    <w:nsid w:val="786C1663"/>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41">
    <w:nsid w:val="786E5839"/>
    <w:multiLevelType w:val="hybridMultilevel"/>
    <w:tmpl w:val="FBA47CD0"/>
    <w:lvl w:ilvl="0" w:tplc="D00A9D4A">
      <w:start w:val="1"/>
      <w:numFmt w:val="upperRoman"/>
      <w:lvlText w:val="%1."/>
      <w:lvlJc w:val="righ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2">
    <w:nsid w:val="7871695C"/>
    <w:multiLevelType w:val="hybridMultilevel"/>
    <w:tmpl w:val="FFE6E0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3">
    <w:nsid w:val="787E47EE"/>
    <w:multiLevelType w:val="hybridMultilevel"/>
    <w:tmpl w:val="65784C4E"/>
    <w:lvl w:ilvl="0" w:tplc="4E2C3F4A">
      <w:start w:val="1"/>
      <w:numFmt w:val="upperRoman"/>
      <w:lvlText w:val="%1."/>
      <w:lvlJc w:val="righ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44">
    <w:nsid w:val="7885667F"/>
    <w:multiLevelType w:val="hybridMultilevel"/>
    <w:tmpl w:val="A24A7CDE"/>
    <w:lvl w:ilvl="0" w:tplc="E018B40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5">
    <w:nsid w:val="788851C0"/>
    <w:multiLevelType w:val="hybridMultilevel"/>
    <w:tmpl w:val="2618ED64"/>
    <w:lvl w:ilvl="0" w:tplc="49AEF88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6">
    <w:nsid w:val="789E0CF4"/>
    <w:multiLevelType w:val="hybridMultilevel"/>
    <w:tmpl w:val="8CF41958"/>
    <w:lvl w:ilvl="0" w:tplc="C91258E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7">
    <w:nsid w:val="78BB683F"/>
    <w:multiLevelType w:val="hybridMultilevel"/>
    <w:tmpl w:val="0512C078"/>
    <w:lvl w:ilvl="0" w:tplc="5970A13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48">
    <w:nsid w:val="78C61E1C"/>
    <w:multiLevelType w:val="hybridMultilevel"/>
    <w:tmpl w:val="1C3CAE6C"/>
    <w:lvl w:ilvl="0" w:tplc="0A98E2E8">
      <w:start w:val="1"/>
      <w:numFmt w:val="upperRoman"/>
      <w:lvlText w:val="%1."/>
      <w:lvlJc w:val="right"/>
      <w:pPr>
        <w:ind w:left="786" w:hanging="360"/>
      </w:pPr>
      <w:rPr>
        <w:b w:val="0"/>
        <w:color w:val="auto"/>
      </w:rPr>
    </w:lvl>
    <w:lvl w:ilvl="1" w:tplc="440A0019">
      <w:start w:val="1"/>
      <w:numFmt w:val="lowerLetter"/>
      <w:lvlText w:val="%2."/>
      <w:lvlJc w:val="left"/>
      <w:pPr>
        <w:ind w:left="1776" w:hanging="360"/>
      </w:pPr>
    </w:lvl>
    <w:lvl w:ilvl="2" w:tplc="440A001B" w:tentative="1">
      <w:start w:val="1"/>
      <w:numFmt w:val="lowerRoman"/>
      <w:lvlText w:val="%3."/>
      <w:lvlJc w:val="right"/>
      <w:pPr>
        <w:ind w:left="2496" w:hanging="180"/>
      </w:pPr>
    </w:lvl>
    <w:lvl w:ilvl="3" w:tplc="440A000F" w:tentative="1">
      <w:start w:val="1"/>
      <w:numFmt w:val="decimal"/>
      <w:lvlText w:val="%4."/>
      <w:lvlJc w:val="left"/>
      <w:pPr>
        <w:ind w:left="3216" w:hanging="360"/>
      </w:pPr>
    </w:lvl>
    <w:lvl w:ilvl="4" w:tplc="440A0019" w:tentative="1">
      <w:start w:val="1"/>
      <w:numFmt w:val="lowerLetter"/>
      <w:lvlText w:val="%5."/>
      <w:lvlJc w:val="left"/>
      <w:pPr>
        <w:ind w:left="3936" w:hanging="360"/>
      </w:pPr>
    </w:lvl>
    <w:lvl w:ilvl="5" w:tplc="440A001B" w:tentative="1">
      <w:start w:val="1"/>
      <w:numFmt w:val="lowerRoman"/>
      <w:lvlText w:val="%6."/>
      <w:lvlJc w:val="right"/>
      <w:pPr>
        <w:ind w:left="4656" w:hanging="180"/>
      </w:pPr>
    </w:lvl>
    <w:lvl w:ilvl="6" w:tplc="440A000F" w:tentative="1">
      <w:start w:val="1"/>
      <w:numFmt w:val="decimal"/>
      <w:lvlText w:val="%7."/>
      <w:lvlJc w:val="left"/>
      <w:pPr>
        <w:ind w:left="5376" w:hanging="360"/>
      </w:pPr>
    </w:lvl>
    <w:lvl w:ilvl="7" w:tplc="440A0019" w:tentative="1">
      <w:start w:val="1"/>
      <w:numFmt w:val="lowerLetter"/>
      <w:lvlText w:val="%8."/>
      <w:lvlJc w:val="left"/>
      <w:pPr>
        <w:ind w:left="6096" w:hanging="360"/>
      </w:pPr>
    </w:lvl>
    <w:lvl w:ilvl="8" w:tplc="440A001B" w:tentative="1">
      <w:start w:val="1"/>
      <w:numFmt w:val="lowerRoman"/>
      <w:lvlText w:val="%9."/>
      <w:lvlJc w:val="right"/>
      <w:pPr>
        <w:ind w:left="6816" w:hanging="180"/>
      </w:pPr>
    </w:lvl>
  </w:abstractNum>
  <w:abstractNum w:abstractNumId="2149">
    <w:nsid w:val="78C73BEE"/>
    <w:multiLevelType w:val="hybridMultilevel"/>
    <w:tmpl w:val="D5C8F7EE"/>
    <w:lvl w:ilvl="0" w:tplc="440A0001">
      <w:start w:val="1"/>
      <w:numFmt w:val="bullet"/>
      <w:lvlText w:val=""/>
      <w:lvlJc w:val="left"/>
      <w:pPr>
        <w:ind w:left="6132" w:hanging="360"/>
      </w:pPr>
      <w:rPr>
        <w:rFonts w:ascii="Symbol" w:hAnsi="Symbol" w:hint="default"/>
      </w:rPr>
    </w:lvl>
    <w:lvl w:ilvl="1" w:tplc="440A0003" w:tentative="1">
      <w:start w:val="1"/>
      <w:numFmt w:val="bullet"/>
      <w:lvlText w:val="o"/>
      <w:lvlJc w:val="left"/>
      <w:pPr>
        <w:ind w:left="6852" w:hanging="360"/>
      </w:pPr>
      <w:rPr>
        <w:rFonts w:ascii="Courier New" w:hAnsi="Courier New" w:cs="Courier New" w:hint="default"/>
      </w:rPr>
    </w:lvl>
    <w:lvl w:ilvl="2" w:tplc="440A0005" w:tentative="1">
      <w:start w:val="1"/>
      <w:numFmt w:val="bullet"/>
      <w:lvlText w:val=""/>
      <w:lvlJc w:val="left"/>
      <w:pPr>
        <w:ind w:left="7572" w:hanging="360"/>
      </w:pPr>
      <w:rPr>
        <w:rFonts w:ascii="Wingdings" w:hAnsi="Wingdings" w:hint="default"/>
      </w:rPr>
    </w:lvl>
    <w:lvl w:ilvl="3" w:tplc="440A0001" w:tentative="1">
      <w:start w:val="1"/>
      <w:numFmt w:val="bullet"/>
      <w:lvlText w:val=""/>
      <w:lvlJc w:val="left"/>
      <w:pPr>
        <w:ind w:left="8292" w:hanging="360"/>
      </w:pPr>
      <w:rPr>
        <w:rFonts w:ascii="Symbol" w:hAnsi="Symbol" w:hint="default"/>
      </w:rPr>
    </w:lvl>
    <w:lvl w:ilvl="4" w:tplc="440A0003" w:tentative="1">
      <w:start w:val="1"/>
      <w:numFmt w:val="bullet"/>
      <w:lvlText w:val="o"/>
      <w:lvlJc w:val="left"/>
      <w:pPr>
        <w:ind w:left="9012" w:hanging="360"/>
      </w:pPr>
      <w:rPr>
        <w:rFonts w:ascii="Courier New" w:hAnsi="Courier New" w:cs="Courier New" w:hint="default"/>
      </w:rPr>
    </w:lvl>
    <w:lvl w:ilvl="5" w:tplc="440A0005" w:tentative="1">
      <w:start w:val="1"/>
      <w:numFmt w:val="bullet"/>
      <w:lvlText w:val=""/>
      <w:lvlJc w:val="left"/>
      <w:pPr>
        <w:ind w:left="9732" w:hanging="360"/>
      </w:pPr>
      <w:rPr>
        <w:rFonts w:ascii="Wingdings" w:hAnsi="Wingdings" w:hint="default"/>
      </w:rPr>
    </w:lvl>
    <w:lvl w:ilvl="6" w:tplc="440A0001" w:tentative="1">
      <w:start w:val="1"/>
      <w:numFmt w:val="bullet"/>
      <w:lvlText w:val=""/>
      <w:lvlJc w:val="left"/>
      <w:pPr>
        <w:ind w:left="10452" w:hanging="360"/>
      </w:pPr>
      <w:rPr>
        <w:rFonts w:ascii="Symbol" w:hAnsi="Symbol" w:hint="default"/>
      </w:rPr>
    </w:lvl>
    <w:lvl w:ilvl="7" w:tplc="440A0003" w:tentative="1">
      <w:start w:val="1"/>
      <w:numFmt w:val="bullet"/>
      <w:lvlText w:val="o"/>
      <w:lvlJc w:val="left"/>
      <w:pPr>
        <w:ind w:left="11172" w:hanging="360"/>
      </w:pPr>
      <w:rPr>
        <w:rFonts w:ascii="Courier New" w:hAnsi="Courier New" w:cs="Courier New" w:hint="default"/>
      </w:rPr>
    </w:lvl>
    <w:lvl w:ilvl="8" w:tplc="440A0005" w:tentative="1">
      <w:start w:val="1"/>
      <w:numFmt w:val="bullet"/>
      <w:lvlText w:val=""/>
      <w:lvlJc w:val="left"/>
      <w:pPr>
        <w:ind w:left="11892" w:hanging="360"/>
      </w:pPr>
      <w:rPr>
        <w:rFonts w:ascii="Wingdings" w:hAnsi="Wingdings" w:hint="default"/>
      </w:rPr>
    </w:lvl>
  </w:abstractNum>
  <w:abstractNum w:abstractNumId="2150">
    <w:nsid w:val="78DA0F0C"/>
    <w:multiLevelType w:val="hybridMultilevel"/>
    <w:tmpl w:val="F47CF144"/>
    <w:lvl w:ilvl="0" w:tplc="BA304BAC">
      <w:start w:val="1"/>
      <w:numFmt w:val="upperRoman"/>
      <w:lvlText w:val="%1."/>
      <w:lvlJc w:val="left"/>
      <w:pPr>
        <w:ind w:left="720" w:hanging="360"/>
      </w:pPr>
      <w:rPr>
        <w:rFonts w:hint="default"/>
        <w:b/>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1">
    <w:nsid w:val="78DF5C4F"/>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52">
    <w:nsid w:val="79306B3B"/>
    <w:multiLevelType w:val="hybridMultilevel"/>
    <w:tmpl w:val="0FA4710A"/>
    <w:lvl w:ilvl="0" w:tplc="440A0001">
      <w:start w:val="1"/>
      <w:numFmt w:val="bullet"/>
      <w:lvlText w:val=""/>
      <w:lvlJc w:val="left"/>
      <w:pPr>
        <w:ind w:left="2160" w:hanging="360"/>
      </w:pPr>
      <w:rPr>
        <w:rFonts w:ascii="Symbol" w:hAnsi="Symbol" w:hint="default"/>
      </w:rPr>
    </w:lvl>
    <w:lvl w:ilvl="1" w:tplc="440A0003" w:tentative="1">
      <w:start w:val="1"/>
      <w:numFmt w:val="bullet"/>
      <w:lvlText w:val="o"/>
      <w:lvlJc w:val="left"/>
      <w:pPr>
        <w:ind w:left="2880" w:hanging="360"/>
      </w:pPr>
      <w:rPr>
        <w:rFonts w:ascii="Courier New" w:hAnsi="Courier New" w:cs="Courier New" w:hint="default"/>
      </w:rPr>
    </w:lvl>
    <w:lvl w:ilvl="2" w:tplc="440A0005" w:tentative="1">
      <w:start w:val="1"/>
      <w:numFmt w:val="bullet"/>
      <w:lvlText w:val=""/>
      <w:lvlJc w:val="left"/>
      <w:pPr>
        <w:ind w:left="3600" w:hanging="360"/>
      </w:pPr>
      <w:rPr>
        <w:rFonts w:ascii="Wingdings" w:hAnsi="Wingdings" w:hint="default"/>
      </w:rPr>
    </w:lvl>
    <w:lvl w:ilvl="3" w:tplc="440A0001" w:tentative="1">
      <w:start w:val="1"/>
      <w:numFmt w:val="bullet"/>
      <w:lvlText w:val=""/>
      <w:lvlJc w:val="left"/>
      <w:pPr>
        <w:ind w:left="4320" w:hanging="360"/>
      </w:pPr>
      <w:rPr>
        <w:rFonts w:ascii="Symbol" w:hAnsi="Symbol" w:hint="default"/>
      </w:rPr>
    </w:lvl>
    <w:lvl w:ilvl="4" w:tplc="440A0003" w:tentative="1">
      <w:start w:val="1"/>
      <w:numFmt w:val="bullet"/>
      <w:lvlText w:val="o"/>
      <w:lvlJc w:val="left"/>
      <w:pPr>
        <w:ind w:left="5040" w:hanging="360"/>
      </w:pPr>
      <w:rPr>
        <w:rFonts w:ascii="Courier New" w:hAnsi="Courier New" w:cs="Courier New" w:hint="default"/>
      </w:rPr>
    </w:lvl>
    <w:lvl w:ilvl="5" w:tplc="440A0005" w:tentative="1">
      <w:start w:val="1"/>
      <w:numFmt w:val="bullet"/>
      <w:lvlText w:val=""/>
      <w:lvlJc w:val="left"/>
      <w:pPr>
        <w:ind w:left="5760" w:hanging="360"/>
      </w:pPr>
      <w:rPr>
        <w:rFonts w:ascii="Wingdings" w:hAnsi="Wingdings" w:hint="default"/>
      </w:rPr>
    </w:lvl>
    <w:lvl w:ilvl="6" w:tplc="440A0001" w:tentative="1">
      <w:start w:val="1"/>
      <w:numFmt w:val="bullet"/>
      <w:lvlText w:val=""/>
      <w:lvlJc w:val="left"/>
      <w:pPr>
        <w:ind w:left="6480" w:hanging="360"/>
      </w:pPr>
      <w:rPr>
        <w:rFonts w:ascii="Symbol" w:hAnsi="Symbol" w:hint="default"/>
      </w:rPr>
    </w:lvl>
    <w:lvl w:ilvl="7" w:tplc="440A0003" w:tentative="1">
      <w:start w:val="1"/>
      <w:numFmt w:val="bullet"/>
      <w:lvlText w:val="o"/>
      <w:lvlJc w:val="left"/>
      <w:pPr>
        <w:ind w:left="7200" w:hanging="360"/>
      </w:pPr>
      <w:rPr>
        <w:rFonts w:ascii="Courier New" w:hAnsi="Courier New" w:cs="Courier New" w:hint="default"/>
      </w:rPr>
    </w:lvl>
    <w:lvl w:ilvl="8" w:tplc="440A0005" w:tentative="1">
      <w:start w:val="1"/>
      <w:numFmt w:val="bullet"/>
      <w:lvlText w:val=""/>
      <w:lvlJc w:val="left"/>
      <w:pPr>
        <w:ind w:left="7920" w:hanging="360"/>
      </w:pPr>
      <w:rPr>
        <w:rFonts w:ascii="Wingdings" w:hAnsi="Wingdings" w:hint="default"/>
      </w:rPr>
    </w:lvl>
  </w:abstractNum>
  <w:abstractNum w:abstractNumId="2153">
    <w:nsid w:val="793A6A7C"/>
    <w:multiLevelType w:val="hybridMultilevel"/>
    <w:tmpl w:val="C73E4B1C"/>
    <w:lvl w:ilvl="0" w:tplc="FB48804C">
      <w:start w:val="1"/>
      <w:numFmt w:val="upperRoman"/>
      <w:lvlText w:val="%1."/>
      <w:lvlJc w:val="left"/>
      <w:pPr>
        <w:ind w:left="1146" w:hanging="720"/>
      </w:pPr>
      <w:rPr>
        <w:rFonts w:eastAsiaTheme="minorHAnsi" w:hint="default"/>
        <w:b w:val="0"/>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154">
    <w:nsid w:val="793D7C50"/>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55">
    <w:nsid w:val="7942222F"/>
    <w:multiLevelType w:val="hybridMultilevel"/>
    <w:tmpl w:val="6810BAD0"/>
    <w:lvl w:ilvl="0" w:tplc="76B2F41A">
      <w:start w:val="1"/>
      <w:numFmt w:val="upperRoman"/>
      <w:lvlText w:val="%1."/>
      <w:lvlJc w:val="right"/>
      <w:pPr>
        <w:ind w:left="720" w:hanging="360"/>
      </w:pPr>
      <w:rPr>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6">
    <w:nsid w:val="795B5B8F"/>
    <w:multiLevelType w:val="hybridMultilevel"/>
    <w:tmpl w:val="A24602F6"/>
    <w:lvl w:ilvl="0" w:tplc="440A0001">
      <w:start w:val="1"/>
      <w:numFmt w:val="bullet"/>
      <w:lvlText w:val=""/>
      <w:lvlJc w:val="left"/>
      <w:pPr>
        <w:ind w:left="1480" w:hanging="360"/>
      </w:pPr>
      <w:rPr>
        <w:rFonts w:ascii="Symbol" w:hAnsi="Symbol" w:hint="default"/>
      </w:rPr>
    </w:lvl>
    <w:lvl w:ilvl="1" w:tplc="440A0003" w:tentative="1">
      <w:start w:val="1"/>
      <w:numFmt w:val="bullet"/>
      <w:lvlText w:val="o"/>
      <w:lvlJc w:val="left"/>
      <w:pPr>
        <w:ind w:left="2200" w:hanging="360"/>
      </w:pPr>
      <w:rPr>
        <w:rFonts w:ascii="Courier New" w:hAnsi="Courier New" w:cs="Courier New" w:hint="default"/>
      </w:rPr>
    </w:lvl>
    <w:lvl w:ilvl="2" w:tplc="440A0005" w:tentative="1">
      <w:start w:val="1"/>
      <w:numFmt w:val="bullet"/>
      <w:lvlText w:val=""/>
      <w:lvlJc w:val="left"/>
      <w:pPr>
        <w:ind w:left="2920" w:hanging="360"/>
      </w:pPr>
      <w:rPr>
        <w:rFonts w:ascii="Wingdings" w:hAnsi="Wingdings" w:hint="default"/>
      </w:rPr>
    </w:lvl>
    <w:lvl w:ilvl="3" w:tplc="440A0001" w:tentative="1">
      <w:start w:val="1"/>
      <w:numFmt w:val="bullet"/>
      <w:lvlText w:val=""/>
      <w:lvlJc w:val="left"/>
      <w:pPr>
        <w:ind w:left="3640" w:hanging="360"/>
      </w:pPr>
      <w:rPr>
        <w:rFonts w:ascii="Symbol" w:hAnsi="Symbol" w:hint="default"/>
      </w:rPr>
    </w:lvl>
    <w:lvl w:ilvl="4" w:tplc="440A0003" w:tentative="1">
      <w:start w:val="1"/>
      <w:numFmt w:val="bullet"/>
      <w:lvlText w:val="o"/>
      <w:lvlJc w:val="left"/>
      <w:pPr>
        <w:ind w:left="4360" w:hanging="360"/>
      </w:pPr>
      <w:rPr>
        <w:rFonts w:ascii="Courier New" w:hAnsi="Courier New" w:cs="Courier New" w:hint="default"/>
      </w:rPr>
    </w:lvl>
    <w:lvl w:ilvl="5" w:tplc="440A0005" w:tentative="1">
      <w:start w:val="1"/>
      <w:numFmt w:val="bullet"/>
      <w:lvlText w:val=""/>
      <w:lvlJc w:val="left"/>
      <w:pPr>
        <w:ind w:left="5080" w:hanging="360"/>
      </w:pPr>
      <w:rPr>
        <w:rFonts w:ascii="Wingdings" w:hAnsi="Wingdings" w:hint="default"/>
      </w:rPr>
    </w:lvl>
    <w:lvl w:ilvl="6" w:tplc="440A0001" w:tentative="1">
      <w:start w:val="1"/>
      <w:numFmt w:val="bullet"/>
      <w:lvlText w:val=""/>
      <w:lvlJc w:val="left"/>
      <w:pPr>
        <w:ind w:left="5800" w:hanging="360"/>
      </w:pPr>
      <w:rPr>
        <w:rFonts w:ascii="Symbol" w:hAnsi="Symbol" w:hint="default"/>
      </w:rPr>
    </w:lvl>
    <w:lvl w:ilvl="7" w:tplc="440A0003" w:tentative="1">
      <w:start w:val="1"/>
      <w:numFmt w:val="bullet"/>
      <w:lvlText w:val="o"/>
      <w:lvlJc w:val="left"/>
      <w:pPr>
        <w:ind w:left="6520" w:hanging="360"/>
      </w:pPr>
      <w:rPr>
        <w:rFonts w:ascii="Courier New" w:hAnsi="Courier New" w:cs="Courier New" w:hint="default"/>
      </w:rPr>
    </w:lvl>
    <w:lvl w:ilvl="8" w:tplc="440A0005" w:tentative="1">
      <w:start w:val="1"/>
      <w:numFmt w:val="bullet"/>
      <w:lvlText w:val=""/>
      <w:lvlJc w:val="left"/>
      <w:pPr>
        <w:ind w:left="7240" w:hanging="360"/>
      </w:pPr>
      <w:rPr>
        <w:rFonts w:ascii="Wingdings" w:hAnsi="Wingdings" w:hint="default"/>
      </w:rPr>
    </w:lvl>
  </w:abstractNum>
  <w:abstractNum w:abstractNumId="2157">
    <w:nsid w:val="79643552"/>
    <w:multiLevelType w:val="hybridMultilevel"/>
    <w:tmpl w:val="1E52B2EA"/>
    <w:lvl w:ilvl="0" w:tplc="2D76978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8">
    <w:nsid w:val="79657866"/>
    <w:multiLevelType w:val="hybridMultilevel"/>
    <w:tmpl w:val="EA44F514"/>
    <w:lvl w:ilvl="0" w:tplc="AC06FC1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59">
    <w:nsid w:val="797417B3"/>
    <w:multiLevelType w:val="hybridMultilevel"/>
    <w:tmpl w:val="D3CA95E2"/>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0">
    <w:nsid w:val="797F44BD"/>
    <w:multiLevelType w:val="hybridMultilevel"/>
    <w:tmpl w:val="1DE689E8"/>
    <w:lvl w:ilvl="0" w:tplc="440A0013">
      <w:start w:val="1"/>
      <w:numFmt w:val="upperRoman"/>
      <w:lvlText w:val="%1."/>
      <w:lvlJc w:val="right"/>
      <w:pPr>
        <w:tabs>
          <w:tab w:val="num" w:pos="3578"/>
        </w:tabs>
        <w:ind w:left="3578" w:hanging="180"/>
      </w:pPr>
      <w:rPr>
        <w:b w:val="0"/>
        <w:color w:val="auto"/>
      </w:rPr>
    </w:lvl>
    <w:lvl w:ilvl="1" w:tplc="04090019">
      <w:start w:val="1"/>
      <w:numFmt w:val="decimal"/>
      <w:lvlText w:val="%2."/>
      <w:lvlJc w:val="left"/>
      <w:pPr>
        <w:tabs>
          <w:tab w:val="num" w:pos="4478"/>
        </w:tabs>
        <w:ind w:left="4478" w:hanging="360"/>
      </w:pPr>
    </w:lvl>
    <w:lvl w:ilvl="2" w:tplc="0409001B">
      <w:start w:val="1"/>
      <w:numFmt w:val="decimal"/>
      <w:lvlText w:val="%3."/>
      <w:lvlJc w:val="left"/>
      <w:pPr>
        <w:tabs>
          <w:tab w:val="num" w:pos="5198"/>
        </w:tabs>
        <w:ind w:left="5198" w:hanging="360"/>
      </w:pPr>
    </w:lvl>
    <w:lvl w:ilvl="3" w:tplc="0409000F">
      <w:start w:val="1"/>
      <w:numFmt w:val="decimal"/>
      <w:lvlText w:val="%4."/>
      <w:lvlJc w:val="left"/>
      <w:pPr>
        <w:tabs>
          <w:tab w:val="num" w:pos="5918"/>
        </w:tabs>
        <w:ind w:left="5918" w:hanging="360"/>
      </w:pPr>
    </w:lvl>
    <w:lvl w:ilvl="4" w:tplc="04090019">
      <w:start w:val="1"/>
      <w:numFmt w:val="decimal"/>
      <w:lvlText w:val="%5."/>
      <w:lvlJc w:val="left"/>
      <w:pPr>
        <w:tabs>
          <w:tab w:val="num" w:pos="6638"/>
        </w:tabs>
        <w:ind w:left="6638" w:hanging="360"/>
      </w:pPr>
    </w:lvl>
    <w:lvl w:ilvl="5" w:tplc="0409001B">
      <w:start w:val="1"/>
      <w:numFmt w:val="decimal"/>
      <w:lvlText w:val="%6."/>
      <w:lvlJc w:val="left"/>
      <w:pPr>
        <w:tabs>
          <w:tab w:val="num" w:pos="7358"/>
        </w:tabs>
        <w:ind w:left="7358" w:hanging="360"/>
      </w:pPr>
    </w:lvl>
    <w:lvl w:ilvl="6" w:tplc="0409000F">
      <w:start w:val="1"/>
      <w:numFmt w:val="decimal"/>
      <w:lvlText w:val="%7."/>
      <w:lvlJc w:val="left"/>
      <w:pPr>
        <w:tabs>
          <w:tab w:val="num" w:pos="8078"/>
        </w:tabs>
        <w:ind w:left="8078" w:hanging="360"/>
      </w:pPr>
    </w:lvl>
    <w:lvl w:ilvl="7" w:tplc="04090019">
      <w:start w:val="1"/>
      <w:numFmt w:val="decimal"/>
      <w:lvlText w:val="%8."/>
      <w:lvlJc w:val="left"/>
      <w:pPr>
        <w:tabs>
          <w:tab w:val="num" w:pos="8798"/>
        </w:tabs>
        <w:ind w:left="8798" w:hanging="360"/>
      </w:pPr>
    </w:lvl>
    <w:lvl w:ilvl="8" w:tplc="0409001B">
      <w:start w:val="1"/>
      <w:numFmt w:val="decimal"/>
      <w:lvlText w:val="%9."/>
      <w:lvlJc w:val="left"/>
      <w:pPr>
        <w:tabs>
          <w:tab w:val="num" w:pos="9518"/>
        </w:tabs>
        <w:ind w:left="9518" w:hanging="360"/>
      </w:pPr>
    </w:lvl>
  </w:abstractNum>
  <w:abstractNum w:abstractNumId="2161">
    <w:nsid w:val="798A063A"/>
    <w:multiLevelType w:val="hybridMultilevel"/>
    <w:tmpl w:val="6124FF64"/>
    <w:lvl w:ilvl="0" w:tplc="440A000F">
      <w:start w:val="1"/>
      <w:numFmt w:val="decimal"/>
      <w:lvlText w:val="%1."/>
      <w:lvlJc w:val="left"/>
      <w:pPr>
        <w:ind w:left="1428" w:hanging="360"/>
      </w:pPr>
      <w:rPr>
        <w:rFonts w:hint="default"/>
        <w:b/>
        <w:color w:val="auto"/>
        <w:sz w:val="22"/>
        <w:szCs w:val="22"/>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162">
    <w:nsid w:val="799B0C28"/>
    <w:multiLevelType w:val="hybridMultilevel"/>
    <w:tmpl w:val="45C881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3">
    <w:nsid w:val="79AA3D4E"/>
    <w:multiLevelType w:val="hybridMultilevel"/>
    <w:tmpl w:val="975E6FBA"/>
    <w:lvl w:ilvl="0" w:tplc="79A641E6">
      <w:start w:val="4"/>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64">
    <w:nsid w:val="79AC05E2"/>
    <w:multiLevelType w:val="hybridMultilevel"/>
    <w:tmpl w:val="8D14C100"/>
    <w:lvl w:ilvl="0" w:tplc="C0120D10">
      <w:start w:val="1"/>
      <w:numFmt w:val="lowerLetter"/>
      <w:lvlText w:val="%1)"/>
      <w:lvlJc w:val="left"/>
      <w:pPr>
        <w:ind w:left="1068" w:hanging="360"/>
      </w:pPr>
      <w:rPr>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65">
    <w:nsid w:val="79AC7EB8"/>
    <w:multiLevelType w:val="hybridMultilevel"/>
    <w:tmpl w:val="67B0298C"/>
    <w:lvl w:ilvl="0" w:tplc="664E1C50">
      <w:start w:val="1"/>
      <w:numFmt w:val="upperRoman"/>
      <w:lvlText w:val="%1."/>
      <w:lvlJc w:val="right"/>
      <w:pPr>
        <w:tabs>
          <w:tab w:val="num" w:pos="4658"/>
        </w:tabs>
        <w:ind w:left="4658" w:hanging="180"/>
      </w:pPr>
      <w:rPr>
        <w:b w:val="0"/>
        <w:color w:val="auto"/>
        <w:sz w:val="26"/>
        <w:szCs w:val="26"/>
        <w:lang w:val="es-SV"/>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66">
    <w:nsid w:val="79AD3C92"/>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167">
    <w:nsid w:val="79BA1A49"/>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68">
    <w:nsid w:val="79CD700F"/>
    <w:multiLevelType w:val="hybridMultilevel"/>
    <w:tmpl w:val="9BEAF28A"/>
    <w:lvl w:ilvl="0" w:tplc="ED6C00D0">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69">
    <w:nsid w:val="79D47EC9"/>
    <w:multiLevelType w:val="hybridMultilevel"/>
    <w:tmpl w:val="178CA65E"/>
    <w:lvl w:ilvl="0" w:tplc="FCD63FB2">
      <w:start w:val="1"/>
      <w:numFmt w:val="upperRoman"/>
      <w:lvlText w:val="%1."/>
      <w:lvlJc w:val="right"/>
      <w:pPr>
        <w:tabs>
          <w:tab w:val="num" w:pos="890"/>
        </w:tabs>
        <w:ind w:left="890" w:hanging="180"/>
      </w:pPr>
      <w:rPr>
        <w:b w:val="0"/>
        <w:color w:val="auto"/>
      </w:rPr>
    </w:lvl>
    <w:lvl w:ilvl="1" w:tplc="0C0A0019">
      <w:start w:val="1"/>
      <w:numFmt w:val="lowerLetter"/>
      <w:lvlText w:val="%2."/>
      <w:lvlJc w:val="left"/>
      <w:pPr>
        <w:tabs>
          <w:tab w:val="num" w:pos="1778"/>
        </w:tabs>
        <w:ind w:left="1778" w:hanging="360"/>
      </w:pPr>
    </w:lvl>
    <w:lvl w:ilvl="2" w:tplc="0C0A001B" w:tentative="1">
      <w:start w:val="1"/>
      <w:numFmt w:val="lowerRoman"/>
      <w:lvlText w:val="%3."/>
      <w:lvlJc w:val="right"/>
      <w:pPr>
        <w:tabs>
          <w:tab w:val="num" w:pos="2498"/>
        </w:tabs>
        <w:ind w:left="2498" w:hanging="180"/>
      </w:pPr>
    </w:lvl>
    <w:lvl w:ilvl="3" w:tplc="0C0A000F" w:tentative="1">
      <w:start w:val="1"/>
      <w:numFmt w:val="decimal"/>
      <w:lvlText w:val="%4."/>
      <w:lvlJc w:val="left"/>
      <w:pPr>
        <w:tabs>
          <w:tab w:val="num" w:pos="3218"/>
        </w:tabs>
        <w:ind w:left="3218" w:hanging="360"/>
      </w:pPr>
    </w:lvl>
    <w:lvl w:ilvl="4" w:tplc="0C0A0019" w:tentative="1">
      <w:start w:val="1"/>
      <w:numFmt w:val="lowerLetter"/>
      <w:lvlText w:val="%5."/>
      <w:lvlJc w:val="left"/>
      <w:pPr>
        <w:tabs>
          <w:tab w:val="num" w:pos="3938"/>
        </w:tabs>
        <w:ind w:left="3938" w:hanging="360"/>
      </w:pPr>
    </w:lvl>
    <w:lvl w:ilvl="5" w:tplc="0C0A001B" w:tentative="1">
      <w:start w:val="1"/>
      <w:numFmt w:val="lowerRoman"/>
      <w:lvlText w:val="%6."/>
      <w:lvlJc w:val="right"/>
      <w:pPr>
        <w:tabs>
          <w:tab w:val="num" w:pos="4658"/>
        </w:tabs>
        <w:ind w:left="4658" w:hanging="180"/>
      </w:pPr>
    </w:lvl>
    <w:lvl w:ilvl="6" w:tplc="0C0A000F" w:tentative="1">
      <w:start w:val="1"/>
      <w:numFmt w:val="decimal"/>
      <w:lvlText w:val="%7."/>
      <w:lvlJc w:val="left"/>
      <w:pPr>
        <w:tabs>
          <w:tab w:val="num" w:pos="5378"/>
        </w:tabs>
        <w:ind w:left="5378" w:hanging="360"/>
      </w:pPr>
    </w:lvl>
    <w:lvl w:ilvl="7" w:tplc="0C0A0019" w:tentative="1">
      <w:start w:val="1"/>
      <w:numFmt w:val="lowerLetter"/>
      <w:lvlText w:val="%8."/>
      <w:lvlJc w:val="left"/>
      <w:pPr>
        <w:tabs>
          <w:tab w:val="num" w:pos="6098"/>
        </w:tabs>
        <w:ind w:left="6098" w:hanging="360"/>
      </w:pPr>
    </w:lvl>
    <w:lvl w:ilvl="8" w:tplc="0C0A001B" w:tentative="1">
      <w:start w:val="1"/>
      <w:numFmt w:val="lowerRoman"/>
      <w:lvlText w:val="%9."/>
      <w:lvlJc w:val="right"/>
      <w:pPr>
        <w:tabs>
          <w:tab w:val="num" w:pos="6818"/>
        </w:tabs>
        <w:ind w:left="6818" w:hanging="180"/>
      </w:pPr>
    </w:lvl>
  </w:abstractNum>
  <w:abstractNum w:abstractNumId="2170">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71">
    <w:nsid w:val="7A0910F7"/>
    <w:multiLevelType w:val="hybridMultilevel"/>
    <w:tmpl w:val="77127364"/>
    <w:lvl w:ilvl="0" w:tplc="440A0017">
      <w:start w:val="1"/>
      <w:numFmt w:val="lowerLetter"/>
      <w:lvlText w:val="%1)"/>
      <w:lvlJc w:val="left"/>
      <w:pPr>
        <w:ind w:left="1494" w:hanging="360"/>
      </w:pPr>
      <w:rPr>
        <w:rFonts w:eastAsia="Times New Roman"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172">
    <w:nsid w:val="7A096EA6"/>
    <w:multiLevelType w:val="hybridMultilevel"/>
    <w:tmpl w:val="0B425986"/>
    <w:lvl w:ilvl="0" w:tplc="F77042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3">
    <w:nsid w:val="7A0D1B9B"/>
    <w:multiLevelType w:val="hybridMultilevel"/>
    <w:tmpl w:val="9432A5E8"/>
    <w:lvl w:ilvl="0" w:tplc="B57E45F2">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74">
    <w:nsid w:val="7A0D1ECC"/>
    <w:multiLevelType w:val="hybridMultilevel"/>
    <w:tmpl w:val="68F60432"/>
    <w:lvl w:ilvl="0" w:tplc="18806CD0">
      <w:start w:val="1"/>
      <w:numFmt w:val="lowerLetter"/>
      <w:lvlText w:val="%1)"/>
      <w:lvlJc w:val="left"/>
      <w:pPr>
        <w:ind w:left="1080"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75">
    <w:nsid w:val="7A2A63AC"/>
    <w:multiLevelType w:val="hybridMultilevel"/>
    <w:tmpl w:val="3D52F828"/>
    <w:lvl w:ilvl="0" w:tplc="690081F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6">
    <w:nsid w:val="7A2C3901"/>
    <w:multiLevelType w:val="hybridMultilevel"/>
    <w:tmpl w:val="BF025228"/>
    <w:lvl w:ilvl="0" w:tplc="926493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7">
    <w:nsid w:val="7A3773E7"/>
    <w:multiLevelType w:val="hybridMultilevel"/>
    <w:tmpl w:val="A002F8E0"/>
    <w:lvl w:ilvl="0" w:tplc="3DC4EBF4">
      <w:start w:val="153"/>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8">
    <w:nsid w:val="7A43229D"/>
    <w:multiLevelType w:val="hybridMultilevel"/>
    <w:tmpl w:val="3D80B446"/>
    <w:lvl w:ilvl="0" w:tplc="440A0017">
      <w:start w:val="3"/>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79">
    <w:nsid w:val="7A492386"/>
    <w:multiLevelType w:val="hybridMultilevel"/>
    <w:tmpl w:val="5BBE10C0"/>
    <w:lvl w:ilvl="0" w:tplc="A3D00436">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0">
    <w:nsid w:val="7A9866D5"/>
    <w:multiLevelType w:val="hybridMultilevel"/>
    <w:tmpl w:val="66E2837C"/>
    <w:lvl w:ilvl="0" w:tplc="D51EA0B0">
      <w:start w:val="1"/>
      <w:numFmt w:val="upperRoman"/>
      <w:lvlText w:val="%1."/>
      <w:lvlJc w:val="right"/>
      <w:pPr>
        <w:tabs>
          <w:tab w:val="num" w:pos="2702"/>
        </w:tabs>
        <w:ind w:left="2702"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422"/>
        </w:tabs>
        <w:ind w:left="3422" w:hanging="360"/>
      </w:pPr>
    </w:lvl>
    <w:lvl w:ilvl="2" w:tplc="440A001B">
      <w:start w:val="1"/>
      <w:numFmt w:val="lowerRoman"/>
      <w:lvlText w:val="%3."/>
      <w:lvlJc w:val="right"/>
      <w:pPr>
        <w:tabs>
          <w:tab w:val="num" w:pos="4142"/>
        </w:tabs>
        <w:ind w:left="4142" w:hanging="180"/>
      </w:pPr>
    </w:lvl>
    <w:lvl w:ilvl="3" w:tplc="440A000F">
      <w:start w:val="1"/>
      <w:numFmt w:val="decimal"/>
      <w:lvlText w:val="%4."/>
      <w:lvlJc w:val="left"/>
      <w:pPr>
        <w:tabs>
          <w:tab w:val="num" w:pos="4862"/>
        </w:tabs>
        <w:ind w:left="4862" w:hanging="360"/>
      </w:pPr>
    </w:lvl>
    <w:lvl w:ilvl="4" w:tplc="440A0019">
      <w:start w:val="1"/>
      <w:numFmt w:val="lowerLetter"/>
      <w:lvlText w:val="%5."/>
      <w:lvlJc w:val="left"/>
      <w:pPr>
        <w:tabs>
          <w:tab w:val="num" w:pos="5582"/>
        </w:tabs>
        <w:ind w:left="5582" w:hanging="360"/>
      </w:pPr>
    </w:lvl>
    <w:lvl w:ilvl="5" w:tplc="440A001B">
      <w:start w:val="1"/>
      <w:numFmt w:val="lowerRoman"/>
      <w:lvlText w:val="%6."/>
      <w:lvlJc w:val="right"/>
      <w:pPr>
        <w:tabs>
          <w:tab w:val="num" w:pos="6302"/>
        </w:tabs>
        <w:ind w:left="6302" w:hanging="180"/>
      </w:pPr>
    </w:lvl>
    <w:lvl w:ilvl="6" w:tplc="440A000F">
      <w:start w:val="1"/>
      <w:numFmt w:val="decimal"/>
      <w:lvlText w:val="%7."/>
      <w:lvlJc w:val="left"/>
      <w:pPr>
        <w:tabs>
          <w:tab w:val="num" w:pos="7022"/>
        </w:tabs>
        <w:ind w:left="7022" w:hanging="360"/>
      </w:pPr>
    </w:lvl>
    <w:lvl w:ilvl="7" w:tplc="440A0019">
      <w:start w:val="1"/>
      <w:numFmt w:val="lowerLetter"/>
      <w:lvlText w:val="%8."/>
      <w:lvlJc w:val="left"/>
      <w:pPr>
        <w:tabs>
          <w:tab w:val="num" w:pos="7742"/>
        </w:tabs>
        <w:ind w:left="7742" w:hanging="360"/>
      </w:pPr>
    </w:lvl>
    <w:lvl w:ilvl="8" w:tplc="440A001B">
      <w:start w:val="1"/>
      <w:numFmt w:val="lowerRoman"/>
      <w:lvlText w:val="%9."/>
      <w:lvlJc w:val="right"/>
      <w:pPr>
        <w:tabs>
          <w:tab w:val="num" w:pos="8462"/>
        </w:tabs>
        <w:ind w:left="8462" w:hanging="180"/>
      </w:pPr>
    </w:lvl>
  </w:abstractNum>
  <w:abstractNum w:abstractNumId="2181">
    <w:nsid w:val="7A9C07AF"/>
    <w:multiLevelType w:val="hybridMultilevel"/>
    <w:tmpl w:val="BC269DA4"/>
    <w:lvl w:ilvl="0" w:tplc="0E5C2102">
      <w:start w:val="1"/>
      <w:numFmt w:val="decimal"/>
      <w:lvlText w:val="%1)"/>
      <w:lvlJc w:val="left"/>
      <w:pPr>
        <w:ind w:left="3652" w:hanging="360"/>
      </w:pPr>
      <w:rPr>
        <w:rFonts w:hint="default"/>
        <w:b/>
      </w:rPr>
    </w:lvl>
    <w:lvl w:ilvl="1" w:tplc="440A0003" w:tentative="1">
      <w:start w:val="1"/>
      <w:numFmt w:val="bullet"/>
      <w:lvlText w:val="o"/>
      <w:lvlJc w:val="left"/>
      <w:pPr>
        <w:ind w:left="4382" w:hanging="360"/>
      </w:pPr>
      <w:rPr>
        <w:rFonts w:ascii="Courier New" w:hAnsi="Courier New" w:cs="Courier New" w:hint="default"/>
      </w:rPr>
    </w:lvl>
    <w:lvl w:ilvl="2" w:tplc="440A0005" w:tentative="1">
      <w:start w:val="1"/>
      <w:numFmt w:val="bullet"/>
      <w:lvlText w:val=""/>
      <w:lvlJc w:val="left"/>
      <w:pPr>
        <w:ind w:left="5102" w:hanging="360"/>
      </w:pPr>
      <w:rPr>
        <w:rFonts w:ascii="Wingdings" w:hAnsi="Wingdings" w:hint="default"/>
      </w:rPr>
    </w:lvl>
    <w:lvl w:ilvl="3" w:tplc="440A0001" w:tentative="1">
      <w:start w:val="1"/>
      <w:numFmt w:val="bullet"/>
      <w:lvlText w:val=""/>
      <w:lvlJc w:val="left"/>
      <w:pPr>
        <w:ind w:left="5822" w:hanging="360"/>
      </w:pPr>
      <w:rPr>
        <w:rFonts w:ascii="Symbol" w:hAnsi="Symbol" w:hint="default"/>
      </w:rPr>
    </w:lvl>
    <w:lvl w:ilvl="4" w:tplc="440A0003" w:tentative="1">
      <w:start w:val="1"/>
      <w:numFmt w:val="bullet"/>
      <w:lvlText w:val="o"/>
      <w:lvlJc w:val="left"/>
      <w:pPr>
        <w:ind w:left="6542" w:hanging="360"/>
      </w:pPr>
      <w:rPr>
        <w:rFonts w:ascii="Courier New" w:hAnsi="Courier New" w:cs="Courier New" w:hint="default"/>
      </w:rPr>
    </w:lvl>
    <w:lvl w:ilvl="5" w:tplc="440A0005" w:tentative="1">
      <w:start w:val="1"/>
      <w:numFmt w:val="bullet"/>
      <w:lvlText w:val=""/>
      <w:lvlJc w:val="left"/>
      <w:pPr>
        <w:ind w:left="7262" w:hanging="360"/>
      </w:pPr>
      <w:rPr>
        <w:rFonts w:ascii="Wingdings" w:hAnsi="Wingdings" w:hint="default"/>
      </w:rPr>
    </w:lvl>
    <w:lvl w:ilvl="6" w:tplc="440A0001" w:tentative="1">
      <w:start w:val="1"/>
      <w:numFmt w:val="bullet"/>
      <w:lvlText w:val=""/>
      <w:lvlJc w:val="left"/>
      <w:pPr>
        <w:ind w:left="7982" w:hanging="360"/>
      </w:pPr>
      <w:rPr>
        <w:rFonts w:ascii="Symbol" w:hAnsi="Symbol" w:hint="default"/>
      </w:rPr>
    </w:lvl>
    <w:lvl w:ilvl="7" w:tplc="440A0003" w:tentative="1">
      <w:start w:val="1"/>
      <w:numFmt w:val="bullet"/>
      <w:lvlText w:val="o"/>
      <w:lvlJc w:val="left"/>
      <w:pPr>
        <w:ind w:left="8702" w:hanging="360"/>
      </w:pPr>
      <w:rPr>
        <w:rFonts w:ascii="Courier New" w:hAnsi="Courier New" w:cs="Courier New" w:hint="default"/>
      </w:rPr>
    </w:lvl>
    <w:lvl w:ilvl="8" w:tplc="440A0005" w:tentative="1">
      <w:start w:val="1"/>
      <w:numFmt w:val="bullet"/>
      <w:lvlText w:val=""/>
      <w:lvlJc w:val="left"/>
      <w:pPr>
        <w:ind w:left="9422" w:hanging="360"/>
      </w:pPr>
      <w:rPr>
        <w:rFonts w:ascii="Wingdings" w:hAnsi="Wingdings" w:hint="default"/>
      </w:rPr>
    </w:lvl>
  </w:abstractNum>
  <w:abstractNum w:abstractNumId="2182">
    <w:nsid w:val="7AA1396D"/>
    <w:multiLevelType w:val="hybridMultilevel"/>
    <w:tmpl w:val="B81C95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3">
    <w:nsid w:val="7AB24274"/>
    <w:multiLevelType w:val="hybridMultilevel"/>
    <w:tmpl w:val="295C21A8"/>
    <w:lvl w:ilvl="0" w:tplc="75E8CE96">
      <w:start w:val="1"/>
      <w:numFmt w:val="lowerLetter"/>
      <w:lvlText w:val="%1)"/>
      <w:lvlJc w:val="left"/>
      <w:pPr>
        <w:ind w:left="644" w:hanging="360"/>
      </w:pPr>
      <w:rPr>
        <w:b/>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184">
    <w:nsid w:val="7AC120B1"/>
    <w:multiLevelType w:val="hybridMultilevel"/>
    <w:tmpl w:val="D68A1760"/>
    <w:lvl w:ilvl="0" w:tplc="440A0011">
      <w:start w:val="1"/>
      <w:numFmt w:val="decimal"/>
      <w:lvlText w:val="%1)"/>
      <w:lvlJc w:val="left"/>
      <w:pPr>
        <w:ind w:left="1854" w:hanging="360"/>
      </w:p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2185">
    <w:nsid w:val="7AC23398"/>
    <w:multiLevelType w:val="hybridMultilevel"/>
    <w:tmpl w:val="0B0875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86">
    <w:nsid w:val="7ACA61A3"/>
    <w:multiLevelType w:val="hybridMultilevel"/>
    <w:tmpl w:val="A520443E"/>
    <w:lvl w:ilvl="0" w:tplc="6DBE7B5A">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7">
    <w:nsid w:val="7ADD502A"/>
    <w:multiLevelType w:val="hybridMultilevel"/>
    <w:tmpl w:val="9D3692B4"/>
    <w:lvl w:ilvl="0" w:tplc="F94EB57A">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88">
    <w:nsid w:val="7AF37C7E"/>
    <w:multiLevelType w:val="hybridMultilevel"/>
    <w:tmpl w:val="66E2837C"/>
    <w:lvl w:ilvl="0" w:tplc="D51EA0B0">
      <w:start w:val="1"/>
      <w:numFmt w:val="upperRoman"/>
      <w:lvlText w:val="%1."/>
      <w:lvlJc w:val="right"/>
      <w:pPr>
        <w:tabs>
          <w:tab w:val="num" w:pos="2449"/>
        </w:tabs>
        <w:ind w:left="2449" w:hanging="180"/>
      </w:pPr>
      <w:rPr>
        <w:rFonts w:ascii="Times New Roman" w:hAnsi="Times New Roman" w:cs="Times New Roman" w:hint="default"/>
        <w:b w:val="0"/>
        <w:color w:val="auto"/>
        <w:sz w:val="26"/>
        <w:szCs w:val="26"/>
      </w:rPr>
    </w:lvl>
    <w:lvl w:ilvl="1" w:tplc="440A0019">
      <w:start w:val="1"/>
      <w:numFmt w:val="lowerLetter"/>
      <w:lvlText w:val="%2."/>
      <w:lvlJc w:val="left"/>
      <w:pPr>
        <w:tabs>
          <w:tab w:val="num" w:pos="3169"/>
        </w:tabs>
        <w:ind w:left="3169" w:hanging="360"/>
      </w:pPr>
    </w:lvl>
    <w:lvl w:ilvl="2" w:tplc="440A001B">
      <w:start w:val="1"/>
      <w:numFmt w:val="lowerRoman"/>
      <w:lvlText w:val="%3."/>
      <w:lvlJc w:val="right"/>
      <w:pPr>
        <w:tabs>
          <w:tab w:val="num" w:pos="3889"/>
        </w:tabs>
        <w:ind w:left="3889" w:hanging="180"/>
      </w:pPr>
    </w:lvl>
    <w:lvl w:ilvl="3" w:tplc="440A000F">
      <w:start w:val="1"/>
      <w:numFmt w:val="decimal"/>
      <w:lvlText w:val="%4."/>
      <w:lvlJc w:val="left"/>
      <w:pPr>
        <w:tabs>
          <w:tab w:val="num" w:pos="4609"/>
        </w:tabs>
        <w:ind w:left="4609" w:hanging="360"/>
      </w:pPr>
    </w:lvl>
    <w:lvl w:ilvl="4" w:tplc="440A0019">
      <w:start w:val="1"/>
      <w:numFmt w:val="lowerLetter"/>
      <w:lvlText w:val="%5."/>
      <w:lvlJc w:val="left"/>
      <w:pPr>
        <w:tabs>
          <w:tab w:val="num" w:pos="5329"/>
        </w:tabs>
        <w:ind w:left="5329" w:hanging="360"/>
      </w:pPr>
    </w:lvl>
    <w:lvl w:ilvl="5" w:tplc="440A001B">
      <w:start w:val="1"/>
      <w:numFmt w:val="lowerRoman"/>
      <w:lvlText w:val="%6."/>
      <w:lvlJc w:val="right"/>
      <w:pPr>
        <w:tabs>
          <w:tab w:val="num" w:pos="6049"/>
        </w:tabs>
        <w:ind w:left="6049" w:hanging="180"/>
      </w:pPr>
    </w:lvl>
    <w:lvl w:ilvl="6" w:tplc="440A000F">
      <w:start w:val="1"/>
      <w:numFmt w:val="decimal"/>
      <w:lvlText w:val="%7."/>
      <w:lvlJc w:val="left"/>
      <w:pPr>
        <w:tabs>
          <w:tab w:val="num" w:pos="6769"/>
        </w:tabs>
        <w:ind w:left="6769" w:hanging="360"/>
      </w:pPr>
    </w:lvl>
    <w:lvl w:ilvl="7" w:tplc="440A0019">
      <w:start w:val="1"/>
      <w:numFmt w:val="lowerLetter"/>
      <w:lvlText w:val="%8."/>
      <w:lvlJc w:val="left"/>
      <w:pPr>
        <w:tabs>
          <w:tab w:val="num" w:pos="7489"/>
        </w:tabs>
        <w:ind w:left="7489" w:hanging="360"/>
      </w:pPr>
    </w:lvl>
    <w:lvl w:ilvl="8" w:tplc="440A001B">
      <w:start w:val="1"/>
      <w:numFmt w:val="lowerRoman"/>
      <w:lvlText w:val="%9."/>
      <w:lvlJc w:val="right"/>
      <w:pPr>
        <w:tabs>
          <w:tab w:val="num" w:pos="8209"/>
        </w:tabs>
        <w:ind w:left="8209" w:hanging="180"/>
      </w:pPr>
    </w:lvl>
  </w:abstractNum>
  <w:abstractNum w:abstractNumId="2189">
    <w:nsid w:val="7B117F5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190">
    <w:nsid w:val="7B1B7DE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191">
    <w:nsid w:val="7B1D6CCE"/>
    <w:multiLevelType w:val="hybridMultilevel"/>
    <w:tmpl w:val="74AA0CB6"/>
    <w:lvl w:ilvl="0" w:tplc="F7B6A6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192">
    <w:nsid w:val="7B425897"/>
    <w:multiLevelType w:val="hybridMultilevel"/>
    <w:tmpl w:val="44A845DA"/>
    <w:lvl w:ilvl="0" w:tplc="14962184">
      <w:start w:val="1"/>
      <w:numFmt w:val="upperRoman"/>
      <w:lvlText w:val="%1."/>
      <w:lvlJc w:val="left"/>
      <w:pPr>
        <w:ind w:left="1080" w:hanging="720"/>
      </w:pPr>
      <w:rPr>
        <w:rFonts w:eastAsia="MS Mincho"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3">
    <w:nsid w:val="7B4E412D"/>
    <w:multiLevelType w:val="hybridMultilevel"/>
    <w:tmpl w:val="35208A30"/>
    <w:lvl w:ilvl="0" w:tplc="CCF432B0">
      <w:start w:val="1"/>
      <w:numFmt w:val="decimal"/>
      <w:lvlText w:val="%1)"/>
      <w:lvlJc w:val="left"/>
      <w:pPr>
        <w:ind w:left="1851" w:hanging="360"/>
      </w:pPr>
      <w:rPr>
        <w:rFonts w:hint="default"/>
        <w:b/>
      </w:rPr>
    </w:lvl>
    <w:lvl w:ilvl="1" w:tplc="440A0019" w:tentative="1">
      <w:start w:val="1"/>
      <w:numFmt w:val="lowerLetter"/>
      <w:lvlText w:val="%2."/>
      <w:lvlJc w:val="left"/>
      <w:pPr>
        <w:ind w:left="2571" w:hanging="360"/>
      </w:pPr>
    </w:lvl>
    <w:lvl w:ilvl="2" w:tplc="440A001B" w:tentative="1">
      <w:start w:val="1"/>
      <w:numFmt w:val="lowerRoman"/>
      <w:lvlText w:val="%3."/>
      <w:lvlJc w:val="right"/>
      <w:pPr>
        <w:ind w:left="3291" w:hanging="180"/>
      </w:pPr>
    </w:lvl>
    <w:lvl w:ilvl="3" w:tplc="440A000F" w:tentative="1">
      <w:start w:val="1"/>
      <w:numFmt w:val="decimal"/>
      <w:lvlText w:val="%4."/>
      <w:lvlJc w:val="left"/>
      <w:pPr>
        <w:ind w:left="4011" w:hanging="360"/>
      </w:pPr>
    </w:lvl>
    <w:lvl w:ilvl="4" w:tplc="440A0019" w:tentative="1">
      <w:start w:val="1"/>
      <w:numFmt w:val="lowerLetter"/>
      <w:lvlText w:val="%5."/>
      <w:lvlJc w:val="left"/>
      <w:pPr>
        <w:ind w:left="4731" w:hanging="360"/>
      </w:pPr>
    </w:lvl>
    <w:lvl w:ilvl="5" w:tplc="440A001B" w:tentative="1">
      <w:start w:val="1"/>
      <w:numFmt w:val="lowerRoman"/>
      <w:lvlText w:val="%6."/>
      <w:lvlJc w:val="right"/>
      <w:pPr>
        <w:ind w:left="5451" w:hanging="180"/>
      </w:pPr>
    </w:lvl>
    <w:lvl w:ilvl="6" w:tplc="440A000F" w:tentative="1">
      <w:start w:val="1"/>
      <w:numFmt w:val="decimal"/>
      <w:lvlText w:val="%7."/>
      <w:lvlJc w:val="left"/>
      <w:pPr>
        <w:ind w:left="6171" w:hanging="360"/>
      </w:pPr>
    </w:lvl>
    <w:lvl w:ilvl="7" w:tplc="440A0019" w:tentative="1">
      <w:start w:val="1"/>
      <w:numFmt w:val="lowerLetter"/>
      <w:lvlText w:val="%8."/>
      <w:lvlJc w:val="left"/>
      <w:pPr>
        <w:ind w:left="6891" w:hanging="360"/>
      </w:pPr>
    </w:lvl>
    <w:lvl w:ilvl="8" w:tplc="440A001B" w:tentative="1">
      <w:start w:val="1"/>
      <w:numFmt w:val="lowerRoman"/>
      <w:lvlText w:val="%9."/>
      <w:lvlJc w:val="right"/>
      <w:pPr>
        <w:ind w:left="7611" w:hanging="180"/>
      </w:pPr>
    </w:lvl>
  </w:abstractNum>
  <w:abstractNum w:abstractNumId="2194">
    <w:nsid w:val="7B5C4BB8"/>
    <w:multiLevelType w:val="hybridMultilevel"/>
    <w:tmpl w:val="A36874F4"/>
    <w:lvl w:ilvl="0" w:tplc="DDA6A83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5">
    <w:nsid w:val="7B6A53EC"/>
    <w:multiLevelType w:val="hybridMultilevel"/>
    <w:tmpl w:val="DA9C4D74"/>
    <w:lvl w:ilvl="0" w:tplc="440A0013">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196">
    <w:nsid w:val="7B761FD6"/>
    <w:multiLevelType w:val="hybridMultilevel"/>
    <w:tmpl w:val="1F2638B0"/>
    <w:lvl w:ilvl="0" w:tplc="440A0019">
      <w:start w:val="9"/>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7">
    <w:nsid w:val="7B815145"/>
    <w:multiLevelType w:val="hybridMultilevel"/>
    <w:tmpl w:val="0F56B166"/>
    <w:lvl w:ilvl="0" w:tplc="440A0013">
      <w:start w:val="1"/>
      <w:numFmt w:val="upperRoman"/>
      <w:lvlText w:val="%1."/>
      <w:lvlJc w:val="righ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198">
    <w:nsid w:val="7B9C6347"/>
    <w:multiLevelType w:val="hybridMultilevel"/>
    <w:tmpl w:val="A208A3A0"/>
    <w:lvl w:ilvl="0" w:tplc="440A0013">
      <w:start w:val="1"/>
      <w:numFmt w:val="upperRoman"/>
      <w:lvlText w:val="%1."/>
      <w:lvlJc w:val="right"/>
      <w:pPr>
        <w:tabs>
          <w:tab w:val="num" w:pos="7463"/>
        </w:tabs>
        <w:ind w:left="7463" w:hanging="180"/>
      </w:pPr>
      <w:rPr>
        <w:rFonts w:hint="default"/>
        <w:b w:val="0"/>
        <w:color w:val="auto"/>
        <w:sz w:val="26"/>
        <w:szCs w:val="26"/>
      </w:rPr>
    </w:lvl>
    <w:lvl w:ilvl="1" w:tplc="440A0019">
      <w:start w:val="1"/>
      <w:numFmt w:val="lowerLetter"/>
      <w:lvlText w:val="%2."/>
      <w:lvlJc w:val="left"/>
      <w:pPr>
        <w:tabs>
          <w:tab w:val="num" w:pos="8183"/>
        </w:tabs>
        <w:ind w:left="8183" w:hanging="360"/>
      </w:pPr>
    </w:lvl>
    <w:lvl w:ilvl="2" w:tplc="440A001B">
      <w:start w:val="1"/>
      <w:numFmt w:val="lowerRoman"/>
      <w:lvlText w:val="%3."/>
      <w:lvlJc w:val="right"/>
      <w:pPr>
        <w:tabs>
          <w:tab w:val="num" w:pos="8903"/>
        </w:tabs>
        <w:ind w:left="8903" w:hanging="180"/>
      </w:pPr>
    </w:lvl>
    <w:lvl w:ilvl="3" w:tplc="440A000F">
      <w:start w:val="1"/>
      <w:numFmt w:val="decimal"/>
      <w:lvlText w:val="%4."/>
      <w:lvlJc w:val="left"/>
      <w:pPr>
        <w:tabs>
          <w:tab w:val="num" w:pos="9623"/>
        </w:tabs>
        <w:ind w:left="9623" w:hanging="360"/>
      </w:pPr>
    </w:lvl>
    <w:lvl w:ilvl="4" w:tplc="440A0019">
      <w:start w:val="1"/>
      <w:numFmt w:val="lowerLetter"/>
      <w:lvlText w:val="%5."/>
      <w:lvlJc w:val="left"/>
      <w:pPr>
        <w:tabs>
          <w:tab w:val="num" w:pos="10343"/>
        </w:tabs>
        <w:ind w:left="10343" w:hanging="360"/>
      </w:pPr>
    </w:lvl>
    <w:lvl w:ilvl="5" w:tplc="440A001B">
      <w:start w:val="1"/>
      <w:numFmt w:val="lowerRoman"/>
      <w:lvlText w:val="%6."/>
      <w:lvlJc w:val="right"/>
      <w:pPr>
        <w:tabs>
          <w:tab w:val="num" w:pos="11063"/>
        </w:tabs>
        <w:ind w:left="11063" w:hanging="180"/>
      </w:pPr>
    </w:lvl>
    <w:lvl w:ilvl="6" w:tplc="440A000F">
      <w:start w:val="1"/>
      <w:numFmt w:val="decimal"/>
      <w:lvlText w:val="%7."/>
      <w:lvlJc w:val="left"/>
      <w:pPr>
        <w:tabs>
          <w:tab w:val="num" w:pos="11783"/>
        </w:tabs>
        <w:ind w:left="11783" w:hanging="360"/>
      </w:pPr>
    </w:lvl>
    <w:lvl w:ilvl="7" w:tplc="440A0019">
      <w:start w:val="1"/>
      <w:numFmt w:val="lowerLetter"/>
      <w:lvlText w:val="%8."/>
      <w:lvlJc w:val="left"/>
      <w:pPr>
        <w:tabs>
          <w:tab w:val="num" w:pos="12503"/>
        </w:tabs>
        <w:ind w:left="12503" w:hanging="360"/>
      </w:pPr>
    </w:lvl>
    <w:lvl w:ilvl="8" w:tplc="440A001B">
      <w:start w:val="1"/>
      <w:numFmt w:val="lowerRoman"/>
      <w:lvlText w:val="%9."/>
      <w:lvlJc w:val="right"/>
      <w:pPr>
        <w:tabs>
          <w:tab w:val="num" w:pos="13223"/>
        </w:tabs>
        <w:ind w:left="13223" w:hanging="180"/>
      </w:pPr>
    </w:lvl>
  </w:abstractNum>
  <w:abstractNum w:abstractNumId="2199">
    <w:nsid w:val="7BA36E83"/>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00">
    <w:nsid w:val="7BAE05C9"/>
    <w:multiLevelType w:val="hybridMultilevel"/>
    <w:tmpl w:val="27F416C2"/>
    <w:lvl w:ilvl="0" w:tplc="1CA67F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1">
    <w:nsid w:val="7BB239E8"/>
    <w:multiLevelType w:val="hybridMultilevel"/>
    <w:tmpl w:val="F3E086C2"/>
    <w:lvl w:ilvl="0" w:tplc="DBB2F224">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2">
    <w:nsid w:val="7BC035F3"/>
    <w:multiLevelType w:val="hybridMultilevel"/>
    <w:tmpl w:val="C7D613EA"/>
    <w:lvl w:ilvl="0" w:tplc="F2203CC6">
      <w:start w:val="1"/>
      <w:numFmt w:val="upperRoman"/>
      <w:lvlText w:val="%1."/>
      <w:lvlJc w:val="left"/>
      <w:pPr>
        <w:ind w:left="1080" w:hanging="72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3">
    <w:nsid w:val="7BE12E2F"/>
    <w:multiLevelType w:val="hybridMultilevel"/>
    <w:tmpl w:val="65FE4A0C"/>
    <w:lvl w:ilvl="0" w:tplc="42B0EBF4">
      <w:start w:val="1"/>
      <w:numFmt w:val="upperRoman"/>
      <w:lvlText w:val="%1."/>
      <w:lvlJc w:val="right"/>
      <w:pPr>
        <w:tabs>
          <w:tab w:val="num" w:pos="1069"/>
        </w:tabs>
        <w:ind w:left="1069" w:hanging="180"/>
      </w:pPr>
      <w:rPr>
        <w:b w:val="0"/>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04">
    <w:nsid w:val="7BFD6344"/>
    <w:multiLevelType w:val="hybridMultilevel"/>
    <w:tmpl w:val="69426172"/>
    <w:lvl w:ilvl="0" w:tplc="6DFE33B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5">
    <w:nsid w:val="7C0E7B5C"/>
    <w:multiLevelType w:val="hybridMultilevel"/>
    <w:tmpl w:val="27C89FA6"/>
    <w:lvl w:ilvl="0" w:tplc="4178F96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6">
    <w:nsid w:val="7C1E597D"/>
    <w:multiLevelType w:val="hybridMultilevel"/>
    <w:tmpl w:val="BA0E2C08"/>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207">
    <w:nsid w:val="7C227C28"/>
    <w:multiLevelType w:val="hybridMultilevel"/>
    <w:tmpl w:val="D3DC2764"/>
    <w:lvl w:ilvl="0" w:tplc="923EF492">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08">
    <w:nsid w:val="7C25742B"/>
    <w:multiLevelType w:val="hybridMultilevel"/>
    <w:tmpl w:val="E24887C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09">
    <w:nsid w:val="7C2D1814"/>
    <w:multiLevelType w:val="hybridMultilevel"/>
    <w:tmpl w:val="2522FAF8"/>
    <w:lvl w:ilvl="0" w:tplc="8A4ACEC8">
      <w:start w:val="1"/>
      <w:numFmt w:val="upperRoman"/>
      <w:lvlText w:val="%1."/>
      <w:lvlJc w:val="righ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0">
    <w:nsid w:val="7C49412C"/>
    <w:multiLevelType w:val="hybridMultilevel"/>
    <w:tmpl w:val="29C83A4A"/>
    <w:lvl w:ilvl="0" w:tplc="B6AED1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1">
    <w:nsid w:val="7C6160E5"/>
    <w:multiLevelType w:val="hybridMultilevel"/>
    <w:tmpl w:val="DD28048A"/>
    <w:lvl w:ilvl="0" w:tplc="440A0001">
      <w:start w:val="1"/>
      <w:numFmt w:val="bullet"/>
      <w:lvlText w:val=""/>
      <w:lvlJc w:val="left"/>
      <w:pPr>
        <w:ind w:left="1211" w:hanging="360"/>
      </w:pPr>
      <w:rPr>
        <w:rFonts w:ascii="Symbol" w:hAnsi="Symbo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212">
    <w:nsid w:val="7C843281"/>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3">
    <w:nsid w:val="7C9A7E2C"/>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14">
    <w:nsid w:val="7CA940E5"/>
    <w:multiLevelType w:val="hybridMultilevel"/>
    <w:tmpl w:val="A692DB50"/>
    <w:lvl w:ilvl="0" w:tplc="2BDC031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5">
    <w:nsid w:val="7CBC0693"/>
    <w:multiLevelType w:val="hybridMultilevel"/>
    <w:tmpl w:val="552C0984"/>
    <w:lvl w:ilvl="0" w:tplc="1186B98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6">
    <w:nsid w:val="7CC852AF"/>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17">
    <w:nsid w:val="7CFD4CCC"/>
    <w:multiLevelType w:val="hybridMultilevel"/>
    <w:tmpl w:val="E250954A"/>
    <w:lvl w:ilvl="0" w:tplc="4B9C262C">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18">
    <w:nsid w:val="7D045271"/>
    <w:multiLevelType w:val="hybridMultilevel"/>
    <w:tmpl w:val="1026D1B4"/>
    <w:lvl w:ilvl="0" w:tplc="440A0009">
      <w:start w:val="1"/>
      <w:numFmt w:val="bullet"/>
      <w:lvlText w:val=""/>
      <w:lvlJc w:val="lef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219">
    <w:nsid w:val="7D296FD1"/>
    <w:multiLevelType w:val="hybridMultilevel"/>
    <w:tmpl w:val="26642D50"/>
    <w:lvl w:ilvl="0" w:tplc="68EA33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0">
    <w:nsid w:val="7D2C43DF"/>
    <w:multiLevelType w:val="hybridMultilevel"/>
    <w:tmpl w:val="52A877B6"/>
    <w:lvl w:ilvl="0" w:tplc="217AB61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1">
    <w:nsid w:val="7D3947B2"/>
    <w:multiLevelType w:val="hybridMultilevel"/>
    <w:tmpl w:val="E5742BA8"/>
    <w:lvl w:ilvl="0" w:tplc="43EE5F74">
      <w:start w:val="1"/>
      <w:numFmt w:val="decimal"/>
      <w:lvlText w:val="%1)"/>
      <w:lvlJc w:val="left"/>
      <w:pPr>
        <w:ind w:left="1494" w:hanging="360"/>
      </w:pPr>
      <w:rPr>
        <w:rFonts w:hint="default"/>
        <w:b/>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2222">
    <w:nsid w:val="7D3B1BB0"/>
    <w:multiLevelType w:val="hybridMultilevel"/>
    <w:tmpl w:val="65FE4A0C"/>
    <w:lvl w:ilvl="0" w:tplc="42B0EBF4">
      <w:start w:val="1"/>
      <w:numFmt w:val="upperRoman"/>
      <w:lvlText w:val="%1."/>
      <w:lvlJc w:val="right"/>
      <w:pPr>
        <w:tabs>
          <w:tab w:val="num" w:pos="720"/>
        </w:tabs>
        <w:ind w:left="720" w:hanging="18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23">
    <w:nsid w:val="7D451F7E"/>
    <w:multiLevelType w:val="hybridMultilevel"/>
    <w:tmpl w:val="6810BAD0"/>
    <w:lvl w:ilvl="0" w:tplc="76B2F41A">
      <w:start w:val="1"/>
      <w:numFmt w:val="upperRoman"/>
      <w:lvlText w:val="%1."/>
      <w:lvlJc w:val="right"/>
      <w:pPr>
        <w:ind w:left="502" w:hanging="360"/>
      </w:pPr>
      <w:rPr>
        <w:b w:val="0"/>
        <w:color w:val="000000"/>
      </w:rPr>
    </w:lvl>
    <w:lvl w:ilvl="1" w:tplc="04090019">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2224">
    <w:nsid w:val="7D5C17AB"/>
    <w:multiLevelType w:val="hybridMultilevel"/>
    <w:tmpl w:val="0DCA5364"/>
    <w:lvl w:ilvl="0" w:tplc="B3BCBD76">
      <w:start w:val="2"/>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25">
    <w:nsid w:val="7D602E7C"/>
    <w:multiLevelType w:val="hybridMultilevel"/>
    <w:tmpl w:val="105E51B2"/>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26">
    <w:nsid w:val="7D6F579F"/>
    <w:multiLevelType w:val="hybridMultilevel"/>
    <w:tmpl w:val="85BA90C2"/>
    <w:lvl w:ilvl="0" w:tplc="440A000B">
      <w:start w:val="1"/>
      <w:numFmt w:val="bullet"/>
      <w:lvlText w:val=""/>
      <w:lvlJc w:val="left"/>
      <w:pPr>
        <w:ind w:left="1778"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7">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28">
    <w:nsid w:val="7D8D6334"/>
    <w:multiLevelType w:val="hybridMultilevel"/>
    <w:tmpl w:val="5CB2952A"/>
    <w:lvl w:ilvl="0" w:tplc="E312B320">
      <w:start w:val="1"/>
      <w:numFmt w:val="upperRoman"/>
      <w:lvlText w:val="%1."/>
      <w:lvlJc w:val="right"/>
      <w:pPr>
        <w:tabs>
          <w:tab w:val="num" w:pos="4658"/>
        </w:tabs>
        <w:ind w:left="4658" w:hanging="180"/>
      </w:pPr>
      <w:rPr>
        <w:b w:val="0"/>
        <w:color w:val="auto"/>
        <w:sz w:val="28"/>
        <w:szCs w:val="28"/>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29">
    <w:nsid w:val="7D904A06"/>
    <w:multiLevelType w:val="hybridMultilevel"/>
    <w:tmpl w:val="FD30BE26"/>
    <w:lvl w:ilvl="0" w:tplc="440A0017">
      <w:start w:val="1"/>
      <w:numFmt w:val="lowerLetter"/>
      <w:lvlText w:val="%1)"/>
      <w:lvlJc w:val="left"/>
      <w:pPr>
        <w:ind w:left="1147" w:hanging="360"/>
      </w:pPr>
    </w:lvl>
    <w:lvl w:ilvl="1" w:tplc="440A0019" w:tentative="1">
      <w:start w:val="1"/>
      <w:numFmt w:val="lowerLetter"/>
      <w:lvlText w:val="%2."/>
      <w:lvlJc w:val="left"/>
      <w:pPr>
        <w:ind w:left="1867" w:hanging="360"/>
      </w:pPr>
    </w:lvl>
    <w:lvl w:ilvl="2" w:tplc="440A001B" w:tentative="1">
      <w:start w:val="1"/>
      <w:numFmt w:val="lowerRoman"/>
      <w:lvlText w:val="%3."/>
      <w:lvlJc w:val="right"/>
      <w:pPr>
        <w:ind w:left="2587" w:hanging="180"/>
      </w:pPr>
    </w:lvl>
    <w:lvl w:ilvl="3" w:tplc="440A000F" w:tentative="1">
      <w:start w:val="1"/>
      <w:numFmt w:val="decimal"/>
      <w:lvlText w:val="%4."/>
      <w:lvlJc w:val="left"/>
      <w:pPr>
        <w:ind w:left="3307" w:hanging="360"/>
      </w:pPr>
    </w:lvl>
    <w:lvl w:ilvl="4" w:tplc="440A0019" w:tentative="1">
      <w:start w:val="1"/>
      <w:numFmt w:val="lowerLetter"/>
      <w:lvlText w:val="%5."/>
      <w:lvlJc w:val="left"/>
      <w:pPr>
        <w:ind w:left="4027" w:hanging="360"/>
      </w:pPr>
    </w:lvl>
    <w:lvl w:ilvl="5" w:tplc="440A001B" w:tentative="1">
      <w:start w:val="1"/>
      <w:numFmt w:val="lowerRoman"/>
      <w:lvlText w:val="%6."/>
      <w:lvlJc w:val="right"/>
      <w:pPr>
        <w:ind w:left="4747" w:hanging="180"/>
      </w:pPr>
    </w:lvl>
    <w:lvl w:ilvl="6" w:tplc="440A000F" w:tentative="1">
      <w:start w:val="1"/>
      <w:numFmt w:val="decimal"/>
      <w:lvlText w:val="%7."/>
      <w:lvlJc w:val="left"/>
      <w:pPr>
        <w:ind w:left="5467" w:hanging="360"/>
      </w:pPr>
    </w:lvl>
    <w:lvl w:ilvl="7" w:tplc="440A0019" w:tentative="1">
      <w:start w:val="1"/>
      <w:numFmt w:val="lowerLetter"/>
      <w:lvlText w:val="%8."/>
      <w:lvlJc w:val="left"/>
      <w:pPr>
        <w:ind w:left="6187" w:hanging="360"/>
      </w:pPr>
    </w:lvl>
    <w:lvl w:ilvl="8" w:tplc="440A001B" w:tentative="1">
      <w:start w:val="1"/>
      <w:numFmt w:val="lowerRoman"/>
      <w:lvlText w:val="%9."/>
      <w:lvlJc w:val="right"/>
      <w:pPr>
        <w:ind w:left="6907" w:hanging="180"/>
      </w:pPr>
    </w:lvl>
  </w:abstractNum>
  <w:abstractNum w:abstractNumId="2230">
    <w:nsid w:val="7D9B65D8"/>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31">
    <w:nsid w:val="7DA44C1D"/>
    <w:multiLevelType w:val="hybridMultilevel"/>
    <w:tmpl w:val="CC2A010E"/>
    <w:lvl w:ilvl="0" w:tplc="B3B80ACC">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2">
    <w:nsid w:val="7DAA3A64"/>
    <w:multiLevelType w:val="hybridMultilevel"/>
    <w:tmpl w:val="51720F96"/>
    <w:lvl w:ilvl="0" w:tplc="8F52D6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3">
    <w:nsid w:val="7DEA4858"/>
    <w:multiLevelType w:val="hybridMultilevel"/>
    <w:tmpl w:val="713A319C"/>
    <w:lvl w:ilvl="0" w:tplc="B790A55C">
      <w:start w:val="1"/>
      <w:numFmt w:val="lowerLetter"/>
      <w:lvlText w:val="%1)"/>
      <w:lvlJc w:val="left"/>
      <w:pPr>
        <w:ind w:left="786" w:hanging="360"/>
      </w:pPr>
      <w:rPr>
        <w:b/>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234">
    <w:nsid w:val="7DEE71DF"/>
    <w:multiLevelType w:val="hybridMultilevel"/>
    <w:tmpl w:val="27A403FA"/>
    <w:lvl w:ilvl="0" w:tplc="E94823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5">
    <w:nsid w:val="7DF44121"/>
    <w:multiLevelType w:val="hybridMultilevel"/>
    <w:tmpl w:val="09206518"/>
    <w:lvl w:ilvl="0" w:tplc="A8BA9A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6">
    <w:nsid w:val="7E085AAB"/>
    <w:multiLevelType w:val="hybridMultilevel"/>
    <w:tmpl w:val="BC6C0E3C"/>
    <w:lvl w:ilvl="0" w:tplc="8E783B88">
      <w:start w:val="1"/>
      <w:numFmt w:val="upperRoman"/>
      <w:lvlText w:val="%1."/>
      <w:lvlJc w:val="right"/>
      <w:pPr>
        <w:ind w:left="2160" w:hanging="360"/>
      </w:pPr>
      <w:rPr>
        <w:b w:val="0"/>
        <w:color w:val="auto"/>
      </w:rPr>
    </w:lvl>
    <w:lvl w:ilvl="1" w:tplc="440A0019">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237">
    <w:nsid w:val="7E1F4594"/>
    <w:multiLevelType w:val="hybridMultilevel"/>
    <w:tmpl w:val="1CFC4DC6"/>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38">
    <w:nsid w:val="7E25211A"/>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39">
    <w:nsid w:val="7E265162"/>
    <w:multiLevelType w:val="hybridMultilevel"/>
    <w:tmpl w:val="0A12D6E0"/>
    <w:lvl w:ilvl="0" w:tplc="76B2F41A">
      <w:start w:val="1"/>
      <w:numFmt w:val="upperRoman"/>
      <w:lvlText w:val="%1."/>
      <w:lvlJc w:val="right"/>
      <w:pPr>
        <w:ind w:left="720" w:hanging="360"/>
      </w:pPr>
      <w:rPr>
        <w:rFonts w:hint="default"/>
        <w:b w:val="0"/>
        <w:color w:val="000000"/>
        <w:sz w:val="28"/>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0">
    <w:nsid w:val="7E2C25F3"/>
    <w:multiLevelType w:val="hybridMultilevel"/>
    <w:tmpl w:val="4EF44B90"/>
    <w:lvl w:ilvl="0" w:tplc="103083F2">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1">
    <w:nsid w:val="7E5E33E5"/>
    <w:multiLevelType w:val="hybridMultilevel"/>
    <w:tmpl w:val="9F76F104"/>
    <w:lvl w:ilvl="0" w:tplc="01A45A20">
      <w:start w:val="1"/>
      <w:numFmt w:val="bullet"/>
      <w:lvlText w:val=""/>
      <w:lvlJc w:val="righ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42">
    <w:nsid w:val="7E6112AC"/>
    <w:multiLevelType w:val="hybridMultilevel"/>
    <w:tmpl w:val="A2DA1AE8"/>
    <w:lvl w:ilvl="0" w:tplc="7B48D936">
      <w:start w:val="1"/>
      <w:numFmt w:val="upperRoman"/>
      <w:lvlText w:val="%1."/>
      <w:lvlJc w:val="right"/>
      <w:pPr>
        <w:ind w:left="720" w:hanging="360"/>
      </w:pPr>
      <w:rPr>
        <w:rFonts w:ascii="Times New Roman" w:hAnsi="Times New Roman" w:cs="Times New Roman" w:hint="default"/>
        <w:b w:val="0"/>
        <w:sz w:val="28"/>
        <w:szCs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3">
    <w:nsid w:val="7E735131"/>
    <w:multiLevelType w:val="hybridMultilevel"/>
    <w:tmpl w:val="367EFC32"/>
    <w:lvl w:ilvl="0" w:tplc="B386CB76">
      <w:start w:val="1"/>
      <w:numFmt w:val="upperRoman"/>
      <w:lvlText w:val="%1."/>
      <w:lvlJc w:val="right"/>
      <w:pPr>
        <w:ind w:left="502" w:hanging="360"/>
      </w:pPr>
      <w:rPr>
        <w:rFonts w:hint="default"/>
        <w:b w:val="0"/>
        <w:color w:val="000000"/>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4">
    <w:nsid w:val="7E8D4794"/>
    <w:multiLevelType w:val="hybridMultilevel"/>
    <w:tmpl w:val="5A4C846A"/>
    <w:lvl w:ilvl="0" w:tplc="440A0005">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245">
    <w:nsid w:val="7EA30EA0"/>
    <w:multiLevelType w:val="hybridMultilevel"/>
    <w:tmpl w:val="D26648C8"/>
    <w:lvl w:ilvl="0" w:tplc="8698E8DC">
      <w:start w:val="1"/>
      <w:numFmt w:val="lowerLetter"/>
      <w:lvlText w:val="%1)"/>
      <w:lvlJc w:val="left"/>
      <w:pPr>
        <w:ind w:left="1068" w:hanging="360"/>
      </w:pPr>
      <w:rPr>
        <w:rFonts w:hint="default"/>
        <w:b/>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46">
    <w:nsid w:val="7EB7061D"/>
    <w:multiLevelType w:val="hybridMultilevel"/>
    <w:tmpl w:val="68A4B65A"/>
    <w:lvl w:ilvl="0" w:tplc="462ECB1E">
      <w:start w:val="1"/>
      <w:numFmt w:val="upperRoman"/>
      <w:lvlText w:val="%1."/>
      <w:lvlJc w:val="right"/>
      <w:pPr>
        <w:ind w:left="862" w:hanging="360"/>
      </w:pPr>
      <w:rPr>
        <w:rFonts w:ascii="Times New Roman" w:hAnsi="Times New Roman" w:cs="Times New Roman" w:hint="default"/>
        <w:b/>
        <w:sz w:val="28"/>
        <w:szCs w:val="28"/>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2247">
    <w:nsid w:val="7EC9354A"/>
    <w:multiLevelType w:val="hybridMultilevel"/>
    <w:tmpl w:val="48763DE6"/>
    <w:lvl w:ilvl="0" w:tplc="2C68035A">
      <w:start w:val="1"/>
      <w:numFmt w:val="upperRoman"/>
      <w:lvlText w:val="%1."/>
      <w:lvlJc w:val="left"/>
      <w:pPr>
        <w:tabs>
          <w:tab w:val="num" w:pos="1430"/>
        </w:tabs>
        <w:ind w:left="1430" w:hanging="720"/>
      </w:pPr>
      <w:rPr>
        <w:rFonts w:hint="default"/>
        <w:b w:val="0"/>
      </w:rPr>
    </w:lvl>
    <w:lvl w:ilvl="1" w:tplc="340A0019">
      <w:start w:val="1"/>
      <w:numFmt w:val="lowerLetter"/>
      <w:lvlText w:val="%2."/>
      <w:lvlJc w:val="left"/>
      <w:pPr>
        <w:tabs>
          <w:tab w:val="num" w:pos="2572"/>
        </w:tabs>
        <w:ind w:left="2572" w:hanging="360"/>
      </w:pPr>
    </w:lvl>
    <w:lvl w:ilvl="2" w:tplc="340A001B">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48">
    <w:nsid w:val="7EE32859"/>
    <w:multiLevelType w:val="hybridMultilevel"/>
    <w:tmpl w:val="D0281C40"/>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49">
    <w:nsid w:val="7EE57BF3"/>
    <w:multiLevelType w:val="hybridMultilevel"/>
    <w:tmpl w:val="B2584EFC"/>
    <w:lvl w:ilvl="0" w:tplc="9D02C9C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0">
    <w:nsid w:val="7EEF5ED1"/>
    <w:multiLevelType w:val="hybridMultilevel"/>
    <w:tmpl w:val="D876AAB6"/>
    <w:lvl w:ilvl="0" w:tplc="4C245692">
      <w:start w:val="1"/>
      <w:numFmt w:val="lowerLetter"/>
      <w:lvlText w:val="%1)"/>
      <w:lvlJc w:val="left"/>
      <w:pPr>
        <w:ind w:left="1353" w:hanging="360"/>
      </w:pPr>
      <w:rPr>
        <w:rFonts w:hint="default"/>
        <w:b/>
      </w:rPr>
    </w:lvl>
    <w:lvl w:ilvl="1" w:tplc="440A0019">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51">
    <w:nsid w:val="7EFE3DAB"/>
    <w:multiLevelType w:val="hybridMultilevel"/>
    <w:tmpl w:val="185837D4"/>
    <w:lvl w:ilvl="0" w:tplc="440A001B">
      <w:start w:val="1"/>
      <w:numFmt w:val="lowerRoman"/>
      <w:lvlText w:val="%1."/>
      <w:lvlJc w:val="righ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52">
    <w:nsid w:val="7F04181E"/>
    <w:multiLevelType w:val="hybridMultilevel"/>
    <w:tmpl w:val="C83E9DC0"/>
    <w:lvl w:ilvl="0" w:tplc="0B24AB28">
      <w:start w:val="61"/>
      <w:numFmt w:val="decimal"/>
      <w:lvlText w:val="%1"/>
      <w:lvlJc w:val="left"/>
      <w:pPr>
        <w:ind w:left="852" w:hanging="360"/>
      </w:pPr>
      <w:rPr>
        <w:rFonts w:hint="default"/>
      </w:rPr>
    </w:lvl>
    <w:lvl w:ilvl="1" w:tplc="440A0019" w:tentative="1">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2253">
    <w:nsid w:val="7F233240"/>
    <w:multiLevelType w:val="hybridMultilevel"/>
    <w:tmpl w:val="AD202AAC"/>
    <w:lvl w:ilvl="0" w:tplc="62A238DA">
      <w:start w:val="1"/>
      <w:numFmt w:val="upperRoman"/>
      <w:lvlText w:val="%1."/>
      <w:lvlJc w:val="right"/>
      <w:pPr>
        <w:ind w:left="1069" w:hanging="360"/>
      </w:pPr>
      <w:rPr>
        <w:b w:val="0"/>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54">
    <w:nsid w:val="7F386D14"/>
    <w:multiLevelType w:val="hybridMultilevel"/>
    <w:tmpl w:val="E438B9E4"/>
    <w:lvl w:ilvl="0" w:tplc="440A0017">
      <w:start w:val="1"/>
      <w:numFmt w:val="lowerLetter"/>
      <w:lvlText w:val="%1)"/>
      <w:lvlJc w:val="left"/>
      <w:pPr>
        <w:ind w:left="1364" w:hanging="360"/>
      </w:pPr>
    </w:lvl>
    <w:lvl w:ilvl="1" w:tplc="440A0019" w:tentative="1">
      <w:start w:val="1"/>
      <w:numFmt w:val="lowerLetter"/>
      <w:lvlText w:val="%2."/>
      <w:lvlJc w:val="left"/>
      <w:pPr>
        <w:ind w:left="2084" w:hanging="360"/>
      </w:pPr>
    </w:lvl>
    <w:lvl w:ilvl="2" w:tplc="440A001B" w:tentative="1">
      <w:start w:val="1"/>
      <w:numFmt w:val="lowerRoman"/>
      <w:lvlText w:val="%3."/>
      <w:lvlJc w:val="right"/>
      <w:pPr>
        <w:ind w:left="2804" w:hanging="180"/>
      </w:pPr>
    </w:lvl>
    <w:lvl w:ilvl="3" w:tplc="440A000F" w:tentative="1">
      <w:start w:val="1"/>
      <w:numFmt w:val="decimal"/>
      <w:lvlText w:val="%4."/>
      <w:lvlJc w:val="left"/>
      <w:pPr>
        <w:ind w:left="3524" w:hanging="360"/>
      </w:pPr>
    </w:lvl>
    <w:lvl w:ilvl="4" w:tplc="440A0019" w:tentative="1">
      <w:start w:val="1"/>
      <w:numFmt w:val="lowerLetter"/>
      <w:lvlText w:val="%5."/>
      <w:lvlJc w:val="left"/>
      <w:pPr>
        <w:ind w:left="4244" w:hanging="360"/>
      </w:pPr>
    </w:lvl>
    <w:lvl w:ilvl="5" w:tplc="440A001B" w:tentative="1">
      <w:start w:val="1"/>
      <w:numFmt w:val="lowerRoman"/>
      <w:lvlText w:val="%6."/>
      <w:lvlJc w:val="right"/>
      <w:pPr>
        <w:ind w:left="4964" w:hanging="180"/>
      </w:pPr>
    </w:lvl>
    <w:lvl w:ilvl="6" w:tplc="440A000F" w:tentative="1">
      <w:start w:val="1"/>
      <w:numFmt w:val="decimal"/>
      <w:lvlText w:val="%7."/>
      <w:lvlJc w:val="left"/>
      <w:pPr>
        <w:ind w:left="5684" w:hanging="360"/>
      </w:pPr>
    </w:lvl>
    <w:lvl w:ilvl="7" w:tplc="440A0019" w:tentative="1">
      <w:start w:val="1"/>
      <w:numFmt w:val="lowerLetter"/>
      <w:lvlText w:val="%8."/>
      <w:lvlJc w:val="left"/>
      <w:pPr>
        <w:ind w:left="6404" w:hanging="360"/>
      </w:pPr>
    </w:lvl>
    <w:lvl w:ilvl="8" w:tplc="440A001B" w:tentative="1">
      <w:start w:val="1"/>
      <w:numFmt w:val="lowerRoman"/>
      <w:lvlText w:val="%9."/>
      <w:lvlJc w:val="right"/>
      <w:pPr>
        <w:ind w:left="7124" w:hanging="180"/>
      </w:pPr>
    </w:lvl>
  </w:abstractNum>
  <w:abstractNum w:abstractNumId="2255">
    <w:nsid w:val="7F442821"/>
    <w:multiLevelType w:val="hybridMultilevel"/>
    <w:tmpl w:val="C0D672D6"/>
    <w:lvl w:ilvl="0" w:tplc="2804893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6">
    <w:nsid w:val="7F45477C"/>
    <w:multiLevelType w:val="hybridMultilevel"/>
    <w:tmpl w:val="A3FA5BB8"/>
    <w:lvl w:ilvl="0" w:tplc="0F06D90C">
      <w:start w:val="1"/>
      <w:numFmt w:val="upperRoman"/>
      <w:lvlText w:val="%1."/>
      <w:lvlJc w:val="right"/>
      <w:pPr>
        <w:ind w:left="502" w:hanging="360"/>
      </w:pPr>
      <w:rPr>
        <w:b w:val="0"/>
        <w:sz w:val="26"/>
        <w:szCs w:val="26"/>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257">
    <w:nsid w:val="7F524B55"/>
    <w:multiLevelType w:val="hybridMultilevel"/>
    <w:tmpl w:val="24E49BCE"/>
    <w:lvl w:ilvl="0" w:tplc="8ECEDEB4">
      <w:start w:val="1"/>
      <w:numFmt w:val="upperRoman"/>
      <w:lvlText w:val="%1."/>
      <w:lvlJc w:val="left"/>
      <w:pPr>
        <w:ind w:left="1080" w:hanging="72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58">
    <w:nsid w:val="7F6C1AED"/>
    <w:multiLevelType w:val="hybridMultilevel"/>
    <w:tmpl w:val="20F499A2"/>
    <w:lvl w:ilvl="0" w:tplc="752E0514">
      <w:start w:val="1"/>
      <w:numFmt w:val="lowerLetter"/>
      <w:lvlText w:val="%1)"/>
      <w:lvlJc w:val="left"/>
      <w:pPr>
        <w:ind w:left="1068" w:hanging="360"/>
      </w:pPr>
      <w:rPr>
        <w:rFonts w:eastAsia="Times New Roman"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59">
    <w:nsid w:val="7F826079"/>
    <w:multiLevelType w:val="hybridMultilevel"/>
    <w:tmpl w:val="CBA05EC2"/>
    <w:lvl w:ilvl="0" w:tplc="BA2A54D2">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0">
    <w:nsid w:val="7F8B4CF2"/>
    <w:multiLevelType w:val="hybridMultilevel"/>
    <w:tmpl w:val="B91CDF4C"/>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1">
    <w:nsid w:val="7F924C90"/>
    <w:multiLevelType w:val="hybridMultilevel"/>
    <w:tmpl w:val="F8E2900E"/>
    <w:lvl w:ilvl="0" w:tplc="CFA20296">
      <w:start w:val="1"/>
      <w:numFmt w:val="upperRoman"/>
      <w:lvlText w:val="%1."/>
      <w:lvlJc w:val="right"/>
      <w:pPr>
        <w:tabs>
          <w:tab w:val="num" w:pos="888"/>
        </w:tabs>
        <w:ind w:left="888" w:hanging="180"/>
      </w:pPr>
      <w:rPr>
        <w:b w:val="0"/>
        <w:color w:val="auto"/>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2262">
    <w:nsid w:val="7F9E3421"/>
    <w:multiLevelType w:val="hybridMultilevel"/>
    <w:tmpl w:val="1DE689E8"/>
    <w:lvl w:ilvl="0" w:tplc="440A0013">
      <w:start w:val="1"/>
      <w:numFmt w:val="upperRoman"/>
      <w:lvlText w:val="%1."/>
      <w:lvlJc w:val="right"/>
      <w:pPr>
        <w:tabs>
          <w:tab w:val="num" w:pos="4658"/>
        </w:tabs>
        <w:ind w:left="4658" w:hanging="180"/>
      </w:pPr>
      <w:rPr>
        <w:b w:val="0"/>
        <w:color w:val="auto"/>
      </w:rPr>
    </w:lvl>
    <w:lvl w:ilvl="1" w:tplc="04090019">
      <w:start w:val="1"/>
      <w:numFmt w:val="decimal"/>
      <w:lvlText w:val="%2."/>
      <w:lvlJc w:val="left"/>
      <w:pPr>
        <w:tabs>
          <w:tab w:val="num" w:pos="5558"/>
        </w:tabs>
        <w:ind w:left="5558" w:hanging="360"/>
      </w:pPr>
    </w:lvl>
    <w:lvl w:ilvl="2" w:tplc="0409001B">
      <w:start w:val="1"/>
      <w:numFmt w:val="decimal"/>
      <w:lvlText w:val="%3."/>
      <w:lvlJc w:val="left"/>
      <w:pPr>
        <w:tabs>
          <w:tab w:val="num" w:pos="6278"/>
        </w:tabs>
        <w:ind w:left="6278" w:hanging="360"/>
      </w:pPr>
    </w:lvl>
    <w:lvl w:ilvl="3" w:tplc="0409000F">
      <w:start w:val="1"/>
      <w:numFmt w:val="decimal"/>
      <w:lvlText w:val="%4."/>
      <w:lvlJc w:val="left"/>
      <w:pPr>
        <w:tabs>
          <w:tab w:val="num" w:pos="6998"/>
        </w:tabs>
        <w:ind w:left="6998" w:hanging="360"/>
      </w:pPr>
    </w:lvl>
    <w:lvl w:ilvl="4" w:tplc="04090019">
      <w:start w:val="1"/>
      <w:numFmt w:val="decimal"/>
      <w:lvlText w:val="%5."/>
      <w:lvlJc w:val="left"/>
      <w:pPr>
        <w:tabs>
          <w:tab w:val="num" w:pos="7718"/>
        </w:tabs>
        <w:ind w:left="7718" w:hanging="360"/>
      </w:pPr>
    </w:lvl>
    <w:lvl w:ilvl="5" w:tplc="0409001B">
      <w:start w:val="1"/>
      <w:numFmt w:val="decimal"/>
      <w:lvlText w:val="%6."/>
      <w:lvlJc w:val="left"/>
      <w:pPr>
        <w:tabs>
          <w:tab w:val="num" w:pos="8438"/>
        </w:tabs>
        <w:ind w:left="8438" w:hanging="360"/>
      </w:pPr>
    </w:lvl>
    <w:lvl w:ilvl="6" w:tplc="0409000F">
      <w:start w:val="1"/>
      <w:numFmt w:val="decimal"/>
      <w:lvlText w:val="%7."/>
      <w:lvlJc w:val="left"/>
      <w:pPr>
        <w:tabs>
          <w:tab w:val="num" w:pos="9158"/>
        </w:tabs>
        <w:ind w:left="9158" w:hanging="360"/>
      </w:pPr>
    </w:lvl>
    <w:lvl w:ilvl="7" w:tplc="04090019">
      <w:start w:val="1"/>
      <w:numFmt w:val="decimal"/>
      <w:lvlText w:val="%8."/>
      <w:lvlJc w:val="left"/>
      <w:pPr>
        <w:tabs>
          <w:tab w:val="num" w:pos="9878"/>
        </w:tabs>
        <w:ind w:left="9878" w:hanging="360"/>
      </w:pPr>
    </w:lvl>
    <w:lvl w:ilvl="8" w:tplc="0409001B">
      <w:start w:val="1"/>
      <w:numFmt w:val="decimal"/>
      <w:lvlText w:val="%9."/>
      <w:lvlJc w:val="left"/>
      <w:pPr>
        <w:tabs>
          <w:tab w:val="num" w:pos="10598"/>
        </w:tabs>
        <w:ind w:left="10598" w:hanging="360"/>
      </w:pPr>
    </w:lvl>
  </w:abstractNum>
  <w:abstractNum w:abstractNumId="2263">
    <w:nsid w:val="7FA078BC"/>
    <w:multiLevelType w:val="hybridMultilevel"/>
    <w:tmpl w:val="057A81DE"/>
    <w:lvl w:ilvl="0" w:tplc="685E47D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4">
    <w:nsid w:val="7FB81314"/>
    <w:multiLevelType w:val="hybridMultilevel"/>
    <w:tmpl w:val="D11CB368"/>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65">
    <w:nsid w:val="7FC91FBF"/>
    <w:multiLevelType w:val="hybridMultilevel"/>
    <w:tmpl w:val="573E6D6C"/>
    <w:lvl w:ilvl="0" w:tplc="DCDEE122">
      <w:numFmt w:val="bullet"/>
      <w:lvlText w:val=""/>
      <w:lvlJc w:val="left"/>
      <w:pPr>
        <w:ind w:left="1068" w:hanging="360"/>
      </w:pPr>
      <w:rPr>
        <w:rFonts w:ascii="Symbol" w:eastAsia="Times New Roman" w:hAnsi="Symbol" w:cs="Times New Roman"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66">
    <w:nsid w:val="7FE07619"/>
    <w:multiLevelType w:val="hybridMultilevel"/>
    <w:tmpl w:val="ABFEE0EA"/>
    <w:lvl w:ilvl="0" w:tplc="EAA2FFD2">
      <w:start w:val="1"/>
      <w:numFmt w:val="decimal"/>
      <w:lvlText w:val="%1."/>
      <w:lvlJc w:val="left"/>
      <w:pPr>
        <w:ind w:left="1942" w:hanging="360"/>
      </w:pPr>
      <w:rPr>
        <w:rFonts w:hint="default"/>
        <w:b/>
      </w:rPr>
    </w:lvl>
    <w:lvl w:ilvl="1" w:tplc="440A0019" w:tentative="1">
      <w:start w:val="1"/>
      <w:numFmt w:val="lowerLetter"/>
      <w:lvlText w:val="%2."/>
      <w:lvlJc w:val="left"/>
      <w:pPr>
        <w:ind w:left="2662" w:hanging="360"/>
      </w:pPr>
    </w:lvl>
    <w:lvl w:ilvl="2" w:tplc="440A001B" w:tentative="1">
      <w:start w:val="1"/>
      <w:numFmt w:val="lowerRoman"/>
      <w:lvlText w:val="%3."/>
      <w:lvlJc w:val="right"/>
      <w:pPr>
        <w:ind w:left="3382" w:hanging="180"/>
      </w:pPr>
    </w:lvl>
    <w:lvl w:ilvl="3" w:tplc="440A000F" w:tentative="1">
      <w:start w:val="1"/>
      <w:numFmt w:val="decimal"/>
      <w:lvlText w:val="%4."/>
      <w:lvlJc w:val="left"/>
      <w:pPr>
        <w:ind w:left="4102" w:hanging="360"/>
      </w:pPr>
    </w:lvl>
    <w:lvl w:ilvl="4" w:tplc="440A0019" w:tentative="1">
      <w:start w:val="1"/>
      <w:numFmt w:val="lowerLetter"/>
      <w:lvlText w:val="%5."/>
      <w:lvlJc w:val="left"/>
      <w:pPr>
        <w:ind w:left="4822" w:hanging="360"/>
      </w:pPr>
    </w:lvl>
    <w:lvl w:ilvl="5" w:tplc="440A001B" w:tentative="1">
      <w:start w:val="1"/>
      <w:numFmt w:val="lowerRoman"/>
      <w:lvlText w:val="%6."/>
      <w:lvlJc w:val="right"/>
      <w:pPr>
        <w:ind w:left="5542" w:hanging="180"/>
      </w:pPr>
    </w:lvl>
    <w:lvl w:ilvl="6" w:tplc="440A000F" w:tentative="1">
      <w:start w:val="1"/>
      <w:numFmt w:val="decimal"/>
      <w:lvlText w:val="%7."/>
      <w:lvlJc w:val="left"/>
      <w:pPr>
        <w:ind w:left="6262" w:hanging="360"/>
      </w:pPr>
    </w:lvl>
    <w:lvl w:ilvl="7" w:tplc="440A0019" w:tentative="1">
      <w:start w:val="1"/>
      <w:numFmt w:val="lowerLetter"/>
      <w:lvlText w:val="%8."/>
      <w:lvlJc w:val="left"/>
      <w:pPr>
        <w:ind w:left="6982" w:hanging="360"/>
      </w:pPr>
    </w:lvl>
    <w:lvl w:ilvl="8" w:tplc="440A001B" w:tentative="1">
      <w:start w:val="1"/>
      <w:numFmt w:val="lowerRoman"/>
      <w:lvlText w:val="%9."/>
      <w:lvlJc w:val="right"/>
      <w:pPr>
        <w:ind w:left="7702" w:hanging="180"/>
      </w:pPr>
    </w:lvl>
  </w:abstractNum>
  <w:abstractNum w:abstractNumId="2267">
    <w:nsid w:val="7FE12E10"/>
    <w:multiLevelType w:val="hybridMultilevel"/>
    <w:tmpl w:val="48763DE6"/>
    <w:lvl w:ilvl="0" w:tplc="2C68035A">
      <w:start w:val="1"/>
      <w:numFmt w:val="upperRoman"/>
      <w:lvlText w:val="%1."/>
      <w:lvlJc w:val="left"/>
      <w:pPr>
        <w:tabs>
          <w:tab w:val="num" w:pos="2420"/>
        </w:tabs>
        <w:ind w:left="2420" w:hanging="720"/>
      </w:pPr>
      <w:rPr>
        <w:rFonts w:hint="default"/>
        <w:b w:val="0"/>
      </w:rPr>
    </w:lvl>
    <w:lvl w:ilvl="1" w:tplc="340A0019">
      <w:start w:val="1"/>
      <w:numFmt w:val="lowerLetter"/>
      <w:lvlText w:val="%2."/>
      <w:lvlJc w:val="left"/>
      <w:pPr>
        <w:tabs>
          <w:tab w:val="num" w:pos="2572"/>
        </w:tabs>
        <w:ind w:left="2572" w:hanging="360"/>
      </w:pPr>
    </w:lvl>
    <w:lvl w:ilvl="2" w:tplc="340A001B" w:tentative="1">
      <w:start w:val="1"/>
      <w:numFmt w:val="lowerRoman"/>
      <w:lvlText w:val="%3."/>
      <w:lvlJc w:val="right"/>
      <w:pPr>
        <w:tabs>
          <w:tab w:val="num" w:pos="3292"/>
        </w:tabs>
        <w:ind w:left="3292" w:hanging="180"/>
      </w:pPr>
    </w:lvl>
    <w:lvl w:ilvl="3" w:tplc="340A000F" w:tentative="1">
      <w:start w:val="1"/>
      <w:numFmt w:val="decimal"/>
      <w:lvlText w:val="%4."/>
      <w:lvlJc w:val="left"/>
      <w:pPr>
        <w:tabs>
          <w:tab w:val="num" w:pos="4012"/>
        </w:tabs>
        <w:ind w:left="4012" w:hanging="360"/>
      </w:pPr>
    </w:lvl>
    <w:lvl w:ilvl="4" w:tplc="340A0019" w:tentative="1">
      <w:start w:val="1"/>
      <w:numFmt w:val="lowerLetter"/>
      <w:lvlText w:val="%5."/>
      <w:lvlJc w:val="left"/>
      <w:pPr>
        <w:tabs>
          <w:tab w:val="num" w:pos="4732"/>
        </w:tabs>
        <w:ind w:left="4732" w:hanging="360"/>
      </w:pPr>
    </w:lvl>
    <w:lvl w:ilvl="5" w:tplc="340A001B" w:tentative="1">
      <w:start w:val="1"/>
      <w:numFmt w:val="lowerRoman"/>
      <w:lvlText w:val="%6."/>
      <w:lvlJc w:val="right"/>
      <w:pPr>
        <w:tabs>
          <w:tab w:val="num" w:pos="5452"/>
        </w:tabs>
        <w:ind w:left="5452" w:hanging="180"/>
      </w:pPr>
    </w:lvl>
    <w:lvl w:ilvl="6" w:tplc="340A000F" w:tentative="1">
      <w:start w:val="1"/>
      <w:numFmt w:val="decimal"/>
      <w:lvlText w:val="%7."/>
      <w:lvlJc w:val="left"/>
      <w:pPr>
        <w:tabs>
          <w:tab w:val="num" w:pos="6172"/>
        </w:tabs>
        <w:ind w:left="6172" w:hanging="360"/>
      </w:pPr>
    </w:lvl>
    <w:lvl w:ilvl="7" w:tplc="340A0019" w:tentative="1">
      <w:start w:val="1"/>
      <w:numFmt w:val="lowerLetter"/>
      <w:lvlText w:val="%8."/>
      <w:lvlJc w:val="left"/>
      <w:pPr>
        <w:tabs>
          <w:tab w:val="num" w:pos="6892"/>
        </w:tabs>
        <w:ind w:left="6892" w:hanging="360"/>
      </w:pPr>
    </w:lvl>
    <w:lvl w:ilvl="8" w:tplc="340A001B" w:tentative="1">
      <w:start w:val="1"/>
      <w:numFmt w:val="lowerRoman"/>
      <w:lvlText w:val="%9."/>
      <w:lvlJc w:val="right"/>
      <w:pPr>
        <w:tabs>
          <w:tab w:val="num" w:pos="7612"/>
        </w:tabs>
        <w:ind w:left="7612" w:hanging="180"/>
      </w:pPr>
    </w:lvl>
  </w:abstractNum>
  <w:abstractNum w:abstractNumId="2268">
    <w:nsid w:val="7FE2462F"/>
    <w:multiLevelType w:val="hybridMultilevel"/>
    <w:tmpl w:val="76B45732"/>
    <w:lvl w:ilvl="0" w:tplc="9D96149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69">
    <w:nsid w:val="7FE376CD"/>
    <w:multiLevelType w:val="hybridMultilevel"/>
    <w:tmpl w:val="CBFAE33C"/>
    <w:lvl w:ilvl="0" w:tplc="B57E45F2">
      <w:start w:val="1"/>
      <w:numFmt w:val="low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70">
    <w:nsid w:val="7FEB3375"/>
    <w:multiLevelType w:val="hybridMultilevel"/>
    <w:tmpl w:val="D16CB302"/>
    <w:lvl w:ilvl="0" w:tplc="CB8C665C">
      <w:start w:val="1"/>
      <w:numFmt w:val="lowerLetter"/>
      <w:lvlText w:val="%1)"/>
      <w:lvlJc w:val="left"/>
      <w:pPr>
        <w:ind w:left="1428" w:hanging="360"/>
      </w:pPr>
      <w:rPr>
        <w:rFonts w:hint="default"/>
        <w:b/>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271">
    <w:nsid w:val="7FED78FC"/>
    <w:multiLevelType w:val="hybridMultilevel"/>
    <w:tmpl w:val="486E29BA"/>
    <w:lvl w:ilvl="0" w:tplc="4E2C3F4A">
      <w:start w:val="1"/>
      <w:numFmt w:val="upperRoman"/>
      <w:lvlText w:val="%1."/>
      <w:lvlJc w:val="right"/>
      <w:pPr>
        <w:ind w:left="938" w:hanging="360"/>
      </w:pPr>
      <w:rPr>
        <w:b/>
      </w:rPr>
    </w:lvl>
    <w:lvl w:ilvl="1" w:tplc="440A0019" w:tentative="1">
      <w:start w:val="1"/>
      <w:numFmt w:val="lowerLetter"/>
      <w:lvlText w:val="%2."/>
      <w:lvlJc w:val="left"/>
      <w:pPr>
        <w:ind w:left="1658" w:hanging="360"/>
      </w:pPr>
    </w:lvl>
    <w:lvl w:ilvl="2" w:tplc="440A001B" w:tentative="1">
      <w:start w:val="1"/>
      <w:numFmt w:val="lowerRoman"/>
      <w:lvlText w:val="%3."/>
      <w:lvlJc w:val="right"/>
      <w:pPr>
        <w:ind w:left="2378" w:hanging="180"/>
      </w:pPr>
    </w:lvl>
    <w:lvl w:ilvl="3" w:tplc="440A000F" w:tentative="1">
      <w:start w:val="1"/>
      <w:numFmt w:val="decimal"/>
      <w:lvlText w:val="%4."/>
      <w:lvlJc w:val="left"/>
      <w:pPr>
        <w:ind w:left="3098" w:hanging="360"/>
      </w:pPr>
    </w:lvl>
    <w:lvl w:ilvl="4" w:tplc="440A0019" w:tentative="1">
      <w:start w:val="1"/>
      <w:numFmt w:val="lowerLetter"/>
      <w:lvlText w:val="%5."/>
      <w:lvlJc w:val="left"/>
      <w:pPr>
        <w:ind w:left="3818" w:hanging="360"/>
      </w:pPr>
    </w:lvl>
    <w:lvl w:ilvl="5" w:tplc="440A001B" w:tentative="1">
      <w:start w:val="1"/>
      <w:numFmt w:val="lowerRoman"/>
      <w:lvlText w:val="%6."/>
      <w:lvlJc w:val="right"/>
      <w:pPr>
        <w:ind w:left="4538" w:hanging="180"/>
      </w:pPr>
    </w:lvl>
    <w:lvl w:ilvl="6" w:tplc="440A000F" w:tentative="1">
      <w:start w:val="1"/>
      <w:numFmt w:val="decimal"/>
      <w:lvlText w:val="%7."/>
      <w:lvlJc w:val="left"/>
      <w:pPr>
        <w:ind w:left="5258" w:hanging="360"/>
      </w:pPr>
    </w:lvl>
    <w:lvl w:ilvl="7" w:tplc="440A0019" w:tentative="1">
      <w:start w:val="1"/>
      <w:numFmt w:val="lowerLetter"/>
      <w:lvlText w:val="%8."/>
      <w:lvlJc w:val="left"/>
      <w:pPr>
        <w:ind w:left="5978" w:hanging="360"/>
      </w:pPr>
    </w:lvl>
    <w:lvl w:ilvl="8" w:tplc="440A001B" w:tentative="1">
      <w:start w:val="1"/>
      <w:numFmt w:val="lowerRoman"/>
      <w:lvlText w:val="%9."/>
      <w:lvlJc w:val="right"/>
      <w:pPr>
        <w:ind w:left="6698" w:hanging="180"/>
      </w:pPr>
    </w:lvl>
  </w:abstractNum>
  <w:abstractNum w:abstractNumId="2272">
    <w:nsid w:val="7FFC283D"/>
    <w:multiLevelType w:val="hybridMultilevel"/>
    <w:tmpl w:val="720CB28A"/>
    <w:lvl w:ilvl="0" w:tplc="307A483C">
      <w:start w:val="1"/>
      <w:numFmt w:val="decimal"/>
      <w:lvlText w:val="%1)"/>
      <w:lvlJc w:val="left"/>
      <w:pPr>
        <w:ind w:left="1636" w:hanging="360"/>
      </w:pPr>
      <w:rPr>
        <w:rFonts w:hint="default"/>
      </w:rPr>
    </w:lvl>
    <w:lvl w:ilvl="1" w:tplc="440A0019" w:tentative="1">
      <w:start w:val="1"/>
      <w:numFmt w:val="lowerLetter"/>
      <w:lvlText w:val="%2."/>
      <w:lvlJc w:val="left"/>
      <w:pPr>
        <w:ind w:left="2356" w:hanging="360"/>
      </w:pPr>
    </w:lvl>
    <w:lvl w:ilvl="2" w:tplc="440A001B" w:tentative="1">
      <w:start w:val="1"/>
      <w:numFmt w:val="lowerRoman"/>
      <w:lvlText w:val="%3."/>
      <w:lvlJc w:val="right"/>
      <w:pPr>
        <w:ind w:left="3076" w:hanging="180"/>
      </w:pPr>
    </w:lvl>
    <w:lvl w:ilvl="3" w:tplc="440A000F" w:tentative="1">
      <w:start w:val="1"/>
      <w:numFmt w:val="decimal"/>
      <w:lvlText w:val="%4."/>
      <w:lvlJc w:val="left"/>
      <w:pPr>
        <w:ind w:left="3796" w:hanging="360"/>
      </w:pPr>
    </w:lvl>
    <w:lvl w:ilvl="4" w:tplc="440A0019" w:tentative="1">
      <w:start w:val="1"/>
      <w:numFmt w:val="lowerLetter"/>
      <w:lvlText w:val="%5."/>
      <w:lvlJc w:val="left"/>
      <w:pPr>
        <w:ind w:left="4516" w:hanging="360"/>
      </w:pPr>
    </w:lvl>
    <w:lvl w:ilvl="5" w:tplc="440A001B" w:tentative="1">
      <w:start w:val="1"/>
      <w:numFmt w:val="lowerRoman"/>
      <w:lvlText w:val="%6."/>
      <w:lvlJc w:val="right"/>
      <w:pPr>
        <w:ind w:left="5236" w:hanging="180"/>
      </w:pPr>
    </w:lvl>
    <w:lvl w:ilvl="6" w:tplc="440A000F" w:tentative="1">
      <w:start w:val="1"/>
      <w:numFmt w:val="decimal"/>
      <w:lvlText w:val="%7."/>
      <w:lvlJc w:val="left"/>
      <w:pPr>
        <w:ind w:left="5956" w:hanging="360"/>
      </w:pPr>
    </w:lvl>
    <w:lvl w:ilvl="7" w:tplc="440A0019" w:tentative="1">
      <w:start w:val="1"/>
      <w:numFmt w:val="lowerLetter"/>
      <w:lvlText w:val="%8."/>
      <w:lvlJc w:val="left"/>
      <w:pPr>
        <w:ind w:left="6676" w:hanging="360"/>
      </w:pPr>
    </w:lvl>
    <w:lvl w:ilvl="8" w:tplc="440A001B" w:tentative="1">
      <w:start w:val="1"/>
      <w:numFmt w:val="lowerRoman"/>
      <w:lvlText w:val="%9."/>
      <w:lvlJc w:val="right"/>
      <w:pPr>
        <w:ind w:left="7396" w:hanging="180"/>
      </w:pPr>
    </w:lvl>
  </w:abstractNum>
  <w:num w:numId="1">
    <w:abstractNumId w:val="1"/>
  </w:num>
  <w:num w:numId="2">
    <w:abstractNumId w:val="1175"/>
  </w:num>
  <w:num w:numId="3">
    <w:abstractNumId w:val="2167"/>
  </w:num>
  <w:num w:numId="4">
    <w:abstractNumId w:val="164"/>
  </w:num>
  <w:num w:numId="5">
    <w:abstractNumId w:val="2148"/>
  </w:num>
  <w:num w:numId="6">
    <w:abstractNumId w:val="1525"/>
  </w:num>
  <w:num w:numId="7">
    <w:abstractNumId w:val="1914"/>
  </w:num>
  <w:num w:numId="8">
    <w:abstractNumId w:val="1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37"/>
  </w:num>
  <w:num w:numId="10">
    <w:abstractNumId w:val="1394"/>
  </w:num>
  <w:num w:numId="11">
    <w:abstractNumId w:val="1706"/>
  </w:num>
  <w:num w:numId="12">
    <w:abstractNumId w:val="984"/>
  </w:num>
  <w:num w:numId="13">
    <w:abstractNumId w:val="1390"/>
  </w:num>
  <w:num w:numId="14">
    <w:abstractNumId w:val="561"/>
  </w:num>
  <w:num w:numId="15">
    <w:abstractNumId w:val="1035"/>
  </w:num>
  <w:num w:numId="16">
    <w:abstractNumId w:val="1560"/>
  </w:num>
  <w:num w:numId="17">
    <w:abstractNumId w:val="1881"/>
  </w:num>
  <w:num w:numId="18">
    <w:abstractNumId w:val="337"/>
  </w:num>
  <w:num w:numId="19">
    <w:abstractNumId w:val="1452"/>
  </w:num>
  <w:num w:numId="20">
    <w:abstractNumId w:val="2258"/>
  </w:num>
  <w:num w:numId="21">
    <w:abstractNumId w:val="1754"/>
  </w:num>
  <w:num w:numId="22">
    <w:abstractNumId w:val="1496"/>
  </w:num>
  <w:num w:numId="23">
    <w:abstractNumId w:val="1320"/>
  </w:num>
  <w:num w:numId="24">
    <w:abstractNumId w:val="839"/>
  </w:num>
  <w:num w:numId="25">
    <w:abstractNumId w:val="1604"/>
  </w:num>
  <w:num w:numId="26">
    <w:abstractNumId w:val="2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9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38"/>
  </w:num>
  <w:num w:numId="30">
    <w:abstractNumId w:val="886"/>
  </w:num>
  <w:num w:numId="31">
    <w:abstractNumId w:val="793"/>
  </w:num>
  <w:num w:numId="32">
    <w:abstractNumId w:val="1679"/>
  </w:num>
  <w:num w:numId="33">
    <w:abstractNumId w:val="1493"/>
  </w:num>
  <w:num w:numId="34">
    <w:abstractNumId w:val="1131"/>
  </w:num>
  <w:num w:numId="35">
    <w:abstractNumId w:val="1430"/>
  </w:num>
  <w:num w:numId="36">
    <w:abstractNumId w:val="1112"/>
  </w:num>
  <w:num w:numId="37">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61"/>
  </w:num>
  <w:num w:numId="40">
    <w:abstractNumId w:val="1473"/>
  </w:num>
  <w:num w:numId="41">
    <w:abstractNumId w:val="1985"/>
  </w:num>
  <w:num w:numId="42">
    <w:abstractNumId w:val="1317"/>
  </w:num>
  <w:num w:numId="43">
    <w:abstractNumId w:val="614"/>
  </w:num>
  <w:num w:numId="44">
    <w:abstractNumId w:val="1436"/>
  </w:num>
  <w:num w:numId="45">
    <w:abstractNumId w:val="557"/>
  </w:num>
  <w:num w:numId="46">
    <w:abstractNumId w:val="1572"/>
  </w:num>
  <w:num w:numId="47">
    <w:abstractNumId w:val="2019"/>
  </w:num>
  <w:num w:numId="48">
    <w:abstractNumId w:val="1968"/>
  </w:num>
  <w:num w:numId="49">
    <w:abstractNumId w:val="1539"/>
  </w:num>
  <w:num w:numId="50">
    <w:abstractNumId w:val="1888"/>
  </w:num>
  <w:num w:numId="51">
    <w:abstractNumId w:val="1884"/>
  </w:num>
  <w:num w:numId="52">
    <w:abstractNumId w:val="190"/>
  </w:num>
  <w:num w:numId="53">
    <w:abstractNumId w:val="1203"/>
  </w:num>
  <w:num w:numId="54">
    <w:abstractNumId w:val="2052"/>
  </w:num>
  <w:num w:numId="55">
    <w:abstractNumId w:val="1417"/>
  </w:num>
  <w:num w:numId="56">
    <w:abstractNumId w:val="237"/>
  </w:num>
  <w:num w:numId="57">
    <w:abstractNumId w:val="111"/>
  </w:num>
  <w:num w:numId="58">
    <w:abstractNumId w:val="514"/>
  </w:num>
  <w:num w:numId="59">
    <w:abstractNumId w:val="927"/>
  </w:num>
  <w:num w:numId="60">
    <w:abstractNumId w:val="1623"/>
  </w:num>
  <w:num w:numId="61">
    <w:abstractNumId w:val="1760"/>
  </w:num>
  <w:num w:numId="62">
    <w:abstractNumId w:val="2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3"/>
  </w:num>
  <w:num w:numId="64">
    <w:abstractNumId w:val="1702"/>
  </w:num>
  <w:num w:numId="65">
    <w:abstractNumId w:val="1723"/>
  </w:num>
  <w:num w:numId="66">
    <w:abstractNumId w:val="2004"/>
  </w:num>
  <w:num w:numId="67">
    <w:abstractNumId w:val="1047"/>
  </w:num>
  <w:num w:numId="68">
    <w:abstractNumId w:val="157"/>
  </w:num>
  <w:num w:numId="69">
    <w:abstractNumId w:val="1599"/>
  </w:num>
  <w:num w:numId="70">
    <w:abstractNumId w:val="33"/>
  </w:num>
  <w:num w:numId="71">
    <w:abstractNumId w:val="1814"/>
  </w:num>
  <w:num w:numId="72">
    <w:abstractNumId w:val="321"/>
  </w:num>
  <w:num w:numId="73">
    <w:abstractNumId w:val="1756"/>
  </w:num>
  <w:num w:numId="74">
    <w:abstractNumId w:val="1646"/>
  </w:num>
  <w:num w:numId="75">
    <w:abstractNumId w:val="118"/>
  </w:num>
  <w:num w:numId="76">
    <w:abstractNumId w:val="816"/>
  </w:num>
  <w:num w:numId="77">
    <w:abstractNumId w:val="501"/>
  </w:num>
  <w:num w:numId="78">
    <w:abstractNumId w:val="840"/>
  </w:num>
  <w:num w:numId="79">
    <w:abstractNumId w:val="277"/>
  </w:num>
  <w:num w:numId="80">
    <w:abstractNumId w:val="749"/>
  </w:num>
  <w:num w:numId="81">
    <w:abstractNumId w:val="316"/>
  </w:num>
  <w:num w:numId="82">
    <w:abstractNumId w:val="277"/>
  </w:num>
  <w:num w:numId="83">
    <w:abstractNumId w:val="765"/>
  </w:num>
  <w:num w:numId="84">
    <w:abstractNumId w:val="15"/>
  </w:num>
  <w:num w:numId="85">
    <w:abstractNumId w:val="1437"/>
  </w:num>
  <w:num w:numId="86">
    <w:abstractNumId w:val="1726"/>
  </w:num>
  <w:num w:numId="87">
    <w:abstractNumId w:val="743"/>
  </w:num>
  <w:num w:numId="88">
    <w:abstractNumId w:val="1990"/>
  </w:num>
  <w:num w:numId="89">
    <w:abstractNumId w:val="1943"/>
  </w:num>
  <w:num w:numId="90">
    <w:abstractNumId w:val="992"/>
  </w:num>
  <w:num w:numId="91">
    <w:abstractNumId w:val="607"/>
  </w:num>
  <w:num w:numId="92">
    <w:abstractNumId w:val="598"/>
  </w:num>
  <w:num w:numId="93">
    <w:abstractNumId w:val="762"/>
  </w:num>
  <w:num w:numId="94">
    <w:abstractNumId w:val="475"/>
  </w:num>
  <w:num w:numId="95">
    <w:abstractNumId w:val="1657"/>
  </w:num>
  <w:num w:numId="96">
    <w:abstractNumId w:val="963"/>
  </w:num>
  <w:num w:numId="97">
    <w:abstractNumId w:val="1121"/>
  </w:num>
  <w:num w:numId="98">
    <w:abstractNumId w:val="1805"/>
  </w:num>
  <w:num w:numId="99">
    <w:abstractNumId w:val="1277"/>
  </w:num>
  <w:num w:numId="100">
    <w:abstractNumId w:val="17"/>
  </w:num>
  <w:num w:numId="101">
    <w:abstractNumId w:val="495"/>
  </w:num>
  <w:num w:numId="102">
    <w:abstractNumId w:val="245"/>
  </w:num>
  <w:num w:numId="103">
    <w:abstractNumId w:val="1751"/>
  </w:num>
  <w:num w:numId="104">
    <w:abstractNumId w:val="97"/>
  </w:num>
  <w:num w:numId="105">
    <w:abstractNumId w:val="953"/>
  </w:num>
  <w:num w:numId="106">
    <w:abstractNumId w:val="1026"/>
  </w:num>
  <w:num w:numId="107">
    <w:abstractNumId w:val="1407"/>
  </w:num>
  <w:num w:numId="108">
    <w:abstractNumId w:val="1783"/>
  </w:num>
  <w:num w:numId="109">
    <w:abstractNumId w:val="1495"/>
  </w:num>
  <w:num w:numId="110">
    <w:abstractNumId w:val="113"/>
  </w:num>
  <w:num w:numId="111">
    <w:abstractNumId w:val="1633"/>
  </w:num>
  <w:num w:numId="112">
    <w:abstractNumId w:val="1167"/>
  </w:num>
  <w:num w:numId="113">
    <w:abstractNumId w:val="913"/>
  </w:num>
  <w:num w:numId="114">
    <w:abstractNumId w:val="898"/>
  </w:num>
  <w:num w:numId="115">
    <w:abstractNumId w:val="542"/>
  </w:num>
  <w:num w:numId="116">
    <w:abstractNumId w:val="780"/>
  </w:num>
  <w:num w:numId="117">
    <w:abstractNumId w:val="166"/>
  </w:num>
  <w:num w:numId="118">
    <w:abstractNumId w:val="1456"/>
  </w:num>
  <w:num w:numId="119">
    <w:abstractNumId w:val="146"/>
  </w:num>
  <w:num w:numId="120">
    <w:abstractNumId w:val="2050"/>
  </w:num>
  <w:num w:numId="121">
    <w:abstractNumId w:val="2113"/>
  </w:num>
  <w:num w:numId="122">
    <w:abstractNumId w:val="268"/>
  </w:num>
  <w:num w:numId="123">
    <w:abstractNumId w:val="516"/>
  </w:num>
  <w:num w:numId="124">
    <w:abstractNumId w:val="1513"/>
  </w:num>
  <w:num w:numId="125">
    <w:abstractNumId w:val="1951"/>
  </w:num>
  <w:num w:numId="126">
    <w:abstractNumId w:val="400"/>
  </w:num>
  <w:num w:numId="127">
    <w:abstractNumId w:val="1073"/>
  </w:num>
  <w:num w:numId="128">
    <w:abstractNumId w:val="2237"/>
  </w:num>
  <w:num w:numId="129">
    <w:abstractNumId w:val="823"/>
  </w:num>
  <w:num w:numId="130">
    <w:abstractNumId w:val="1676"/>
  </w:num>
  <w:num w:numId="131">
    <w:abstractNumId w:val="419"/>
  </w:num>
  <w:num w:numId="132">
    <w:abstractNumId w:val="2248"/>
  </w:num>
  <w:num w:numId="133">
    <w:abstractNumId w:val="1331"/>
  </w:num>
  <w:num w:numId="134">
    <w:abstractNumId w:val="497"/>
  </w:num>
  <w:num w:numId="135">
    <w:abstractNumId w:val="1926"/>
  </w:num>
  <w:num w:numId="136">
    <w:abstractNumId w:val="312"/>
  </w:num>
  <w:num w:numId="137">
    <w:abstractNumId w:val="814"/>
  </w:num>
  <w:num w:numId="138">
    <w:abstractNumId w:val="1898"/>
  </w:num>
  <w:num w:numId="139">
    <w:abstractNumId w:val="287"/>
  </w:num>
  <w:num w:numId="140">
    <w:abstractNumId w:val="236"/>
  </w:num>
  <w:num w:numId="141">
    <w:abstractNumId w:val="463"/>
  </w:num>
  <w:num w:numId="142">
    <w:abstractNumId w:val="1552"/>
  </w:num>
  <w:num w:numId="143">
    <w:abstractNumId w:val="1938"/>
  </w:num>
  <w:num w:numId="144">
    <w:abstractNumId w:val="2096"/>
  </w:num>
  <w:num w:numId="145">
    <w:abstractNumId w:val="1236"/>
  </w:num>
  <w:num w:numId="146">
    <w:abstractNumId w:val="952"/>
  </w:num>
  <w:num w:numId="147">
    <w:abstractNumId w:val="1068"/>
  </w:num>
  <w:num w:numId="148">
    <w:abstractNumId w:val="383"/>
  </w:num>
  <w:num w:numId="149">
    <w:abstractNumId w:val="1992"/>
  </w:num>
  <w:num w:numId="150">
    <w:abstractNumId w:val="203"/>
  </w:num>
  <w:num w:numId="151">
    <w:abstractNumId w:val="336"/>
  </w:num>
  <w:num w:numId="152">
    <w:abstractNumId w:val="565"/>
  </w:num>
  <w:num w:numId="153">
    <w:abstractNumId w:val="422"/>
  </w:num>
  <w:num w:numId="154">
    <w:abstractNumId w:val="271"/>
  </w:num>
  <w:num w:numId="155">
    <w:abstractNumId w:val="645"/>
  </w:num>
  <w:num w:numId="156">
    <w:abstractNumId w:val="150"/>
  </w:num>
  <w:num w:numId="157">
    <w:abstractNumId w:val="1931"/>
  </w:num>
  <w:num w:numId="158">
    <w:abstractNumId w:val="615"/>
  </w:num>
  <w:num w:numId="159">
    <w:abstractNumId w:val="448"/>
  </w:num>
  <w:num w:numId="160">
    <w:abstractNumId w:val="1681"/>
  </w:num>
  <w:num w:numId="161">
    <w:abstractNumId w:val="1863"/>
  </w:num>
  <w:num w:numId="162">
    <w:abstractNumId w:val="374"/>
  </w:num>
  <w:num w:numId="163">
    <w:abstractNumId w:val="896"/>
  </w:num>
  <w:num w:numId="164">
    <w:abstractNumId w:val="78"/>
  </w:num>
  <w:num w:numId="165">
    <w:abstractNumId w:val="570"/>
  </w:num>
  <w:num w:numId="166">
    <w:abstractNumId w:val="1768"/>
  </w:num>
  <w:num w:numId="167">
    <w:abstractNumId w:val="388"/>
  </w:num>
  <w:num w:numId="168">
    <w:abstractNumId w:val="1852"/>
  </w:num>
  <w:num w:numId="169">
    <w:abstractNumId w:val="930"/>
  </w:num>
  <w:num w:numId="170">
    <w:abstractNumId w:val="2115"/>
  </w:num>
  <w:num w:numId="171">
    <w:abstractNumId w:val="332"/>
  </w:num>
  <w:num w:numId="172">
    <w:abstractNumId w:val="1055"/>
  </w:num>
  <w:num w:numId="173">
    <w:abstractNumId w:val="834"/>
  </w:num>
  <w:num w:numId="174">
    <w:abstractNumId w:val="1766"/>
  </w:num>
  <w:num w:numId="175">
    <w:abstractNumId w:val="1129"/>
  </w:num>
  <w:num w:numId="176">
    <w:abstractNumId w:val="2161"/>
  </w:num>
  <w:num w:numId="177">
    <w:abstractNumId w:val="531"/>
  </w:num>
  <w:num w:numId="178">
    <w:abstractNumId w:val="1566"/>
  </w:num>
  <w:num w:numId="179">
    <w:abstractNumId w:val="1767"/>
  </w:num>
  <w:num w:numId="180">
    <w:abstractNumId w:val="535"/>
  </w:num>
  <w:num w:numId="181">
    <w:abstractNumId w:val="961"/>
  </w:num>
  <w:num w:numId="182">
    <w:abstractNumId w:val="1215"/>
  </w:num>
  <w:num w:numId="183">
    <w:abstractNumId w:val="1460"/>
  </w:num>
  <w:num w:numId="184">
    <w:abstractNumId w:val="2268"/>
  </w:num>
  <w:num w:numId="185">
    <w:abstractNumId w:val="1563"/>
  </w:num>
  <w:num w:numId="186">
    <w:abstractNumId w:val="652"/>
  </w:num>
  <w:num w:numId="187">
    <w:abstractNumId w:val="446"/>
  </w:num>
  <w:num w:numId="188">
    <w:abstractNumId w:val="2101"/>
  </w:num>
  <w:num w:numId="189">
    <w:abstractNumId w:val="1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17"/>
  </w:num>
  <w:num w:numId="191">
    <w:abstractNumId w:val="1619"/>
  </w:num>
  <w:num w:numId="192">
    <w:abstractNumId w:val="1473"/>
  </w:num>
  <w:num w:numId="193">
    <w:abstractNumId w:val="1240"/>
  </w:num>
  <w:num w:numId="194">
    <w:abstractNumId w:val="2047"/>
  </w:num>
  <w:num w:numId="195">
    <w:abstractNumId w:val="2224"/>
  </w:num>
  <w:num w:numId="196">
    <w:abstractNumId w:val="1419"/>
  </w:num>
  <w:num w:numId="197">
    <w:abstractNumId w:val="1105"/>
  </w:num>
  <w:num w:numId="198">
    <w:abstractNumId w:val="727"/>
  </w:num>
  <w:num w:numId="199">
    <w:abstractNumId w:val="1038"/>
  </w:num>
  <w:num w:numId="200">
    <w:abstractNumId w:val="1376"/>
  </w:num>
  <w:num w:numId="201">
    <w:abstractNumId w:val="785"/>
  </w:num>
  <w:num w:numId="202">
    <w:abstractNumId w:val="1784"/>
  </w:num>
  <w:num w:numId="203">
    <w:abstractNumId w:val="1675"/>
  </w:num>
  <w:num w:numId="204">
    <w:abstractNumId w:val="2193"/>
  </w:num>
  <w:num w:numId="205">
    <w:abstractNumId w:val="1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242"/>
  </w:num>
  <w:num w:numId="207">
    <w:abstractNumId w:val="496"/>
  </w:num>
  <w:num w:numId="208">
    <w:abstractNumId w:val="1319"/>
  </w:num>
  <w:num w:numId="209">
    <w:abstractNumId w:val="520"/>
  </w:num>
  <w:num w:numId="210">
    <w:abstractNumId w:val="2016"/>
  </w:num>
  <w:num w:numId="211">
    <w:abstractNumId w:val="363"/>
  </w:num>
  <w:num w:numId="212">
    <w:abstractNumId w:val="1936"/>
  </w:num>
  <w:num w:numId="213">
    <w:abstractNumId w:val="1977"/>
  </w:num>
  <w:num w:numId="214">
    <w:abstractNumId w:val="1445"/>
  </w:num>
  <w:num w:numId="215">
    <w:abstractNumId w:val="134"/>
  </w:num>
  <w:num w:numId="216">
    <w:abstractNumId w:val="2196"/>
  </w:num>
  <w:num w:numId="217">
    <w:abstractNumId w:val="802"/>
  </w:num>
  <w:num w:numId="218">
    <w:abstractNumId w:val="1612"/>
  </w:num>
  <w:num w:numId="219">
    <w:abstractNumId w:val="1651"/>
  </w:num>
  <w:num w:numId="220">
    <w:abstractNumId w:val="1771"/>
  </w:num>
  <w:num w:numId="221">
    <w:abstractNumId w:val="382"/>
  </w:num>
  <w:num w:numId="222">
    <w:abstractNumId w:val="8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721"/>
  </w:num>
  <w:num w:numId="224">
    <w:abstractNumId w:val="1276"/>
  </w:num>
  <w:num w:numId="225">
    <w:abstractNumId w:val="1528"/>
  </w:num>
  <w:num w:numId="226">
    <w:abstractNumId w:val="1208"/>
  </w:num>
  <w:num w:numId="227">
    <w:abstractNumId w:val="1000"/>
  </w:num>
  <w:num w:numId="228">
    <w:abstractNumId w:val="1061"/>
  </w:num>
  <w:num w:numId="229">
    <w:abstractNumId w:val="377"/>
  </w:num>
  <w:num w:numId="230">
    <w:abstractNumId w:val="1218"/>
  </w:num>
  <w:num w:numId="231">
    <w:abstractNumId w:val="259"/>
  </w:num>
  <w:num w:numId="232">
    <w:abstractNumId w:val="1260"/>
  </w:num>
  <w:num w:numId="233">
    <w:abstractNumId w:val="125"/>
  </w:num>
  <w:num w:numId="234">
    <w:abstractNumId w:val="1902"/>
  </w:num>
  <w:num w:numId="235">
    <w:abstractNumId w:val="1402"/>
  </w:num>
  <w:num w:numId="236">
    <w:abstractNumId w:val="2041"/>
  </w:num>
  <w:num w:numId="237">
    <w:abstractNumId w:val="1500"/>
  </w:num>
  <w:num w:numId="238">
    <w:abstractNumId w:val="1923"/>
  </w:num>
  <w:num w:numId="239">
    <w:abstractNumId w:val="1238"/>
  </w:num>
  <w:num w:numId="240">
    <w:abstractNumId w:val="970"/>
  </w:num>
  <w:num w:numId="241">
    <w:abstractNumId w:val="2266"/>
  </w:num>
  <w:num w:numId="242">
    <w:abstractNumId w:val="2057"/>
  </w:num>
  <w:num w:numId="243">
    <w:abstractNumId w:val="660"/>
  </w:num>
  <w:num w:numId="244">
    <w:abstractNumId w:val="218"/>
  </w:num>
  <w:num w:numId="245">
    <w:abstractNumId w:val="1092"/>
  </w:num>
  <w:num w:numId="246">
    <w:abstractNumId w:val="641"/>
  </w:num>
  <w:num w:numId="247">
    <w:abstractNumId w:val="279"/>
  </w:num>
  <w:num w:numId="248">
    <w:abstractNumId w:val="904"/>
  </w:num>
  <w:num w:numId="249">
    <w:abstractNumId w:val="1976"/>
  </w:num>
  <w:num w:numId="250">
    <w:abstractNumId w:val="4"/>
  </w:num>
  <w:num w:numId="251">
    <w:abstractNumId w:val="442"/>
  </w:num>
  <w:num w:numId="252">
    <w:abstractNumId w:val="1835"/>
  </w:num>
  <w:num w:numId="253">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91"/>
  </w:num>
  <w:num w:numId="255">
    <w:abstractNumId w:val="803"/>
  </w:num>
  <w:num w:numId="256">
    <w:abstractNumId w:val="705"/>
  </w:num>
  <w:num w:numId="257">
    <w:abstractNumId w:val="2085"/>
  </w:num>
  <w:num w:numId="258">
    <w:abstractNumId w:val="262"/>
  </w:num>
  <w:num w:numId="259">
    <w:abstractNumId w:val="1723"/>
  </w:num>
  <w:num w:numId="260">
    <w:abstractNumId w:val="646"/>
  </w:num>
  <w:num w:numId="261">
    <w:abstractNumId w:val="1786"/>
  </w:num>
  <w:num w:numId="26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15"/>
  </w:num>
  <w:num w:numId="264">
    <w:abstractNumId w:val="1632"/>
  </w:num>
  <w:num w:numId="265">
    <w:abstractNumId w:val="7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15"/>
  </w:num>
  <w:num w:numId="267">
    <w:abstractNumId w:val="168"/>
  </w:num>
  <w:num w:numId="268">
    <w:abstractNumId w:val="1886"/>
  </w:num>
  <w:num w:numId="269">
    <w:abstractNumId w:val="1940"/>
  </w:num>
  <w:num w:numId="270">
    <w:abstractNumId w:val="227"/>
  </w:num>
  <w:num w:numId="271">
    <w:abstractNumId w:val="1491"/>
  </w:num>
  <w:num w:numId="272">
    <w:abstractNumId w:val="1854"/>
  </w:num>
  <w:num w:numId="273">
    <w:abstractNumId w:val="1104"/>
  </w:num>
  <w:num w:numId="274">
    <w:abstractNumId w:val="2038"/>
  </w:num>
  <w:num w:numId="275">
    <w:abstractNumId w:val="2222"/>
  </w:num>
  <w:num w:numId="276">
    <w:abstractNumId w:val="1915"/>
  </w:num>
  <w:num w:numId="277">
    <w:abstractNumId w:val="1680"/>
  </w:num>
  <w:num w:numId="278">
    <w:abstractNumId w:val="872"/>
  </w:num>
  <w:num w:numId="279">
    <w:abstractNumId w:val="1546"/>
  </w:num>
  <w:num w:numId="280">
    <w:abstractNumId w:val="153"/>
  </w:num>
  <w:num w:numId="281">
    <w:abstractNumId w:val="1728"/>
  </w:num>
  <w:num w:numId="282">
    <w:abstractNumId w:val="979"/>
  </w:num>
  <w:num w:numId="283">
    <w:abstractNumId w:val="1710"/>
  </w:num>
  <w:num w:numId="284">
    <w:abstractNumId w:val="1542"/>
  </w:num>
  <w:num w:numId="285">
    <w:abstractNumId w:val="293"/>
  </w:num>
  <w:num w:numId="286">
    <w:abstractNumId w:val="426"/>
  </w:num>
  <w:num w:numId="287">
    <w:abstractNumId w:val="852"/>
  </w:num>
  <w:num w:numId="288">
    <w:abstractNumId w:val="2181"/>
  </w:num>
  <w:num w:numId="289">
    <w:abstractNumId w:val="1724"/>
  </w:num>
  <w:num w:numId="290">
    <w:abstractNumId w:val="967"/>
  </w:num>
  <w:num w:numId="291">
    <w:abstractNumId w:val="288"/>
  </w:num>
  <w:num w:numId="292">
    <w:abstractNumId w:val="1792"/>
  </w:num>
  <w:num w:numId="293">
    <w:abstractNumId w:val="2035"/>
  </w:num>
  <w:num w:numId="294">
    <w:abstractNumId w:val="171"/>
  </w:num>
  <w:num w:numId="295">
    <w:abstractNumId w:val="1161"/>
  </w:num>
  <w:num w:numId="296">
    <w:abstractNumId w:val="1461"/>
  </w:num>
  <w:num w:numId="297">
    <w:abstractNumId w:val="1866"/>
  </w:num>
  <w:num w:numId="298">
    <w:abstractNumId w:val="885"/>
  </w:num>
  <w:num w:numId="299">
    <w:abstractNumId w:val="2022"/>
  </w:num>
  <w:num w:numId="300">
    <w:abstractNumId w:val="1915"/>
    <w:lvlOverride w:ilvl="0">
      <w:startOverride w:val="1"/>
    </w:lvlOverride>
    <w:lvlOverride w:ilvl="1"/>
    <w:lvlOverride w:ilvl="2"/>
    <w:lvlOverride w:ilvl="3"/>
    <w:lvlOverride w:ilvl="4"/>
    <w:lvlOverride w:ilvl="5"/>
    <w:lvlOverride w:ilvl="6"/>
    <w:lvlOverride w:ilvl="7"/>
    <w:lvlOverride w:ilvl="8"/>
  </w:num>
  <w:num w:numId="301">
    <w:abstractNumId w:val="2022"/>
  </w:num>
  <w:num w:numId="302">
    <w:abstractNumId w:val="675"/>
  </w:num>
  <w:num w:numId="303">
    <w:abstractNumId w:val="144"/>
  </w:num>
  <w:num w:numId="304">
    <w:abstractNumId w:val="944"/>
  </w:num>
  <w:num w:numId="305">
    <w:abstractNumId w:val="1629"/>
  </w:num>
  <w:num w:numId="306">
    <w:abstractNumId w:val="9"/>
  </w:num>
  <w:num w:numId="307">
    <w:abstractNumId w:val="601"/>
  </w:num>
  <w:num w:numId="308">
    <w:abstractNumId w:val="938"/>
  </w:num>
  <w:num w:numId="309">
    <w:abstractNumId w:val="1261"/>
  </w:num>
  <w:num w:numId="310">
    <w:abstractNumId w:val="367"/>
  </w:num>
  <w:num w:numId="311">
    <w:abstractNumId w:val="338"/>
  </w:num>
  <w:num w:numId="312">
    <w:abstractNumId w:val="73"/>
  </w:num>
  <w:num w:numId="313">
    <w:abstractNumId w:val="328"/>
  </w:num>
  <w:num w:numId="314">
    <w:abstractNumId w:val="1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2136"/>
  </w:num>
  <w:num w:numId="316">
    <w:abstractNumId w:val="1928"/>
  </w:num>
  <w:num w:numId="317">
    <w:abstractNumId w:val="18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2108"/>
  </w:num>
  <w:num w:numId="319">
    <w:abstractNumId w:val="1526"/>
  </w:num>
  <w:num w:numId="320">
    <w:abstractNumId w:val="9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8"/>
  </w:num>
  <w:num w:numId="322">
    <w:abstractNumId w:val="1848"/>
  </w:num>
  <w:num w:numId="323">
    <w:abstractNumId w:val="1682"/>
  </w:num>
  <w:num w:numId="324">
    <w:abstractNumId w:val="976"/>
  </w:num>
  <w:num w:numId="325">
    <w:abstractNumId w:val="2137"/>
  </w:num>
  <w:num w:numId="326">
    <w:abstractNumId w:val="1231"/>
  </w:num>
  <w:num w:numId="327">
    <w:abstractNumId w:val="1088"/>
  </w:num>
  <w:num w:numId="328">
    <w:abstractNumId w:val="1809"/>
  </w:num>
  <w:num w:numId="329">
    <w:abstractNumId w:val="408"/>
  </w:num>
  <w:num w:numId="330">
    <w:abstractNumId w:val="2201"/>
  </w:num>
  <w:num w:numId="331">
    <w:abstractNumId w:val="1813"/>
  </w:num>
  <w:num w:numId="332">
    <w:abstractNumId w:val="1895"/>
  </w:num>
  <w:num w:numId="333">
    <w:abstractNumId w:val="105"/>
  </w:num>
  <w:num w:numId="334">
    <w:abstractNumId w:val="29"/>
  </w:num>
  <w:num w:numId="335">
    <w:abstractNumId w:val="1849"/>
  </w:num>
  <w:num w:numId="336">
    <w:abstractNumId w:val="724"/>
  </w:num>
  <w:num w:numId="337">
    <w:abstractNumId w:val="753"/>
  </w:num>
  <w:num w:numId="338">
    <w:abstractNumId w:val="1252"/>
  </w:num>
  <w:num w:numId="339">
    <w:abstractNumId w:val="1790"/>
  </w:num>
  <w:num w:numId="340">
    <w:abstractNumId w:val="996"/>
  </w:num>
  <w:num w:numId="341">
    <w:abstractNumId w:val="925"/>
  </w:num>
  <w:num w:numId="342">
    <w:abstractNumId w:val="597"/>
  </w:num>
  <w:num w:numId="343">
    <w:abstractNumId w:val="763"/>
  </w:num>
  <w:num w:numId="344">
    <w:abstractNumId w:val="99"/>
  </w:num>
  <w:num w:numId="345">
    <w:abstractNumId w:val="1739"/>
  </w:num>
  <w:num w:numId="346">
    <w:abstractNumId w:val="1118"/>
  </w:num>
  <w:num w:numId="347">
    <w:abstractNumId w:val="1144"/>
  </w:num>
  <w:num w:numId="348">
    <w:abstractNumId w:val="2067"/>
  </w:num>
  <w:num w:numId="349">
    <w:abstractNumId w:val="192"/>
  </w:num>
  <w:num w:numId="350">
    <w:abstractNumId w:val="890"/>
  </w:num>
  <w:num w:numId="351">
    <w:abstractNumId w:val="1259"/>
  </w:num>
  <w:num w:numId="352">
    <w:abstractNumId w:val="2269"/>
  </w:num>
  <w:num w:numId="353">
    <w:abstractNumId w:val="808"/>
  </w:num>
  <w:num w:numId="354">
    <w:abstractNumId w:val="2068"/>
  </w:num>
  <w:num w:numId="355">
    <w:abstractNumId w:val="625"/>
  </w:num>
  <w:num w:numId="356">
    <w:abstractNumId w:val="1487"/>
  </w:num>
  <w:num w:numId="357">
    <w:abstractNumId w:val="23"/>
  </w:num>
  <w:num w:numId="358">
    <w:abstractNumId w:val="391"/>
  </w:num>
  <w:num w:numId="359">
    <w:abstractNumId w:val="770"/>
  </w:num>
  <w:num w:numId="360">
    <w:abstractNumId w:val="1217"/>
  </w:num>
  <w:num w:numId="361">
    <w:abstractNumId w:val="499"/>
  </w:num>
  <w:num w:numId="362">
    <w:abstractNumId w:val="2263"/>
  </w:num>
  <w:num w:numId="363">
    <w:abstractNumId w:val="628"/>
  </w:num>
  <w:num w:numId="36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7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90"/>
  </w:num>
  <w:num w:numId="367">
    <w:abstractNumId w:val="848"/>
  </w:num>
  <w:num w:numId="368">
    <w:abstractNumId w:val="621"/>
  </w:num>
  <w:num w:numId="369">
    <w:abstractNumId w:val="1134"/>
  </w:num>
  <w:num w:numId="370">
    <w:abstractNumId w:val="1872"/>
  </w:num>
  <w:num w:numId="371">
    <w:abstractNumId w:val="1688"/>
  </w:num>
  <w:num w:numId="372">
    <w:abstractNumId w:val="1900"/>
  </w:num>
  <w:num w:numId="373">
    <w:abstractNumId w:val="2259"/>
  </w:num>
  <w:num w:numId="374">
    <w:abstractNumId w:val="1388"/>
  </w:num>
  <w:num w:numId="375">
    <w:abstractNumId w:val="1953"/>
  </w:num>
  <w:num w:numId="376">
    <w:abstractNumId w:val="340"/>
  </w:num>
  <w:num w:numId="377">
    <w:abstractNumId w:val="1856"/>
  </w:num>
  <w:num w:numId="378">
    <w:abstractNumId w:val="2158"/>
  </w:num>
  <w:num w:numId="379">
    <w:abstractNumId w:val="1442"/>
  </w:num>
  <w:num w:numId="380">
    <w:abstractNumId w:val="574"/>
  </w:num>
  <w:num w:numId="381">
    <w:abstractNumId w:val="308"/>
  </w:num>
  <w:num w:numId="382">
    <w:abstractNumId w:val="1066"/>
  </w:num>
  <w:num w:numId="383">
    <w:abstractNumId w:val="534"/>
  </w:num>
  <w:num w:numId="384">
    <w:abstractNumId w:val="1559"/>
  </w:num>
  <w:num w:numId="385">
    <w:abstractNumId w:val="1600"/>
  </w:num>
  <w:num w:numId="386">
    <w:abstractNumId w:val="484"/>
  </w:num>
  <w:num w:numId="387">
    <w:abstractNumId w:val="1939"/>
  </w:num>
  <w:num w:numId="388">
    <w:abstractNumId w:val="1106"/>
  </w:num>
  <w:num w:numId="389">
    <w:abstractNumId w:val="642"/>
  </w:num>
  <w:num w:numId="390">
    <w:abstractNumId w:val="1187"/>
  </w:num>
  <w:num w:numId="391">
    <w:abstractNumId w:val="2235"/>
  </w:num>
  <w:num w:numId="392">
    <w:abstractNumId w:val="73"/>
  </w:num>
  <w:num w:numId="393">
    <w:abstractNumId w:val="1396"/>
  </w:num>
  <w:num w:numId="394">
    <w:abstractNumId w:val="1978"/>
  </w:num>
  <w:num w:numId="395">
    <w:abstractNumId w:val="167"/>
  </w:num>
  <w:num w:numId="396">
    <w:abstractNumId w:val="1948"/>
  </w:num>
  <w:num w:numId="397">
    <w:abstractNumId w:val="2023"/>
  </w:num>
  <w:num w:numId="398">
    <w:abstractNumId w:val="2020"/>
  </w:num>
  <w:num w:numId="399">
    <w:abstractNumId w:val="1228"/>
  </w:num>
  <w:num w:numId="400">
    <w:abstractNumId w:val="781"/>
  </w:num>
  <w:num w:numId="401">
    <w:abstractNumId w:val="1979"/>
  </w:num>
  <w:num w:numId="402">
    <w:abstractNumId w:val="2027"/>
  </w:num>
  <w:num w:numId="403">
    <w:abstractNumId w:val="179"/>
  </w:num>
  <w:num w:numId="404">
    <w:abstractNumId w:val="980"/>
  </w:num>
  <w:num w:numId="405">
    <w:abstractNumId w:val="545"/>
  </w:num>
  <w:num w:numId="406">
    <w:abstractNumId w:val="18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1575"/>
  </w:num>
  <w:num w:numId="408">
    <w:abstractNumId w:val="1642"/>
  </w:num>
  <w:num w:numId="409">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315"/>
  </w:num>
  <w:num w:numId="411">
    <w:abstractNumId w:val="10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1363"/>
  </w:num>
  <w:num w:numId="413">
    <w:abstractNumId w:val="8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7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468"/>
  </w:num>
  <w:num w:numId="416">
    <w:abstractNumId w:val="998"/>
  </w:num>
  <w:num w:numId="417">
    <w:abstractNumId w:val="653"/>
  </w:num>
  <w:num w:numId="418">
    <w:abstractNumId w:val="1707"/>
  </w:num>
  <w:num w:numId="419">
    <w:abstractNumId w:val="1650"/>
  </w:num>
  <w:num w:numId="420">
    <w:abstractNumId w:val="771"/>
  </w:num>
  <w:num w:numId="421">
    <w:abstractNumId w:val="639"/>
  </w:num>
  <w:num w:numId="422">
    <w:abstractNumId w:val="1684"/>
  </w:num>
  <w:num w:numId="423">
    <w:abstractNumId w:val="124"/>
  </w:num>
  <w:num w:numId="424">
    <w:abstractNumId w:val="209"/>
  </w:num>
  <w:num w:numId="425">
    <w:abstractNumId w:val="459"/>
  </w:num>
  <w:num w:numId="426">
    <w:abstractNumId w:val="1503"/>
  </w:num>
  <w:num w:numId="427">
    <w:abstractNumId w:val="2011"/>
  </w:num>
  <w:num w:numId="428">
    <w:abstractNumId w:val="978"/>
  </w:num>
  <w:num w:numId="429">
    <w:abstractNumId w:val="934"/>
  </w:num>
  <w:num w:numId="430">
    <w:abstractNumId w:val="122"/>
  </w:num>
  <w:num w:numId="431">
    <w:abstractNumId w:val="2176"/>
  </w:num>
  <w:num w:numId="432">
    <w:abstractNumId w:val="1732"/>
  </w:num>
  <w:num w:numId="433">
    <w:abstractNumId w:val="881"/>
  </w:num>
  <w:num w:numId="434">
    <w:abstractNumId w:val="975"/>
  </w:num>
  <w:num w:numId="435">
    <w:abstractNumId w:val="290"/>
  </w:num>
  <w:num w:numId="436">
    <w:abstractNumId w:val="173"/>
  </w:num>
  <w:num w:numId="437">
    <w:abstractNumId w:val="1689"/>
  </w:num>
  <w:num w:numId="438">
    <w:abstractNumId w:val="1973"/>
  </w:num>
  <w:num w:numId="439">
    <w:abstractNumId w:val="1421"/>
  </w:num>
  <w:num w:numId="440">
    <w:abstractNumId w:val="85"/>
  </w:num>
  <w:num w:numId="441">
    <w:abstractNumId w:val="1995"/>
  </w:num>
  <w:num w:numId="442">
    <w:abstractNumId w:val="1262"/>
  </w:num>
  <w:num w:numId="443">
    <w:abstractNumId w:val="962"/>
  </w:num>
  <w:num w:numId="444">
    <w:abstractNumId w:val="1497"/>
  </w:num>
  <w:num w:numId="445">
    <w:abstractNumId w:val="294"/>
  </w:num>
  <w:num w:numId="446">
    <w:abstractNumId w:val="972"/>
  </w:num>
  <w:num w:numId="447">
    <w:abstractNumId w:val="1133"/>
  </w:num>
  <w:num w:numId="448">
    <w:abstractNumId w:val="1705"/>
  </w:num>
  <w:num w:numId="449">
    <w:abstractNumId w:val="1263"/>
  </w:num>
  <w:num w:numId="450">
    <w:abstractNumId w:val="498"/>
  </w:num>
  <w:num w:numId="451">
    <w:abstractNumId w:val="1638"/>
  </w:num>
  <w:num w:numId="452">
    <w:abstractNumId w:val="36"/>
  </w:num>
  <w:num w:numId="453">
    <w:abstractNumId w:val="1346"/>
  </w:num>
  <w:num w:numId="454">
    <w:abstractNumId w:val="1243"/>
  </w:num>
  <w:num w:numId="455">
    <w:abstractNumId w:val="791"/>
  </w:num>
  <w:num w:numId="456">
    <w:abstractNumId w:val="1915"/>
    <w:lvlOverride w:ilvl="0">
      <w:startOverride w:val="1"/>
    </w:lvlOverride>
    <w:lvlOverride w:ilvl="1"/>
    <w:lvlOverride w:ilvl="2"/>
    <w:lvlOverride w:ilvl="3"/>
    <w:lvlOverride w:ilvl="4"/>
    <w:lvlOverride w:ilvl="5"/>
    <w:lvlOverride w:ilvl="6"/>
    <w:lvlOverride w:ilvl="7"/>
    <w:lvlOverride w:ilvl="8"/>
  </w:num>
  <w:num w:numId="457">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496"/>
  </w:num>
  <w:num w:numId="459">
    <w:abstractNumId w:val="284"/>
  </w:num>
  <w:num w:numId="460">
    <w:abstractNumId w:val="2210"/>
  </w:num>
  <w:num w:numId="461">
    <w:abstractNumId w:val="1797"/>
  </w:num>
  <w:num w:numId="462">
    <w:abstractNumId w:val="2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15"/>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1721"/>
    <w:lvlOverride w:ilvl="0">
      <w:startOverride w:val="1"/>
    </w:lvlOverride>
    <w:lvlOverride w:ilvl="1"/>
    <w:lvlOverride w:ilvl="2"/>
    <w:lvlOverride w:ilvl="3"/>
    <w:lvlOverride w:ilvl="4"/>
    <w:lvlOverride w:ilvl="5"/>
    <w:lvlOverride w:ilvl="6"/>
    <w:lvlOverride w:ilvl="7"/>
    <w:lvlOverride w:ilvl="8"/>
  </w:num>
  <w:num w:numId="465">
    <w:abstractNumId w:val="1213"/>
  </w:num>
  <w:num w:numId="466">
    <w:abstractNumId w:val="2075"/>
  </w:num>
  <w:num w:numId="467">
    <w:abstractNumId w:val="1385"/>
  </w:num>
  <w:num w:numId="468">
    <w:abstractNumId w:val="1704"/>
  </w:num>
  <w:num w:numId="469">
    <w:abstractNumId w:val="1156"/>
  </w:num>
  <w:num w:numId="470">
    <w:abstractNumId w:val="14"/>
  </w:num>
  <w:num w:numId="471">
    <w:abstractNumId w:val="479"/>
  </w:num>
  <w:num w:numId="472">
    <w:abstractNumId w:val="623"/>
  </w:num>
  <w:num w:numId="473">
    <w:abstractNumId w:val="1147"/>
  </w:num>
  <w:num w:numId="474">
    <w:abstractNumId w:val="604"/>
  </w:num>
  <w:num w:numId="475">
    <w:abstractNumId w:val="1294"/>
  </w:num>
  <w:num w:numId="476">
    <w:abstractNumId w:val="828"/>
  </w:num>
  <w:num w:numId="477">
    <w:abstractNumId w:val="1755"/>
  </w:num>
  <w:num w:numId="478">
    <w:abstractNumId w:val="1386"/>
  </w:num>
  <w:num w:numId="479">
    <w:abstractNumId w:val="1569"/>
  </w:num>
  <w:num w:numId="480">
    <w:abstractNumId w:val="860"/>
  </w:num>
  <w:num w:numId="481">
    <w:abstractNumId w:val="1033"/>
  </w:num>
  <w:num w:numId="482">
    <w:abstractNumId w:val="1483"/>
  </w:num>
  <w:num w:numId="483">
    <w:abstractNumId w:val="1869"/>
  </w:num>
  <w:num w:numId="484">
    <w:abstractNumId w:val="195"/>
  </w:num>
  <w:num w:numId="485">
    <w:abstractNumId w:val="2127"/>
  </w:num>
  <w:num w:numId="486">
    <w:abstractNumId w:val="1358"/>
  </w:num>
  <w:num w:numId="487">
    <w:abstractNumId w:val="1820"/>
  </w:num>
  <w:num w:numId="488">
    <w:abstractNumId w:val="1937"/>
  </w:num>
  <w:num w:numId="489">
    <w:abstractNumId w:val="941"/>
  </w:num>
  <w:num w:numId="490">
    <w:abstractNumId w:val="1622"/>
  </w:num>
  <w:num w:numId="491">
    <w:abstractNumId w:val="897"/>
  </w:num>
  <w:num w:numId="492">
    <w:abstractNumId w:val="2074"/>
  </w:num>
  <w:num w:numId="493">
    <w:abstractNumId w:val="1993"/>
  </w:num>
  <w:num w:numId="494">
    <w:abstractNumId w:val="792"/>
  </w:num>
  <w:num w:numId="495">
    <w:abstractNumId w:val="728"/>
  </w:num>
  <w:num w:numId="496">
    <w:abstractNumId w:val="571"/>
  </w:num>
  <w:num w:numId="497">
    <w:abstractNumId w:val="1100"/>
  </w:num>
  <w:num w:numId="498">
    <w:abstractNumId w:val="2141"/>
  </w:num>
  <w:num w:numId="499">
    <w:abstractNumId w:val="1479"/>
  </w:num>
  <w:num w:numId="500">
    <w:abstractNumId w:val="178"/>
  </w:num>
  <w:num w:numId="501">
    <w:abstractNumId w:val="1107"/>
  </w:num>
  <w:num w:numId="502">
    <w:abstractNumId w:val="846"/>
  </w:num>
  <w:num w:numId="503">
    <w:abstractNumId w:val="1722"/>
  </w:num>
  <w:num w:numId="504">
    <w:abstractNumId w:val="2066"/>
  </w:num>
  <w:num w:numId="505">
    <w:abstractNumId w:val="1103"/>
  </w:num>
  <w:num w:numId="506">
    <w:abstractNumId w:val="926"/>
  </w:num>
  <w:num w:numId="507">
    <w:abstractNumId w:val="1414"/>
  </w:num>
  <w:num w:numId="508">
    <w:abstractNumId w:val="2138"/>
  </w:num>
  <w:num w:numId="509">
    <w:abstractNumId w:val="1171"/>
  </w:num>
  <w:num w:numId="510">
    <w:abstractNumId w:val="117"/>
  </w:num>
  <w:num w:numId="511">
    <w:abstractNumId w:val="10"/>
  </w:num>
  <w:num w:numId="512">
    <w:abstractNumId w:val="1174"/>
  </w:num>
  <w:num w:numId="513">
    <w:abstractNumId w:val="1123"/>
  </w:num>
  <w:num w:numId="514">
    <w:abstractNumId w:val="857"/>
  </w:num>
  <w:num w:numId="515">
    <w:abstractNumId w:val="2170"/>
  </w:num>
  <w:num w:numId="516">
    <w:abstractNumId w:val="1510"/>
  </w:num>
  <w:num w:numId="517">
    <w:abstractNumId w:val="2080"/>
  </w:num>
  <w:num w:numId="518">
    <w:abstractNumId w:val="835"/>
  </w:num>
  <w:num w:numId="519">
    <w:abstractNumId w:val="1289"/>
  </w:num>
  <w:num w:numId="520">
    <w:abstractNumId w:val="1667"/>
  </w:num>
  <w:num w:numId="521">
    <w:abstractNumId w:val="86"/>
  </w:num>
  <w:num w:numId="522">
    <w:abstractNumId w:val="1056"/>
  </w:num>
  <w:num w:numId="523">
    <w:abstractNumId w:val="434"/>
  </w:num>
  <w:num w:numId="524">
    <w:abstractNumId w:val="2206"/>
  </w:num>
  <w:num w:numId="525">
    <w:abstractNumId w:val="729"/>
  </w:num>
  <w:num w:numId="526">
    <w:abstractNumId w:val="1610"/>
  </w:num>
  <w:num w:numId="5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2173"/>
  </w:num>
  <w:num w:numId="529">
    <w:abstractNumId w:val="1360"/>
  </w:num>
  <w:num w:numId="530">
    <w:abstractNumId w:val="364"/>
  </w:num>
  <w:num w:numId="531">
    <w:abstractNumId w:val="2211"/>
  </w:num>
  <w:num w:numId="532">
    <w:abstractNumId w:val="20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671"/>
  </w:num>
  <w:num w:numId="534">
    <w:abstractNumId w:val="1691"/>
  </w:num>
  <w:num w:numId="535">
    <w:abstractNumId w:val="986"/>
  </w:num>
  <w:num w:numId="536">
    <w:abstractNumId w:val="1034"/>
  </w:num>
  <w:num w:numId="537">
    <w:abstractNumId w:val="1115"/>
  </w:num>
  <w:num w:numId="538">
    <w:abstractNumId w:val="2265"/>
  </w:num>
  <w:num w:numId="539">
    <w:abstractNumId w:val="2264"/>
  </w:num>
  <w:num w:numId="540">
    <w:abstractNumId w:val="220"/>
  </w:num>
  <w:num w:numId="541">
    <w:abstractNumId w:val="1957"/>
  </w:num>
  <w:num w:numId="542">
    <w:abstractNumId w:val="1465"/>
  </w:num>
  <w:num w:numId="543">
    <w:abstractNumId w:val="2122"/>
  </w:num>
  <w:num w:numId="544">
    <w:abstractNumId w:val="13"/>
  </w:num>
  <w:num w:numId="545">
    <w:abstractNumId w:val="1812"/>
  </w:num>
  <w:num w:numId="546">
    <w:abstractNumId w:val="1448"/>
  </w:num>
  <w:num w:numId="547">
    <w:abstractNumId w:val="736"/>
  </w:num>
  <w:num w:numId="548">
    <w:abstractNumId w:val="1114"/>
  </w:num>
  <w:num w:numId="549">
    <w:abstractNumId w:val="767"/>
  </w:num>
  <w:num w:numId="550">
    <w:abstractNumId w:val="1553"/>
  </w:num>
  <w:num w:numId="551">
    <w:abstractNumId w:val="797"/>
  </w:num>
  <w:num w:numId="552">
    <w:abstractNumId w:val="1713"/>
  </w:num>
  <w:num w:numId="553">
    <w:abstractNumId w:val="28"/>
  </w:num>
  <w:num w:numId="554">
    <w:abstractNumId w:val="690"/>
  </w:num>
  <w:num w:numId="555">
    <w:abstractNumId w:val="1343"/>
  </w:num>
  <w:num w:numId="556">
    <w:abstractNumId w:val="661"/>
  </w:num>
  <w:num w:numId="557">
    <w:abstractNumId w:val="70"/>
  </w:num>
  <w:num w:numId="558">
    <w:abstractNumId w:val="452"/>
  </w:num>
  <w:num w:numId="559">
    <w:abstractNumId w:val="1946"/>
  </w:num>
  <w:num w:numId="560">
    <w:abstractNumId w:val="1498"/>
  </w:num>
  <w:num w:numId="561">
    <w:abstractNumId w:val="1811"/>
  </w:num>
  <w:num w:numId="562">
    <w:abstractNumId w:val="1652"/>
  </w:num>
  <w:num w:numId="563">
    <w:abstractNumId w:val="1969"/>
  </w:num>
  <w:num w:numId="564">
    <w:abstractNumId w:val="1249"/>
  </w:num>
  <w:num w:numId="565">
    <w:abstractNumId w:val="2007"/>
  </w:num>
  <w:num w:numId="566">
    <w:abstractNumId w:val="1077"/>
  </w:num>
  <w:num w:numId="567">
    <w:abstractNumId w:val="32"/>
  </w:num>
  <w:num w:numId="568">
    <w:abstractNumId w:val="1988"/>
  </w:num>
  <w:num w:numId="569">
    <w:abstractNumId w:val="1486"/>
  </w:num>
  <w:num w:numId="570">
    <w:abstractNumId w:val="1224"/>
  </w:num>
  <w:num w:numId="571">
    <w:abstractNumId w:val="894"/>
  </w:num>
  <w:num w:numId="572">
    <w:abstractNumId w:val="1922"/>
  </w:num>
  <w:num w:numId="573">
    <w:abstractNumId w:val="1441"/>
  </w:num>
  <w:num w:numId="574">
    <w:abstractNumId w:val="587"/>
  </w:num>
  <w:num w:numId="575">
    <w:abstractNumId w:val="1747"/>
  </w:num>
  <w:num w:numId="576">
    <w:abstractNumId w:val="35"/>
  </w:num>
  <w:num w:numId="577">
    <w:abstractNumId w:val="2008"/>
  </w:num>
  <w:num w:numId="578">
    <w:abstractNumId w:val="1909"/>
  </w:num>
  <w:num w:numId="579">
    <w:abstractNumId w:val="878"/>
  </w:num>
  <w:num w:numId="580">
    <w:abstractNumId w:val="1162"/>
  </w:num>
  <w:num w:numId="581">
    <w:abstractNumId w:val="2250"/>
  </w:num>
  <w:num w:numId="582">
    <w:abstractNumId w:val="1127"/>
  </w:num>
  <w:num w:numId="583">
    <w:abstractNumId w:val="1905"/>
  </w:num>
  <w:num w:numId="584">
    <w:abstractNumId w:val="1138"/>
  </w:num>
  <w:num w:numId="585">
    <w:abstractNumId w:val="713"/>
  </w:num>
  <w:num w:numId="586">
    <w:abstractNumId w:val="1132"/>
  </w:num>
  <w:num w:numId="587">
    <w:abstractNumId w:val="575"/>
  </w:num>
  <w:num w:numId="588">
    <w:abstractNumId w:val="130"/>
  </w:num>
  <w:num w:numId="589">
    <w:abstractNumId w:val="1481"/>
  </w:num>
  <w:num w:numId="590">
    <w:abstractNumId w:val="1399"/>
  </w:num>
  <w:num w:numId="591">
    <w:abstractNumId w:val="1040"/>
  </w:num>
  <w:num w:numId="592">
    <w:abstractNumId w:val="1253"/>
  </w:num>
  <w:num w:numId="593">
    <w:abstractNumId w:val="1899"/>
  </w:num>
  <w:num w:numId="594">
    <w:abstractNumId w:val="1139"/>
  </w:num>
  <w:num w:numId="595">
    <w:abstractNumId w:val="969"/>
  </w:num>
  <w:num w:numId="596">
    <w:abstractNumId w:val="830"/>
  </w:num>
  <w:num w:numId="597">
    <w:abstractNumId w:val="1473"/>
  </w:num>
  <w:num w:numId="598">
    <w:abstractNumId w:val="1720"/>
  </w:num>
  <w:num w:numId="599">
    <w:abstractNumId w:val="1501"/>
  </w:num>
  <w:num w:numId="600">
    <w:abstractNumId w:val="782"/>
  </w:num>
  <w:num w:numId="601">
    <w:abstractNumId w:val="1340"/>
  </w:num>
  <w:num w:numId="602">
    <w:abstractNumId w:val="2118"/>
  </w:num>
  <w:num w:numId="603">
    <w:abstractNumId w:val="1030"/>
  </w:num>
  <w:num w:numId="604">
    <w:abstractNumId w:val="1159"/>
  </w:num>
  <w:num w:numId="605">
    <w:abstractNumId w:val="1304"/>
  </w:num>
  <w:num w:numId="606">
    <w:abstractNumId w:val="1469"/>
  </w:num>
  <w:num w:numId="607">
    <w:abstractNumId w:val="777"/>
  </w:num>
  <w:num w:numId="608">
    <w:abstractNumId w:val="221"/>
  </w:num>
  <w:num w:numId="609">
    <w:abstractNumId w:val="1116"/>
  </w:num>
  <w:num w:numId="610">
    <w:abstractNumId w:val="1927"/>
  </w:num>
  <w:num w:numId="611">
    <w:abstractNumId w:val="2144"/>
  </w:num>
  <w:num w:numId="612">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abstractNumId w:val="1450"/>
  </w:num>
  <w:num w:numId="614">
    <w:abstractNumId w:val="1223"/>
  </w:num>
  <w:num w:numId="615">
    <w:abstractNumId w:val="2255"/>
  </w:num>
  <w:num w:numId="616">
    <w:abstractNumId w:val="1291"/>
  </w:num>
  <w:num w:numId="617">
    <w:abstractNumId w:val="554"/>
  </w:num>
  <w:num w:numId="618">
    <w:abstractNumId w:val="103"/>
  </w:num>
  <w:num w:numId="619">
    <w:abstractNumId w:val="48"/>
  </w:num>
  <w:num w:numId="620">
    <w:abstractNumId w:val="563"/>
  </w:num>
  <w:num w:numId="621">
    <w:abstractNumId w:val="658"/>
  </w:num>
  <w:num w:numId="622">
    <w:abstractNumId w:val="378"/>
  </w:num>
  <w:num w:numId="623">
    <w:abstractNumId w:val="822"/>
  </w:num>
  <w:num w:numId="624">
    <w:abstractNumId w:val="1630"/>
  </w:num>
  <w:num w:numId="625">
    <w:abstractNumId w:val="714"/>
  </w:num>
  <w:num w:numId="626">
    <w:abstractNumId w:val="137"/>
  </w:num>
  <w:num w:numId="627">
    <w:abstractNumId w:val="39"/>
  </w:num>
  <w:num w:numId="628">
    <w:abstractNumId w:val="1348"/>
  </w:num>
  <w:num w:numId="629">
    <w:abstractNumId w:val="685"/>
  </w:num>
  <w:num w:numId="630">
    <w:abstractNumId w:val="2230"/>
  </w:num>
  <w:num w:numId="631">
    <w:abstractNumId w:val="257"/>
  </w:num>
  <w:num w:numId="632">
    <w:abstractNumId w:val="51"/>
  </w:num>
  <w:num w:numId="633">
    <w:abstractNumId w:val="2036"/>
  </w:num>
  <w:num w:numId="634">
    <w:abstractNumId w:val="853"/>
  </w:num>
  <w:num w:numId="635">
    <w:abstractNumId w:val="726"/>
  </w:num>
  <w:num w:numId="636">
    <w:abstractNumId w:val="945"/>
  </w:num>
  <w:num w:numId="637">
    <w:abstractNumId w:val="88"/>
  </w:num>
  <w:num w:numId="638">
    <w:abstractNumId w:val="2180"/>
  </w:num>
  <w:num w:numId="639">
    <w:abstractNumId w:val="657"/>
  </w:num>
  <w:num w:numId="640">
    <w:abstractNumId w:val="1933"/>
  </w:num>
  <w:num w:numId="641">
    <w:abstractNumId w:val="766"/>
  </w:num>
  <w:num w:numId="642">
    <w:abstractNumId w:val="866"/>
  </w:num>
  <w:num w:numId="643">
    <w:abstractNumId w:val="1775"/>
  </w:num>
  <w:num w:numId="644">
    <w:abstractNumId w:val="1591"/>
  </w:num>
  <w:num w:numId="645">
    <w:abstractNumId w:val="282"/>
  </w:num>
  <w:num w:numId="646">
    <w:abstractNumId w:val="1308"/>
  </w:num>
  <w:num w:numId="647">
    <w:abstractNumId w:val="1678"/>
  </w:num>
  <w:num w:numId="648">
    <w:abstractNumId w:val="1659"/>
  </w:num>
  <w:num w:numId="649">
    <w:abstractNumId w:val="687"/>
  </w:num>
  <w:num w:numId="650">
    <w:abstractNumId w:val="2069"/>
  </w:num>
  <w:num w:numId="651">
    <w:abstractNumId w:val="870"/>
  </w:num>
  <w:num w:numId="652">
    <w:abstractNumId w:val="120"/>
  </w:num>
  <w:num w:numId="653">
    <w:abstractNumId w:val="858"/>
  </w:num>
  <w:num w:numId="654">
    <w:abstractNumId w:val="1834"/>
  </w:num>
  <w:num w:numId="655">
    <w:abstractNumId w:val="6"/>
  </w:num>
  <w:num w:numId="656">
    <w:abstractNumId w:val="324"/>
  </w:num>
  <w:num w:numId="657">
    <w:abstractNumId w:val="1606"/>
  </w:num>
  <w:num w:numId="658">
    <w:abstractNumId w:val="1602"/>
  </w:num>
  <w:num w:numId="659">
    <w:abstractNumId w:val="483"/>
  </w:num>
  <w:num w:numId="660">
    <w:abstractNumId w:val="2128"/>
  </w:num>
  <w:num w:numId="661">
    <w:abstractNumId w:val="1696"/>
  </w:num>
  <w:num w:numId="662">
    <w:abstractNumId w:val="695"/>
  </w:num>
  <w:num w:numId="663">
    <w:abstractNumId w:val="1315"/>
  </w:num>
  <w:num w:numId="664">
    <w:abstractNumId w:val="2270"/>
  </w:num>
  <w:num w:numId="665">
    <w:abstractNumId w:val="1045"/>
  </w:num>
  <w:num w:numId="666">
    <w:abstractNumId w:val="1029"/>
  </w:num>
  <w:num w:numId="667">
    <w:abstractNumId w:val="758"/>
  </w:num>
  <w:num w:numId="668">
    <w:abstractNumId w:val="1964"/>
  </w:num>
  <w:num w:numId="669">
    <w:abstractNumId w:val="1605"/>
  </w:num>
  <w:num w:numId="670">
    <w:abstractNumId w:val="2231"/>
  </w:num>
  <w:num w:numId="671">
    <w:abstractNumId w:val="919"/>
  </w:num>
  <w:num w:numId="672">
    <w:abstractNumId w:val="1845"/>
  </w:num>
  <w:num w:numId="673">
    <w:abstractNumId w:val="2001"/>
  </w:num>
  <w:num w:numId="674">
    <w:abstractNumId w:val="1821"/>
  </w:num>
  <w:num w:numId="675">
    <w:abstractNumId w:val="1571"/>
  </w:num>
  <w:num w:numId="676">
    <w:abstractNumId w:val="821"/>
  </w:num>
  <w:num w:numId="677">
    <w:abstractNumId w:val="1536"/>
  </w:num>
  <w:num w:numId="678">
    <w:abstractNumId w:val="1160"/>
  </w:num>
  <w:num w:numId="679">
    <w:abstractNumId w:val="1310"/>
  </w:num>
  <w:num w:numId="680">
    <w:abstractNumId w:val="813"/>
  </w:num>
  <w:num w:numId="681">
    <w:abstractNumId w:val="1293"/>
  </w:num>
  <w:num w:numId="682">
    <w:abstractNumId w:val="2134"/>
  </w:num>
  <w:num w:numId="683">
    <w:abstractNumId w:val="2145"/>
  </w:num>
  <w:num w:numId="684">
    <w:abstractNumId w:val="235"/>
  </w:num>
  <w:num w:numId="685">
    <w:abstractNumId w:val="362"/>
  </w:num>
  <w:num w:numId="686">
    <w:abstractNumId w:val="1800"/>
  </w:num>
  <w:num w:numId="687">
    <w:abstractNumId w:val="717"/>
  </w:num>
  <w:num w:numId="688">
    <w:abstractNumId w:val="1770"/>
  </w:num>
  <w:num w:numId="689">
    <w:abstractNumId w:val="1239"/>
  </w:num>
  <w:num w:numId="690">
    <w:abstractNumId w:val="1422"/>
  </w:num>
  <w:num w:numId="691">
    <w:abstractNumId w:val="1555"/>
  </w:num>
  <w:num w:numId="692">
    <w:abstractNumId w:val="612"/>
  </w:num>
  <w:num w:numId="693">
    <w:abstractNumId w:val="468"/>
  </w:num>
  <w:num w:numId="694">
    <w:abstractNumId w:val="1818"/>
  </w:num>
  <w:num w:numId="695">
    <w:abstractNumId w:val="2099"/>
  </w:num>
  <w:num w:numId="696">
    <w:abstractNumId w:val="1463"/>
  </w:num>
  <w:num w:numId="697">
    <w:abstractNumId w:val="1019"/>
  </w:num>
  <w:num w:numId="698">
    <w:abstractNumId w:val="1109"/>
  </w:num>
  <w:num w:numId="699">
    <w:abstractNumId w:val="1804"/>
  </w:num>
  <w:num w:numId="700">
    <w:abstractNumId w:val="1433"/>
  </w:num>
  <w:num w:numId="701">
    <w:abstractNumId w:val="2100"/>
  </w:num>
  <w:num w:numId="702">
    <w:abstractNumId w:val="1715"/>
  </w:num>
  <w:num w:numId="703">
    <w:abstractNumId w:val="181"/>
  </w:num>
  <w:num w:numId="704">
    <w:abstractNumId w:val="379"/>
  </w:num>
  <w:num w:numId="705">
    <w:abstractNumId w:val="1057"/>
  </w:num>
  <w:num w:numId="706">
    <w:abstractNumId w:val="1749"/>
  </w:num>
  <w:num w:numId="707">
    <w:abstractNumId w:val="1524"/>
  </w:num>
  <w:num w:numId="708">
    <w:abstractNumId w:val="2103"/>
  </w:num>
  <w:num w:numId="709">
    <w:abstractNumId w:val="923"/>
  </w:num>
  <w:num w:numId="710">
    <w:abstractNumId w:val="115"/>
  </w:num>
  <w:num w:numId="711">
    <w:abstractNumId w:val="107"/>
  </w:num>
  <w:num w:numId="712">
    <w:abstractNumId w:val="201"/>
  </w:num>
  <w:num w:numId="713">
    <w:abstractNumId w:val="1166"/>
  </w:num>
  <w:num w:numId="714">
    <w:abstractNumId w:val="677"/>
  </w:num>
  <w:num w:numId="715">
    <w:abstractNumId w:val="1094"/>
  </w:num>
  <w:num w:numId="716">
    <w:abstractNumId w:val="1070"/>
  </w:num>
  <w:num w:numId="717">
    <w:abstractNumId w:val="502"/>
  </w:num>
  <w:num w:numId="718">
    <w:abstractNumId w:val="568"/>
  </w:num>
  <w:num w:numId="719">
    <w:abstractNumId w:val="740"/>
  </w:num>
  <w:num w:numId="720">
    <w:abstractNumId w:val="1611"/>
  </w:num>
  <w:num w:numId="721">
    <w:abstractNumId w:val="298"/>
  </w:num>
  <w:num w:numId="722">
    <w:abstractNumId w:val="83"/>
  </w:num>
  <w:num w:numId="723">
    <w:abstractNumId w:val="1062"/>
  </w:num>
  <w:num w:numId="724">
    <w:abstractNumId w:val="380"/>
  </w:num>
  <w:num w:numId="725">
    <w:abstractNumId w:val="1817"/>
  </w:num>
  <w:num w:numId="726">
    <w:abstractNumId w:val="528"/>
  </w:num>
  <w:num w:numId="727">
    <w:abstractNumId w:val="997"/>
  </w:num>
  <w:num w:numId="728">
    <w:abstractNumId w:val="1212"/>
  </w:num>
  <w:num w:numId="729">
    <w:abstractNumId w:val="651"/>
  </w:num>
  <w:num w:numId="730">
    <w:abstractNumId w:val="656"/>
  </w:num>
  <w:num w:numId="731">
    <w:abstractNumId w:val="1194"/>
  </w:num>
  <w:num w:numId="732">
    <w:abstractNumId w:val="1397"/>
  </w:num>
  <w:num w:numId="733">
    <w:abstractNumId w:val="774"/>
  </w:num>
  <w:num w:numId="734">
    <w:abstractNumId w:val="2126"/>
  </w:num>
  <w:num w:numId="735">
    <w:abstractNumId w:val="2092"/>
  </w:num>
  <w:num w:numId="736">
    <w:abstractNumId w:val="588"/>
  </w:num>
  <w:num w:numId="737">
    <w:abstractNumId w:val="1050"/>
  </w:num>
  <w:num w:numId="738">
    <w:abstractNumId w:val="2163"/>
  </w:num>
  <w:num w:numId="739">
    <w:abstractNumId w:val="133"/>
  </w:num>
  <w:num w:numId="740">
    <w:abstractNumId w:val="1366"/>
  </w:num>
  <w:num w:numId="741">
    <w:abstractNumId w:val="1466"/>
  </w:num>
  <w:num w:numId="742">
    <w:abstractNumId w:val="1570"/>
  </w:num>
  <w:num w:numId="743">
    <w:abstractNumId w:val="2081"/>
  </w:num>
  <w:num w:numId="744">
    <w:abstractNumId w:val="135"/>
  </w:num>
  <w:num w:numId="745">
    <w:abstractNumId w:val="761"/>
  </w:num>
  <w:num w:numId="746">
    <w:abstractNumId w:val="1235"/>
  </w:num>
  <w:num w:numId="747">
    <w:abstractNumId w:val="1009"/>
  </w:num>
  <w:num w:numId="748">
    <w:abstractNumId w:val="1815"/>
  </w:num>
  <w:num w:numId="749">
    <w:abstractNumId w:val="350"/>
  </w:num>
  <w:num w:numId="750">
    <w:abstractNumId w:val="2153"/>
  </w:num>
  <w:num w:numId="751">
    <w:abstractNumId w:val="629"/>
  </w:num>
  <w:num w:numId="752">
    <w:abstractNumId w:val="93"/>
  </w:num>
  <w:num w:numId="753">
    <w:abstractNumId w:val="1921"/>
  </w:num>
  <w:num w:numId="754">
    <w:abstractNumId w:val="1251"/>
  </w:num>
  <w:num w:numId="755">
    <w:abstractNumId w:val="1807"/>
  </w:num>
  <w:num w:numId="756">
    <w:abstractNumId w:val="892"/>
  </w:num>
  <w:num w:numId="757">
    <w:abstractNumId w:val="1666"/>
  </w:num>
  <w:num w:numId="758">
    <w:abstractNumId w:val="1389"/>
  </w:num>
  <w:num w:numId="759">
    <w:abstractNumId w:val="849"/>
  </w:num>
  <w:num w:numId="760">
    <w:abstractNumId w:val="311"/>
  </w:num>
  <w:num w:numId="761">
    <w:abstractNumId w:val="385"/>
  </w:num>
  <w:num w:numId="762">
    <w:abstractNumId w:val="809"/>
  </w:num>
  <w:num w:numId="763">
    <w:abstractNumId w:val="2272"/>
  </w:num>
  <w:num w:numId="764">
    <w:abstractNumId w:val="844"/>
  </w:num>
  <w:num w:numId="765">
    <w:abstractNumId w:val="2171"/>
  </w:num>
  <w:num w:numId="766">
    <w:abstractNumId w:val="1272"/>
  </w:num>
  <w:num w:numId="767">
    <w:abstractNumId w:val="764"/>
  </w:num>
  <w:num w:numId="768">
    <w:abstractNumId w:val="2146"/>
  </w:num>
  <w:num w:numId="769">
    <w:abstractNumId w:val="507"/>
  </w:num>
  <w:num w:numId="770">
    <w:abstractNumId w:val="1395"/>
  </w:num>
  <w:num w:numId="771">
    <w:abstractNumId w:val="1727"/>
  </w:num>
  <w:num w:numId="772">
    <w:abstractNumId w:val="1201"/>
  </w:num>
  <w:num w:numId="773">
    <w:abstractNumId w:val="38"/>
  </w:num>
  <w:num w:numId="774">
    <w:abstractNumId w:val="1584"/>
  </w:num>
  <w:num w:numId="775">
    <w:abstractNumId w:val="2157"/>
  </w:num>
  <w:num w:numId="776">
    <w:abstractNumId w:val="109"/>
  </w:num>
  <w:num w:numId="777">
    <w:abstractNumId w:val="503"/>
  </w:num>
  <w:num w:numId="778">
    <w:abstractNumId w:val="66"/>
  </w:num>
  <w:num w:numId="779">
    <w:abstractNumId w:val="582"/>
  </w:num>
  <w:num w:numId="780">
    <w:abstractNumId w:val="1699"/>
  </w:num>
  <w:num w:numId="781">
    <w:abstractNumId w:val="869"/>
  </w:num>
  <w:num w:numId="782">
    <w:abstractNumId w:val="304"/>
  </w:num>
  <w:num w:numId="783">
    <w:abstractNumId w:val="1636"/>
  </w:num>
  <w:num w:numId="784">
    <w:abstractNumId w:val="948"/>
  </w:num>
  <w:num w:numId="785">
    <w:abstractNumId w:val="1548"/>
  </w:num>
  <w:num w:numId="786">
    <w:abstractNumId w:val="373"/>
  </w:num>
  <w:num w:numId="787">
    <w:abstractNumId w:val="703"/>
  </w:num>
  <w:num w:numId="788">
    <w:abstractNumId w:val="451"/>
  </w:num>
  <w:num w:numId="789">
    <w:abstractNumId w:val="1505"/>
  </w:num>
  <w:num w:numId="790">
    <w:abstractNumId w:val="715"/>
  </w:num>
  <w:num w:numId="791">
    <w:abstractNumId w:val="127"/>
  </w:num>
  <w:num w:numId="792">
    <w:abstractNumId w:val="493"/>
  </w:num>
  <w:num w:numId="793">
    <w:abstractNumId w:val="1731"/>
  </w:num>
  <w:num w:numId="794">
    <w:abstractNumId w:val="940"/>
  </w:num>
  <w:num w:numId="795">
    <w:abstractNumId w:val="2194"/>
  </w:num>
  <w:num w:numId="796">
    <w:abstractNumId w:val="933"/>
  </w:num>
  <w:num w:numId="797">
    <w:abstractNumId w:val="1345"/>
  </w:num>
  <w:num w:numId="798">
    <w:abstractNumId w:val="811"/>
  </w:num>
  <w:num w:numId="799">
    <w:abstractNumId w:val="1326"/>
  </w:num>
  <w:num w:numId="800">
    <w:abstractNumId w:val="1882"/>
  </w:num>
  <w:num w:numId="801">
    <w:abstractNumId w:val="1549"/>
  </w:num>
  <w:num w:numId="802">
    <w:abstractNumId w:val="1472"/>
  </w:num>
  <w:num w:numId="803">
    <w:abstractNumId w:val="1333"/>
  </w:num>
  <w:num w:numId="804">
    <w:abstractNumId w:val="1788"/>
  </w:num>
  <w:num w:numId="805">
    <w:abstractNumId w:val="1947"/>
  </w:num>
  <w:num w:numId="806">
    <w:abstractNumId w:val="222"/>
  </w:num>
  <w:num w:numId="807">
    <w:abstractNumId w:val="1929"/>
  </w:num>
  <w:num w:numId="808">
    <w:abstractNumId w:val="700"/>
  </w:num>
  <w:num w:numId="809">
    <w:abstractNumId w:val="1362"/>
  </w:num>
  <w:num w:numId="810">
    <w:abstractNumId w:val="194"/>
  </w:num>
  <w:num w:numId="811">
    <w:abstractNumId w:val="260"/>
  </w:num>
  <w:num w:numId="812">
    <w:abstractNumId w:val="75"/>
  </w:num>
  <w:num w:numId="813">
    <w:abstractNumId w:val="1024"/>
  </w:num>
  <w:num w:numId="814">
    <w:abstractNumId w:val="943"/>
  </w:num>
  <w:num w:numId="815">
    <w:abstractNumId w:val="1022"/>
  </w:num>
  <w:num w:numId="816">
    <w:abstractNumId w:val="1744"/>
  </w:num>
  <w:num w:numId="817">
    <w:abstractNumId w:val="602"/>
  </w:num>
  <w:num w:numId="818">
    <w:abstractNumId w:val="1051"/>
  </w:num>
  <w:num w:numId="819">
    <w:abstractNumId w:val="2150"/>
  </w:num>
  <w:num w:numId="820">
    <w:abstractNumId w:val="2093"/>
  </w:num>
  <w:num w:numId="821">
    <w:abstractNumId w:val="1078"/>
  </w:num>
  <w:num w:numId="822">
    <w:abstractNumId w:val="180"/>
  </w:num>
  <w:num w:numId="823">
    <w:abstractNumId w:val="1945"/>
  </w:num>
  <w:num w:numId="824">
    <w:abstractNumId w:val="156"/>
  </w:num>
  <w:num w:numId="825">
    <w:abstractNumId w:val="1867"/>
  </w:num>
  <w:num w:numId="826">
    <w:abstractNumId w:val="1447"/>
  </w:num>
  <w:num w:numId="827">
    <w:abstractNumId w:val="620"/>
  </w:num>
  <w:num w:numId="828">
    <w:abstractNumId w:val="552"/>
  </w:num>
  <w:num w:numId="829">
    <w:abstractNumId w:val="1292"/>
  </w:num>
  <w:num w:numId="830">
    <w:abstractNumId w:val="1509"/>
  </w:num>
  <w:num w:numId="831">
    <w:abstractNumId w:val="920"/>
  </w:num>
  <w:num w:numId="832">
    <w:abstractNumId w:val="1537"/>
  </w:num>
  <w:num w:numId="833">
    <w:abstractNumId w:val="372"/>
  </w:num>
  <w:num w:numId="834">
    <w:abstractNumId w:val="143"/>
  </w:num>
  <w:num w:numId="835">
    <w:abstractNumId w:val="390"/>
  </w:num>
  <w:num w:numId="836">
    <w:abstractNumId w:val="1967"/>
  </w:num>
  <w:num w:numId="837">
    <w:abstractNumId w:val="2207"/>
  </w:num>
  <w:num w:numId="838">
    <w:abstractNumId w:val="2188"/>
  </w:num>
  <w:num w:numId="839">
    <w:abstractNumId w:val="2002"/>
  </w:num>
  <w:num w:numId="840">
    <w:abstractNumId w:val="1864"/>
  </w:num>
  <w:num w:numId="841">
    <w:abstractNumId w:val="273"/>
  </w:num>
  <w:num w:numId="842">
    <w:abstractNumId w:val="474"/>
  </w:num>
  <w:num w:numId="843">
    <w:abstractNumId w:val="2219"/>
  </w:num>
  <w:num w:numId="844">
    <w:abstractNumId w:val="7"/>
  </w:num>
  <w:num w:numId="845">
    <w:abstractNumId w:val="1429"/>
  </w:num>
  <w:num w:numId="846">
    <w:abstractNumId w:val="2124"/>
  </w:num>
  <w:num w:numId="847">
    <w:abstractNumId w:val="1592"/>
  </w:num>
  <w:num w:numId="848">
    <w:abstractNumId w:val="24"/>
  </w:num>
  <w:num w:numId="849">
    <w:abstractNumId w:val="254"/>
  </w:num>
  <w:num w:numId="850">
    <w:abstractNumId w:val="640"/>
  </w:num>
  <w:num w:numId="851">
    <w:abstractNumId w:val="1248"/>
  </w:num>
  <w:num w:numId="852">
    <w:abstractNumId w:val="895"/>
  </w:num>
  <w:num w:numId="853">
    <w:abstractNumId w:val="730"/>
  </w:num>
  <w:num w:numId="854">
    <w:abstractNumId w:val="1299"/>
  </w:num>
  <w:num w:numId="855">
    <w:abstractNumId w:val="4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abstractNumId w:val="55"/>
  </w:num>
  <w:num w:numId="857">
    <w:abstractNumId w:val="1464"/>
  </w:num>
  <w:num w:numId="858">
    <w:abstractNumId w:val="225"/>
  </w:num>
  <w:num w:numId="859">
    <w:abstractNumId w:val="590"/>
  </w:num>
  <w:num w:numId="860">
    <w:abstractNumId w:val="1183"/>
  </w:num>
  <w:num w:numId="861">
    <w:abstractNumId w:val="1999"/>
  </w:num>
  <w:num w:numId="862">
    <w:abstractNumId w:val="126"/>
  </w:num>
  <w:num w:numId="863">
    <w:abstractNumId w:val="1512"/>
  </w:num>
  <w:num w:numId="864">
    <w:abstractNumId w:val="177"/>
  </w:num>
  <w:num w:numId="865">
    <w:abstractNumId w:val="2091"/>
  </w:num>
  <w:num w:numId="866">
    <w:abstractNumId w:val="1534"/>
  </w:num>
  <w:num w:numId="867">
    <w:abstractNumId w:val="1365"/>
  </w:num>
  <w:num w:numId="868">
    <w:abstractNumId w:val="263"/>
  </w:num>
  <w:num w:numId="869">
    <w:abstractNumId w:val="548"/>
  </w:num>
  <w:num w:numId="870">
    <w:abstractNumId w:val="691"/>
  </w:num>
  <w:num w:numId="871">
    <w:abstractNumId w:val="697"/>
  </w:num>
  <w:num w:numId="872">
    <w:abstractNumId w:val="1198"/>
  </w:num>
  <w:num w:numId="873">
    <w:abstractNumId w:val="104"/>
  </w:num>
  <w:num w:numId="874">
    <w:abstractNumId w:val="1157"/>
  </w:num>
  <w:num w:numId="875">
    <w:abstractNumId w:val="1303"/>
  </w:num>
  <w:num w:numId="876">
    <w:abstractNumId w:val="1879"/>
  </w:num>
  <w:num w:numId="877">
    <w:abstractNumId w:val="11"/>
  </w:num>
  <w:num w:numId="878">
    <w:abstractNumId w:val="1165"/>
  </w:num>
  <w:num w:numId="879">
    <w:abstractNumId w:val="1199"/>
  </w:num>
  <w:num w:numId="880">
    <w:abstractNumId w:val="258"/>
  </w:num>
  <w:num w:numId="881">
    <w:abstractNumId w:val="1351"/>
  </w:num>
  <w:num w:numId="882">
    <w:abstractNumId w:val="1917"/>
  </w:num>
  <w:num w:numId="883">
    <w:abstractNumId w:val="994"/>
  </w:num>
  <w:num w:numId="884">
    <w:abstractNumId w:val="1579"/>
  </w:num>
  <w:num w:numId="885">
    <w:abstractNumId w:val="1765"/>
  </w:num>
  <w:num w:numId="886">
    <w:abstractNumId w:val="275"/>
  </w:num>
  <w:num w:numId="887">
    <w:abstractNumId w:val="2018"/>
  </w:num>
  <w:num w:numId="888">
    <w:abstractNumId w:val="1511"/>
  </w:num>
  <w:num w:numId="889">
    <w:abstractNumId w:val="1860"/>
  </w:num>
  <w:num w:numId="890">
    <w:abstractNumId w:val="253"/>
  </w:num>
  <w:num w:numId="891">
    <w:abstractNumId w:val="1919"/>
  </w:num>
  <w:num w:numId="892">
    <w:abstractNumId w:val="2189"/>
  </w:num>
  <w:num w:numId="893">
    <w:abstractNumId w:val="2006"/>
  </w:num>
  <w:num w:numId="894">
    <w:abstractNumId w:val="20"/>
  </w:num>
  <w:num w:numId="895">
    <w:abstractNumId w:val="754"/>
  </w:num>
  <w:num w:numId="896">
    <w:abstractNumId w:val="1451"/>
  </w:num>
  <w:num w:numId="897">
    <w:abstractNumId w:val="397"/>
  </w:num>
  <w:num w:numId="898">
    <w:abstractNumId w:val="800"/>
  </w:num>
  <w:num w:numId="899">
    <w:abstractNumId w:val="2204"/>
  </w:num>
  <w:num w:numId="900">
    <w:abstractNumId w:val="207"/>
  </w:num>
  <w:num w:numId="901">
    <w:abstractNumId w:val="16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abstractNumId w:val="17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abstractNumId w:val="132"/>
  </w:num>
  <w:num w:numId="904">
    <w:abstractNumId w:val="1649"/>
  </w:num>
  <w:num w:numId="905">
    <w:abstractNumId w:val="1748"/>
  </w:num>
  <w:num w:numId="906">
    <w:abstractNumId w:val="489"/>
  </w:num>
  <w:num w:numId="907">
    <w:abstractNumId w:val="2094"/>
  </w:num>
  <w:num w:numId="908">
    <w:abstractNumId w:val="2151"/>
  </w:num>
  <w:num w:numId="909">
    <w:abstractNumId w:val="1750"/>
  </w:num>
  <w:num w:numId="910">
    <w:abstractNumId w:val="9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abstractNumId w:val="1313"/>
  </w:num>
  <w:num w:numId="912">
    <w:abstractNumId w:val="1626"/>
  </w:num>
  <w:num w:numId="913">
    <w:abstractNumId w:val="2034"/>
  </w:num>
  <w:num w:numId="914">
    <w:abstractNumId w:val="1551"/>
  </w:num>
  <w:num w:numId="915">
    <w:abstractNumId w:val="1149"/>
  </w:num>
  <w:num w:numId="916">
    <w:abstractNumId w:val="799"/>
  </w:num>
  <w:num w:numId="917">
    <w:abstractNumId w:val="265"/>
  </w:num>
  <w:num w:numId="918">
    <w:abstractNumId w:val="1712"/>
  </w:num>
  <w:num w:numId="919">
    <w:abstractNumId w:val="936"/>
  </w:num>
  <w:num w:numId="920">
    <w:abstractNumId w:val="196"/>
  </w:num>
  <w:num w:numId="921">
    <w:abstractNumId w:val="2032"/>
  </w:num>
  <w:num w:numId="922">
    <w:abstractNumId w:val="1842"/>
  </w:num>
  <w:num w:numId="923">
    <w:abstractNumId w:val="1347"/>
  </w:num>
  <w:num w:numId="924">
    <w:abstractNumId w:val="1737"/>
  </w:num>
  <w:num w:numId="925">
    <w:abstractNumId w:val="18"/>
  </w:num>
  <w:num w:numId="926">
    <w:abstractNumId w:val="169"/>
  </w:num>
  <w:num w:numId="927">
    <w:abstractNumId w:val="1027"/>
  </w:num>
  <w:num w:numId="928">
    <w:abstractNumId w:val="1959"/>
  </w:num>
  <w:num w:numId="929">
    <w:abstractNumId w:val="1816"/>
  </w:num>
  <w:num w:numId="930">
    <w:abstractNumId w:val="409"/>
  </w:num>
  <w:num w:numId="931">
    <w:abstractNumId w:val="247"/>
  </w:num>
  <w:num w:numId="932">
    <w:abstractNumId w:val="228"/>
  </w:num>
  <w:num w:numId="933">
    <w:abstractNumId w:val="490"/>
  </w:num>
  <w:num w:numId="934">
    <w:abstractNumId w:val="1965"/>
  </w:num>
  <w:num w:numId="935">
    <w:abstractNumId w:val="1637"/>
  </w:num>
  <w:num w:numId="936">
    <w:abstractNumId w:val="1427"/>
  </w:num>
  <w:num w:numId="937">
    <w:abstractNumId w:val="1740"/>
  </w:num>
  <w:num w:numId="938">
    <w:abstractNumId w:val="16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9">
    <w:abstractNumId w:val="1616"/>
  </w:num>
  <w:num w:numId="940">
    <w:abstractNumId w:val="2063"/>
  </w:num>
  <w:num w:numId="941">
    <w:abstractNumId w:val="59"/>
  </w:num>
  <w:num w:numId="942">
    <w:abstractNumId w:val="1796"/>
  </w:num>
  <w:num w:numId="943">
    <w:abstractNumId w:val="1168"/>
  </w:num>
  <w:num w:numId="944">
    <w:abstractNumId w:val="310"/>
  </w:num>
  <w:num w:numId="945">
    <w:abstractNumId w:val="2164"/>
  </w:num>
  <w:num w:numId="946">
    <w:abstractNumId w:val="1824"/>
  </w:num>
  <w:num w:numId="947">
    <w:abstractNumId w:val="1036"/>
  </w:num>
  <w:num w:numId="948">
    <w:abstractNumId w:val="223"/>
  </w:num>
  <w:num w:numId="949">
    <w:abstractNumId w:val="1769"/>
  </w:num>
  <w:num w:numId="950">
    <w:abstractNumId w:val="1547"/>
  </w:num>
  <w:num w:numId="951">
    <w:abstractNumId w:val="219"/>
  </w:num>
  <w:num w:numId="952">
    <w:abstractNumId w:val="1266"/>
  </w:num>
  <w:num w:numId="953">
    <w:abstractNumId w:val="1550"/>
  </w:num>
  <w:num w:numId="954">
    <w:abstractNumId w:val="1668"/>
  </w:num>
  <w:num w:numId="955">
    <w:abstractNumId w:val="2135"/>
  </w:num>
  <w:num w:numId="956">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abstractNumId w:val="959"/>
  </w:num>
  <w:num w:numId="958">
    <w:abstractNumId w:val="1952"/>
  </w:num>
  <w:num w:numId="959">
    <w:abstractNumId w:val="527"/>
  </w:num>
  <w:num w:numId="960">
    <w:abstractNumId w:val="1148"/>
  </w:num>
  <w:num w:numId="961">
    <w:abstractNumId w:val="1896"/>
  </w:num>
  <w:num w:numId="962">
    <w:abstractNumId w:val="159"/>
  </w:num>
  <w:num w:numId="963">
    <w:abstractNumId w:val="1338"/>
  </w:num>
  <w:num w:numId="964">
    <w:abstractNumId w:val="2131"/>
  </w:num>
  <w:num w:numId="965">
    <w:abstractNumId w:val="1901"/>
  </w:num>
  <w:num w:numId="966">
    <w:abstractNumId w:val="1645"/>
  </w:num>
  <w:num w:numId="967">
    <w:abstractNumId w:val="392"/>
  </w:num>
  <w:num w:numId="968">
    <w:abstractNumId w:val="891"/>
  </w:num>
  <w:num w:numId="969">
    <w:abstractNumId w:val="347"/>
  </w:num>
  <w:num w:numId="970">
    <w:abstractNumId w:val="942"/>
  </w:num>
  <w:num w:numId="971">
    <w:abstractNumId w:val="1789"/>
  </w:num>
  <w:num w:numId="972">
    <w:abstractNumId w:val="58"/>
  </w:num>
  <w:num w:numId="973">
    <w:abstractNumId w:val="956"/>
  </w:num>
  <w:num w:numId="974">
    <w:abstractNumId w:val="2187"/>
  </w:num>
  <w:num w:numId="975">
    <w:abstractNumId w:val="741"/>
  </w:num>
  <w:num w:numId="976">
    <w:abstractNumId w:val="206"/>
  </w:num>
  <w:num w:numId="977">
    <w:abstractNumId w:val="174"/>
  </w:num>
  <w:num w:numId="978">
    <w:abstractNumId w:val="2031"/>
  </w:num>
  <w:num w:numId="979">
    <w:abstractNumId w:val="884"/>
  </w:num>
  <w:num w:numId="980">
    <w:abstractNumId w:val="1717"/>
  </w:num>
  <w:num w:numId="981">
    <w:abstractNumId w:val="1735"/>
  </w:num>
  <w:num w:numId="982">
    <w:abstractNumId w:val="2178"/>
  </w:num>
  <w:num w:numId="983">
    <w:abstractNumId w:val="1963"/>
  </w:num>
  <w:num w:numId="984">
    <w:abstractNumId w:val="1925"/>
  </w:num>
  <w:num w:numId="985">
    <w:abstractNumId w:val="1962"/>
  </w:num>
  <w:num w:numId="986">
    <w:abstractNumId w:val="305"/>
  </w:num>
  <w:num w:numId="987">
    <w:abstractNumId w:val="1449"/>
  </w:num>
  <w:num w:numId="988">
    <w:abstractNumId w:val="1193"/>
  </w:num>
  <w:num w:numId="989">
    <w:abstractNumId w:val="399"/>
  </w:num>
  <w:num w:numId="990">
    <w:abstractNumId w:val="1220"/>
  </w:num>
  <w:num w:numId="991">
    <w:abstractNumId w:val="616"/>
  </w:num>
  <w:num w:numId="992">
    <w:abstractNumId w:val="1367"/>
  </w:num>
  <w:num w:numId="993">
    <w:abstractNumId w:val="1589"/>
  </w:num>
  <w:num w:numId="994">
    <w:abstractNumId w:val="465"/>
  </w:num>
  <w:num w:numId="995">
    <w:abstractNumId w:val="1404"/>
  </w:num>
  <w:num w:numId="996">
    <w:abstractNumId w:val="418"/>
  </w:num>
  <w:num w:numId="997">
    <w:abstractNumId w:val="1798"/>
  </w:num>
  <w:num w:numId="998">
    <w:abstractNumId w:val="160"/>
  </w:num>
  <w:num w:numId="999">
    <w:abstractNumId w:val="346"/>
  </w:num>
  <w:num w:numId="1000">
    <w:abstractNumId w:val="1327"/>
  </w:num>
  <w:num w:numId="1001">
    <w:abstractNumId w:val="1561"/>
  </w:num>
  <w:num w:numId="1002">
    <w:abstractNumId w:val="82"/>
  </w:num>
  <w:num w:numId="1003">
    <w:abstractNumId w:val="525"/>
  </w:num>
  <w:num w:numId="1004">
    <w:abstractNumId w:val="1833"/>
  </w:num>
  <w:num w:numId="1005">
    <w:abstractNumId w:val="1329"/>
  </w:num>
  <w:num w:numId="1006">
    <w:abstractNumId w:val="1631"/>
  </w:num>
  <w:num w:numId="1007">
    <w:abstractNumId w:val="1971"/>
  </w:num>
  <w:num w:numId="1008">
    <w:abstractNumId w:val="1337"/>
  </w:num>
  <w:num w:numId="1009">
    <w:abstractNumId w:val="250"/>
  </w:num>
  <w:num w:numId="1010">
    <w:abstractNumId w:val="618"/>
  </w:num>
  <w:num w:numId="1011">
    <w:abstractNumId w:val="471"/>
  </w:num>
  <w:num w:numId="1012">
    <w:abstractNumId w:val="1039"/>
  </w:num>
  <w:num w:numId="1013">
    <w:abstractNumId w:val="2043"/>
  </w:num>
  <w:num w:numId="1014">
    <w:abstractNumId w:val="877"/>
  </w:num>
  <w:num w:numId="1015">
    <w:abstractNumId w:val="447"/>
  </w:num>
  <w:num w:numId="1016">
    <w:abstractNumId w:val="121"/>
  </w:num>
  <w:num w:numId="1017">
    <w:abstractNumId w:val="331"/>
  </w:num>
  <w:num w:numId="1018">
    <w:abstractNumId w:val="900"/>
  </w:num>
  <w:num w:numId="1019">
    <w:abstractNumId w:val="1718"/>
  </w:num>
  <w:num w:numId="1020">
    <w:abstractNumId w:val="424"/>
  </w:num>
  <w:num w:numId="1021">
    <w:abstractNumId w:val="1467"/>
  </w:num>
  <w:num w:numId="1022">
    <w:abstractNumId w:val="1890"/>
  </w:num>
  <w:num w:numId="1023">
    <w:abstractNumId w:val="248"/>
  </w:num>
  <w:num w:numId="1024">
    <w:abstractNumId w:val="1782"/>
  </w:num>
  <w:num w:numId="1025">
    <w:abstractNumId w:val="824"/>
  </w:num>
  <w:num w:numId="1026">
    <w:abstractNumId w:val="455"/>
  </w:num>
  <w:num w:numId="1027">
    <w:abstractNumId w:val="1482"/>
  </w:num>
  <w:num w:numId="1028">
    <w:abstractNumId w:val="1934"/>
  </w:num>
  <w:num w:numId="1029">
    <w:abstractNumId w:val="1764"/>
  </w:num>
  <w:num w:numId="1030">
    <w:abstractNumId w:val="2110"/>
  </w:num>
  <w:num w:numId="1031">
    <w:abstractNumId w:val="999"/>
  </w:num>
  <w:num w:numId="1032">
    <w:abstractNumId w:val="649"/>
  </w:num>
  <w:num w:numId="1033">
    <w:abstractNumId w:val="2024"/>
  </w:num>
  <w:num w:numId="1034">
    <w:abstractNumId w:val="309"/>
  </w:num>
  <w:num w:numId="1035">
    <w:abstractNumId w:val="1562"/>
  </w:num>
  <w:num w:numId="1036">
    <w:abstractNumId w:val="519"/>
  </w:num>
  <w:num w:numId="1037">
    <w:abstractNumId w:val="1741"/>
  </w:num>
  <w:num w:numId="1038">
    <w:abstractNumId w:val="2256"/>
  </w:num>
  <w:num w:numId="1039">
    <w:abstractNumId w:val="1042"/>
  </w:num>
  <w:num w:numId="1040">
    <w:abstractNumId w:val="1016"/>
  </w:num>
  <w:num w:numId="1041">
    <w:abstractNumId w:val="2155"/>
  </w:num>
  <w:num w:numId="1042">
    <w:abstractNumId w:val="2177"/>
  </w:num>
  <w:num w:numId="1043">
    <w:abstractNumId w:val="1581"/>
  </w:num>
  <w:num w:numId="1044">
    <w:abstractNumId w:val="1618"/>
  </w:num>
  <w:num w:numId="1045">
    <w:abstractNumId w:val="1424"/>
  </w:num>
  <w:num w:numId="1046">
    <w:abstractNumId w:val="1554"/>
  </w:num>
  <w:num w:numId="1047">
    <w:abstractNumId w:val="224"/>
  </w:num>
  <w:num w:numId="1048">
    <w:abstractNumId w:val="676"/>
  </w:num>
  <w:num w:numId="1049">
    <w:abstractNumId w:val="595"/>
  </w:num>
  <w:num w:numId="1050">
    <w:abstractNumId w:val="1069"/>
  </w:num>
  <w:num w:numId="1051">
    <w:abstractNumId w:val="2253"/>
  </w:num>
  <w:num w:numId="1052">
    <w:abstractNumId w:val="1281"/>
  </w:num>
  <w:num w:numId="1053">
    <w:abstractNumId w:val="1246"/>
  </w:num>
  <w:num w:numId="1054">
    <w:abstractNumId w:val="30"/>
  </w:num>
  <w:num w:numId="1055">
    <w:abstractNumId w:val="2209"/>
  </w:num>
  <w:num w:numId="1056">
    <w:abstractNumId w:val="1582"/>
  </w:num>
  <w:num w:numId="1057">
    <w:abstractNumId w:val="1607"/>
  </w:num>
  <w:num w:numId="1058">
    <w:abstractNumId w:val="2029"/>
  </w:num>
  <w:num w:numId="1059">
    <w:abstractNumId w:val="1439"/>
  </w:num>
  <w:num w:numId="1060">
    <w:abstractNumId w:val="486"/>
  </w:num>
  <w:num w:numId="1061">
    <w:abstractNumId w:val="2"/>
  </w:num>
  <w:num w:numId="1062">
    <w:abstractNumId w:val="339"/>
  </w:num>
  <w:num w:numId="1063">
    <w:abstractNumId w:val="301"/>
  </w:num>
  <w:num w:numId="1064">
    <w:abstractNumId w:val="2191"/>
  </w:num>
  <w:num w:numId="1065">
    <w:abstractNumId w:val="1287"/>
  </w:num>
  <w:num w:numId="1066">
    <w:abstractNumId w:val="1255"/>
  </w:num>
  <w:num w:numId="1067">
    <w:abstractNumId w:val="549"/>
  </w:num>
  <w:num w:numId="1068">
    <w:abstractNumId w:val="423"/>
  </w:num>
  <w:num w:numId="1069">
    <w:abstractNumId w:val="2261"/>
  </w:num>
  <w:num w:numId="1070">
    <w:abstractNumId w:val="2059"/>
  </w:num>
  <w:num w:numId="1071">
    <w:abstractNumId w:val="1185"/>
  </w:num>
  <w:num w:numId="1072">
    <w:abstractNumId w:val="1857"/>
  </w:num>
  <w:num w:numId="1073">
    <w:abstractNumId w:val="80"/>
  </w:num>
  <w:num w:numId="1074">
    <w:abstractNumId w:val="1557"/>
  </w:num>
  <w:num w:numId="1075">
    <w:abstractNumId w:val="707"/>
  </w:num>
  <w:num w:numId="1076">
    <w:abstractNumId w:val="186"/>
  </w:num>
  <w:num w:numId="1077">
    <w:abstractNumId w:val="773"/>
  </w:num>
  <w:num w:numId="1078">
    <w:abstractNumId w:val="631"/>
  </w:num>
  <w:num w:numId="1079">
    <w:abstractNumId w:val="1095"/>
  </w:num>
  <w:num w:numId="1080">
    <w:abstractNumId w:val="1742"/>
  </w:num>
  <w:num w:numId="1081">
    <w:abstractNumId w:val="1893"/>
  </w:num>
  <w:num w:numId="1082">
    <w:abstractNumId w:val="1233"/>
  </w:num>
  <w:num w:numId="1083">
    <w:abstractNumId w:val="1416"/>
  </w:num>
  <w:num w:numId="1084">
    <w:abstractNumId w:val="412"/>
  </w:num>
  <w:num w:numId="1085">
    <w:abstractNumId w:val="1007"/>
  </w:num>
  <w:num w:numId="1086">
    <w:abstractNumId w:val="129"/>
  </w:num>
  <w:num w:numId="1087">
    <w:abstractNumId w:val="804"/>
  </w:num>
  <w:num w:numId="1088">
    <w:abstractNumId w:val="1709"/>
  </w:num>
  <w:num w:numId="1089">
    <w:abstractNumId w:val="1851"/>
  </w:num>
  <w:num w:numId="1090">
    <w:abstractNumId w:val="1393"/>
  </w:num>
  <w:num w:numId="1091">
    <w:abstractNumId w:val="2162"/>
  </w:num>
  <w:num w:numId="1092">
    <w:abstractNumId w:val="2200"/>
  </w:num>
  <w:num w:numId="1093">
    <w:abstractNumId w:val="246"/>
  </w:num>
  <w:num w:numId="1094">
    <w:abstractNumId w:val="622"/>
  </w:num>
  <w:num w:numId="1095">
    <w:abstractNumId w:val="515"/>
  </w:num>
  <w:num w:numId="1096">
    <w:abstractNumId w:val="1332"/>
  </w:num>
  <w:num w:numId="1097">
    <w:abstractNumId w:val="2192"/>
  </w:num>
  <w:num w:numId="1098">
    <w:abstractNumId w:val="732"/>
  </w:num>
  <w:num w:numId="1099">
    <w:abstractNumId w:val="2083"/>
  </w:num>
  <w:num w:numId="1100">
    <w:abstractNumId w:val="1502"/>
  </w:num>
  <w:num w:numId="1101">
    <w:abstractNumId w:val="966"/>
  </w:num>
  <w:num w:numId="1102">
    <w:abstractNumId w:val="108"/>
  </w:num>
  <w:num w:numId="1103">
    <w:abstractNumId w:val="555"/>
  </w:num>
  <w:num w:numId="1104">
    <w:abstractNumId w:val="562"/>
  </w:num>
  <w:num w:numId="1105">
    <w:abstractNumId w:val="1254"/>
  </w:num>
  <w:num w:numId="1106">
    <w:abstractNumId w:val="1074"/>
  </w:num>
  <w:num w:numId="1107">
    <w:abstractNumId w:val="1090"/>
  </w:num>
  <w:num w:numId="1108">
    <w:abstractNumId w:val="318"/>
  </w:num>
  <w:num w:numId="1109">
    <w:abstractNumId w:val="1574"/>
  </w:num>
  <w:num w:numId="1110">
    <w:abstractNumId w:val="1053"/>
  </w:num>
  <w:num w:numId="1111">
    <w:abstractNumId w:val="1875"/>
  </w:num>
  <w:num w:numId="1112">
    <w:abstractNumId w:val="163"/>
  </w:num>
  <w:num w:numId="1113">
    <w:abstractNumId w:val="2095"/>
  </w:num>
  <w:num w:numId="1114">
    <w:abstractNumId w:val="2166"/>
  </w:num>
  <w:num w:numId="1115">
    <w:abstractNumId w:val="1155"/>
  </w:num>
  <w:num w:numId="1116">
    <w:abstractNumId w:val="908"/>
  </w:num>
  <w:num w:numId="1117">
    <w:abstractNumId w:val="560"/>
  </w:num>
  <w:num w:numId="1118">
    <w:abstractNumId w:val="326"/>
  </w:num>
  <w:num w:numId="1119">
    <w:abstractNumId w:val="818"/>
  </w:num>
  <w:num w:numId="1120">
    <w:abstractNumId w:val="589"/>
  </w:num>
  <w:num w:numId="1121">
    <w:abstractNumId w:val="492"/>
  </w:num>
  <w:num w:numId="1122">
    <w:abstractNumId w:val="242"/>
  </w:num>
  <w:num w:numId="1123">
    <w:abstractNumId w:val="1829"/>
  </w:num>
  <w:num w:numId="1124">
    <w:abstractNumId w:val="1237"/>
  </w:num>
  <w:num w:numId="1125">
    <w:abstractNumId w:val="1753"/>
  </w:num>
  <w:num w:numId="1126">
    <w:abstractNumId w:val="1515"/>
  </w:num>
  <w:num w:numId="1127">
    <w:abstractNumId w:val="26"/>
  </w:num>
  <w:num w:numId="1128">
    <w:abstractNumId w:val="119"/>
  </w:num>
  <w:num w:numId="1129">
    <w:abstractNumId w:val="1996"/>
  </w:num>
  <w:num w:numId="1130">
    <w:abstractNumId w:val="664"/>
  </w:num>
  <w:num w:numId="1131">
    <w:abstractNumId w:val="297"/>
  </w:num>
  <w:num w:numId="1132">
    <w:abstractNumId w:val="716"/>
  </w:num>
  <w:num w:numId="1133">
    <w:abstractNumId w:val="466"/>
  </w:num>
  <w:num w:numId="1134">
    <w:abstractNumId w:val="949"/>
  </w:num>
  <w:num w:numId="1135">
    <w:abstractNumId w:val="2042"/>
  </w:num>
  <w:num w:numId="1136">
    <w:abstractNumId w:val="2030"/>
  </w:num>
  <w:num w:numId="1137">
    <w:abstractNumId w:val="619"/>
  </w:num>
  <w:num w:numId="1138">
    <w:abstractNumId w:val="437"/>
  </w:num>
  <w:num w:numId="1139">
    <w:abstractNumId w:val="1825"/>
  </w:num>
  <w:num w:numId="1140">
    <w:abstractNumId w:val="1137"/>
  </w:num>
  <w:num w:numId="1141">
    <w:abstractNumId w:val="733"/>
  </w:num>
  <w:num w:numId="1142">
    <w:abstractNumId w:val="504"/>
  </w:num>
  <w:num w:numId="1143">
    <w:abstractNumId w:val="1774"/>
  </w:num>
  <w:num w:numId="1144">
    <w:abstractNumId w:val="351"/>
  </w:num>
  <w:num w:numId="1145">
    <w:abstractNumId w:val="1017"/>
  </w:num>
  <w:num w:numId="1146">
    <w:abstractNumId w:val="148"/>
  </w:num>
  <w:num w:numId="1147">
    <w:abstractNumId w:val="25"/>
  </w:num>
  <w:num w:numId="1148">
    <w:abstractNumId w:val="1949"/>
  </w:num>
  <w:num w:numId="1149">
    <w:abstractNumId w:val="16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0">
    <w:abstractNumId w:val="2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1">
    <w:abstractNumId w:val="487"/>
  </w:num>
  <w:num w:numId="1152">
    <w:abstractNumId w:val="2168"/>
  </w:num>
  <w:num w:numId="1153">
    <w:abstractNumId w:val="1564"/>
  </w:num>
  <w:num w:numId="1154">
    <w:abstractNumId w:val="1267"/>
  </w:num>
  <w:num w:numId="1155">
    <w:abstractNumId w:val="974"/>
  </w:num>
  <w:num w:numId="1156">
    <w:abstractNumId w:val="1916"/>
  </w:num>
  <w:num w:numId="1157">
    <w:abstractNumId w:val="1595"/>
  </w:num>
  <w:num w:numId="1158">
    <w:abstractNumId w:val="910"/>
  </w:num>
  <w:num w:numId="1159">
    <w:abstractNumId w:val="1840"/>
  </w:num>
  <w:num w:numId="1160">
    <w:abstractNumId w:val="611"/>
  </w:num>
  <w:num w:numId="1161">
    <w:abstractNumId w:val="5"/>
  </w:num>
  <w:num w:numId="1162">
    <w:abstractNumId w:val="704"/>
  </w:num>
  <w:num w:numId="1163">
    <w:abstractNumId w:val="54"/>
  </w:num>
  <w:num w:numId="1164">
    <w:abstractNumId w:val="1425"/>
  </w:num>
  <w:num w:numId="1165">
    <w:abstractNumId w:val="31"/>
  </w:num>
  <w:num w:numId="1166">
    <w:abstractNumId w:val="1918"/>
  </w:num>
  <w:num w:numId="1167">
    <w:abstractNumId w:val="1598"/>
  </w:num>
  <w:num w:numId="1168">
    <w:abstractNumId w:val="1793"/>
  </w:num>
  <w:num w:numId="1169">
    <w:abstractNumId w:val="233"/>
  </w:num>
  <w:num w:numId="1170">
    <w:abstractNumId w:val="1910"/>
  </w:num>
  <w:num w:numId="1171">
    <w:abstractNumId w:val="696"/>
  </w:num>
  <w:num w:numId="1172">
    <w:abstractNumId w:val="1375"/>
  </w:num>
  <w:num w:numId="1173">
    <w:abstractNumId w:val="1054"/>
  </w:num>
  <w:num w:numId="1174">
    <w:abstractNumId w:val="46"/>
  </w:num>
  <w:num w:numId="1175">
    <w:abstractNumId w:val="775"/>
  </w:num>
  <w:num w:numId="1176">
    <w:abstractNumId w:val="888"/>
  </w:num>
  <w:num w:numId="1177">
    <w:abstractNumId w:val="478"/>
  </w:num>
  <w:num w:numId="1178">
    <w:abstractNumId w:val="637"/>
  </w:num>
  <w:num w:numId="1179">
    <w:abstractNumId w:val="686"/>
  </w:num>
  <w:num w:numId="1180">
    <w:abstractNumId w:val="2009"/>
  </w:num>
  <w:num w:numId="1181">
    <w:abstractNumId w:val="1687"/>
  </w:num>
  <w:num w:numId="1182">
    <w:abstractNumId w:val="433"/>
  </w:num>
  <w:num w:numId="1183">
    <w:abstractNumId w:val="1081"/>
  </w:num>
  <w:num w:numId="1184">
    <w:abstractNumId w:val="2154"/>
  </w:num>
  <w:num w:numId="1185">
    <w:abstractNumId w:val="1012"/>
  </w:num>
  <w:num w:numId="1186">
    <w:abstractNumId w:val="1763"/>
  </w:num>
  <w:num w:numId="1187">
    <w:abstractNumId w:val="2160"/>
  </w:num>
  <w:num w:numId="1188">
    <w:abstractNumId w:val="439"/>
  </w:num>
  <w:num w:numId="1189">
    <w:abstractNumId w:val="1216"/>
  </w:num>
  <w:num w:numId="1190">
    <w:abstractNumId w:val="1048"/>
  </w:num>
  <w:num w:numId="1191">
    <w:abstractNumId w:val="1270"/>
  </w:num>
  <w:num w:numId="1192">
    <w:abstractNumId w:val="1822"/>
  </w:num>
  <w:num w:numId="1193">
    <w:abstractNumId w:val="1323"/>
  </w:num>
  <w:num w:numId="1194">
    <w:abstractNumId w:val="1089"/>
  </w:num>
  <w:num w:numId="1195">
    <w:abstractNumId w:val="1273"/>
  </w:num>
  <w:num w:numId="1196">
    <w:abstractNumId w:val="699"/>
  </w:num>
  <w:num w:numId="1197">
    <w:abstractNumId w:val="299"/>
  </w:num>
  <w:num w:numId="1198">
    <w:abstractNumId w:val="636"/>
  </w:num>
  <w:num w:numId="1199">
    <w:abstractNumId w:val="1802"/>
  </w:num>
  <w:num w:numId="1200">
    <w:abstractNumId w:val="1828"/>
  </w:num>
  <w:num w:numId="1201">
    <w:abstractNumId w:val="553"/>
  </w:num>
  <w:num w:numId="1202">
    <w:abstractNumId w:val="43"/>
  </w:num>
  <w:num w:numId="1203">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4">
    <w:abstractNumId w:val="139"/>
  </w:num>
  <w:num w:numId="120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6">
    <w:abstractNumId w:val="1484"/>
  </w:num>
  <w:num w:numId="1207">
    <w:abstractNumId w:val="394"/>
  </w:num>
  <w:num w:numId="1208">
    <w:abstractNumId w:val="789"/>
  </w:num>
  <w:num w:numId="1209">
    <w:abstractNumId w:val="1459"/>
  </w:num>
  <w:num w:numId="1210">
    <w:abstractNumId w:val="1870"/>
  </w:num>
  <w:num w:numId="1211">
    <w:abstractNumId w:val="794"/>
  </w:num>
  <w:num w:numId="1212">
    <w:abstractNumId w:val="381"/>
  </w:num>
  <w:num w:numId="1213">
    <w:abstractNumId w:val="1411"/>
  </w:num>
  <w:num w:numId="1214">
    <w:abstractNumId w:val="524"/>
  </w:num>
  <w:num w:numId="1215">
    <w:abstractNumId w:val="187"/>
  </w:num>
  <w:num w:numId="1216">
    <w:abstractNumId w:val="71"/>
  </w:num>
  <w:num w:numId="1217">
    <w:abstractNumId w:val="681"/>
  </w:num>
  <w:num w:numId="1218">
    <w:abstractNumId w:val="1434"/>
  </w:num>
  <w:num w:numId="1219">
    <w:abstractNumId w:val="787"/>
  </w:num>
  <w:num w:numId="1220">
    <w:abstractNumId w:val="902"/>
  </w:num>
  <w:num w:numId="1221">
    <w:abstractNumId w:val="1096"/>
  </w:num>
  <w:num w:numId="1222">
    <w:abstractNumId w:val="1984"/>
  </w:num>
  <w:num w:numId="1223">
    <w:abstractNumId w:val="2086"/>
  </w:num>
  <w:num w:numId="1224">
    <w:abstractNumId w:val="635"/>
  </w:num>
  <w:num w:numId="1225">
    <w:abstractNumId w:val="416"/>
  </w:num>
  <w:num w:numId="1226">
    <w:abstractNumId w:val="832"/>
  </w:num>
  <w:num w:numId="1227">
    <w:abstractNumId w:val="295"/>
  </w:num>
  <w:num w:numId="1228">
    <w:abstractNumId w:val="141"/>
  </w:num>
  <w:num w:numId="1229">
    <w:abstractNumId w:val="356"/>
  </w:num>
  <w:num w:numId="1230">
    <w:abstractNumId w:val="1776"/>
  </w:num>
  <w:num w:numId="1231">
    <w:abstractNumId w:val="709"/>
  </w:num>
  <w:num w:numId="1232">
    <w:abstractNumId w:val="505"/>
  </w:num>
  <w:num w:numId="1233">
    <w:abstractNumId w:val="506"/>
  </w:num>
  <w:num w:numId="1234">
    <w:abstractNumId w:val="1576"/>
  </w:num>
  <w:num w:numId="1235">
    <w:abstractNumId w:val="899"/>
  </w:num>
  <w:num w:numId="1236">
    <w:abstractNumId w:val="1545"/>
  </w:num>
  <w:num w:numId="1237">
    <w:abstractNumId w:val="1318"/>
  </w:num>
  <w:num w:numId="1238">
    <w:abstractNumId w:val="296"/>
  </w:num>
  <w:num w:numId="1239">
    <w:abstractNumId w:val="1474"/>
  </w:num>
  <w:num w:numId="1240">
    <w:abstractNumId w:val="2119"/>
  </w:num>
  <w:num w:numId="1241">
    <w:abstractNumId w:val="2257"/>
  </w:num>
  <w:num w:numId="1242">
    <w:abstractNumId w:val="1529"/>
  </w:num>
  <w:num w:numId="1243">
    <w:abstractNumId w:val="1321"/>
  </w:num>
  <w:num w:numId="1244">
    <w:abstractNumId w:val="1826"/>
  </w:num>
  <w:num w:numId="1245">
    <w:abstractNumId w:val="2240"/>
  </w:num>
  <w:num w:numId="1246">
    <w:abstractNumId w:val="912"/>
  </w:num>
  <w:num w:numId="1247">
    <w:abstractNumId w:val="283"/>
  </w:num>
  <w:num w:numId="1248">
    <w:abstractNumId w:val="110"/>
  </w:num>
  <w:num w:numId="1249">
    <w:abstractNumId w:val="581"/>
  </w:num>
  <w:num w:numId="1250">
    <w:abstractNumId w:val="1311"/>
  </w:num>
  <w:num w:numId="1251">
    <w:abstractNumId w:val="596"/>
  </w:num>
  <w:num w:numId="1252">
    <w:abstractNumId w:val="1568"/>
  </w:num>
  <w:num w:numId="1253">
    <w:abstractNumId w:val="270"/>
  </w:num>
  <w:num w:numId="1254">
    <w:abstractNumId w:val="701"/>
  </w:num>
  <w:num w:numId="1255">
    <w:abstractNumId w:val="1686"/>
  </w:num>
  <w:num w:numId="1256">
    <w:abstractNumId w:val="973"/>
  </w:num>
  <w:num w:numId="1257">
    <w:abstractNumId w:val="665"/>
  </w:num>
  <w:num w:numId="1258">
    <w:abstractNumId w:val="94"/>
  </w:num>
  <w:num w:numId="1259">
    <w:abstractNumId w:val="189"/>
  </w:num>
  <w:num w:numId="1260">
    <w:abstractNumId w:val="106"/>
  </w:num>
  <w:num w:numId="1261">
    <w:abstractNumId w:val="1130"/>
  </w:num>
  <w:num w:numId="1262">
    <w:abstractNumId w:val="928"/>
  </w:num>
  <w:num w:numId="1263">
    <w:abstractNumId w:val="1508"/>
  </w:num>
  <w:num w:numId="1264">
    <w:abstractNumId w:val="815"/>
  </w:num>
  <w:num w:numId="1265">
    <w:abstractNumId w:val="1958"/>
  </w:num>
  <w:num w:numId="1266">
    <w:abstractNumId w:val="914"/>
  </w:num>
  <w:num w:numId="1267">
    <w:abstractNumId w:val="1974"/>
  </w:num>
  <w:num w:numId="1268">
    <w:abstractNumId w:val="1188"/>
  </w:num>
  <w:num w:numId="1269">
    <w:abstractNumId w:val="1383"/>
  </w:num>
  <w:num w:numId="1270">
    <w:abstractNumId w:val="2025"/>
  </w:num>
  <w:num w:numId="1271">
    <w:abstractNumId w:val="678"/>
  </w:num>
  <w:num w:numId="1272">
    <w:abstractNumId w:val="666"/>
  </w:num>
  <w:num w:numId="1273">
    <w:abstractNumId w:val="509"/>
  </w:num>
  <w:num w:numId="1274">
    <w:abstractNumId w:val="349"/>
  </w:num>
  <w:num w:numId="1275">
    <w:abstractNumId w:val="1643"/>
  </w:num>
  <w:num w:numId="1276">
    <w:abstractNumId w:val="1670"/>
  </w:num>
  <w:num w:numId="1277">
    <w:abstractNumId w:val="2048"/>
  </w:num>
  <w:num w:numId="1278">
    <w:abstractNumId w:val="1295"/>
  </w:num>
  <w:num w:numId="1279">
    <w:abstractNumId w:val="990"/>
  </w:num>
  <w:num w:numId="1280">
    <w:abstractNumId w:val="702"/>
  </w:num>
  <w:num w:numId="1281">
    <w:abstractNumId w:val="2028"/>
  </w:num>
  <w:num w:numId="1282">
    <w:abstractNumId w:val="1197"/>
  </w:num>
  <w:num w:numId="1283">
    <w:abstractNumId w:val="719"/>
  </w:num>
  <w:num w:numId="1284">
    <w:abstractNumId w:val="1565"/>
  </w:num>
  <w:num w:numId="1285">
    <w:abstractNumId w:val="2078"/>
  </w:num>
  <w:num w:numId="1286">
    <w:abstractNumId w:val="1342"/>
  </w:num>
  <w:num w:numId="1287">
    <w:abstractNumId w:val="1111"/>
  </w:num>
  <w:num w:numId="1288">
    <w:abstractNumId w:val="1738"/>
  </w:num>
  <w:num w:numId="1289">
    <w:abstractNumId w:val="2088"/>
  </w:num>
  <w:num w:numId="1290">
    <w:abstractNumId w:val="60"/>
  </w:num>
  <w:num w:numId="1291">
    <w:abstractNumId w:val="907"/>
  </w:num>
  <w:num w:numId="1292">
    <w:abstractNumId w:val="1522"/>
  </w:num>
  <w:num w:numId="1293">
    <w:abstractNumId w:val="1954"/>
  </w:num>
  <w:num w:numId="1294">
    <w:abstractNumId w:val="95"/>
  </w:num>
  <w:num w:numId="1295">
    <w:abstractNumId w:val="2064"/>
  </w:num>
  <w:num w:numId="1296">
    <w:abstractNumId w:val="243"/>
  </w:num>
  <w:num w:numId="1297">
    <w:abstractNumId w:val="2062"/>
  </w:num>
  <w:num w:numId="1298">
    <w:abstractNumId w:val="162"/>
  </w:num>
  <w:num w:numId="1299">
    <w:abstractNumId w:val="1302"/>
  </w:num>
  <w:num w:numId="1300">
    <w:abstractNumId w:val="939"/>
  </w:num>
  <w:num w:numId="1301">
    <w:abstractNumId w:val="365"/>
  </w:num>
  <w:num w:numId="1302">
    <w:abstractNumId w:val="887"/>
  </w:num>
  <w:num w:numId="1303">
    <w:abstractNumId w:val="795"/>
  </w:num>
  <w:num w:numId="1304">
    <w:abstractNumId w:val="345"/>
  </w:num>
  <w:num w:numId="1305">
    <w:abstractNumId w:val="1344"/>
  </w:num>
  <w:num w:numId="1306">
    <w:abstractNumId w:val="1762"/>
  </w:num>
  <w:num w:numId="1307">
    <w:abstractNumId w:val="873"/>
  </w:num>
  <w:num w:numId="1308">
    <w:abstractNumId w:val="667"/>
  </w:num>
  <w:num w:numId="1309">
    <w:abstractNumId w:val="69"/>
  </w:num>
  <w:num w:numId="1310">
    <w:abstractNumId w:val="91"/>
  </w:num>
  <w:num w:numId="1311">
    <w:abstractNumId w:val="50"/>
  </w:num>
  <w:num w:numId="1312">
    <w:abstractNumId w:val="57"/>
  </w:num>
  <w:num w:numId="1313">
    <w:abstractNumId w:val="2055"/>
  </w:num>
  <w:num w:numId="1314">
    <w:abstractNumId w:val="537"/>
  </w:num>
  <w:num w:numId="1315">
    <w:abstractNumId w:val="1146"/>
  </w:num>
  <w:num w:numId="1316">
    <w:abstractNumId w:val="768"/>
  </w:num>
  <w:num w:numId="1317">
    <w:abstractNumId w:val="1179"/>
  </w:num>
  <w:num w:numId="1318">
    <w:abstractNumId w:val="1163"/>
  </w:num>
  <w:num w:numId="1319">
    <w:abstractNumId w:val="414"/>
  </w:num>
  <w:num w:numId="1320">
    <w:abstractNumId w:val="1692"/>
  </w:num>
  <w:num w:numId="1321">
    <w:abstractNumId w:val="911"/>
  </w:num>
  <w:num w:numId="1322">
    <w:abstractNumId w:val="1025"/>
  </w:num>
  <w:num w:numId="1323">
    <w:abstractNumId w:val="1523"/>
  </w:num>
  <w:num w:numId="1324">
    <w:abstractNumId w:val="1102"/>
  </w:num>
  <w:num w:numId="1325">
    <w:abstractNumId w:val="2199"/>
  </w:num>
  <w:num w:numId="1326">
    <w:abstractNumId w:val="879"/>
  </w:num>
  <w:num w:numId="1327">
    <w:abstractNumId w:val="682"/>
  </w:num>
  <w:num w:numId="1328">
    <w:abstractNumId w:val="806"/>
  </w:num>
  <w:num w:numId="1329">
    <w:abstractNumId w:val="264"/>
  </w:num>
  <w:num w:numId="1330">
    <w:abstractNumId w:val="45"/>
  </w:num>
  <w:num w:numId="1331">
    <w:abstractNumId w:val="1361"/>
  </w:num>
  <w:num w:numId="1332">
    <w:abstractNumId w:val="1214"/>
  </w:num>
  <w:num w:numId="1333">
    <w:abstractNumId w:val="1286"/>
  </w:num>
  <w:num w:numId="1334">
    <w:abstractNumId w:val="1245"/>
  </w:num>
  <w:num w:numId="1335">
    <w:abstractNumId w:val="1994"/>
  </w:num>
  <w:num w:numId="1336">
    <w:abstractNumId w:val="720"/>
  </w:num>
  <w:num w:numId="1337">
    <w:abstractNumId w:val="1283"/>
  </w:num>
  <w:num w:numId="1338">
    <w:abstractNumId w:val="1336"/>
  </w:num>
  <w:num w:numId="1339">
    <w:abstractNumId w:val="411"/>
  </w:num>
  <w:num w:numId="1340">
    <w:abstractNumId w:val="1173"/>
  </w:num>
  <w:num w:numId="1341">
    <w:abstractNumId w:val="655"/>
  </w:num>
  <w:num w:numId="1342">
    <w:abstractNumId w:val="395"/>
  </w:num>
  <w:num w:numId="1343">
    <w:abstractNumId w:val="783"/>
  </w:num>
  <w:num w:numId="1344">
    <w:abstractNumId w:val="1880"/>
  </w:num>
  <w:num w:numId="1345">
    <w:abstractNumId w:val="2040"/>
  </w:num>
  <w:num w:numId="1346">
    <w:abstractNumId w:val="440"/>
  </w:num>
  <w:num w:numId="1347">
    <w:abstractNumId w:val="1426"/>
  </w:num>
  <w:num w:numId="1348">
    <w:abstractNumId w:val="1878"/>
  </w:num>
  <w:num w:numId="1349">
    <w:abstractNumId w:val="812"/>
  </w:num>
  <w:num w:numId="1350">
    <w:abstractNumId w:val="1339"/>
  </w:num>
  <w:num w:numId="1351">
    <w:abstractNumId w:val="918"/>
  </w:num>
  <w:num w:numId="1352">
    <w:abstractNumId w:val="1615"/>
  </w:num>
  <w:num w:numId="1353">
    <w:abstractNumId w:val="2053"/>
  </w:num>
  <w:num w:numId="1354">
    <w:abstractNumId w:val="513"/>
  </w:num>
  <w:num w:numId="1355">
    <w:abstractNumId w:val="147"/>
  </w:num>
  <w:num w:numId="1356">
    <w:abstractNumId w:val="1392"/>
  </w:num>
  <w:num w:numId="1357">
    <w:abstractNumId w:val="53"/>
  </w:num>
  <w:num w:numId="1358">
    <w:abstractNumId w:val="79"/>
  </w:num>
  <w:num w:numId="1359">
    <w:abstractNumId w:val="523"/>
  </w:num>
  <w:num w:numId="1360">
    <w:abstractNumId w:val="1806"/>
  </w:num>
  <w:num w:numId="1361">
    <w:abstractNumId w:val="2090"/>
  </w:num>
  <w:num w:numId="1362">
    <w:abstractNumId w:val="1663"/>
  </w:num>
  <w:num w:numId="1363">
    <w:abstractNumId w:val="1504"/>
  </w:num>
  <w:num w:numId="1364">
    <w:abstractNumId w:val="213"/>
  </w:num>
  <w:num w:numId="1365">
    <w:abstractNumId w:val="643"/>
  </w:num>
  <w:num w:numId="1366">
    <w:abstractNumId w:val="1803"/>
  </w:num>
  <w:num w:numId="1367">
    <w:abstractNumId w:val="1868"/>
  </w:num>
  <w:num w:numId="1368">
    <w:abstractNumId w:val="450"/>
  </w:num>
  <w:num w:numId="1369">
    <w:abstractNumId w:val="865"/>
  </w:num>
  <w:num w:numId="1370">
    <w:abstractNumId w:val="63"/>
  </w:num>
  <w:num w:numId="1371">
    <w:abstractNumId w:val="541"/>
  </w:num>
  <w:num w:numId="1372">
    <w:abstractNumId w:val="734"/>
  </w:num>
  <w:num w:numId="1373">
    <w:abstractNumId w:val="325"/>
  </w:num>
  <w:num w:numId="1374">
    <w:abstractNumId w:val="1018"/>
  </w:num>
  <w:num w:numId="1375">
    <w:abstractNumId w:val="564"/>
  </w:num>
  <w:num w:numId="1376">
    <w:abstractNumId w:val="1297"/>
  </w:num>
  <w:num w:numId="1377">
    <w:abstractNumId w:val="1772"/>
  </w:num>
  <w:num w:numId="1378">
    <w:abstractNumId w:val="2236"/>
  </w:num>
  <w:num w:numId="1379">
    <w:abstractNumId w:val="883"/>
  </w:num>
  <w:num w:numId="1380">
    <w:abstractNumId w:val="454"/>
  </w:num>
  <w:num w:numId="1381">
    <w:abstractNumId w:val="469"/>
  </w:num>
  <w:num w:numId="1382">
    <w:abstractNumId w:val="357"/>
  </w:num>
  <w:num w:numId="1383">
    <w:abstractNumId w:val="1354"/>
  </w:num>
  <w:num w:numId="1384">
    <w:abstractNumId w:val="993"/>
  </w:num>
  <w:num w:numId="1385">
    <w:abstractNumId w:val="2245"/>
  </w:num>
  <w:num w:numId="1386">
    <w:abstractNumId w:val="1227"/>
  </w:num>
  <w:num w:numId="1387">
    <w:abstractNumId w:val="1182"/>
  </w:num>
  <w:num w:numId="1388">
    <w:abstractNumId w:val="831"/>
  </w:num>
  <w:num w:numId="1389">
    <w:abstractNumId w:val="1046"/>
  </w:num>
  <w:num w:numId="1390">
    <w:abstractNumId w:val="428"/>
  </w:num>
  <w:num w:numId="1391">
    <w:abstractNumId w:val="1099"/>
  </w:num>
  <w:num w:numId="1392">
    <w:abstractNumId w:val="165"/>
  </w:num>
  <w:num w:numId="1393">
    <w:abstractNumId w:val="366"/>
  </w:num>
  <w:num w:numId="1394">
    <w:abstractNumId w:val="52"/>
  </w:num>
  <w:num w:numId="1395">
    <w:abstractNumId w:val="1915"/>
  </w:num>
  <w:num w:numId="1396">
    <w:abstractNumId w:val="721"/>
  </w:num>
  <w:num w:numId="1397">
    <w:abstractNumId w:val="280"/>
  </w:num>
  <w:num w:numId="1398">
    <w:abstractNumId w:val="1583"/>
  </w:num>
  <w:num w:numId="1399">
    <w:abstractNumId w:val="410"/>
  </w:num>
  <w:num w:numId="1400">
    <w:abstractNumId w:val="1573"/>
  </w:num>
  <w:num w:numId="1401">
    <w:abstractNumId w:val="1780"/>
  </w:num>
  <w:num w:numId="1402">
    <w:abstractNumId w:val="1226"/>
  </w:num>
  <w:num w:numId="1403">
    <w:abstractNumId w:val="1874"/>
  </w:num>
  <w:num w:numId="1404">
    <w:abstractNumId w:val="72"/>
  </w:num>
  <w:num w:numId="1405">
    <w:abstractNumId w:val="1734"/>
  </w:num>
  <w:num w:numId="1406">
    <w:abstractNumId w:val="1904"/>
  </w:num>
  <w:num w:numId="1407">
    <w:abstractNumId w:val="826"/>
  </w:num>
  <w:num w:numId="1408">
    <w:abstractNumId w:val="231"/>
  </w:num>
  <w:num w:numId="1409">
    <w:abstractNumId w:val="1316"/>
  </w:num>
  <w:num w:numId="1410">
    <w:abstractNumId w:val="735"/>
  </w:num>
  <w:num w:numId="1411">
    <w:abstractNumId w:val="551"/>
  </w:num>
  <w:num w:numId="1412">
    <w:abstractNumId w:val="313"/>
  </w:num>
  <w:num w:numId="1413">
    <w:abstractNumId w:val="929"/>
  </w:num>
  <w:num w:numId="1414">
    <w:abstractNumId w:val="798"/>
  </w:num>
  <w:num w:numId="1415">
    <w:abstractNumId w:val="650"/>
  </w:num>
  <w:num w:numId="1416">
    <w:abstractNumId w:val="1378"/>
  </w:num>
  <w:num w:numId="1417">
    <w:abstractNumId w:val="1290"/>
  </w:num>
  <w:num w:numId="1418">
    <w:abstractNumId w:val="536"/>
  </w:num>
  <w:num w:numId="1419">
    <w:abstractNumId w:val="210"/>
  </w:num>
  <w:num w:numId="1420">
    <w:abstractNumId w:val="752"/>
  </w:num>
  <w:num w:numId="1421">
    <w:abstractNumId w:val="1098"/>
  </w:num>
  <w:num w:numId="1422">
    <w:abstractNumId w:val="599"/>
  </w:num>
  <w:num w:numId="1423">
    <w:abstractNumId w:val="1745"/>
  </w:num>
  <w:num w:numId="1424">
    <w:abstractNumId w:val="819"/>
  </w:num>
  <w:num w:numId="1425">
    <w:abstractNumId w:val="950"/>
  </w:num>
  <w:num w:numId="1426">
    <w:abstractNumId w:val="2058"/>
  </w:num>
  <w:num w:numId="1427">
    <w:abstractNumId w:val="42"/>
  </w:num>
  <w:num w:numId="1428">
    <w:abstractNumId w:val="1065"/>
  </w:num>
  <w:num w:numId="1429">
    <w:abstractNumId w:val="960"/>
  </w:num>
  <w:num w:numId="1430">
    <w:abstractNumId w:val="673"/>
  </w:num>
  <w:num w:numId="1431">
    <w:abstractNumId w:val="1492"/>
  </w:num>
  <w:num w:numId="1432">
    <w:abstractNumId w:val="1458"/>
  </w:num>
  <w:num w:numId="1433">
    <w:abstractNumId w:val="1309"/>
  </w:num>
  <w:num w:numId="1434">
    <w:abstractNumId w:val="559"/>
  </w:num>
  <w:num w:numId="1435">
    <w:abstractNumId w:val="2252"/>
  </w:num>
  <w:num w:numId="1436">
    <w:abstractNumId w:val="805"/>
  </w:num>
  <w:num w:numId="1437">
    <w:abstractNumId w:val="1324"/>
  </w:num>
  <w:num w:numId="1438">
    <w:abstractNumId w:val="1640"/>
  </w:num>
  <w:num w:numId="1439">
    <w:abstractNumId w:val="266"/>
  </w:num>
  <w:num w:numId="1440">
    <w:abstractNumId w:val="862"/>
  </w:num>
  <w:num w:numId="1441">
    <w:abstractNumId w:val="684"/>
  </w:num>
  <w:num w:numId="1442">
    <w:abstractNumId w:val="647"/>
  </w:num>
  <w:num w:numId="1443">
    <w:abstractNumId w:val="847"/>
  </w:num>
  <w:num w:numId="1444">
    <w:abstractNumId w:val="81"/>
  </w:num>
  <w:num w:numId="1445">
    <w:abstractNumId w:val="1006"/>
  </w:num>
  <w:num w:numId="1446">
    <w:abstractNumId w:val="431"/>
  </w:num>
  <w:num w:numId="1447">
    <w:abstractNumId w:val="2267"/>
  </w:num>
  <w:num w:numId="1448">
    <w:abstractNumId w:val="1490"/>
  </w:num>
  <w:num w:numId="1449">
    <w:abstractNumId w:val="2114"/>
  </w:num>
  <w:num w:numId="1450">
    <w:abstractNumId w:val="152"/>
  </w:num>
  <w:num w:numId="1451">
    <w:abstractNumId w:val="1002"/>
  </w:num>
  <w:num w:numId="1452">
    <w:abstractNumId w:val="1966"/>
  </w:num>
  <w:num w:numId="1453">
    <w:abstractNumId w:val="2216"/>
  </w:num>
  <w:num w:numId="1454">
    <w:abstractNumId w:val="1209"/>
  </w:num>
  <w:num w:numId="1455">
    <w:abstractNumId w:val="1369"/>
  </w:num>
  <w:num w:numId="1456">
    <w:abstractNumId w:val="674"/>
  </w:num>
  <w:num w:numId="1457">
    <w:abstractNumId w:val="2084"/>
  </w:num>
  <w:num w:numId="1458">
    <w:abstractNumId w:val="1855"/>
  </w:num>
  <w:num w:numId="1459">
    <w:abstractNumId w:val="184"/>
  </w:num>
  <w:num w:numId="1460">
    <w:abstractNumId w:val="1865"/>
  </w:num>
  <w:num w:numId="1461">
    <w:abstractNumId w:val="608"/>
  </w:num>
  <w:num w:numId="1462">
    <w:abstractNumId w:val="1658"/>
  </w:num>
  <w:num w:numId="1463">
    <w:abstractNumId w:val="745"/>
  </w:num>
  <w:num w:numId="1464">
    <w:abstractNumId w:val="1322"/>
  </w:num>
  <w:num w:numId="1465">
    <w:abstractNumId w:val="1071"/>
  </w:num>
  <w:num w:numId="1466">
    <w:abstractNumId w:val="1405"/>
  </w:num>
  <w:num w:numId="1467">
    <w:abstractNumId w:val="769"/>
  </w:num>
  <w:num w:numId="1468">
    <w:abstractNumId w:val="1462"/>
  </w:num>
  <w:num w:numId="1469">
    <w:abstractNumId w:val="208"/>
  </w:num>
  <w:num w:numId="1470">
    <w:abstractNumId w:val="2070"/>
  </w:num>
  <w:num w:numId="1471">
    <w:abstractNumId w:val="1264"/>
  </w:num>
  <w:num w:numId="1472">
    <w:abstractNumId w:val="200"/>
  </w:num>
  <w:num w:numId="1473">
    <w:abstractNumId w:val="1143"/>
  </w:num>
  <w:num w:numId="1474">
    <w:abstractNumId w:val="1076"/>
  </w:num>
  <w:num w:numId="1475">
    <w:abstractNumId w:val="472"/>
  </w:num>
  <w:num w:numId="1476">
    <w:abstractNumId w:val="1117"/>
  </w:num>
  <w:num w:numId="1477">
    <w:abstractNumId w:val="10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8">
    <w:abstractNumId w:val="820"/>
  </w:num>
  <w:num w:numId="1479">
    <w:abstractNumId w:val="1230"/>
  </w:num>
  <w:num w:numId="1480">
    <w:abstractNumId w:val="2203"/>
  </w:num>
  <w:num w:numId="1481">
    <w:abstractNumId w:val="1847"/>
  </w:num>
  <w:num w:numId="1482">
    <w:abstractNumId w:val="605"/>
  </w:num>
  <w:num w:numId="1483">
    <w:abstractNumId w:val="668"/>
  </w:num>
  <w:num w:numId="1484">
    <w:abstractNumId w:val="856"/>
  </w:num>
  <w:num w:numId="1485">
    <w:abstractNumId w:val="5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6">
    <w:abstractNumId w:val="140"/>
  </w:num>
  <w:num w:numId="1487">
    <w:abstractNumId w:val="462"/>
  </w:num>
  <w:num w:numId="1488">
    <w:abstractNumId w:val="1241"/>
  </w:num>
  <w:num w:numId="1489">
    <w:abstractNumId w:val="1743"/>
  </w:num>
  <w:num w:numId="1490">
    <w:abstractNumId w:val="20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1">
    <w:abstractNumId w:val="737"/>
  </w:num>
  <w:num w:numId="1492">
    <w:abstractNumId w:val="342"/>
  </w:num>
  <w:num w:numId="1493">
    <w:abstractNumId w:val="1613"/>
  </w:num>
  <w:num w:numId="1494">
    <w:abstractNumId w:val="1906"/>
  </w:num>
  <w:num w:numId="1495">
    <w:abstractNumId w:val="1064"/>
  </w:num>
  <w:num w:numId="1496">
    <w:abstractNumId w:val="226"/>
  </w:num>
  <w:num w:numId="1497">
    <w:abstractNumId w:val="2112"/>
  </w:num>
  <w:num w:numId="1498">
    <w:abstractNumId w:val="796"/>
  </w:num>
  <w:num w:numId="1499">
    <w:abstractNumId w:val="485"/>
  </w:num>
  <w:num w:numId="1500">
    <w:abstractNumId w:val="1930"/>
  </w:num>
  <w:num w:numId="1501">
    <w:abstractNumId w:val="155"/>
  </w:num>
  <w:num w:numId="1502">
    <w:abstractNumId w:val="1178"/>
  </w:num>
  <w:num w:numId="1503">
    <w:abstractNumId w:val="1639"/>
  </w:num>
  <w:num w:numId="1504">
    <w:abstractNumId w:val="1830"/>
  </w:num>
  <w:num w:numId="1505">
    <w:abstractNumId w:val="1013"/>
  </w:num>
  <w:num w:numId="1506">
    <w:abstractNumId w:val="1787"/>
  </w:num>
  <w:num w:numId="1507">
    <w:abstractNumId w:val="1075"/>
  </w:num>
  <w:num w:numId="1508">
    <w:abstractNumId w:val="334"/>
  </w:num>
  <w:num w:numId="1509">
    <w:abstractNumId w:val="1478"/>
  </w:num>
  <w:num w:numId="1510">
    <w:abstractNumId w:val="330"/>
  </w:num>
  <w:num w:numId="1511">
    <w:abstractNumId w:val="1594"/>
  </w:num>
  <w:num w:numId="1512">
    <w:abstractNumId w:val="2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3">
    <w:abstractNumId w:val="1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4">
    <w:abstractNumId w:val="67"/>
  </w:num>
  <w:num w:numId="1515">
    <w:abstractNumId w:val="1601"/>
  </w:num>
  <w:num w:numId="1516">
    <w:abstractNumId w:val="1683"/>
  </w:num>
  <w:num w:numId="1517">
    <w:abstractNumId w:val="348"/>
  </w:num>
  <w:num w:numId="1518">
    <w:abstractNumId w:val="1897"/>
  </w:num>
  <w:num w:numId="1519">
    <w:abstractNumId w:val="1125"/>
  </w:num>
  <w:num w:numId="1520">
    <w:abstractNumId w:val="1250"/>
  </w:num>
  <w:num w:numId="1521">
    <w:abstractNumId w:val="1284"/>
  </w:num>
  <w:num w:numId="1522">
    <w:abstractNumId w:val="2102"/>
  </w:num>
  <w:num w:numId="1523">
    <w:abstractNumId w:val="1935"/>
  </w:num>
  <w:num w:numId="1524">
    <w:abstractNumId w:val="1372"/>
  </w:num>
  <w:num w:numId="1525">
    <w:abstractNumId w:val="981"/>
  </w:num>
  <w:num w:numId="1526">
    <w:abstractNumId w:val="406"/>
  </w:num>
  <w:num w:numId="1527">
    <w:abstractNumId w:val="1970"/>
  </w:num>
  <w:num w:numId="1528">
    <w:abstractNumId w:val="303"/>
  </w:num>
  <w:num w:numId="1529">
    <w:abstractNumId w:val="1733"/>
  </w:num>
  <w:num w:numId="1530">
    <w:abstractNumId w:val="594"/>
  </w:num>
  <w:num w:numId="1531">
    <w:abstractNumId w:val="1274"/>
  </w:num>
  <w:num w:numId="1532">
    <w:abstractNumId w:val="2233"/>
  </w:num>
  <w:num w:numId="1533">
    <w:abstractNumId w:val="1120"/>
  </w:num>
  <w:num w:numId="1534">
    <w:abstractNumId w:val="467"/>
  </w:num>
  <w:num w:numId="1535">
    <w:abstractNumId w:val="871"/>
  </w:num>
  <w:num w:numId="1536">
    <w:abstractNumId w:val="951"/>
  </w:num>
  <w:num w:numId="1537">
    <w:abstractNumId w:val="680"/>
  </w:num>
  <w:num w:numId="1538">
    <w:abstractNumId w:val="2186"/>
  </w:num>
  <w:num w:numId="1539">
    <w:abstractNumId w:val="172"/>
  </w:num>
  <w:num w:numId="1540">
    <w:abstractNumId w:val="307"/>
  </w:num>
  <w:num w:numId="1541">
    <w:abstractNumId w:val="1614"/>
  </w:num>
  <w:num w:numId="1542">
    <w:abstractNumId w:val="138"/>
  </w:num>
  <w:num w:numId="1543">
    <w:abstractNumId w:val="1072"/>
  </w:num>
  <w:num w:numId="1544">
    <w:abstractNumId w:val="2014"/>
  </w:num>
  <w:num w:numId="1545">
    <w:abstractNumId w:val="300"/>
  </w:num>
  <w:num w:numId="1546">
    <w:abstractNumId w:val="2241"/>
  </w:num>
  <w:num w:numId="1547">
    <w:abstractNumId w:val="1373"/>
  </w:num>
  <w:num w:numId="1548">
    <w:abstractNumId w:val="1475"/>
  </w:num>
  <w:num w:numId="1549">
    <w:abstractNumId w:val="1285"/>
  </w:num>
  <w:num w:numId="1550">
    <w:abstractNumId w:val="1312"/>
  </w:num>
  <w:num w:numId="1551">
    <w:abstractNumId w:val="1656"/>
  </w:num>
  <w:num w:numId="1552">
    <w:abstractNumId w:val="692"/>
  </w:num>
  <w:num w:numId="1553">
    <w:abstractNumId w:val="1981"/>
  </w:num>
  <w:num w:numId="1554">
    <w:abstractNumId w:val="1352"/>
  </w:num>
  <w:num w:numId="1555">
    <w:abstractNumId w:val="1079"/>
  </w:num>
  <w:num w:numId="1556">
    <w:abstractNumId w:val="1037"/>
  </w:num>
  <w:num w:numId="1557">
    <w:abstractNumId w:val="2076"/>
  </w:num>
  <w:num w:numId="1558">
    <w:abstractNumId w:val="343"/>
  </w:num>
  <w:num w:numId="1559">
    <w:abstractNumId w:val="2234"/>
  </w:num>
  <w:num w:numId="1560">
    <w:abstractNumId w:val="1409"/>
  </w:num>
  <w:num w:numId="1561">
    <w:abstractNumId w:val="748"/>
  </w:num>
  <w:num w:numId="1562">
    <w:abstractNumId w:val="1080"/>
  </w:num>
  <w:num w:numId="1563">
    <w:abstractNumId w:val="269"/>
  </w:num>
  <w:num w:numId="1564">
    <w:abstractNumId w:val="1507"/>
  </w:num>
  <w:num w:numId="1565">
    <w:abstractNumId w:val="1152"/>
  </w:num>
  <w:num w:numId="1566">
    <w:abstractNumId w:val="1665"/>
  </w:num>
  <w:num w:numId="1567">
    <w:abstractNumId w:val="850"/>
  </w:num>
  <w:num w:numId="1568">
    <w:abstractNumId w:val="2179"/>
  </w:num>
  <w:num w:numId="1569">
    <w:abstractNumId w:val="1698"/>
  </w:num>
  <w:num w:numId="1570">
    <w:abstractNumId w:val="1924"/>
  </w:num>
  <w:num w:numId="1571">
    <w:abstractNumId w:val="526"/>
  </w:num>
  <w:num w:numId="1572">
    <w:abstractNumId w:val="1306"/>
  </w:num>
  <w:num w:numId="1573">
    <w:abstractNumId w:val="2226"/>
  </w:num>
  <w:num w:numId="1574">
    <w:abstractNumId w:val="2013"/>
  </w:num>
  <w:num w:numId="1575">
    <w:abstractNumId w:val="1975"/>
  </w:num>
  <w:num w:numId="1576">
    <w:abstractNumId w:val="859"/>
  </w:num>
  <w:num w:numId="1577">
    <w:abstractNumId w:val="2205"/>
  </w:num>
  <w:num w:numId="1578">
    <w:abstractNumId w:val="876"/>
  </w:num>
  <w:num w:numId="1579">
    <w:abstractNumId w:val="2185"/>
  </w:num>
  <w:num w:numId="1580">
    <w:abstractNumId w:val="2249"/>
  </w:num>
  <w:num w:numId="1581">
    <w:abstractNumId w:val="591"/>
  </w:num>
  <w:num w:numId="1582">
    <w:abstractNumId w:val="1087"/>
  </w:num>
  <w:num w:numId="1583">
    <w:abstractNumId w:val="1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4">
    <w:abstractNumId w:val="731"/>
  </w:num>
  <w:num w:numId="1585">
    <w:abstractNumId w:val="1325"/>
  </w:num>
  <w:num w:numId="1586">
    <w:abstractNumId w:val="679"/>
  </w:num>
  <w:num w:numId="1587">
    <w:abstractNumId w:val="2106"/>
  </w:num>
  <w:num w:numId="1588">
    <w:abstractNumId w:val="1288"/>
  </w:num>
  <w:num w:numId="1589">
    <w:abstractNumId w:val="1541"/>
  </w:num>
  <w:num w:numId="1590">
    <w:abstractNumId w:val="2005"/>
  </w:num>
  <w:num w:numId="1591">
    <w:abstractNumId w:val="1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2">
    <w:abstractNumId w:val="1521"/>
  </w:num>
  <w:num w:numId="1593">
    <w:abstractNumId w:val="216"/>
  </w:num>
  <w:num w:numId="1594">
    <w:abstractNumId w:val="1256"/>
  </w:num>
  <w:num w:numId="1595">
    <w:abstractNumId w:val="1370"/>
  </w:num>
  <w:num w:numId="1596">
    <w:abstractNumId w:val="1701"/>
  </w:num>
  <w:num w:numId="1597">
    <w:abstractNumId w:val="1693"/>
  </w:num>
  <w:num w:numId="1598">
    <w:abstractNumId w:val="778"/>
  </w:num>
  <w:num w:numId="1599">
    <w:abstractNumId w:val="1758"/>
  </w:num>
  <w:num w:numId="1600">
    <w:abstractNumId w:val="1531"/>
  </w:num>
  <w:num w:numId="1601">
    <w:abstractNumId w:val="1041"/>
  </w:num>
  <w:num w:numId="1602">
    <w:abstractNumId w:val="634"/>
  </w:num>
  <w:num w:numId="1603">
    <w:abstractNumId w:val="1172"/>
  </w:num>
  <w:num w:numId="1604">
    <w:abstractNumId w:val="1196"/>
  </w:num>
  <w:num w:numId="1605">
    <w:abstractNumId w:val="2045"/>
  </w:num>
  <w:num w:numId="1606">
    <w:abstractNumId w:val="772"/>
  </w:num>
  <w:num w:numId="1607">
    <w:abstractNumId w:val="995"/>
  </w:num>
  <w:num w:numId="1608">
    <w:abstractNumId w:val="1827"/>
  </w:num>
  <w:num w:numId="1609">
    <w:abstractNumId w:val="89"/>
  </w:num>
  <w:num w:numId="1610">
    <w:abstractNumId w:val="274"/>
  </w:num>
  <w:num w:numId="1611">
    <w:abstractNumId w:val="2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2">
    <w:abstractNumId w:val="449"/>
  </w:num>
  <w:num w:numId="1613">
    <w:abstractNumId w:val="1454"/>
  </w:num>
  <w:num w:numId="1614">
    <w:abstractNumId w:val="2183"/>
  </w:num>
  <w:num w:numId="1615">
    <w:abstractNumId w:val="403"/>
  </w:num>
  <w:num w:numId="1616">
    <w:abstractNumId w:val="1673"/>
  </w:num>
  <w:num w:numId="1617">
    <w:abstractNumId w:val="2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8">
    <w:abstractNumId w:val="281"/>
  </w:num>
  <w:num w:numId="1619">
    <w:abstractNumId w:val="1779"/>
  </w:num>
  <w:num w:numId="1620">
    <w:abstractNumId w:val="1015"/>
  </w:num>
  <w:num w:numId="1621">
    <w:abstractNumId w:val="2190"/>
  </w:num>
  <w:num w:numId="1622">
    <w:abstractNumId w:val="1859"/>
  </w:num>
  <w:num w:numId="1623">
    <w:abstractNumId w:val="214"/>
  </w:num>
  <w:num w:numId="1624">
    <w:abstractNumId w:val="314"/>
  </w:num>
  <w:num w:numId="1625">
    <w:abstractNumId w:val="1850"/>
  </w:num>
  <w:num w:numId="1626">
    <w:abstractNumId w:val="470"/>
  </w:num>
  <w:num w:numId="1627">
    <w:abstractNumId w:val="429"/>
  </w:num>
  <w:num w:numId="1628">
    <w:abstractNumId w:val="603"/>
  </w:num>
  <w:num w:numId="1629">
    <w:abstractNumId w:val="985"/>
  </w:num>
  <w:num w:numId="1630">
    <w:abstractNumId w:val="1887"/>
  </w:num>
  <w:num w:numId="1631">
    <w:abstractNumId w:val="1823"/>
  </w:num>
  <w:num w:numId="1632">
    <w:abstractNumId w:val="41"/>
  </w:num>
  <w:num w:numId="1633">
    <w:abstractNumId w:val="1265"/>
  </w:num>
  <w:num w:numId="1634">
    <w:abstractNumId w:val="669"/>
  </w:num>
  <w:num w:numId="1635">
    <w:abstractNumId w:val="567"/>
  </w:num>
  <w:num w:numId="1636">
    <w:abstractNumId w:val="1533"/>
  </w:num>
  <w:num w:numId="1637">
    <w:abstractNumId w:val="255"/>
  </w:num>
  <w:num w:numId="1638">
    <w:abstractNumId w:val="1278"/>
  </w:num>
  <w:num w:numId="1639">
    <w:abstractNumId w:val="1791"/>
  </w:num>
  <w:num w:numId="1640">
    <w:abstractNumId w:val="2077"/>
  </w:num>
  <w:num w:numId="1641">
    <w:abstractNumId w:val="441"/>
  </w:num>
  <w:num w:numId="1642">
    <w:abstractNumId w:val="1141"/>
  </w:num>
  <w:num w:numId="1643">
    <w:abstractNumId w:val="2242"/>
  </w:num>
  <w:num w:numId="1644">
    <w:abstractNumId w:val="2120"/>
  </w:num>
  <w:num w:numId="1645">
    <w:abstractNumId w:val="921"/>
  </w:num>
  <w:num w:numId="1646">
    <w:abstractNumId w:val="971"/>
  </w:num>
  <w:num w:numId="1647">
    <w:abstractNumId w:val="175"/>
  </w:num>
  <w:num w:numId="1648">
    <w:abstractNumId w:val="1518"/>
  </w:num>
  <w:num w:numId="1649">
    <w:abstractNumId w:val="1991"/>
  </w:num>
  <w:num w:numId="1650">
    <w:abstractNumId w:val="443"/>
  </w:num>
  <w:num w:numId="1651">
    <w:abstractNumId w:val="112"/>
  </w:num>
  <w:num w:numId="1652">
    <w:abstractNumId w:val="662"/>
  </w:num>
  <w:num w:numId="1653">
    <w:abstractNumId w:val="1195"/>
  </w:num>
  <w:num w:numId="1654">
    <w:abstractNumId w:val="1084"/>
  </w:num>
  <w:num w:numId="1655">
    <w:abstractNumId w:val="317"/>
  </w:num>
  <w:num w:numId="1656">
    <w:abstractNumId w:val="4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7">
    <w:abstractNumId w:val="1488"/>
  </w:num>
  <w:num w:numId="1658">
    <w:abstractNumId w:val="1186"/>
  </w:num>
  <w:num w:numId="1659">
    <w:abstractNumId w:val="114"/>
  </w:num>
  <w:num w:numId="1660">
    <w:abstractNumId w:val="100"/>
  </w:num>
  <w:num w:numId="1661">
    <w:abstractNumId w:val="445"/>
  </w:num>
  <w:num w:numId="1662">
    <w:abstractNumId w:val="1810"/>
  </w:num>
  <w:num w:numId="1663">
    <w:abstractNumId w:val="102"/>
  </w:num>
  <w:num w:numId="1664">
    <w:abstractNumId w:val="131"/>
  </w:num>
  <w:num w:numId="1665">
    <w:abstractNumId w:val="1202"/>
  </w:num>
  <w:num w:numId="1666">
    <w:abstractNumId w:val="234"/>
  </w:num>
  <w:num w:numId="1667">
    <w:abstractNumId w:val="1543"/>
  </w:num>
  <w:num w:numId="1668">
    <w:abstractNumId w:val="613"/>
  </w:num>
  <w:num w:numId="1669">
    <w:abstractNumId w:val="1719"/>
  </w:num>
  <w:num w:numId="1670">
    <w:abstractNumId w:val="566"/>
  </w:num>
  <w:num w:numId="1671">
    <w:abstractNumId w:val="1384"/>
  </w:num>
  <w:num w:numId="1672">
    <w:abstractNumId w:val="1314"/>
  </w:num>
  <w:num w:numId="1673">
    <w:abstractNumId w:val="529"/>
  </w:num>
  <w:num w:numId="1674">
    <w:abstractNumId w:val="968"/>
  </w:num>
  <w:num w:numId="1675">
    <w:abstractNumId w:val="1843"/>
  </w:num>
  <w:num w:numId="1676">
    <w:abstractNumId w:val="1222"/>
  </w:num>
  <w:num w:numId="1677">
    <w:abstractNumId w:val="353"/>
  </w:num>
  <w:num w:numId="1678">
    <w:abstractNumId w:val="1506"/>
  </w:num>
  <w:num w:numId="1679">
    <w:abstractNumId w:val="335"/>
  </w:num>
  <w:num w:numId="1680">
    <w:abstractNumId w:val="464"/>
  </w:num>
  <w:num w:numId="1681">
    <w:abstractNumId w:val="2021"/>
  </w:num>
  <w:num w:numId="1682">
    <w:abstractNumId w:val="1889"/>
  </w:num>
  <w:num w:numId="1683">
    <w:abstractNumId w:val="521"/>
  </w:num>
  <w:num w:numId="1684">
    <w:abstractNumId w:val="20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5">
    <w:abstractNumId w:val="1621"/>
  </w:num>
  <w:num w:numId="1686">
    <w:abstractNumId w:val="1382"/>
  </w:num>
  <w:num w:numId="1687">
    <w:abstractNumId w:val="37"/>
  </w:num>
  <w:num w:numId="1688">
    <w:abstractNumId w:val="477"/>
  </w:num>
  <w:num w:numId="1689">
    <w:abstractNumId w:val="1014"/>
  </w:num>
  <w:num w:numId="1690">
    <w:abstractNumId w:val="1457"/>
  </w:num>
  <w:num w:numId="1691">
    <w:abstractNumId w:val="291"/>
  </w:num>
  <w:num w:numId="1692">
    <w:abstractNumId w:val="1229"/>
  </w:num>
  <w:num w:numId="1693">
    <w:abstractNumId w:val="954"/>
  </w:num>
  <w:num w:numId="1694">
    <w:abstractNumId w:val="84"/>
  </w:num>
  <w:num w:numId="1695">
    <w:abstractNumId w:val="438"/>
  </w:num>
  <w:num w:numId="1696">
    <w:abstractNumId w:val="1142"/>
  </w:num>
  <w:num w:numId="1697">
    <w:abstractNumId w:val="2105"/>
  </w:num>
  <w:num w:numId="1698">
    <w:abstractNumId w:val="558"/>
  </w:num>
  <w:num w:numId="1699">
    <w:abstractNumId w:val="2142"/>
  </w:num>
  <w:num w:numId="1700">
    <w:abstractNumId w:val="1894"/>
  </w:num>
  <w:num w:numId="1701">
    <w:abstractNumId w:val="74"/>
  </w:num>
  <w:num w:numId="1702">
    <w:abstractNumId w:val="698"/>
  </w:num>
  <w:num w:numId="1703">
    <w:abstractNumId w:val="458"/>
  </w:num>
  <w:num w:numId="1704">
    <w:abstractNumId w:val="1181"/>
  </w:num>
  <w:num w:numId="1705">
    <w:abstractNumId w:val="576"/>
  </w:num>
  <w:num w:numId="1706">
    <w:abstractNumId w:val="1716"/>
  </w:num>
  <w:num w:numId="1707">
    <w:abstractNumId w:val="2262"/>
  </w:num>
  <w:num w:numId="1708">
    <w:abstractNumId w:val="1052"/>
  </w:num>
  <w:num w:numId="1709">
    <w:abstractNumId w:val="1520"/>
  </w:num>
  <w:num w:numId="1710">
    <w:abstractNumId w:val="1955"/>
  </w:num>
  <w:num w:numId="1711">
    <w:abstractNumId w:val="1387"/>
  </w:num>
  <w:num w:numId="1712">
    <w:abstractNumId w:val="1300"/>
  </w:num>
  <w:num w:numId="1713">
    <w:abstractNumId w:val="1443"/>
  </w:num>
  <w:num w:numId="1714">
    <w:abstractNumId w:val="2246"/>
  </w:num>
  <w:num w:numId="1715">
    <w:abstractNumId w:val="2104"/>
  </w:num>
  <w:num w:numId="1716">
    <w:abstractNumId w:val="584"/>
  </w:num>
  <w:num w:numId="1717">
    <w:abstractNumId w:val="1603"/>
  </w:num>
  <w:num w:numId="1718">
    <w:abstractNumId w:val="9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9">
    <w:abstractNumId w:val="1128"/>
  </w:num>
  <w:num w:numId="1720">
    <w:abstractNumId w:val="573"/>
  </w:num>
  <w:num w:numId="1721">
    <w:abstractNumId w:val="937"/>
  </w:num>
  <w:num w:numId="1722">
    <w:abstractNumId w:val="1031"/>
  </w:num>
  <w:num w:numId="1723">
    <w:abstractNumId w:val="481"/>
  </w:num>
  <w:num w:numId="1724">
    <w:abstractNumId w:val="276"/>
  </w:num>
  <w:num w:numId="1725">
    <w:abstractNumId w:val="435"/>
  </w:num>
  <w:num w:numId="1726">
    <w:abstractNumId w:val="401"/>
  </w:num>
  <w:num w:numId="1727">
    <w:abstractNumId w:val="2089"/>
  </w:num>
  <w:num w:numId="1728">
    <w:abstractNumId w:val="2232"/>
  </w:num>
  <w:num w:numId="1729">
    <w:abstractNumId w:val="2238"/>
  </w:num>
  <w:num w:numId="1730">
    <w:abstractNumId w:val="3"/>
  </w:num>
  <w:num w:numId="1731">
    <w:abstractNumId w:val="361"/>
  </w:num>
  <w:num w:numId="1732">
    <w:abstractNumId w:val="810"/>
  </w:num>
  <w:num w:numId="1733">
    <w:abstractNumId w:val="845"/>
  </w:num>
  <w:num w:numId="1734">
    <w:abstractNumId w:val="659"/>
  </w:num>
  <w:num w:numId="1735">
    <w:abstractNumId w:val="511"/>
  </w:num>
  <w:num w:numId="1736">
    <w:abstractNumId w:val="935"/>
  </w:num>
  <w:num w:numId="1737">
    <w:abstractNumId w:val="1628"/>
  </w:num>
  <w:num w:numId="1738">
    <w:abstractNumId w:val="1476"/>
  </w:num>
  <w:num w:numId="1739">
    <w:abstractNumId w:val="2244"/>
  </w:num>
  <w:num w:numId="1740">
    <w:abstractNumId w:val="1761"/>
  </w:num>
  <w:num w:numId="1741">
    <w:abstractNumId w:val="538"/>
  </w:num>
  <w:num w:numId="1742">
    <w:abstractNumId w:val="1982"/>
  </w:num>
  <w:num w:numId="1743">
    <w:abstractNumId w:val="1059"/>
  </w:num>
  <w:num w:numId="1744">
    <w:abstractNumId w:val="1694"/>
  </w:num>
  <w:num w:numId="1745">
    <w:abstractNumId w:val="1648"/>
  </w:num>
  <w:num w:numId="1746">
    <w:abstractNumId w:val="2087"/>
  </w:num>
  <w:num w:numId="1747">
    <w:abstractNumId w:val="2015"/>
  </w:num>
  <w:num w:numId="1748">
    <w:abstractNumId w:val="1412"/>
  </w:num>
  <w:num w:numId="1749">
    <w:abstractNumId w:val="2172"/>
  </w:num>
  <w:num w:numId="1750">
    <w:abstractNumId w:val="1398"/>
  </w:num>
  <w:num w:numId="1751">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2">
    <w:abstractNumId w:val="17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3">
    <w:abstractNumId w:val="827"/>
  </w:num>
  <w:num w:numId="1754">
    <w:abstractNumId w:val="1423"/>
  </w:num>
  <w:num w:numId="1755">
    <w:abstractNumId w:val="425"/>
  </w:num>
  <w:num w:numId="1756">
    <w:abstractNumId w:val="417"/>
  </w:num>
  <w:num w:numId="1757">
    <w:abstractNumId w:val="1191"/>
  </w:num>
  <w:num w:numId="1758">
    <w:abstractNumId w:val="1247"/>
  </w:num>
  <w:num w:numId="1759">
    <w:abstractNumId w:val="90"/>
  </w:num>
  <w:num w:numId="1760">
    <w:abstractNumId w:val="1661"/>
  </w:num>
  <w:num w:numId="1761">
    <w:abstractNumId w:val="1368"/>
  </w:num>
  <w:num w:numId="1762">
    <w:abstractNumId w:val="1124"/>
  </w:num>
  <w:num w:numId="1763">
    <w:abstractNumId w:val="1136"/>
  </w:num>
  <w:num w:numId="1764">
    <w:abstractNumId w:val="1844"/>
  </w:num>
  <w:num w:numId="1765">
    <w:abstractNumId w:val="2147"/>
  </w:num>
  <w:num w:numId="1766">
    <w:abstractNumId w:val="1997"/>
  </w:num>
  <w:num w:numId="1767">
    <w:abstractNumId w:val="1359"/>
  </w:num>
  <w:num w:numId="1768">
    <w:abstractNumId w:val="855"/>
  </w:num>
  <w:num w:numId="1769">
    <w:abstractNumId w:val="2215"/>
  </w:num>
  <w:num w:numId="1770">
    <w:abstractNumId w:val="2217"/>
  </w:num>
  <w:num w:numId="1771">
    <w:abstractNumId w:val="1778"/>
  </w:num>
  <w:num w:numId="1772">
    <w:abstractNumId w:val="149"/>
  </w:num>
  <w:num w:numId="1773">
    <w:abstractNumId w:val="1540"/>
  </w:num>
  <w:num w:numId="1774">
    <w:abstractNumId w:val="421"/>
  </w:num>
  <w:num w:numId="1775">
    <w:abstractNumId w:val="2247"/>
  </w:num>
  <w:num w:numId="1776">
    <w:abstractNumId w:val="606"/>
  </w:num>
  <w:num w:numId="1777">
    <w:abstractNumId w:val="1470"/>
  </w:num>
  <w:num w:numId="1778">
    <w:abstractNumId w:val="1781"/>
  </w:num>
  <w:num w:numId="1779">
    <w:abstractNumId w:val="2212"/>
  </w:num>
  <w:num w:numId="1780">
    <w:abstractNumId w:val="836"/>
  </w:num>
  <w:num w:numId="1781">
    <w:abstractNumId w:val="906"/>
  </w:num>
  <w:num w:numId="1782">
    <w:abstractNumId w:val="2056"/>
  </w:num>
  <w:num w:numId="1783">
    <w:abstractNumId w:val="77"/>
  </w:num>
  <w:num w:numId="1784">
    <w:abstractNumId w:val="569"/>
  </w:num>
  <w:num w:numId="1785">
    <w:abstractNumId w:val="1151"/>
  </w:num>
  <w:num w:numId="1786">
    <w:abstractNumId w:val="17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7">
    <w:abstractNumId w:val="843"/>
  </w:num>
  <w:num w:numId="1788">
    <w:abstractNumId w:val="739"/>
  </w:num>
  <w:num w:numId="1789">
    <w:abstractNumId w:val="540"/>
  </w:num>
  <w:num w:numId="1790">
    <w:abstractNumId w:val="633"/>
  </w:num>
  <w:num w:numId="1791">
    <w:abstractNumId w:val="1364"/>
  </w:num>
  <w:num w:numId="1792">
    <w:abstractNumId w:val="917"/>
  </w:num>
  <w:num w:numId="1793">
    <w:abstractNumId w:val="2223"/>
  </w:num>
  <w:num w:numId="1794">
    <w:abstractNumId w:val="1353"/>
  </w:num>
  <w:num w:numId="1795">
    <w:abstractNumId w:val="1980"/>
  </w:num>
  <w:num w:numId="1796">
    <w:abstractNumId w:val="244"/>
  </w:num>
  <w:num w:numId="1797">
    <w:abstractNumId w:val="543"/>
  </w:num>
  <w:num w:numId="1798">
    <w:abstractNumId w:val="632"/>
  </w:num>
  <w:num w:numId="1799">
    <w:abstractNumId w:val="2044"/>
  </w:num>
  <w:num w:numId="1800">
    <w:abstractNumId w:val="1150"/>
  </w:num>
  <w:num w:numId="1801">
    <w:abstractNumId w:val="909"/>
  </w:num>
  <w:num w:numId="1802">
    <w:abstractNumId w:val="1431"/>
  </w:num>
  <w:num w:numId="1803">
    <w:abstractNumId w:val="473"/>
  </w:num>
  <w:num w:numId="1804">
    <w:abstractNumId w:val="2051"/>
  </w:num>
  <w:num w:numId="1805">
    <w:abstractNumId w:val="1154"/>
  </w:num>
  <w:num w:numId="1806">
    <w:abstractNumId w:val="693"/>
  </w:num>
  <w:num w:numId="1807">
    <w:abstractNumId w:val="2220"/>
  </w:num>
  <w:num w:numId="1808">
    <w:abstractNumId w:val="1008"/>
  </w:num>
  <w:num w:numId="1809">
    <w:abstractNumId w:val="1176"/>
  </w:num>
  <w:num w:numId="1810">
    <w:abstractNumId w:val="626"/>
  </w:num>
  <w:num w:numId="1811">
    <w:abstractNumId w:val="444"/>
  </w:num>
  <w:num w:numId="1812">
    <w:abstractNumId w:val="1480"/>
  </w:num>
  <w:num w:numId="1813">
    <w:abstractNumId w:val="757"/>
  </w:num>
  <w:num w:numId="1814">
    <w:abstractNumId w:val="1032"/>
  </w:num>
  <w:num w:numId="1815">
    <w:abstractNumId w:val="161"/>
  </w:num>
  <w:num w:numId="1816">
    <w:abstractNumId w:val="1401"/>
  </w:num>
  <w:num w:numId="1817">
    <w:abstractNumId w:val="1377"/>
  </w:num>
  <w:num w:numId="1818">
    <w:abstractNumId w:val="1805"/>
  </w:num>
  <w:num w:numId="1819">
    <w:abstractNumId w:val="817"/>
  </w:num>
  <w:num w:numId="1820">
    <w:abstractNumId w:val="838"/>
  </w:num>
  <w:num w:numId="1821">
    <w:abstractNumId w:val="1514"/>
  </w:num>
  <w:num w:numId="1822">
    <w:abstractNumId w:val="1444"/>
  </w:num>
  <w:num w:numId="1823">
    <w:abstractNumId w:val="2227"/>
  </w:num>
  <w:num w:numId="1824">
    <w:abstractNumId w:val="947"/>
  </w:num>
  <w:num w:numId="1825">
    <w:abstractNumId w:val="1244"/>
  </w:num>
  <w:num w:numId="1826">
    <w:abstractNumId w:val="965"/>
  </w:num>
  <w:num w:numId="1827">
    <w:abstractNumId w:val="2143"/>
  </w:num>
  <w:num w:numId="1828">
    <w:abstractNumId w:val="1892"/>
  </w:num>
  <w:num w:numId="1829">
    <w:abstractNumId w:val="2271"/>
  </w:num>
  <w:num w:numId="1830">
    <w:abstractNumId w:val="1883"/>
  </w:num>
  <w:num w:numId="1831">
    <w:abstractNumId w:val="2225"/>
  </w:num>
  <w:num w:numId="1832">
    <w:abstractNumId w:val="2082"/>
  </w:num>
  <w:num w:numId="1833">
    <w:abstractNumId w:val="931"/>
  </w:num>
  <w:num w:numId="1834">
    <w:abstractNumId w:val="1677"/>
  </w:num>
  <w:num w:numId="1835">
    <w:abstractNumId w:val="355"/>
  </w:num>
  <w:num w:numId="1836">
    <w:abstractNumId w:val="546"/>
  </w:num>
  <w:num w:numId="1837">
    <w:abstractNumId w:val="327"/>
  </w:num>
  <w:num w:numId="1838">
    <w:abstractNumId w:val="2065"/>
  </w:num>
  <w:num w:numId="1839">
    <w:abstractNumId w:val="1206"/>
  </w:num>
  <w:num w:numId="1840">
    <w:abstractNumId w:val="580"/>
  </w:num>
  <w:num w:numId="1841">
    <w:abstractNumId w:val="482"/>
  </w:num>
  <w:num w:numId="1842">
    <w:abstractNumId w:val="1795"/>
  </w:num>
  <w:num w:numId="1843">
    <w:abstractNumId w:val="922"/>
  </w:num>
  <w:num w:numId="1844">
    <w:abstractNumId w:val="2260"/>
  </w:num>
  <w:num w:numId="1845">
    <w:abstractNumId w:val="396"/>
  </w:num>
  <w:num w:numId="1846">
    <w:abstractNumId w:val="1942"/>
  </w:num>
  <w:num w:numId="1847">
    <w:abstractNumId w:val="1097"/>
  </w:num>
  <w:num w:numId="1848">
    <w:abstractNumId w:val="825"/>
  </w:num>
  <w:num w:numId="1849">
    <w:abstractNumId w:val="1374"/>
  </w:num>
  <w:num w:numId="1850">
    <w:abstractNumId w:val="1158"/>
  </w:num>
  <w:num w:numId="1851">
    <w:abstractNumId w:val="1861"/>
  </w:num>
  <w:num w:numId="1852">
    <w:abstractNumId w:val="2111"/>
  </w:num>
  <w:num w:numId="1853">
    <w:abstractNumId w:val="1805"/>
  </w:num>
  <w:num w:numId="1854">
    <w:abstractNumId w:val="1381"/>
  </w:num>
  <w:num w:numId="1855">
    <w:abstractNumId w:val="1023"/>
  </w:num>
  <w:num w:numId="1856">
    <w:abstractNumId w:val="1334"/>
  </w:num>
  <w:num w:numId="1857">
    <w:abstractNumId w:val="256"/>
  </w:num>
  <w:num w:numId="1858">
    <w:abstractNumId w:val="725"/>
  </w:num>
  <w:num w:numId="1859">
    <w:abstractNumId w:val="1004"/>
  </w:num>
  <w:num w:numId="1860">
    <w:abstractNumId w:val="1700"/>
  </w:num>
  <w:num w:numId="1861">
    <w:abstractNumId w:val="579"/>
  </w:num>
  <w:num w:numId="1862">
    <w:abstractNumId w:val="2125"/>
  </w:num>
  <w:num w:numId="1863">
    <w:abstractNumId w:val="1836"/>
  </w:num>
  <w:num w:numId="1864">
    <w:abstractNumId w:val="1593"/>
  </w:num>
  <w:num w:numId="1865">
    <w:abstractNumId w:val="278"/>
  </w:num>
  <w:num w:numId="1866">
    <w:abstractNumId w:val="1485"/>
  </w:num>
  <w:num w:numId="1867">
    <w:abstractNumId w:val="1839"/>
  </w:num>
  <w:num w:numId="1868">
    <w:abstractNumId w:val="1586"/>
  </w:num>
  <w:num w:numId="1869">
    <w:abstractNumId w:val="261"/>
  </w:num>
  <w:num w:numId="1870">
    <w:abstractNumId w:val="500"/>
  </w:num>
  <w:num w:numId="1871">
    <w:abstractNumId w:val="1184"/>
  </w:num>
  <w:num w:numId="1872">
    <w:abstractNumId w:val="1108"/>
  </w:num>
  <w:num w:numId="1873">
    <w:abstractNumId w:val="1759"/>
  </w:num>
  <w:num w:numId="1874">
    <w:abstractNumId w:val="1499"/>
  </w:num>
  <w:num w:numId="1875">
    <w:abstractNumId w:val="151"/>
  </w:num>
  <w:num w:numId="1876">
    <w:abstractNumId w:val="2175"/>
  </w:num>
  <w:num w:numId="1877">
    <w:abstractNumId w:val="1777"/>
  </w:num>
  <w:num w:numId="1878">
    <w:abstractNumId w:val="1588"/>
  </w:num>
  <w:num w:numId="1879">
    <w:abstractNumId w:val="333"/>
  </w:num>
  <w:num w:numId="1880">
    <w:abstractNumId w:val="1005"/>
  </w:num>
  <w:num w:numId="1881">
    <w:abstractNumId w:val="2054"/>
  </w:num>
  <w:num w:numId="1882">
    <w:abstractNumId w:val="230"/>
  </w:num>
  <w:num w:numId="1883">
    <w:abstractNumId w:val="1891"/>
  </w:num>
  <w:num w:numId="1884">
    <w:abstractNumId w:val="1577"/>
  </w:num>
  <w:num w:numId="1885">
    <w:abstractNumId w:val="1697"/>
  </w:num>
  <w:num w:numId="1886">
    <w:abstractNumId w:val="19"/>
  </w:num>
  <w:num w:numId="1887">
    <w:abstractNumId w:val="2121"/>
  </w:num>
  <w:num w:numId="1888">
    <w:abstractNumId w:val="510"/>
  </w:num>
  <w:num w:numId="1889">
    <w:abstractNumId w:val="1044"/>
  </w:num>
  <w:num w:numId="1890">
    <w:abstractNumId w:val="1846"/>
  </w:num>
  <w:num w:numId="1891">
    <w:abstractNumId w:val="2213"/>
  </w:num>
  <w:num w:numId="1892">
    <w:abstractNumId w:val="1021"/>
  </w:num>
  <w:num w:numId="1893">
    <w:abstractNumId w:val="592"/>
  </w:num>
  <w:num w:numId="1894">
    <w:abstractNumId w:val="663"/>
  </w:num>
  <w:num w:numId="1895">
    <w:abstractNumId w:val="285"/>
  </w:num>
  <w:num w:numId="1896">
    <w:abstractNumId w:val="2228"/>
  </w:num>
  <w:num w:numId="1897">
    <w:abstractNumId w:val="2169"/>
  </w:num>
  <w:num w:numId="1898">
    <w:abstractNumId w:val="723"/>
  </w:num>
  <w:num w:numId="1899">
    <w:abstractNumId w:val="1989"/>
  </w:num>
  <w:num w:numId="1900">
    <w:abstractNumId w:val="1690"/>
  </w:num>
  <w:num w:numId="1901">
    <w:abstractNumId w:val="319"/>
  </w:num>
  <w:num w:numId="1902">
    <w:abstractNumId w:val="176"/>
  </w:num>
  <w:num w:numId="1903">
    <w:abstractNumId w:val="96"/>
  </w:num>
  <w:num w:numId="1904">
    <w:abstractNumId w:val="1085"/>
  </w:num>
  <w:num w:numId="1905">
    <w:abstractNumId w:val="600"/>
  </w:num>
  <w:num w:numId="1906">
    <w:abstractNumId w:val="369"/>
  </w:num>
  <w:num w:numId="1907">
    <w:abstractNumId w:val="1987"/>
  </w:num>
  <w:num w:numId="1908">
    <w:abstractNumId w:val="1961"/>
  </w:num>
  <w:num w:numId="1909">
    <w:abstractNumId w:val="2221"/>
  </w:num>
  <w:num w:numId="1910">
    <w:abstractNumId w:val="1060"/>
  </w:num>
  <w:num w:numId="1911">
    <w:abstractNumId w:val="1664"/>
  </w:num>
  <w:num w:numId="1912">
    <w:abstractNumId w:val="539"/>
  </w:num>
  <w:num w:numId="1913">
    <w:abstractNumId w:val="1328"/>
  </w:num>
  <w:num w:numId="1914">
    <w:abstractNumId w:val="586"/>
  </w:num>
  <w:num w:numId="1915">
    <w:abstractNumId w:val="1177"/>
  </w:num>
  <w:num w:numId="1916">
    <w:abstractNumId w:val="1119"/>
  </w:num>
  <w:num w:numId="1917">
    <w:abstractNumId w:val="977"/>
  </w:num>
  <w:num w:numId="1918">
    <w:abstractNumId w:val="204"/>
  </w:num>
  <w:num w:numId="1919">
    <w:abstractNumId w:val="1674"/>
  </w:num>
  <w:num w:numId="1920">
    <w:abstractNumId w:val="68"/>
  </w:num>
  <w:num w:numId="1921">
    <w:abstractNumId w:val="1530"/>
  </w:num>
  <w:num w:numId="1922">
    <w:abstractNumId w:val="1805"/>
  </w:num>
  <w:num w:numId="1923">
    <w:abstractNumId w:val="1225"/>
  </w:num>
  <w:num w:numId="1924">
    <w:abstractNumId w:val="1729"/>
  </w:num>
  <w:num w:numId="1925">
    <w:abstractNumId w:val="398"/>
  </w:num>
  <w:num w:numId="1926">
    <w:abstractNumId w:val="1831"/>
  </w:num>
  <w:num w:numId="1927">
    <w:abstractNumId w:val="56"/>
  </w:num>
  <w:num w:numId="1928">
    <w:abstractNumId w:val="624"/>
  </w:num>
  <w:num w:numId="1929">
    <w:abstractNumId w:val="518"/>
  </w:num>
  <w:num w:numId="1930">
    <w:abstractNumId w:val="198"/>
  </w:num>
  <w:num w:numId="1931">
    <w:abstractNumId w:val="1517"/>
  </w:num>
  <w:num w:numId="1932">
    <w:abstractNumId w:val="989"/>
  </w:num>
  <w:num w:numId="1933">
    <w:abstractNumId w:val="627"/>
  </w:num>
  <w:num w:numId="1934">
    <w:abstractNumId w:val="212"/>
  </w:num>
  <w:num w:numId="1935">
    <w:abstractNumId w:val="1660"/>
  </w:num>
  <w:num w:numId="1936">
    <w:abstractNumId w:val="1876"/>
  </w:num>
  <w:num w:numId="1937">
    <w:abstractNumId w:val="755"/>
  </w:num>
  <w:num w:numId="1938">
    <w:abstractNumId w:val="404"/>
  </w:num>
  <w:num w:numId="1939">
    <w:abstractNumId w:val="1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0">
    <w:abstractNumId w:val="1721"/>
    <w:lvlOverride w:ilvl="0">
      <w:startOverride w:val="1"/>
    </w:lvlOverride>
    <w:lvlOverride w:ilvl="1"/>
    <w:lvlOverride w:ilvl="2"/>
    <w:lvlOverride w:ilvl="3"/>
    <w:lvlOverride w:ilvl="4"/>
    <w:lvlOverride w:ilvl="5"/>
    <w:lvlOverride w:ilvl="6"/>
    <w:lvlOverride w:ilvl="7"/>
    <w:lvlOverride w:ilvl="8"/>
  </w:num>
  <w:num w:numId="1941">
    <w:abstractNumId w:val="1207"/>
  </w:num>
  <w:num w:numId="1942">
    <w:abstractNumId w:val="286"/>
  </w:num>
  <w:num w:numId="1943">
    <w:abstractNumId w:val="880"/>
  </w:num>
  <w:num w:numId="1944">
    <w:abstractNumId w:val="1805"/>
  </w:num>
  <w:num w:numId="1945">
    <w:abstractNumId w:val="1028"/>
  </w:num>
  <w:num w:numId="1946">
    <w:abstractNumId w:val="711"/>
  </w:num>
  <w:num w:numId="1947">
    <w:abstractNumId w:val="386"/>
  </w:num>
  <w:num w:numId="1948">
    <w:abstractNumId w:val="508"/>
  </w:num>
  <w:num w:numId="1949">
    <w:abstractNumId w:val="2202"/>
  </w:num>
  <w:num w:numId="1950">
    <w:abstractNumId w:val="833"/>
  </w:num>
  <w:num w:numId="1951">
    <w:abstractNumId w:val="1757"/>
  </w:num>
  <w:num w:numId="1952">
    <w:abstractNumId w:val="2109"/>
  </w:num>
  <w:num w:numId="1953">
    <w:abstractNumId w:val="320"/>
  </w:num>
  <w:num w:numId="1954">
    <w:abstractNumId w:val="955"/>
  </w:num>
  <w:num w:numId="1955">
    <w:abstractNumId w:val="1805"/>
  </w:num>
  <w:num w:numId="1956">
    <w:abstractNumId w:val="1950"/>
  </w:num>
  <w:num w:numId="1957">
    <w:abstractNumId w:val="1101"/>
  </w:num>
  <w:num w:numId="1958">
    <w:abstractNumId w:val="982"/>
  </w:num>
  <w:num w:numId="1959">
    <w:abstractNumId w:val="1190"/>
  </w:num>
  <w:num w:numId="1960">
    <w:abstractNumId w:val="16"/>
  </w:num>
  <w:num w:numId="1961">
    <w:abstractNumId w:val="747"/>
  </w:num>
  <w:num w:numId="1962">
    <w:abstractNumId w:val="1010"/>
  </w:num>
  <w:num w:numId="1963">
    <w:abstractNumId w:val="1585"/>
  </w:num>
  <w:num w:numId="1964">
    <w:abstractNumId w:val="738"/>
  </w:num>
  <w:num w:numId="1965">
    <w:abstractNumId w:val="1391"/>
  </w:num>
  <w:num w:numId="1966">
    <w:abstractNumId w:val="2116"/>
  </w:num>
  <w:num w:numId="1967">
    <w:abstractNumId w:val="1455"/>
  </w:num>
  <w:num w:numId="1968">
    <w:abstractNumId w:val="1932"/>
  </w:num>
  <w:num w:numId="1969">
    <w:abstractNumId w:val="1672"/>
  </w:num>
  <w:num w:numId="1970">
    <w:abstractNumId w:val="1685"/>
  </w:num>
  <w:num w:numId="1971">
    <w:abstractNumId w:val="352"/>
  </w:num>
  <w:num w:numId="1972">
    <w:abstractNumId w:val="882"/>
  </w:num>
  <w:num w:numId="1973">
    <w:abstractNumId w:val="2072"/>
  </w:num>
  <w:num w:numId="1974">
    <w:abstractNumId w:val="1420"/>
  </w:num>
  <w:num w:numId="1975">
    <w:abstractNumId w:val="2239"/>
  </w:num>
  <w:num w:numId="1976">
    <w:abstractNumId w:val="547"/>
  </w:num>
  <w:num w:numId="1977">
    <w:abstractNumId w:val="790"/>
  </w:num>
  <w:num w:numId="1978">
    <w:abstractNumId w:val="456"/>
  </w:num>
  <w:num w:numId="1979">
    <w:abstractNumId w:val="1587"/>
  </w:num>
  <w:num w:numId="1980">
    <w:abstractNumId w:val="1432"/>
  </w:num>
  <w:num w:numId="1981">
    <w:abstractNumId w:val="1662"/>
  </w:num>
  <w:num w:numId="1982">
    <w:abstractNumId w:val="2079"/>
  </w:num>
  <w:num w:numId="1983">
    <w:abstractNumId w:val="2214"/>
  </w:num>
  <w:num w:numId="1984">
    <w:abstractNumId w:val="2039"/>
  </w:num>
  <w:num w:numId="1985">
    <w:abstractNumId w:val="1567"/>
  </w:num>
  <w:num w:numId="1986">
    <w:abstractNumId w:val="1415"/>
  </w:num>
  <w:num w:numId="1987">
    <w:abstractNumId w:val="136"/>
  </w:num>
  <w:num w:numId="1988">
    <w:abstractNumId w:val="1805"/>
  </w:num>
  <w:num w:numId="1989">
    <w:abstractNumId w:val="44"/>
  </w:num>
  <w:num w:numId="1990">
    <w:abstractNumId w:val="1145"/>
  </w:num>
  <w:num w:numId="1991">
    <w:abstractNumId w:val="1858"/>
  </w:num>
  <w:num w:numId="1992">
    <w:abstractNumId w:val="145"/>
  </w:num>
  <w:num w:numId="1993">
    <w:abstractNumId w:val="1669"/>
  </w:num>
  <w:num w:numId="1994">
    <w:abstractNumId w:val="2251"/>
  </w:num>
  <w:num w:numId="1995">
    <w:abstractNumId w:val="2071"/>
  </w:num>
  <w:num w:numId="1996">
    <w:abstractNumId w:val="18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7">
    <w:abstractNumId w:val="9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8">
    <w:abstractNumId w:val="1258"/>
  </w:num>
  <w:num w:numId="1999">
    <w:abstractNumId w:val="2149"/>
  </w:num>
  <w:num w:numId="2000">
    <w:abstractNumId w:val="776"/>
  </w:num>
  <w:num w:numId="2001">
    <w:abstractNumId w:val="1654"/>
  </w:num>
  <w:num w:numId="2002">
    <w:abstractNumId w:val="1885"/>
  </w:num>
  <w:num w:numId="2003">
    <w:abstractNumId w:val="360"/>
  </w:num>
  <w:num w:numId="2004">
    <w:abstractNumId w:val="1494"/>
  </w:num>
  <w:num w:numId="2005">
    <w:abstractNumId w:val="609"/>
  </w:num>
  <w:num w:numId="2006">
    <w:abstractNumId w:val="1438"/>
  </w:num>
  <w:num w:numId="2007">
    <w:abstractNumId w:val="1418"/>
  </w:num>
  <w:num w:numId="2008">
    <w:abstractNumId w:val="436"/>
  </w:num>
  <w:num w:numId="2009">
    <w:abstractNumId w:val="1972"/>
  </w:num>
  <w:num w:numId="2010">
    <w:abstractNumId w:val="1349"/>
  </w:num>
  <w:num w:numId="2011">
    <w:abstractNumId w:val="863"/>
  </w:num>
  <w:num w:numId="2012">
    <w:abstractNumId w:val="1641"/>
  </w:num>
  <w:num w:numId="2013">
    <w:abstractNumId w:val="744"/>
  </w:num>
  <w:num w:numId="2014">
    <w:abstractNumId w:val="807"/>
  </w:num>
  <w:num w:numId="2015">
    <w:abstractNumId w:val="306"/>
  </w:num>
  <w:num w:numId="2016">
    <w:abstractNumId w:val="1805"/>
  </w:num>
  <w:num w:numId="2017">
    <w:abstractNumId w:val="413"/>
  </w:num>
  <w:num w:numId="2018">
    <w:abstractNumId w:val="1805"/>
  </w:num>
  <w:num w:numId="2019">
    <w:abstractNumId w:val="644"/>
  </w:num>
  <w:num w:numId="2020">
    <w:abstractNumId w:val="197"/>
  </w:num>
  <w:num w:numId="2021">
    <w:abstractNumId w:val="1841"/>
  </w:num>
  <w:num w:numId="2022">
    <w:abstractNumId w:val="1380"/>
  </w:num>
  <w:num w:numId="2023">
    <w:abstractNumId w:val="759"/>
  </w:num>
  <w:num w:numId="2024">
    <w:abstractNumId w:val="1609"/>
  </w:num>
  <w:num w:numId="2025">
    <w:abstractNumId w:val="371"/>
  </w:num>
  <w:num w:numId="2026">
    <w:abstractNumId w:val="746"/>
  </w:num>
  <w:num w:numId="2027">
    <w:abstractNumId w:val="1644"/>
  </w:num>
  <w:num w:numId="2028">
    <w:abstractNumId w:val="1596"/>
  </w:num>
  <w:num w:numId="2029">
    <w:abstractNumId w:val="1140"/>
  </w:num>
  <w:num w:numId="2030">
    <w:abstractNumId w:val="2017"/>
  </w:num>
  <w:num w:numId="2031">
    <w:abstractNumId w:val="710"/>
  </w:num>
  <w:num w:numId="2032">
    <w:abstractNumId w:val="841"/>
  </w:num>
  <w:num w:numId="2033">
    <w:abstractNumId w:val="851"/>
  </w:num>
  <w:num w:numId="2034">
    <w:abstractNumId w:val="1597"/>
  </w:num>
  <w:num w:numId="2035">
    <w:abstractNumId w:val="2133"/>
  </w:num>
  <w:num w:numId="2036">
    <w:abstractNumId w:val="1221"/>
  </w:num>
  <w:num w:numId="2037">
    <w:abstractNumId w:val="2061"/>
  </w:num>
  <w:num w:numId="2038">
    <w:abstractNumId w:val="393"/>
  </w:num>
  <w:num w:numId="2039">
    <w:abstractNumId w:val="1556"/>
  </w:num>
  <w:num w:numId="2040">
    <w:abstractNumId w:val="1519"/>
  </w:num>
  <w:num w:numId="2041">
    <w:abstractNumId w:val="648"/>
  </w:num>
  <w:num w:numId="2042">
    <w:abstractNumId w:val="205"/>
  </w:num>
  <w:num w:numId="2043">
    <w:abstractNumId w:val="1113"/>
  </w:num>
  <w:num w:numId="2044">
    <w:abstractNumId w:val="2129"/>
  </w:num>
  <w:num w:numId="2045">
    <w:abstractNumId w:val="191"/>
  </w:num>
  <w:num w:numId="2046">
    <w:abstractNumId w:val="1853"/>
  </w:num>
  <w:num w:numId="2047">
    <w:abstractNumId w:val="854"/>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DF"/>
    <w:rsid w:val="00000102"/>
    <w:rsid w:val="00000145"/>
    <w:rsid w:val="00000162"/>
    <w:rsid w:val="000001BC"/>
    <w:rsid w:val="00000463"/>
    <w:rsid w:val="000004BB"/>
    <w:rsid w:val="000004DA"/>
    <w:rsid w:val="00000817"/>
    <w:rsid w:val="00000823"/>
    <w:rsid w:val="00000A42"/>
    <w:rsid w:val="00000B1D"/>
    <w:rsid w:val="00000B2C"/>
    <w:rsid w:val="00000EE2"/>
    <w:rsid w:val="00001148"/>
    <w:rsid w:val="00001173"/>
    <w:rsid w:val="000012B8"/>
    <w:rsid w:val="000012EE"/>
    <w:rsid w:val="000013A3"/>
    <w:rsid w:val="0000155D"/>
    <w:rsid w:val="00001B4F"/>
    <w:rsid w:val="00001CC6"/>
    <w:rsid w:val="00001DB3"/>
    <w:rsid w:val="00001DBD"/>
    <w:rsid w:val="0000207D"/>
    <w:rsid w:val="000024B8"/>
    <w:rsid w:val="000026B6"/>
    <w:rsid w:val="0000272B"/>
    <w:rsid w:val="00002A4B"/>
    <w:rsid w:val="00002E2F"/>
    <w:rsid w:val="00002F32"/>
    <w:rsid w:val="00002FCE"/>
    <w:rsid w:val="00003159"/>
    <w:rsid w:val="00003376"/>
    <w:rsid w:val="000034CA"/>
    <w:rsid w:val="0000370D"/>
    <w:rsid w:val="000037D6"/>
    <w:rsid w:val="00003C78"/>
    <w:rsid w:val="00004128"/>
    <w:rsid w:val="00004263"/>
    <w:rsid w:val="00004268"/>
    <w:rsid w:val="000043FB"/>
    <w:rsid w:val="0000441C"/>
    <w:rsid w:val="00004552"/>
    <w:rsid w:val="00004553"/>
    <w:rsid w:val="00004877"/>
    <w:rsid w:val="00004D04"/>
    <w:rsid w:val="00004DCC"/>
    <w:rsid w:val="0000506B"/>
    <w:rsid w:val="000051AA"/>
    <w:rsid w:val="000052B2"/>
    <w:rsid w:val="0000537B"/>
    <w:rsid w:val="00005D1E"/>
    <w:rsid w:val="000060F3"/>
    <w:rsid w:val="000062D0"/>
    <w:rsid w:val="00006398"/>
    <w:rsid w:val="000063AB"/>
    <w:rsid w:val="0000641D"/>
    <w:rsid w:val="00006584"/>
    <w:rsid w:val="00006973"/>
    <w:rsid w:val="00006BD3"/>
    <w:rsid w:val="00006C8F"/>
    <w:rsid w:val="00006D8E"/>
    <w:rsid w:val="00006E77"/>
    <w:rsid w:val="0000712B"/>
    <w:rsid w:val="00007479"/>
    <w:rsid w:val="00007774"/>
    <w:rsid w:val="00007846"/>
    <w:rsid w:val="00007C16"/>
    <w:rsid w:val="00007DD8"/>
    <w:rsid w:val="00007E77"/>
    <w:rsid w:val="00007F4D"/>
    <w:rsid w:val="000100B0"/>
    <w:rsid w:val="000100C1"/>
    <w:rsid w:val="00010328"/>
    <w:rsid w:val="00010333"/>
    <w:rsid w:val="00010693"/>
    <w:rsid w:val="00010772"/>
    <w:rsid w:val="000107E9"/>
    <w:rsid w:val="00010F0A"/>
    <w:rsid w:val="00011206"/>
    <w:rsid w:val="00011371"/>
    <w:rsid w:val="00011574"/>
    <w:rsid w:val="00011814"/>
    <w:rsid w:val="00011884"/>
    <w:rsid w:val="000118C4"/>
    <w:rsid w:val="00011B86"/>
    <w:rsid w:val="00011FBE"/>
    <w:rsid w:val="0001240A"/>
    <w:rsid w:val="0001245C"/>
    <w:rsid w:val="000125EE"/>
    <w:rsid w:val="00012634"/>
    <w:rsid w:val="000126D4"/>
    <w:rsid w:val="0001275C"/>
    <w:rsid w:val="000127C3"/>
    <w:rsid w:val="000128F2"/>
    <w:rsid w:val="00012B0F"/>
    <w:rsid w:val="00012BB4"/>
    <w:rsid w:val="00012C6D"/>
    <w:rsid w:val="000130A8"/>
    <w:rsid w:val="000133F5"/>
    <w:rsid w:val="00013706"/>
    <w:rsid w:val="00013A1E"/>
    <w:rsid w:val="00013A9C"/>
    <w:rsid w:val="00013C22"/>
    <w:rsid w:val="00013C70"/>
    <w:rsid w:val="00013E87"/>
    <w:rsid w:val="00013F5A"/>
    <w:rsid w:val="00014123"/>
    <w:rsid w:val="000141E7"/>
    <w:rsid w:val="0001486B"/>
    <w:rsid w:val="0001491B"/>
    <w:rsid w:val="00014A3F"/>
    <w:rsid w:val="00014CC5"/>
    <w:rsid w:val="00014D20"/>
    <w:rsid w:val="00014D9E"/>
    <w:rsid w:val="00014F05"/>
    <w:rsid w:val="0001518E"/>
    <w:rsid w:val="000156D8"/>
    <w:rsid w:val="00015B5D"/>
    <w:rsid w:val="00015C1B"/>
    <w:rsid w:val="00015CCE"/>
    <w:rsid w:val="00015E43"/>
    <w:rsid w:val="00016151"/>
    <w:rsid w:val="00016945"/>
    <w:rsid w:val="00016C12"/>
    <w:rsid w:val="00016C52"/>
    <w:rsid w:val="00017185"/>
    <w:rsid w:val="000171B5"/>
    <w:rsid w:val="000171BA"/>
    <w:rsid w:val="0001756E"/>
    <w:rsid w:val="00017976"/>
    <w:rsid w:val="000179AF"/>
    <w:rsid w:val="00017ABD"/>
    <w:rsid w:val="00017D1E"/>
    <w:rsid w:val="00020137"/>
    <w:rsid w:val="00020333"/>
    <w:rsid w:val="00020565"/>
    <w:rsid w:val="0002079A"/>
    <w:rsid w:val="000207A2"/>
    <w:rsid w:val="000207DE"/>
    <w:rsid w:val="00020DAB"/>
    <w:rsid w:val="000211E2"/>
    <w:rsid w:val="000218F9"/>
    <w:rsid w:val="00021B5D"/>
    <w:rsid w:val="00021D68"/>
    <w:rsid w:val="00021D9C"/>
    <w:rsid w:val="00021F5D"/>
    <w:rsid w:val="000220EC"/>
    <w:rsid w:val="0002234F"/>
    <w:rsid w:val="000224B0"/>
    <w:rsid w:val="00022683"/>
    <w:rsid w:val="000226B9"/>
    <w:rsid w:val="00022A77"/>
    <w:rsid w:val="00022CB8"/>
    <w:rsid w:val="00022F2B"/>
    <w:rsid w:val="00023319"/>
    <w:rsid w:val="00023461"/>
    <w:rsid w:val="00023848"/>
    <w:rsid w:val="000238E2"/>
    <w:rsid w:val="00023CDE"/>
    <w:rsid w:val="00023D41"/>
    <w:rsid w:val="00023E08"/>
    <w:rsid w:val="00023E1A"/>
    <w:rsid w:val="00023F87"/>
    <w:rsid w:val="00024141"/>
    <w:rsid w:val="00024262"/>
    <w:rsid w:val="00024332"/>
    <w:rsid w:val="0002475C"/>
    <w:rsid w:val="00024869"/>
    <w:rsid w:val="00024A75"/>
    <w:rsid w:val="000250A2"/>
    <w:rsid w:val="000251F9"/>
    <w:rsid w:val="000257D4"/>
    <w:rsid w:val="000258A3"/>
    <w:rsid w:val="00025A81"/>
    <w:rsid w:val="00025B2F"/>
    <w:rsid w:val="00025D93"/>
    <w:rsid w:val="00025E6D"/>
    <w:rsid w:val="00025F43"/>
    <w:rsid w:val="0002621A"/>
    <w:rsid w:val="0002624A"/>
    <w:rsid w:val="0002636F"/>
    <w:rsid w:val="000263AE"/>
    <w:rsid w:val="00026402"/>
    <w:rsid w:val="000267FE"/>
    <w:rsid w:val="000269CA"/>
    <w:rsid w:val="00026CC5"/>
    <w:rsid w:val="00026F9B"/>
    <w:rsid w:val="00026FDB"/>
    <w:rsid w:val="0002716F"/>
    <w:rsid w:val="000271E9"/>
    <w:rsid w:val="00027335"/>
    <w:rsid w:val="00027404"/>
    <w:rsid w:val="000274C0"/>
    <w:rsid w:val="00027AAB"/>
    <w:rsid w:val="00027C08"/>
    <w:rsid w:val="00027C1A"/>
    <w:rsid w:val="00030635"/>
    <w:rsid w:val="000308CB"/>
    <w:rsid w:val="000308D9"/>
    <w:rsid w:val="00030C34"/>
    <w:rsid w:val="00030DF6"/>
    <w:rsid w:val="000313D3"/>
    <w:rsid w:val="000313E2"/>
    <w:rsid w:val="00031457"/>
    <w:rsid w:val="000315EB"/>
    <w:rsid w:val="0003174B"/>
    <w:rsid w:val="00031C1A"/>
    <w:rsid w:val="00031E22"/>
    <w:rsid w:val="00032279"/>
    <w:rsid w:val="000322F8"/>
    <w:rsid w:val="00032408"/>
    <w:rsid w:val="00032560"/>
    <w:rsid w:val="0003278F"/>
    <w:rsid w:val="00032976"/>
    <w:rsid w:val="00032F24"/>
    <w:rsid w:val="00032F28"/>
    <w:rsid w:val="00032FA1"/>
    <w:rsid w:val="00032FED"/>
    <w:rsid w:val="00033255"/>
    <w:rsid w:val="0003330C"/>
    <w:rsid w:val="0003358A"/>
    <w:rsid w:val="000338E6"/>
    <w:rsid w:val="00033C8F"/>
    <w:rsid w:val="00034309"/>
    <w:rsid w:val="0003457B"/>
    <w:rsid w:val="0003459E"/>
    <w:rsid w:val="0003477A"/>
    <w:rsid w:val="000347CE"/>
    <w:rsid w:val="00034AB0"/>
    <w:rsid w:val="00034CED"/>
    <w:rsid w:val="00034ED5"/>
    <w:rsid w:val="0003514D"/>
    <w:rsid w:val="000352EA"/>
    <w:rsid w:val="0003533E"/>
    <w:rsid w:val="000353C8"/>
    <w:rsid w:val="00035566"/>
    <w:rsid w:val="000357E9"/>
    <w:rsid w:val="000358E9"/>
    <w:rsid w:val="00035932"/>
    <w:rsid w:val="00035A7C"/>
    <w:rsid w:val="00035FB2"/>
    <w:rsid w:val="00035FE3"/>
    <w:rsid w:val="00036317"/>
    <w:rsid w:val="000363F0"/>
    <w:rsid w:val="00036436"/>
    <w:rsid w:val="000365AA"/>
    <w:rsid w:val="00036636"/>
    <w:rsid w:val="00036806"/>
    <w:rsid w:val="00036D19"/>
    <w:rsid w:val="00036DC3"/>
    <w:rsid w:val="00037033"/>
    <w:rsid w:val="00037179"/>
    <w:rsid w:val="000371E1"/>
    <w:rsid w:val="0003765E"/>
    <w:rsid w:val="00037DA4"/>
    <w:rsid w:val="000400AE"/>
    <w:rsid w:val="0004037D"/>
    <w:rsid w:val="00040854"/>
    <w:rsid w:val="00040927"/>
    <w:rsid w:val="00040A03"/>
    <w:rsid w:val="00040C17"/>
    <w:rsid w:val="00040CA3"/>
    <w:rsid w:val="0004125A"/>
    <w:rsid w:val="000413C4"/>
    <w:rsid w:val="00041450"/>
    <w:rsid w:val="00041508"/>
    <w:rsid w:val="0004166B"/>
    <w:rsid w:val="000418D6"/>
    <w:rsid w:val="00041941"/>
    <w:rsid w:val="000419D2"/>
    <w:rsid w:val="000419E3"/>
    <w:rsid w:val="00041C24"/>
    <w:rsid w:val="00041C39"/>
    <w:rsid w:val="00041C7B"/>
    <w:rsid w:val="00041DA0"/>
    <w:rsid w:val="00041DA6"/>
    <w:rsid w:val="00041F92"/>
    <w:rsid w:val="0004208C"/>
    <w:rsid w:val="00042121"/>
    <w:rsid w:val="0004219F"/>
    <w:rsid w:val="00042349"/>
    <w:rsid w:val="000423F1"/>
    <w:rsid w:val="00042864"/>
    <w:rsid w:val="00042A54"/>
    <w:rsid w:val="00042C9B"/>
    <w:rsid w:val="00042DDD"/>
    <w:rsid w:val="00042E03"/>
    <w:rsid w:val="00042E7E"/>
    <w:rsid w:val="00043101"/>
    <w:rsid w:val="00043112"/>
    <w:rsid w:val="000431D4"/>
    <w:rsid w:val="0004354C"/>
    <w:rsid w:val="00043620"/>
    <w:rsid w:val="00043BB1"/>
    <w:rsid w:val="00043C93"/>
    <w:rsid w:val="0004440C"/>
    <w:rsid w:val="0004464E"/>
    <w:rsid w:val="00044690"/>
    <w:rsid w:val="0004470C"/>
    <w:rsid w:val="00044A35"/>
    <w:rsid w:val="00044B00"/>
    <w:rsid w:val="00044B06"/>
    <w:rsid w:val="00044C11"/>
    <w:rsid w:val="00044DB7"/>
    <w:rsid w:val="00044E8C"/>
    <w:rsid w:val="00044FA3"/>
    <w:rsid w:val="00044FED"/>
    <w:rsid w:val="0004522B"/>
    <w:rsid w:val="00045291"/>
    <w:rsid w:val="00045477"/>
    <w:rsid w:val="00045824"/>
    <w:rsid w:val="000459C0"/>
    <w:rsid w:val="000459DF"/>
    <w:rsid w:val="00045A68"/>
    <w:rsid w:val="00045E2F"/>
    <w:rsid w:val="00045F93"/>
    <w:rsid w:val="0004615E"/>
    <w:rsid w:val="00046432"/>
    <w:rsid w:val="00046917"/>
    <w:rsid w:val="00046918"/>
    <w:rsid w:val="00046952"/>
    <w:rsid w:val="0004699E"/>
    <w:rsid w:val="00046A61"/>
    <w:rsid w:val="00046E34"/>
    <w:rsid w:val="00047168"/>
    <w:rsid w:val="000472D4"/>
    <w:rsid w:val="000472E1"/>
    <w:rsid w:val="00047449"/>
    <w:rsid w:val="000477FB"/>
    <w:rsid w:val="0004780C"/>
    <w:rsid w:val="00047B6E"/>
    <w:rsid w:val="00047FB4"/>
    <w:rsid w:val="0005023E"/>
    <w:rsid w:val="000503A5"/>
    <w:rsid w:val="0005057F"/>
    <w:rsid w:val="000506A6"/>
    <w:rsid w:val="00050CE8"/>
    <w:rsid w:val="00050D5B"/>
    <w:rsid w:val="00050EC6"/>
    <w:rsid w:val="00051053"/>
    <w:rsid w:val="00051270"/>
    <w:rsid w:val="00051328"/>
    <w:rsid w:val="00051512"/>
    <w:rsid w:val="00051B74"/>
    <w:rsid w:val="00051CD8"/>
    <w:rsid w:val="00051DC9"/>
    <w:rsid w:val="00052343"/>
    <w:rsid w:val="00052345"/>
    <w:rsid w:val="000525F7"/>
    <w:rsid w:val="00052849"/>
    <w:rsid w:val="00052DEA"/>
    <w:rsid w:val="00052EFA"/>
    <w:rsid w:val="00052F2B"/>
    <w:rsid w:val="0005308B"/>
    <w:rsid w:val="00053098"/>
    <w:rsid w:val="000534C3"/>
    <w:rsid w:val="0005350C"/>
    <w:rsid w:val="00053A42"/>
    <w:rsid w:val="00053B67"/>
    <w:rsid w:val="00053F34"/>
    <w:rsid w:val="00053F82"/>
    <w:rsid w:val="00053F9B"/>
    <w:rsid w:val="000540A3"/>
    <w:rsid w:val="0005450F"/>
    <w:rsid w:val="000548A3"/>
    <w:rsid w:val="00054977"/>
    <w:rsid w:val="00054A86"/>
    <w:rsid w:val="00054BAF"/>
    <w:rsid w:val="00054F19"/>
    <w:rsid w:val="00054F4B"/>
    <w:rsid w:val="000552FD"/>
    <w:rsid w:val="000553E1"/>
    <w:rsid w:val="0005592A"/>
    <w:rsid w:val="00055CD1"/>
    <w:rsid w:val="00055FD5"/>
    <w:rsid w:val="000564BD"/>
    <w:rsid w:val="000564FA"/>
    <w:rsid w:val="0005656F"/>
    <w:rsid w:val="00056791"/>
    <w:rsid w:val="00056906"/>
    <w:rsid w:val="00056C0C"/>
    <w:rsid w:val="00056C2E"/>
    <w:rsid w:val="00056E00"/>
    <w:rsid w:val="000571EB"/>
    <w:rsid w:val="00057859"/>
    <w:rsid w:val="00057956"/>
    <w:rsid w:val="000579CB"/>
    <w:rsid w:val="00057B9E"/>
    <w:rsid w:val="00057E6A"/>
    <w:rsid w:val="00057FFD"/>
    <w:rsid w:val="000602C2"/>
    <w:rsid w:val="0006084D"/>
    <w:rsid w:val="000608C7"/>
    <w:rsid w:val="00060BE4"/>
    <w:rsid w:val="00060CC2"/>
    <w:rsid w:val="00060D11"/>
    <w:rsid w:val="00060EB5"/>
    <w:rsid w:val="00060EF3"/>
    <w:rsid w:val="00060FE9"/>
    <w:rsid w:val="000611D9"/>
    <w:rsid w:val="0006168D"/>
    <w:rsid w:val="00061911"/>
    <w:rsid w:val="00061D91"/>
    <w:rsid w:val="00061F44"/>
    <w:rsid w:val="00062542"/>
    <w:rsid w:val="000627BA"/>
    <w:rsid w:val="000629EE"/>
    <w:rsid w:val="00062BBF"/>
    <w:rsid w:val="00062E09"/>
    <w:rsid w:val="00062F60"/>
    <w:rsid w:val="00063598"/>
    <w:rsid w:val="0006407C"/>
    <w:rsid w:val="00064220"/>
    <w:rsid w:val="000642D8"/>
    <w:rsid w:val="000647A6"/>
    <w:rsid w:val="000648DE"/>
    <w:rsid w:val="00064B54"/>
    <w:rsid w:val="00064BDE"/>
    <w:rsid w:val="00064C64"/>
    <w:rsid w:val="00064DEA"/>
    <w:rsid w:val="00064E5E"/>
    <w:rsid w:val="00064F7B"/>
    <w:rsid w:val="0006518F"/>
    <w:rsid w:val="000656F7"/>
    <w:rsid w:val="00065983"/>
    <w:rsid w:val="00065A25"/>
    <w:rsid w:val="00066043"/>
    <w:rsid w:val="000661A2"/>
    <w:rsid w:val="000665E8"/>
    <w:rsid w:val="00066694"/>
    <w:rsid w:val="000668DC"/>
    <w:rsid w:val="00066A4F"/>
    <w:rsid w:val="00066B70"/>
    <w:rsid w:val="00066BB5"/>
    <w:rsid w:val="00066BF6"/>
    <w:rsid w:val="00066CF8"/>
    <w:rsid w:val="000675DB"/>
    <w:rsid w:val="00067972"/>
    <w:rsid w:val="000679A4"/>
    <w:rsid w:val="00067AAE"/>
    <w:rsid w:val="00067F2F"/>
    <w:rsid w:val="000702E9"/>
    <w:rsid w:val="000703A3"/>
    <w:rsid w:val="00070603"/>
    <w:rsid w:val="0007063B"/>
    <w:rsid w:val="000708BF"/>
    <w:rsid w:val="00070A7E"/>
    <w:rsid w:val="00070B1B"/>
    <w:rsid w:val="00070E2E"/>
    <w:rsid w:val="0007101C"/>
    <w:rsid w:val="000710DB"/>
    <w:rsid w:val="000711D9"/>
    <w:rsid w:val="0007125A"/>
    <w:rsid w:val="00071640"/>
    <w:rsid w:val="00071C2B"/>
    <w:rsid w:val="00071EA1"/>
    <w:rsid w:val="00072364"/>
    <w:rsid w:val="0007240B"/>
    <w:rsid w:val="00072415"/>
    <w:rsid w:val="0007245B"/>
    <w:rsid w:val="000724E3"/>
    <w:rsid w:val="0007257F"/>
    <w:rsid w:val="0007259D"/>
    <w:rsid w:val="000725DA"/>
    <w:rsid w:val="00072820"/>
    <w:rsid w:val="00072D43"/>
    <w:rsid w:val="00072DD5"/>
    <w:rsid w:val="00073093"/>
    <w:rsid w:val="0007309E"/>
    <w:rsid w:val="00073143"/>
    <w:rsid w:val="000731BE"/>
    <w:rsid w:val="0007363F"/>
    <w:rsid w:val="000738FD"/>
    <w:rsid w:val="00073A40"/>
    <w:rsid w:val="00073D8D"/>
    <w:rsid w:val="00073E5C"/>
    <w:rsid w:val="000740BB"/>
    <w:rsid w:val="00074346"/>
    <w:rsid w:val="0007491A"/>
    <w:rsid w:val="00074C7A"/>
    <w:rsid w:val="00074F9F"/>
    <w:rsid w:val="00074FC0"/>
    <w:rsid w:val="0007501E"/>
    <w:rsid w:val="000753AC"/>
    <w:rsid w:val="0007541A"/>
    <w:rsid w:val="0007560E"/>
    <w:rsid w:val="000759C8"/>
    <w:rsid w:val="00075AFD"/>
    <w:rsid w:val="00075B2A"/>
    <w:rsid w:val="00076220"/>
    <w:rsid w:val="00076647"/>
    <w:rsid w:val="00076792"/>
    <w:rsid w:val="0007681B"/>
    <w:rsid w:val="00076E2E"/>
    <w:rsid w:val="0007731F"/>
    <w:rsid w:val="000773EA"/>
    <w:rsid w:val="0007760A"/>
    <w:rsid w:val="00077955"/>
    <w:rsid w:val="00077BAD"/>
    <w:rsid w:val="00077D70"/>
    <w:rsid w:val="000800EB"/>
    <w:rsid w:val="00080242"/>
    <w:rsid w:val="000802E3"/>
    <w:rsid w:val="000804A4"/>
    <w:rsid w:val="0008057E"/>
    <w:rsid w:val="0008069C"/>
    <w:rsid w:val="0008086E"/>
    <w:rsid w:val="000808F2"/>
    <w:rsid w:val="00080E0C"/>
    <w:rsid w:val="0008111F"/>
    <w:rsid w:val="00081261"/>
    <w:rsid w:val="00081547"/>
    <w:rsid w:val="00081570"/>
    <w:rsid w:val="0008159E"/>
    <w:rsid w:val="0008164B"/>
    <w:rsid w:val="000816C2"/>
    <w:rsid w:val="000816E6"/>
    <w:rsid w:val="0008173B"/>
    <w:rsid w:val="00081942"/>
    <w:rsid w:val="00081B2C"/>
    <w:rsid w:val="00081C1E"/>
    <w:rsid w:val="00081F2F"/>
    <w:rsid w:val="00082927"/>
    <w:rsid w:val="00082A14"/>
    <w:rsid w:val="00082BA7"/>
    <w:rsid w:val="00082C66"/>
    <w:rsid w:val="00082CF2"/>
    <w:rsid w:val="00082D1C"/>
    <w:rsid w:val="00082D5A"/>
    <w:rsid w:val="00082DEB"/>
    <w:rsid w:val="00082F81"/>
    <w:rsid w:val="00083037"/>
    <w:rsid w:val="000832E4"/>
    <w:rsid w:val="00083487"/>
    <w:rsid w:val="0008397D"/>
    <w:rsid w:val="00083B2C"/>
    <w:rsid w:val="00083D53"/>
    <w:rsid w:val="00083E06"/>
    <w:rsid w:val="00084078"/>
    <w:rsid w:val="000841EC"/>
    <w:rsid w:val="00084308"/>
    <w:rsid w:val="000844A4"/>
    <w:rsid w:val="00084519"/>
    <w:rsid w:val="0008458E"/>
    <w:rsid w:val="00084671"/>
    <w:rsid w:val="000847C7"/>
    <w:rsid w:val="00084F80"/>
    <w:rsid w:val="0008518D"/>
    <w:rsid w:val="00085347"/>
    <w:rsid w:val="0008549C"/>
    <w:rsid w:val="0008551A"/>
    <w:rsid w:val="000855D7"/>
    <w:rsid w:val="00085674"/>
    <w:rsid w:val="000856BC"/>
    <w:rsid w:val="000856C4"/>
    <w:rsid w:val="000856F5"/>
    <w:rsid w:val="00085862"/>
    <w:rsid w:val="00085AA0"/>
    <w:rsid w:val="00085B7B"/>
    <w:rsid w:val="00085E8E"/>
    <w:rsid w:val="000860CE"/>
    <w:rsid w:val="000866AA"/>
    <w:rsid w:val="000868C4"/>
    <w:rsid w:val="0008696A"/>
    <w:rsid w:val="00086A5F"/>
    <w:rsid w:val="00086AD1"/>
    <w:rsid w:val="00086B71"/>
    <w:rsid w:val="00086BA6"/>
    <w:rsid w:val="00086C49"/>
    <w:rsid w:val="00086DEC"/>
    <w:rsid w:val="00086E66"/>
    <w:rsid w:val="00086FAF"/>
    <w:rsid w:val="00087089"/>
    <w:rsid w:val="00087120"/>
    <w:rsid w:val="000873DB"/>
    <w:rsid w:val="00087535"/>
    <w:rsid w:val="000877D5"/>
    <w:rsid w:val="000878AA"/>
    <w:rsid w:val="00087CEC"/>
    <w:rsid w:val="000900F4"/>
    <w:rsid w:val="0009037F"/>
    <w:rsid w:val="000904DF"/>
    <w:rsid w:val="000906A9"/>
    <w:rsid w:val="00090883"/>
    <w:rsid w:val="000908E6"/>
    <w:rsid w:val="00090AA3"/>
    <w:rsid w:val="00090AFA"/>
    <w:rsid w:val="00091A25"/>
    <w:rsid w:val="00091DB5"/>
    <w:rsid w:val="00091E04"/>
    <w:rsid w:val="00092008"/>
    <w:rsid w:val="0009211C"/>
    <w:rsid w:val="0009237C"/>
    <w:rsid w:val="0009252F"/>
    <w:rsid w:val="00092713"/>
    <w:rsid w:val="00093037"/>
    <w:rsid w:val="000932EB"/>
    <w:rsid w:val="0009333B"/>
    <w:rsid w:val="00093576"/>
    <w:rsid w:val="000938FF"/>
    <w:rsid w:val="0009396F"/>
    <w:rsid w:val="00093B73"/>
    <w:rsid w:val="00093F22"/>
    <w:rsid w:val="00093F6D"/>
    <w:rsid w:val="00094538"/>
    <w:rsid w:val="00094657"/>
    <w:rsid w:val="000946C2"/>
    <w:rsid w:val="000946FD"/>
    <w:rsid w:val="000947AD"/>
    <w:rsid w:val="000949C7"/>
    <w:rsid w:val="00094C01"/>
    <w:rsid w:val="00094C0C"/>
    <w:rsid w:val="00094D15"/>
    <w:rsid w:val="00094DBC"/>
    <w:rsid w:val="00095177"/>
    <w:rsid w:val="000951B4"/>
    <w:rsid w:val="00095416"/>
    <w:rsid w:val="000955D6"/>
    <w:rsid w:val="000959AD"/>
    <w:rsid w:val="00095C53"/>
    <w:rsid w:val="00095CA7"/>
    <w:rsid w:val="00095CFB"/>
    <w:rsid w:val="00095EA3"/>
    <w:rsid w:val="0009611B"/>
    <w:rsid w:val="00096283"/>
    <w:rsid w:val="000962BE"/>
    <w:rsid w:val="00096749"/>
    <w:rsid w:val="00096B54"/>
    <w:rsid w:val="00096FF3"/>
    <w:rsid w:val="000970E8"/>
    <w:rsid w:val="000974F2"/>
    <w:rsid w:val="0009764E"/>
    <w:rsid w:val="00097670"/>
    <w:rsid w:val="00097675"/>
    <w:rsid w:val="00097754"/>
    <w:rsid w:val="00097831"/>
    <w:rsid w:val="00097A01"/>
    <w:rsid w:val="00097A3F"/>
    <w:rsid w:val="00097E0B"/>
    <w:rsid w:val="00097F47"/>
    <w:rsid w:val="000A00AF"/>
    <w:rsid w:val="000A0188"/>
    <w:rsid w:val="000A01C8"/>
    <w:rsid w:val="000A070C"/>
    <w:rsid w:val="000A0905"/>
    <w:rsid w:val="000A0AEC"/>
    <w:rsid w:val="000A0BA4"/>
    <w:rsid w:val="000A0CD4"/>
    <w:rsid w:val="000A0E10"/>
    <w:rsid w:val="000A0F72"/>
    <w:rsid w:val="000A0FAE"/>
    <w:rsid w:val="000A1106"/>
    <w:rsid w:val="000A124F"/>
    <w:rsid w:val="000A1380"/>
    <w:rsid w:val="000A1413"/>
    <w:rsid w:val="000A14FA"/>
    <w:rsid w:val="000A15A8"/>
    <w:rsid w:val="000A1888"/>
    <w:rsid w:val="000A1D0B"/>
    <w:rsid w:val="000A1D31"/>
    <w:rsid w:val="000A208E"/>
    <w:rsid w:val="000A21FA"/>
    <w:rsid w:val="000A23E4"/>
    <w:rsid w:val="000A24A1"/>
    <w:rsid w:val="000A2525"/>
    <w:rsid w:val="000A2674"/>
    <w:rsid w:val="000A2778"/>
    <w:rsid w:val="000A280D"/>
    <w:rsid w:val="000A2914"/>
    <w:rsid w:val="000A2AE7"/>
    <w:rsid w:val="000A2E7B"/>
    <w:rsid w:val="000A3255"/>
    <w:rsid w:val="000A33C2"/>
    <w:rsid w:val="000A3473"/>
    <w:rsid w:val="000A35C4"/>
    <w:rsid w:val="000A3614"/>
    <w:rsid w:val="000A3754"/>
    <w:rsid w:val="000A39BE"/>
    <w:rsid w:val="000A3F1E"/>
    <w:rsid w:val="000A416B"/>
    <w:rsid w:val="000A4322"/>
    <w:rsid w:val="000A4356"/>
    <w:rsid w:val="000A43F1"/>
    <w:rsid w:val="000A4582"/>
    <w:rsid w:val="000A4710"/>
    <w:rsid w:val="000A4A4F"/>
    <w:rsid w:val="000A4CEE"/>
    <w:rsid w:val="000A4D16"/>
    <w:rsid w:val="000A4F24"/>
    <w:rsid w:val="000A4FDF"/>
    <w:rsid w:val="000A5150"/>
    <w:rsid w:val="000A51A2"/>
    <w:rsid w:val="000A5681"/>
    <w:rsid w:val="000A614F"/>
    <w:rsid w:val="000A6311"/>
    <w:rsid w:val="000A6841"/>
    <w:rsid w:val="000A6971"/>
    <w:rsid w:val="000A6AA5"/>
    <w:rsid w:val="000A6E54"/>
    <w:rsid w:val="000A6F23"/>
    <w:rsid w:val="000A6F24"/>
    <w:rsid w:val="000A7020"/>
    <w:rsid w:val="000A70A6"/>
    <w:rsid w:val="000A711D"/>
    <w:rsid w:val="000A7386"/>
    <w:rsid w:val="000A7442"/>
    <w:rsid w:val="000A75E5"/>
    <w:rsid w:val="000A7BDE"/>
    <w:rsid w:val="000A7CC0"/>
    <w:rsid w:val="000A7CD5"/>
    <w:rsid w:val="000A7D32"/>
    <w:rsid w:val="000B0005"/>
    <w:rsid w:val="000B00B3"/>
    <w:rsid w:val="000B017F"/>
    <w:rsid w:val="000B01FD"/>
    <w:rsid w:val="000B020F"/>
    <w:rsid w:val="000B0215"/>
    <w:rsid w:val="000B0538"/>
    <w:rsid w:val="000B058A"/>
    <w:rsid w:val="000B0650"/>
    <w:rsid w:val="000B075A"/>
    <w:rsid w:val="000B07D4"/>
    <w:rsid w:val="000B07D5"/>
    <w:rsid w:val="000B0CA9"/>
    <w:rsid w:val="000B0CFD"/>
    <w:rsid w:val="000B0EE6"/>
    <w:rsid w:val="000B1028"/>
    <w:rsid w:val="000B11CB"/>
    <w:rsid w:val="000B12CB"/>
    <w:rsid w:val="000B139A"/>
    <w:rsid w:val="000B16FF"/>
    <w:rsid w:val="000B1743"/>
    <w:rsid w:val="000B1AFE"/>
    <w:rsid w:val="000B1B29"/>
    <w:rsid w:val="000B1C1B"/>
    <w:rsid w:val="000B1CCC"/>
    <w:rsid w:val="000B1D5B"/>
    <w:rsid w:val="000B207C"/>
    <w:rsid w:val="000B2150"/>
    <w:rsid w:val="000B25DE"/>
    <w:rsid w:val="000B272C"/>
    <w:rsid w:val="000B2922"/>
    <w:rsid w:val="000B2AD5"/>
    <w:rsid w:val="000B2CD7"/>
    <w:rsid w:val="000B3163"/>
    <w:rsid w:val="000B3179"/>
    <w:rsid w:val="000B3482"/>
    <w:rsid w:val="000B34D3"/>
    <w:rsid w:val="000B354B"/>
    <w:rsid w:val="000B359B"/>
    <w:rsid w:val="000B36D4"/>
    <w:rsid w:val="000B398D"/>
    <w:rsid w:val="000B3ADD"/>
    <w:rsid w:val="000B3B5B"/>
    <w:rsid w:val="000B3BCC"/>
    <w:rsid w:val="000B4226"/>
    <w:rsid w:val="000B453D"/>
    <w:rsid w:val="000B46E9"/>
    <w:rsid w:val="000B49EB"/>
    <w:rsid w:val="000B4C97"/>
    <w:rsid w:val="000B4E75"/>
    <w:rsid w:val="000B4F1F"/>
    <w:rsid w:val="000B524C"/>
    <w:rsid w:val="000B5820"/>
    <w:rsid w:val="000B5CAD"/>
    <w:rsid w:val="000B5D39"/>
    <w:rsid w:val="000B5F5E"/>
    <w:rsid w:val="000B5FC1"/>
    <w:rsid w:val="000B625E"/>
    <w:rsid w:val="000B6510"/>
    <w:rsid w:val="000B6817"/>
    <w:rsid w:val="000B684C"/>
    <w:rsid w:val="000B6FB6"/>
    <w:rsid w:val="000B739D"/>
    <w:rsid w:val="000B75AB"/>
    <w:rsid w:val="000B767F"/>
    <w:rsid w:val="000B77A1"/>
    <w:rsid w:val="000B7809"/>
    <w:rsid w:val="000B78AB"/>
    <w:rsid w:val="000B7DF2"/>
    <w:rsid w:val="000B7E91"/>
    <w:rsid w:val="000B7EE8"/>
    <w:rsid w:val="000B7F93"/>
    <w:rsid w:val="000C032C"/>
    <w:rsid w:val="000C0457"/>
    <w:rsid w:val="000C05C3"/>
    <w:rsid w:val="000C0858"/>
    <w:rsid w:val="000C0966"/>
    <w:rsid w:val="000C0994"/>
    <w:rsid w:val="000C10E4"/>
    <w:rsid w:val="000C122A"/>
    <w:rsid w:val="000C19E0"/>
    <w:rsid w:val="000C19F5"/>
    <w:rsid w:val="000C1B30"/>
    <w:rsid w:val="000C21A7"/>
    <w:rsid w:val="000C2645"/>
    <w:rsid w:val="000C26DD"/>
    <w:rsid w:val="000C287A"/>
    <w:rsid w:val="000C289E"/>
    <w:rsid w:val="000C2DB3"/>
    <w:rsid w:val="000C343E"/>
    <w:rsid w:val="000C35D7"/>
    <w:rsid w:val="000C3A04"/>
    <w:rsid w:val="000C3C52"/>
    <w:rsid w:val="000C3D81"/>
    <w:rsid w:val="000C4037"/>
    <w:rsid w:val="000C40CA"/>
    <w:rsid w:val="000C422A"/>
    <w:rsid w:val="000C42F1"/>
    <w:rsid w:val="000C4390"/>
    <w:rsid w:val="000C4432"/>
    <w:rsid w:val="000C4569"/>
    <w:rsid w:val="000C45A5"/>
    <w:rsid w:val="000C46CD"/>
    <w:rsid w:val="000C47A2"/>
    <w:rsid w:val="000C47F2"/>
    <w:rsid w:val="000C4A81"/>
    <w:rsid w:val="000C4C1C"/>
    <w:rsid w:val="000C4F15"/>
    <w:rsid w:val="000C5232"/>
    <w:rsid w:val="000C5314"/>
    <w:rsid w:val="000C5598"/>
    <w:rsid w:val="000C5607"/>
    <w:rsid w:val="000C562E"/>
    <w:rsid w:val="000C570A"/>
    <w:rsid w:val="000C576C"/>
    <w:rsid w:val="000C582E"/>
    <w:rsid w:val="000C58F9"/>
    <w:rsid w:val="000C5A91"/>
    <w:rsid w:val="000C5BFA"/>
    <w:rsid w:val="000C5D56"/>
    <w:rsid w:val="000C5F39"/>
    <w:rsid w:val="000C5F95"/>
    <w:rsid w:val="000C6168"/>
    <w:rsid w:val="000C68FB"/>
    <w:rsid w:val="000C6A29"/>
    <w:rsid w:val="000C6C79"/>
    <w:rsid w:val="000C6E38"/>
    <w:rsid w:val="000C703A"/>
    <w:rsid w:val="000C744C"/>
    <w:rsid w:val="000C7451"/>
    <w:rsid w:val="000C772F"/>
    <w:rsid w:val="000C79DB"/>
    <w:rsid w:val="000C7A8A"/>
    <w:rsid w:val="000C7AF6"/>
    <w:rsid w:val="000C7D20"/>
    <w:rsid w:val="000D0672"/>
    <w:rsid w:val="000D08C7"/>
    <w:rsid w:val="000D09AD"/>
    <w:rsid w:val="000D0A19"/>
    <w:rsid w:val="000D0C64"/>
    <w:rsid w:val="000D0D3A"/>
    <w:rsid w:val="000D167C"/>
    <w:rsid w:val="000D1934"/>
    <w:rsid w:val="000D1DC4"/>
    <w:rsid w:val="000D1E39"/>
    <w:rsid w:val="000D1F63"/>
    <w:rsid w:val="000D2731"/>
    <w:rsid w:val="000D27C1"/>
    <w:rsid w:val="000D27F9"/>
    <w:rsid w:val="000D2850"/>
    <w:rsid w:val="000D28C0"/>
    <w:rsid w:val="000D2C93"/>
    <w:rsid w:val="000D2D08"/>
    <w:rsid w:val="000D2D2E"/>
    <w:rsid w:val="000D2FD7"/>
    <w:rsid w:val="000D3034"/>
    <w:rsid w:val="000D3121"/>
    <w:rsid w:val="000D3151"/>
    <w:rsid w:val="000D317E"/>
    <w:rsid w:val="000D355F"/>
    <w:rsid w:val="000D35E3"/>
    <w:rsid w:val="000D398B"/>
    <w:rsid w:val="000D3A8F"/>
    <w:rsid w:val="000D3BF1"/>
    <w:rsid w:val="000D3D42"/>
    <w:rsid w:val="000D3DA8"/>
    <w:rsid w:val="000D403E"/>
    <w:rsid w:val="000D41A1"/>
    <w:rsid w:val="000D435A"/>
    <w:rsid w:val="000D43EE"/>
    <w:rsid w:val="000D447A"/>
    <w:rsid w:val="000D4D19"/>
    <w:rsid w:val="000D5283"/>
    <w:rsid w:val="000D534E"/>
    <w:rsid w:val="000D53D2"/>
    <w:rsid w:val="000D54CB"/>
    <w:rsid w:val="000D54F8"/>
    <w:rsid w:val="000D56AE"/>
    <w:rsid w:val="000D5A00"/>
    <w:rsid w:val="000D5B2E"/>
    <w:rsid w:val="000D5E14"/>
    <w:rsid w:val="000D5E5C"/>
    <w:rsid w:val="000D5F4C"/>
    <w:rsid w:val="000D5FAE"/>
    <w:rsid w:val="000D5FC7"/>
    <w:rsid w:val="000D607E"/>
    <w:rsid w:val="000D62B4"/>
    <w:rsid w:val="000D6537"/>
    <w:rsid w:val="000D65BF"/>
    <w:rsid w:val="000D6715"/>
    <w:rsid w:val="000D6DBC"/>
    <w:rsid w:val="000D6E91"/>
    <w:rsid w:val="000D70BA"/>
    <w:rsid w:val="000D7100"/>
    <w:rsid w:val="000D71DE"/>
    <w:rsid w:val="000D7311"/>
    <w:rsid w:val="000D731E"/>
    <w:rsid w:val="000D79E9"/>
    <w:rsid w:val="000D7A77"/>
    <w:rsid w:val="000D7B9B"/>
    <w:rsid w:val="000D7D46"/>
    <w:rsid w:val="000E0205"/>
    <w:rsid w:val="000E02FE"/>
    <w:rsid w:val="000E0505"/>
    <w:rsid w:val="000E07C4"/>
    <w:rsid w:val="000E08BD"/>
    <w:rsid w:val="000E08C6"/>
    <w:rsid w:val="000E095F"/>
    <w:rsid w:val="000E0B3A"/>
    <w:rsid w:val="000E0B3C"/>
    <w:rsid w:val="000E0C0D"/>
    <w:rsid w:val="000E0C17"/>
    <w:rsid w:val="000E0C28"/>
    <w:rsid w:val="000E0D41"/>
    <w:rsid w:val="000E0DA7"/>
    <w:rsid w:val="000E0DED"/>
    <w:rsid w:val="000E0E2B"/>
    <w:rsid w:val="000E100A"/>
    <w:rsid w:val="000E104D"/>
    <w:rsid w:val="000E17C1"/>
    <w:rsid w:val="000E1B58"/>
    <w:rsid w:val="000E1BFE"/>
    <w:rsid w:val="000E1C88"/>
    <w:rsid w:val="000E2401"/>
    <w:rsid w:val="000E28CB"/>
    <w:rsid w:val="000E2B76"/>
    <w:rsid w:val="000E2DCE"/>
    <w:rsid w:val="000E2EC2"/>
    <w:rsid w:val="000E30E7"/>
    <w:rsid w:val="000E3320"/>
    <w:rsid w:val="000E34EA"/>
    <w:rsid w:val="000E358C"/>
    <w:rsid w:val="000E3966"/>
    <w:rsid w:val="000E39AD"/>
    <w:rsid w:val="000E3AC9"/>
    <w:rsid w:val="000E3C2E"/>
    <w:rsid w:val="000E3CA4"/>
    <w:rsid w:val="000E3FC4"/>
    <w:rsid w:val="000E4183"/>
    <w:rsid w:val="000E41EA"/>
    <w:rsid w:val="000E439B"/>
    <w:rsid w:val="000E44EE"/>
    <w:rsid w:val="000E4B39"/>
    <w:rsid w:val="000E4BC2"/>
    <w:rsid w:val="000E4F2F"/>
    <w:rsid w:val="000E5264"/>
    <w:rsid w:val="000E5361"/>
    <w:rsid w:val="000E54B6"/>
    <w:rsid w:val="000E569A"/>
    <w:rsid w:val="000E579F"/>
    <w:rsid w:val="000E581E"/>
    <w:rsid w:val="000E5822"/>
    <w:rsid w:val="000E583B"/>
    <w:rsid w:val="000E5CB5"/>
    <w:rsid w:val="000E5DF3"/>
    <w:rsid w:val="000E6038"/>
    <w:rsid w:val="000E60C2"/>
    <w:rsid w:val="000E6301"/>
    <w:rsid w:val="000E666B"/>
    <w:rsid w:val="000E66FD"/>
    <w:rsid w:val="000E681D"/>
    <w:rsid w:val="000E68A2"/>
    <w:rsid w:val="000E69A0"/>
    <w:rsid w:val="000E6A7F"/>
    <w:rsid w:val="000E6E9E"/>
    <w:rsid w:val="000E6FF7"/>
    <w:rsid w:val="000E7020"/>
    <w:rsid w:val="000E7424"/>
    <w:rsid w:val="000E74AF"/>
    <w:rsid w:val="000E76C8"/>
    <w:rsid w:val="000E782C"/>
    <w:rsid w:val="000E7C9E"/>
    <w:rsid w:val="000E7EFB"/>
    <w:rsid w:val="000F013F"/>
    <w:rsid w:val="000F01BB"/>
    <w:rsid w:val="000F03A8"/>
    <w:rsid w:val="000F0648"/>
    <w:rsid w:val="000F07A6"/>
    <w:rsid w:val="000F0B69"/>
    <w:rsid w:val="000F0E81"/>
    <w:rsid w:val="000F126E"/>
    <w:rsid w:val="000F17D0"/>
    <w:rsid w:val="000F1842"/>
    <w:rsid w:val="000F19D7"/>
    <w:rsid w:val="000F1A84"/>
    <w:rsid w:val="000F1D67"/>
    <w:rsid w:val="000F1F02"/>
    <w:rsid w:val="000F20ED"/>
    <w:rsid w:val="000F24C3"/>
    <w:rsid w:val="000F2698"/>
    <w:rsid w:val="000F2905"/>
    <w:rsid w:val="000F29BF"/>
    <w:rsid w:val="000F2A88"/>
    <w:rsid w:val="000F30B8"/>
    <w:rsid w:val="000F3184"/>
    <w:rsid w:val="000F31FA"/>
    <w:rsid w:val="000F3224"/>
    <w:rsid w:val="000F3543"/>
    <w:rsid w:val="000F360F"/>
    <w:rsid w:val="000F3642"/>
    <w:rsid w:val="000F38B2"/>
    <w:rsid w:val="000F3D5C"/>
    <w:rsid w:val="000F3DCB"/>
    <w:rsid w:val="000F49A9"/>
    <w:rsid w:val="000F49F5"/>
    <w:rsid w:val="000F4D22"/>
    <w:rsid w:val="000F4D58"/>
    <w:rsid w:val="000F4E13"/>
    <w:rsid w:val="000F509D"/>
    <w:rsid w:val="000F50C6"/>
    <w:rsid w:val="000F58D1"/>
    <w:rsid w:val="000F599D"/>
    <w:rsid w:val="000F5ACF"/>
    <w:rsid w:val="000F64FE"/>
    <w:rsid w:val="000F6570"/>
    <w:rsid w:val="000F6774"/>
    <w:rsid w:val="000F69EC"/>
    <w:rsid w:val="000F6D2A"/>
    <w:rsid w:val="000F6FE9"/>
    <w:rsid w:val="000F71F0"/>
    <w:rsid w:val="000F750C"/>
    <w:rsid w:val="000F753B"/>
    <w:rsid w:val="000F764D"/>
    <w:rsid w:val="000F79D7"/>
    <w:rsid w:val="000F7E3A"/>
    <w:rsid w:val="000F7F58"/>
    <w:rsid w:val="001001B3"/>
    <w:rsid w:val="00100881"/>
    <w:rsid w:val="001009A7"/>
    <w:rsid w:val="001009E7"/>
    <w:rsid w:val="00100AA0"/>
    <w:rsid w:val="00100C17"/>
    <w:rsid w:val="00100E69"/>
    <w:rsid w:val="00100E7B"/>
    <w:rsid w:val="00101171"/>
    <w:rsid w:val="001012F2"/>
    <w:rsid w:val="0010166E"/>
    <w:rsid w:val="00101789"/>
    <w:rsid w:val="001017B6"/>
    <w:rsid w:val="00102240"/>
    <w:rsid w:val="001026AE"/>
    <w:rsid w:val="001026FA"/>
    <w:rsid w:val="00102A7E"/>
    <w:rsid w:val="00102A94"/>
    <w:rsid w:val="00102E6D"/>
    <w:rsid w:val="00103485"/>
    <w:rsid w:val="001036BF"/>
    <w:rsid w:val="00103D48"/>
    <w:rsid w:val="00103D56"/>
    <w:rsid w:val="00103FFD"/>
    <w:rsid w:val="0010436A"/>
    <w:rsid w:val="001044EA"/>
    <w:rsid w:val="00104FA9"/>
    <w:rsid w:val="001050E8"/>
    <w:rsid w:val="001051E6"/>
    <w:rsid w:val="00105215"/>
    <w:rsid w:val="00105401"/>
    <w:rsid w:val="0010541D"/>
    <w:rsid w:val="00105643"/>
    <w:rsid w:val="001056FD"/>
    <w:rsid w:val="0010573C"/>
    <w:rsid w:val="00105ADA"/>
    <w:rsid w:val="00105B5E"/>
    <w:rsid w:val="00105D09"/>
    <w:rsid w:val="00105F64"/>
    <w:rsid w:val="001060C8"/>
    <w:rsid w:val="0010613F"/>
    <w:rsid w:val="0010627A"/>
    <w:rsid w:val="00106426"/>
    <w:rsid w:val="0010649B"/>
    <w:rsid w:val="001065B8"/>
    <w:rsid w:val="001067C9"/>
    <w:rsid w:val="00106DA6"/>
    <w:rsid w:val="00106E48"/>
    <w:rsid w:val="00106EC5"/>
    <w:rsid w:val="0010714F"/>
    <w:rsid w:val="00107193"/>
    <w:rsid w:val="0010722F"/>
    <w:rsid w:val="00107279"/>
    <w:rsid w:val="00107283"/>
    <w:rsid w:val="001073CF"/>
    <w:rsid w:val="001074B5"/>
    <w:rsid w:val="00107AC5"/>
    <w:rsid w:val="00107CF6"/>
    <w:rsid w:val="00107F15"/>
    <w:rsid w:val="00110055"/>
    <w:rsid w:val="0011009A"/>
    <w:rsid w:val="0011012B"/>
    <w:rsid w:val="00110459"/>
    <w:rsid w:val="001104F1"/>
    <w:rsid w:val="001106BF"/>
    <w:rsid w:val="001106DC"/>
    <w:rsid w:val="00110E29"/>
    <w:rsid w:val="001110BF"/>
    <w:rsid w:val="00111300"/>
    <w:rsid w:val="001113B4"/>
    <w:rsid w:val="001114B5"/>
    <w:rsid w:val="001114E5"/>
    <w:rsid w:val="0011166B"/>
    <w:rsid w:val="0011175E"/>
    <w:rsid w:val="001118DF"/>
    <w:rsid w:val="0011195D"/>
    <w:rsid w:val="00111AFC"/>
    <w:rsid w:val="00111CE9"/>
    <w:rsid w:val="00111D9E"/>
    <w:rsid w:val="00112786"/>
    <w:rsid w:val="001129D9"/>
    <w:rsid w:val="00112BB0"/>
    <w:rsid w:val="00112CE4"/>
    <w:rsid w:val="00112FE8"/>
    <w:rsid w:val="0011302E"/>
    <w:rsid w:val="0011359E"/>
    <w:rsid w:val="00113637"/>
    <w:rsid w:val="00113652"/>
    <w:rsid w:val="001138B8"/>
    <w:rsid w:val="001138C1"/>
    <w:rsid w:val="001138F7"/>
    <w:rsid w:val="0011392F"/>
    <w:rsid w:val="00113CD2"/>
    <w:rsid w:val="00113FE7"/>
    <w:rsid w:val="00114109"/>
    <w:rsid w:val="00114172"/>
    <w:rsid w:val="00114185"/>
    <w:rsid w:val="00114550"/>
    <w:rsid w:val="00114653"/>
    <w:rsid w:val="00114667"/>
    <w:rsid w:val="0011484D"/>
    <w:rsid w:val="00114B52"/>
    <w:rsid w:val="00114B72"/>
    <w:rsid w:val="00114CDB"/>
    <w:rsid w:val="00114FDF"/>
    <w:rsid w:val="001151FF"/>
    <w:rsid w:val="0011536B"/>
    <w:rsid w:val="00115402"/>
    <w:rsid w:val="00115546"/>
    <w:rsid w:val="00115747"/>
    <w:rsid w:val="0011576F"/>
    <w:rsid w:val="0011586D"/>
    <w:rsid w:val="00115B6B"/>
    <w:rsid w:val="00115B87"/>
    <w:rsid w:val="0011604A"/>
    <w:rsid w:val="0011688A"/>
    <w:rsid w:val="00116C57"/>
    <w:rsid w:val="00116E16"/>
    <w:rsid w:val="00116F8F"/>
    <w:rsid w:val="00117293"/>
    <w:rsid w:val="00117742"/>
    <w:rsid w:val="00120184"/>
    <w:rsid w:val="00120228"/>
    <w:rsid w:val="0012022F"/>
    <w:rsid w:val="001204E0"/>
    <w:rsid w:val="00120690"/>
    <w:rsid w:val="001206DA"/>
    <w:rsid w:val="001207BE"/>
    <w:rsid w:val="0012088C"/>
    <w:rsid w:val="0012090C"/>
    <w:rsid w:val="0012091B"/>
    <w:rsid w:val="00120DC3"/>
    <w:rsid w:val="00120FF0"/>
    <w:rsid w:val="001210D6"/>
    <w:rsid w:val="0012119D"/>
    <w:rsid w:val="001211C0"/>
    <w:rsid w:val="001212DF"/>
    <w:rsid w:val="001212FD"/>
    <w:rsid w:val="00121585"/>
    <w:rsid w:val="001215CB"/>
    <w:rsid w:val="00121660"/>
    <w:rsid w:val="001217D1"/>
    <w:rsid w:val="00122137"/>
    <w:rsid w:val="001226FB"/>
    <w:rsid w:val="00122836"/>
    <w:rsid w:val="00122BD3"/>
    <w:rsid w:val="00122D82"/>
    <w:rsid w:val="00122DBC"/>
    <w:rsid w:val="00122EB0"/>
    <w:rsid w:val="0012316C"/>
    <w:rsid w:val="001234BC"/>
    <w:rsid w:val="00123507"/>
    <w:rsid w:val="0012380A"/>
    <w:rsid w:val="0012398F"/>
    <w:rsid w:val="00123A20"/>
    <w:rsid w:val="00123A8B"/>
    <w:rsid w:val="00123D63"/>
    <w:rsid w:val="001240D3"/>
    <w:rsid w:val="001242A7"/>
    <w:rsid w:val="001243A1"/>
    <w:rsid w:val="001244FD"/>
    <w:rsid w:val="00124ACB"/>
    <w:rsid w:val="00124C4C"/>
    <w:rsid w:val="00124D54"/>
    <w:rsid w:val="00124D88"/>
    <w:rsid w:val="00124FFF"/>
    <w:rsid w:val="00125018"/>
    <w:rsid w:val="00125154"/>
    <w:rsid w:val="001253BE"/>
    <w:rsid w:val="00125463"/>
    <w:rsid w:val="00125671"/>
    <w:rsid w:val="00125695"/>
    <w:rsid w:val="001256BD"/>
    <w:rsid w:val="00125769"/>
    <w:rsid w:val="001257FC"/>
    <w:rsid w:val="00125952"/>
    <w:rsid w:val="00125CCB"/>
    <w:rsid w:val="00125EA5"/>
    <w:rsid w:val="001260DA"/>
    <w:rsid w:val="00126786"/>
    <w:rsid w:val="001268AD"/>
    <w:rsid w:val="0012691D"/>
    <w:rsid w:val="001269D5"/>
    <w:rsid w:val="00126CB3"/>
    <w:rsid w:val="00126DA4"/>
    <w:rsid w:val="00126FC9"/>
    <w:rsid w:val="0012753C"/>
    <w:rsid w:val="00127552"/>
    <w:rsid w:val="00127764"/>
    <w:rsid w:val="001277B2"/>
    <w:rsid w:val="00127984"/>
    <w:rsid w:val="001279C4"/>
    <w:rsid w:val="00127B28"/>
    <w:rsid w:val="00127CC4"/>
    <w:rsid w:val="00127EAA"/>
    <w:rsid w:val="00127EFE"/>
    <w:rsid w:val="001305D8"/>
    <w:rsid w:val="0013062C"/>
    <w:rsid w:val="00130723"/>
    <w:rsid w:val="00130778"/>
    <w:rsid w:val="001307D1"/>
    <w:rsid w:val="00130E9C"/>
    <w:rsid w:val="00130FB5"/>
    <w:rsid w:val="001310A7"/>
    <w:rsid w:val="0013116B"/>
    <w:rsid w:val="00131197"/>
    <w:rsid w:val="00131347"/>
    <w:rsid w:val="001313AB"/>
    <w:rsid w:val="001313D7"/>
    <w:rsid w:val="00131411"/>
    <w:rsid w:val="00131421"/>
    <w:rsid w:val="001314F9"/>
    <w:rsid w:val="001315C5"/>
    <w:rsid w:val="00131834"/>
    <w:rsid w:val="0013183E"/>
    <w:rsid w:val="001318E6"/>
    <w:rsid w:val="00131C94"/>
    <w:rsid w:val="00131E43"/>
    <w:rsid w:val="00131E4C"/>
    <w:rsid w:val="0013203A"/>
    <w:rsid w:val="00132105"/>
    <w:rsid w:val="00132153"/>
    <w:rsid w:val="00132317"/>
    <w:rsid w:val="001323AE"/>
    <w:rsid w:val="001328F1"/>
    <w:rsid w:val="00132B95"/>
    <w:rsid w:val="00132BE8"/>
    <w:rsid w:val="00132ED2"/>
    <w:rsid w:val="00133151"/>
    <w:rsid w:val="00133500"/>
    <w:rsid w:val="001335D3"/>
    <w:rsid w:val="00133C73"/>
    <w:rsid w:val="00133DC2"/>
    <w:rsid w:val="00133F11"/>
    <w:rsid w:val="00134487"/>
    <w:rsid w:val="0013465A"/>
    <w:rsid w:val="0013475B"/>
    <w:rsid w:val="0013486B"/>
    <w:rsid w:val="00134B09"/>
    <w:rsid w:val="00134B61"/>
    <w:rsid w:val="00134E92"/>
    <w:rsid w:val="001359C4"/>
    <w:rsid w:val="00135D3A"/>
    <w:rsid w:val="00135D6E"/>
    <w:rsid w:val="00136062"/>
    <w:rsid w:val="00136083"/>
    <w:rsid w:val="00136364"/>
    <w:rsid w:val="00136799"/>
    <w:rsid w:val="0013680F"/>
    <w:rsid w:val="00136A08"/>
    <w:rsid w:val="00136DB7"/>
    <w:rsid w:val="00136F13"/>
    <w:rsid w:val="00137006"/>
    <w:rsid w:val="0013718B"/>
    <w:rsid w:val="001372BF"/>
    <w:rsid w:val="0013739F"/>
    <w:rsid w:val="001376AD"/>
    <w:rsid w:val="001376BD"/>
    <w:rsid w:val="001378AD"/>
    <w:rsid w:val="00137C05"/>
    <w:rsid w:val="00137D87"/>
    <w:rsid w:val="00137DB3"/>
    <w:rsid w:val="00137ED3"/>
    <w:rsid w:val="00140241"/>
    <w:rsid w:val="00140311"/>
    <w:rsid w:val="00140559"/>
    <w:rsid w:val="0014085F"/>
    <w:rsid w:val="00140996"/>
    <w:rsid w:val="00140A9E"/>
    <w:rsid w:val="00140AAB"/>
    <w:rsid w:val="00140F98"/>
    <w:rsid w:val="0014109F"/>
    <w:rsid w:val="001411A3"/>
    <w:rsid w:val="001411C9"/>
    <w:rsid w:val="001414E8"/>
    <w:rsid w:val="00141568"/>
    <w:rsid w:val="001415AD"/>
    <w:rsid w:val="0014166D"/>
    <w:rsid w:val="00141709"/>
    <w:rsid w:val="00141A0E"/>
    <w:rsid w:val="00141BE6"/>
    <w:rsid w:val="00141BFB"/>
    <w:rsid w:val="001420F8"/>
    <w:rsid w:val="00142130"/>
    <w:rsid w:val="001424CF"/>
    <w:rsid w:val="001425FB"/>
    <w:rsid w:val="0014263A"/>
    <w:rsid w:val="0014275D"/>
    <w:rsid w:val="001427FD"/>
    <w:rsid w:val="00142813"/>
    <w:rsid w:val="00142818"/>
    <w:rsid w:val="001428B5"/>
    <w:rsid w:val="0014295B"/>
    <w:rsid w:val="00142A7C"/>
    <w:rsid w:val="0014310C"/>
    <w:rsid w:val="00143115"/>
    <w:rsid w:val="0014327C"/>
    <w:rsid w:val="0014329C"/>
    <w:rsid w:val="0014366B"/>
    <w:rsid w:val="00143EBA"/>
    <w:rsid w:val="00143F57"/>
    <w:rsid w:val="001446E0"/>
    <w:rsid w:val="001447D2"/>
    <w:rsid w:val="00144997"/>
    <w:rsid w:val="00144D35"/>
    <w:rsid w:val="00144D67"/>
    <w:rsid w:val="00144E71"/>
    <w:rsid w:val="00144FF6"/>
    <w:rsid w:val="0014547D"/>
    <w:rsid w:val="00145672"/>
    <w:rsid w:val="001458A2"/>
    <w:rsid w:val="00146142"/>
    <w:rsid w:val="0014614D"/>
    <w:rsid w:val="00146334"/>
    <w:rsid w:val="0014663E"/>
    <w:rsid w:val="001466B8"/>
    <w:rsid w:val="001466FD"/>
    <w:rsid w:val="00146C05"/>
    <w:rsid w:val="00146D0D"/>
    <w:rsid w:val="00146E72"/>
    <w:rsid w:val="0014758E"/>
    <w:rsid w:val="00147B91"/>
    <w:rsid w:val="00147DE4"/>
    <w:rsid w:val="00147E90"/>
    <w:rsid w:val="00147FC7"/>
    <w:rsid w:val="0015018A"/>
    <w:rsid w:val="001501E2"/>
    <w:rsid w:val="00150906"/>
    <w:rsid w:val="00150C9B"/>
    <w:rsid w:val="00150E24"/>
    <w:rsid w:val="00151061"/>
    <w:rsid w:val="001511A5"/>
    <w:rsid w:val="001512F9"/>
    <w:rsid w:val="00151545"/>
    <w:rsid w:val="001516BA"/>
    <w:rsid w:val="001516E1"/>
    <w:rsid w:val="0015175B"/>
    <w:rsid w:val="00151A35"/>
    <w:rsid w:val="00151C13"/>
    <w:rsid w:val="00151C52"/>
    <w:rsid w:val="00152030"/>
    <w:rsid w:val="001522A5"/>
    <w:rsid w:val="001525AD"/>
    <w:rsid w:val="00152754"/>
    <w:rsid w:val="0015287D"/>
    <w:rsid w:val="0015290D"/>
    <w:rsid w:val="00152B68"/>
    <w:rsid w:val="00152EBA"/>
    <w:rsid w:val="00153350"/>
    <w:rsid w:val="00153639"/>
    <w:rsid w:val="00153A63"/>
    <w:rsid w:val="00153B61"/>
    <w:rsid w:val="00153ECC"/>
    <w:rsid w:val="0015401B"/>
    <w:rsid w:val="0015425E"/>
    <w:rsid w:val="0015455C"/>
    <w:rsid w:val="001545F7"/>
    <w:rsid w:val="0015479B"/>
    <w:rsid w:val="00154ABF"/>
    <w:rsid w:val="00154B0B"/>
    <w:rsid w:val="00155B9B"/>
    <w:rsid w:val="00155F1D"/>
    <w:rsid w:val="00156407"/>
    <w:rsid w:val="00156984"/>
    <w:rsid w:val="00156C62"/>
    <w:rsid w:val="00156CCA"/>
    <w:rsid w:val="00156CD5"/>
    <w:rsid w:val="00156DE7"/>
    <w:rsid w:val="001570C1"/>
    <w:rsid w:val="0015715C"/>
    <w:rsid w:val="001577BC"/>
    <w:rsid w:val="0015783A"/>
    <w:rsid w:val="001579A7"/>
    <w:rsid w:val="00157A49"/>
    <w:rsid w:val="001600BF"/>
    <w:rsid w:val="0016016E"/>
    <w:rsid w:val="001601DE"/>
    <w:rsid w:val="0016020C"/>
    <w:rsid w:val="00160473"/>
    <w:rsid w:val="0016065D"/>
    <w:rsid w:val="0016079D"/>
    <w:rsid w:val="001607AA"/>
    <w:rsid w:val="00160B19"/>
    <w:rsid w:val="00160D4C"/>
    <w:rsid w:val="00160E8F"/>
    <w:rsid w:val="00160F22"/>
    <w:rsid w:val="00160F4F"/>
    <w:rsid w:val="00160F9A"/>
    <w:rsid w:val="00160FD5"/>
    <w:rsid w:val="00161099"/>
    <w:rsid w:val="001610CA"/>
    <w:rsid w:val="001611C9"/>
    <w:rsid w:val="0016121A"/>
    <w:rsid w:val="001612A8"/>
    <w:rsid w:val="001613ED"/>
    <w:rsid w:val="001613FF"/>
    <w:rsid w:val="00161462"/>
    <w:rsid w:val="00161508"/>
    <w:rsid w:val="00161633"/>
    <w:rsid w:val="00161998"/>
    <w:rsid w:val="00161B6E"/>
    <w:rsid w:val="00161DD0"/>
    <w:rsid w:val="00161F70"/>
    <w:rsid w:val="001620D6"/>
    <w:rsid w:val="001621A1"/>
    <w:rsid w:val="001621C0"/>
    <w:rsid w:val="00162207"/>
    <w:rsid w:val="0016227C"/>
    <w:rsid w:val="001625DB"/>
    <w:rsid w:val="00162864"/>
    <w:rsid w:val="00162A7A"/>
    <w:rsid w:val="00162B3E"/>
    <w:rsid w:val="00162C5A"/>
    <w:rsid w:val="0016313F"/>
    <w:rsid w:val="00163182"/>
    <w:rsid w:val="001631CA"/>
    <w:rsid w:val="001632F3"/>
    <w:rsid w:val="001633B3"/>
    <w:rsid w:val="00163630"/>
    <w:rsid w:val="0016376A"/>
    <w:rsid w:val="00163944"/>
    <w:rsid w:val="0016395F"/>
    <w:rsid w:val="00163BE4"/>
    <w:rsid w:val="00163C17"/>
    <w:rsid w:val="001640BB"/>
    <w:rsid w:val="0016446F"/>
    <w:rsid w:val="0016467F"/>
    <w:rsid w:val="00164906"/>
    <w:rsid w:val="00164A20"/>
    <w:rsid w:val="00164CF9"/>
    <w:rsid w:val="00164FAE"/>
    <w:rsid w:val="00165103"/>
    <w:rsid w:val="00165212"/>
    <w:rsid w:val="00165247"/>
    <w:rsid w:val="001652B7"/>
    <w:rsid w:val="00165317"/>
    <w:rsid w:val="001655E7"/>
    <w:rsid w:val="0016561E"/>
    <w:rsid w:val="001656C0"/>
    <w:rsid w:val="00165980"/>
    <w:rsid w:val="00165B75"/>
    <w:rsid w:val="00165CAB"/>
    <w:rsid w:val="0016600F"/>
    <w:rsid w:val="00166286"/>
    <w:rsid w:val="001663BD"/>
    <w:rsid w:val="00166675"/>
    <w:rsid w:val="00166833"/>
    <w:rsid w:val="00166C41"/>
    <w:rsid w:val="0016724F"/>
    <w:rsid w:val="00167297"/>
    <w:rsid w:val="0016762C"/>
    <w:rsid w:val="00167882"/>
    <w:rsid w:val="0016789F"/>
    <w:rsid w:val="001678DE"/>
    <w:rsid w:val="00167976"/>
    <w:rsid w:val="00167D4F"/>
    <w:rsid w:val="00167EAB"/>
    <w:rsid w:val="00167F44"/>
    <w:rsid w:val="00170417"/>
    <w:rsid w:val="001709D6"/>
    <w:rsid w:val="00170E30"/>
    <w:rsid w:val="00170E79"/>
    <w:rsid w:val="00170E7F"/>
    <w:rsid w:val="00170F07"/>
    <w:rsid w:val="00171547"/>
    <w:rsid w:val="001716A3"/>
    <w:rsid w:val="0017174D"/>
    <w:rsid w:val="00171914"/>
    <w:rsid w:val="00171C23"/>
    <w:rsid w:val="00171CF3"/>
    <w:rsid w:val="00171D67"/>
    <w:rsid w:val="00171ED7"/>
    <w:rsid w:val="00172189"/>
    <w:rsid w:val="0017229C"/>
    <w:rsid w:val="0017237E"/>
    <w:rsid w:val="0017249C"/>
    <w:rsid w:val="0017263A"/>
    <w:rsid w:val="0017292F"/>
    <w:rsid w:val="00172BC0"/>
    <w:rsid w:val="00172CF3"/>
    <w:rsid w:val="00173013"/>
    <w:rsid w:val="00173079"/>
    <w:rsid w:val="00173245"/>
    <w:rsid w:val="00173485"/>
    <w:rsid w:val="0017385D"/>
    <w:rsid w:val="00173922"/>
    <w:rsid w:val="00173944"/>
    <w:rsid w:val="00173948"/>
    <w:rsid w:val="001739F7"/>
    <w:rsid w:val="00173BEE"/>
    <w:rsid w:val="00173C84"/>
    <w:rsid w:val="00173E4A"/>
    <w:rsid w:val="001745AE"/>
    <w:rsid w:val="0017462F"/>
    <w:rsid w:val="0017483A"/>
    <w:rsid w:val="00174948"/>
    <w:rsid w:val="00174A43"/>
    <w:rsid w:val="00174F8F"/>
    <w:rsid w:val="001751FD"/>
    <w:rsid w:val="00175222"/>
    <w:rsid w:val="00175388"/>
    <w:rsid w:val="001756AE"/>
    <w:rsid w:val="001757ED"/>
    <w:rsid w:val="001759EE"/>
    <w:rsid w:val="00175A23"/>
    <w:rsid w:val="00175B37"/>
    <w:rsid w:val="00176144"/>
    <w:rsid w:val="001763C6"/>
    <w:rsid w:val="00176407"/>
    <w:rsid w:val="001764A8"/>
    <w:rsid w:val="0017650C"/>
    <w:rsid w:val="00176809"/>
    <w:rsid w:val="001769A6"/>
    <w:rsid w:val="00176B47"/>
    <w:rsid w:val="00176D7B"/>
    <w:rsid w:val="00176E25"/>
    <w:rsid w:val="00176F16"/>
    <w:rsid w:val="0017702B"/>
    <w:rsid w:val="0017706D"/>
    <w:rsid w:val="001771B7"/>
    <w:rsid w:val="001771EA"/>
    <w:rsid w:val="00177373"/>
    <w:rsid w:val="001774F7"/>
    <w:rsid w:val="00177717"/>
    <w:rsid w:val="001778B5"/>
    <w:rsid w:val="00177D33"/>
    <w:rsid w:val="00177EF5"/>
    <w:rsid w:val="00180407"/>
    <w:rsid w:val="00180904"/>
    <w:rsid w:val="00180B61"/>
    <w:rsid w:val="00181096"/>
    <w:rsid w:val="00181108"/>
    <w:rsid w:val="00181163"/>
    <w:rsid w:val="00181588"/>
    <w:rsid w:val="00181754"/>
    <w:rsid w:val="00181803"/>
    <w:rsid w:val="0018183C"/>
    <w:rsid w:val="001818C8"/>
    <w:rsid w:val="00181BDF"/>
    <w:rsid w:val="00181D1A"/>
    <w:rsid w:val="00181E8D"/>
    <w:rsid w:val="001820B6"/>
    <w:rsid w:val="00182275"/>
    <w:rsid w:val="001827EF"/>
    <w:rsid w:val="001829F0"/>
    <w:rsid w:val="00182A02"/>
    <w:rsid w:val="00182F17"/>
    <w:rsid w:val="0018350C"/>
    <w:rsid w:val="0018377A"/>
    <w:rsid w:val="00183995"/>
    <w:rsid w:val="00183A1D"/>
    <w:rsid w:val="00183A3A"/>
    <w:rsid w:val="00183AB4"/>
    <w:rsid w:val="00184034"/>
    <w:rsid w:val="001843E2"/>
    <w:rsid w:val="00184587"/>
    <w:rsid w:val="001845ED"/>
    <w:rsid w:val="001846E4"/>
    <w:rsid w:val="00184791"/>
    <w:rsid w:val="00184A39"/>
    <w:rsid w:val="001851D7"/>
    <w:rsid w:val="00185276"/>
    <w:rsid w:val="0018536F"/>
    <w:rsid w:val="001853B0"/>
    <w:rsid w:val="0018556E"/>
    <w:rsid w:val="001856F2"/>
    <w:rsid w:val="00185864"/>
    <w:rsid w:val="00185967"/>
    <w:rsid w:val="00185C4C"/>
    <w:rsid w:val="00185D06"/>
    <w:rsid w:val="00185EE9"/>
    <w:rsid w:val="00186217"/>
    <w:rsid w:val="00186480"/>
    <w:rsid w:val="001864EF"/>
    <w:rsid w:val="0018670B"/>
    <w:rsid w:val="0018680A"/>
    <w:rsid w:val="00186918"/>
    <w:rsid w:val="00186974"/>
    <w:rsid w:val="001869B3"/>
    <w:rsid w:val="00186A12"/>
    <w:rsid w:val="00186C84"/>
    <w:rsid w:val="00186C92"/>
    <w:rsid w:val="00186F10"/>
    <w:rsid w:val="00186F86"/>
    <w:rsid w:val="0018757A"/>
    <w:rsid w:val="001875ED"/>
    <w:rsid w:val="001877FD"/>
    <w:rsid w:val="00187B5A"/>
    <w:rsid w:val="00187CD6"/>
    <w:rsid w:val="00187D55"/>
    <w:rsid w:val="00187E1D"/>
    <w:rsid w:val="00187EF7"/>
    <w:rsid w:val="00190081"/>
    <w:rsid w:val="00190496"/>
    <w:rsid w:val="00190789"/>
    <w:rsid w:val="001908AA"/>
    <w:rsid w:val="001908E7"/>
    <w:rsid w:val="00190A21"/>
    <w:rsid w:val="00190A2C"/>
    <w:rsid w:val="00190CCF"/>
    <w:rsid w:val="00190D82"/>
    <w:rsid w:val="00190F93"/>
    <w:rsid w:val="001910A8"/>
    <w:rsid w:val="001911BD"/>
    <w:rsid w:val="00191381"/>
    <w:rsid w:val="001914D7"/>
    <w:rsid w:val="00191742"/>
    <w:rsid w:val="00191DA6"/>
    <w:rsid w:val="0019212F"/>
    <w:rsid w:val="00192180"/>
    <w:rsid w:val="00192258"/>
    <w:rsid w:val="001924E1"/>
    <w:rsid w:val="001928C7"/>
    <w:rsid w:val="0019290F"/>
    <w:rsid w:val="00192B06"/>
    <w:rsid w:val="00192BD7"/>
    <w:rsid w:val="00192DBF"/>
    <w:rsid w:val="00192E79"/>
    <w:rsid w:val="00192FD5"/>
    <w:rsid w:val="0019310C"/>
    <w:rsid w:val="00193157"/>
    <w:rsid w:val="0019342A"/>
    <w:rsid w:val="001934BD"/>
    <w:rsid w:val="00193663"/>
    <w:rsid w:val="0019375D"/>
    <w:rsid w:val="00193776"/>
    <w:rsid w:val="001937C9"/>
    <w:rsid w:val="001938E4"/>
    <w:rsid w:val="00193A5A"/>
    <w:rsid w:val="00193BD7"/>
    <w:rsid w:val="00193E03"/>
    <w:rsid w:val="00193F48"/>
    <w:rsid w:val="001941DB"/>
    <w:rsid w:val="0019432F"/>
    <w:rsid w:val="00194381"/>
    <w:rsid w:val="001944E7"/>
    <w:rsid w:val="00194882"/>
    <w:rsid w:val="00194B54"/>
    <w:rsid w:val="00194CAB"/>
    <w:rsid w:val="00194DF2"/>
    <w:rsid w:val="001950C2"/>
    <w:rsid w:val="001950D0"/>
    <w:rsid w:val="0019520F"/>
    <w:rsid w:val="0019572F"/>
    <w:rsid w:val="001958B6"/>
    <w:rsid w:val="001959CF"/>
    <w:rsid w:val="00195AC9"/>
    <w:rsid w:val="00195AE5"/>
    <w:rsid w:val="00195CD5"/>
    <w:rsid w:val="00196462"/>
    <w:rsid w:val="001964E0"/>
    <w:rsid w:val="001967FA"/>
    <w:rsid w:val="00196AD8"/>
    <w:rsid w:val="00196C05"/>
    <w:rsid w:val="00196E20"/>
    <w:rsid w:val="00196FB8"/>
    <w:rsid w:val="00196FC3"/>
    <w:rsid w:val="001970CC"/>
    <w:rsid w:val="00197171"/>
    <w:rsid w:val="00197B1F"/>
    <w:rsid w:val="00197BCF"/>
    <w:rsid w:val="001A0112"/>
    <w:rsid w:val="001A027C"/>
    <w:rsid w:val="001A034B"/>
    <w:rsid w:val="001A04FA"/>
    <w:rsid w:val="001A0652"/>
    <w:rsid w:val="001A0923"/>
    <w:rsid w:val="001A0E71"/>
    <w:rsid w:val="001A1207"/>
    <w:rsid w:val="001A12D7"/>
    <w:rsid w:val="001A13A1"/>
    <w:rsid w:val="001A155E"/>
    <w:rsid w:val="001A167E"/>
    <w:rsid w:val="001A173F"/>
    <w:rsid w:val="001A17DD"/>
    <w:rsid w:val="001A1BBD"/>
    <w:rsid w:val="001A1F1A"/>
    <w:rsid w:val="001A1F39"/>
    <w:rsid w:val="001A20CC"/>
    <w:rsid w:val="001A213E"/>
    <w:rsid w:val="001A227F"/>
    <w:rsid w:val="001A27AC"/>
    <w:rsid w:val="001A289B"/>
    <w:rsid w:val="001A294D"/>
    <w:rsid w:val="001A2995"/>
    <w:rsid w:val="001A2A9B"/>
    <w:rsid w:val="001A2ABF"/>
    <w:rsid w:val="001A30F4"/>
    <w:rsid w:val="001A3195"/>
    <w:rsid w:val="001A336C"/>
    <w:rsid w:val="001A34FB"/>
    <w:rsid w:val="001A35D4"/>
    <w:rsid w:val="001A36B6"/>
    <w:rsid w:val="001A37E9"/>
    <w:rsid w:val="001A3CBD"/>
    <w:rsid w:val="001A3F74"/>
    <w:rsid w:val="001A4031"/>
    <w:rsid w:val="001A439A"/>
    <w:rsid w:val="001A4830"/>
    <w:rsid w:val="001A491A"/>
    <w:rsid w:val="001A4DC2"/>
    <w:rsid w:val="001A4E66"/>
    <w:rsid w:val="001A4F3E"/>
    <w:rsid w:val="001A4FC6"/>
    <w:rsid w:val="001A512F"/>
    <w:rsid w:val="001A53C8"/>
    <w:rsid w:val="001A54E2"/>
    <w:rsid w:val="001A5599"/>
    <w:rsid w:val="001A56E3"/>
    <w:rsid w:val="001A5712"/>
    <w:rsid w:val="001A58C5"/>
    <w:rsid w:val="001A6036"/>
    <w:rsid w:val="001A60C4"/>
    <w:rsid w:val="001A62E6"/>
    <w:rsid w:val="001A68F4"/>
    <w:rsid w:val="001A6972"/>
    <w:rsid w:val="001A6BCE"/>
    <w:rsid w:val="001A735C"/>
    <w:rsid w:val="001A745A"/>
    <w:rsid w:val="001A751F"/>
    <w:rsid w:val="001A7613"/>
    <w:rsid w:val="001A7727"/>
    <w:rsid w:val="001A7815"/>
    <w:rsid w:val="001A78D4"/>
    <w:rsid w:val="001A7A26"/>
    <w:rsid w:val="001A7ABE"/>
    <w:rsid w:val="001B048A"/>
    <w:rsid w:val="001B064B"/>
    <w:rsid w:val="001B0694"/>
    <w:rsid w:val="001B0CE8"/>
    <w:rsid w:val="001B0D96"/>
    <w:rsid w:val="001B105B"/>
    <w:rsid w:val="001B1182"/>
    <w:rsid w:val="001B1214"/>
    <w:rsid w:val="001B12E4"/>
    <w:rsid w:val="001B12E7"/>
    <w:rsid w:val="001B142F"/>
    <w:rsid w:val="001B151C"/>
    <w:rsid w:val="001B1709"/>
    <w:rsid w:val="001B1744"/>
    <w:rsid w:val="001B1784"/>
    <w:rsid w:val="001B1878"/>
    <w:rsid w:val="001B1992"/>
    <w:rsid w:val="001B1D81"/>
    <w:rsid w:val="001B1E5F"/>
    <w:rsid w:val="001B1F03"/>
    <w:rsid w:val="001B209E"/>
    <w:rsid w:val="001B2208"/>
    <w:rsid w:val="001B22A4"/>
    <w:rsid w:val="001B2853"/>
    <w:rsid w:val="001B28FC"/>
    <w:rsid w:val="001B2A3B"/>
    <w:rsid w:val="001B2A60"/>
    <w:rsid w:val="001B2E00"/>
    <w:rsid w:val="001B2E60"/>
    <w:rsid w:val="001B31F0"/>
    <w:rsid w:val="001B374E"/>
    <w:rsid w:val="001B386D"/>
    <w:rsid w:val="001B3935"/>
    <w:rsid w:val="001B399B"/>
    <w:rsid w:val="001B3A94"/>
    <w:rsid w:val="001B3AF8"/>
    <w:rsid w:val="001B3B84"/>
    <w:rsid w:val="001B3C48"/>
    <w:rsid w:val="001B3C7B"/>
    <w:rsid w:val="001B3D07"/>
    <w:rsid w:val="001B43AE"/>
    <w:rsid w:val="001B449C"/>
    <w:rsid w:val="001B4509"/>
    <w:rsid w:val="001B4C96"/>
    <w:rsid w:val="001B4DA7"/>
    <w:rsid w:val="001B505C"/>
    <w:rsid w:val="001B55B1"/>
    <w:rsid w:val="001B55BB"/>
    <w:rsid w:val="001B56DF"/>
    <w:rsid w:val="001B58F8"/>
    <w:rsid w:val="001B5AE5"/>
    <w:rsid w:val="001B5D5F"/>
    <w:rsid w:val="001B5E80"/>
    <w:rsid w:val="001B5F59"/>
    <w:rsid w:val="001B6481"/>
    <w:rsid w:val="001B6AEA"/>
    <w:rsid w:val="001B6AF2"/>
    <w:rsid w:val="001B6BB3"/>
    <w:rsid w:val="001B6FB7"/>
    <w:rsid w:val="001B705C"/>
    <w:rsid w:val="001B7269"/>
    <w:rsid w:val="001B72ED"/>
    <w:rsid w:val="001B7AD6"/>
    <w:rsid w:val="001B7C50"/>
    <w:rsid w:val="001B7CB4"/>
    <w:rsid w:val="001B7E6E"/>
    <w:rsid w:val="001C0138"/>
    <w:rsid w:val="001C0268"/>
    <w:rsid w:val="001C03AF"/>
    <w:rsid w:val="001C071A"/>
    <w:rsid w:val="001C0B20"/>
    <w:rsid w:val="001C0C33"/>
    <w:rsid w:val="001C1107"/>
    <w:rsid w:val="001C1157"/>
    <w:rsid w:val="001C1793"/>
    <w:rsid w:val="001C1959"/>
    <w:rsid w:val="001C1C24"/>
    <w:rsid w:val="001C21C7"/>
    <w:rsid w:val="001C22D2"/>
    <w:rsid w:val="001C232A"/>
    <w:rsid w:val="001C232D"/>
    <w:rsid w:val="001C237F"/>
    <w:rsid w:val="001C23DB"/>
    <w:rsid w:val="001C257A"/>
    <w:rsid w:val="001C26CC"/>
    <w:rsid w:val="001C2DA5"/>
    <w:rsid w:val="001C3293"/>
    <w:rsid w:val="001C3547"/>
    <w:rsid w:val="001C36C0"/>
    <w:rsid w:val="001C38E8"/>
    <w:rsid w:val="001C3942"/>
    <w:rsid w:val="001C3BDB"/>
    <w:rsid w:val="001C3C71"/>
    <w:rsid w:val="001C3CD1"/>
    <w:rsid w:val="001C3DC4"/>
    <w:rsid w:val="001C41AC"/>
    <w:rsid w:val="001C41EC"/>
    <w:rsid w:val="001C447B"/>
    <w:rsid w:val="001C4533"/>
    <w:rsid w:val="001C474C"/>
    <w:rsid w:val="001C47E5"/>
    <w:rsid w:val="001C49B8"/>
    <w:rsid w:val="001C4A74"/>
    <w:rsid w:val="001C4B8B"/>
    <w:rsid w:val="001C4C05"/>
    <w:rsid w:val="001C4CB6"/>
    <w:rsid w:val="001C506F"/>
    <w:rsid w:val="001C51F9"/>
    <w:rsid w:val="001C5351"/>
    <w:rsid w:val="001C5590"/>
    <w:rsid w:val="001C5A5F"/>
    <w:rsid w:val="001C5AAB"/>
    <w:rsid w:val="001C5C06"/>
    <w:rsid w:val="001C5C26"/>
    <w:rsid w:val="001C5F48"/>
    <w:rsid w:val="001C6FB9"/>
    <w:rsid w:val="001C715D"/>
    <w:rsid w:val="001C724E"/>
    <w:rsid w:val="001C76BB"/>
    <w:rsid w:val="001C772A"/>
    <w:rsid w:val="001C78E1"/>
    <w:rsid w:val="001C790B"/>
    <w:rsid w:val="001C79C7"/>
    <w:rsid w:val="001C7B20"/>
    <w:rsid w:val="001C7BC8"/>
    <w:rsid w:val="001C7EAD"/>
    <w:rsid w:val="001C7FC0"/>
    <w:rsid w:val="001D01F5"/>
    <w:rsid w:val="001D028C"/>
    <w:rsid w:val="001D0348"/>
    <w:rsid w:val="001D0497"/>
    <w:rsid w:val="001D0D91"/>
    <w:rsid w:val="001D1217"/>
    <w:rsid w:val="001D12C3"/>
    <w:rsid w:val="001D1364"/>
    <w:rsid w:val="001D1578"/>
    <w:rsid w:val="001D15E4"/>
    <w:rsid w:val="001D165E"/>
    <w:rsid w:val="001D19DA"/>
    <w:rsid w:val="001D1A9D"/>
    <w:rsid w:val="001D1AA8"/>
    <w:rsid w:val="001D1B9C"/>
    <w:rsid w:val="001D1C14"/>
    <w:rsid w:val="001D1E20"/>
    <w:rsid w:val="001D1E68"/>
    <w:rsid w:val="001D2395"/>
    <w:rsid w:val="001D2459"/>
    <w:rsid w:val="001D2734"/>
    <w:rsid w:val="001D2811"/>
    <w:rsid w:val="001D28B0"/>
    <w:rsid w:val="001D29D5"/>
    <w:rsid w:val="001D2B3B"/>
    <w:rsid w:val="001D2F09"/>
    <w:rsid w:val="001D2FA0"/>
    <w:rsid w:val="001D3117"/>
    <w:rsid w:val="001D3125"/>
    <w:rsid w:val="001D31B5"/>
    <w:rsid w:val="001D3352"/>
    <w:rsid w:val="001D3946"/>
    <w:rsid w:val="001D3AC1"/>
    <w:rsid w:val="001D3BA9"/>
    <w:rsid w:val="001D3F96"/>
    <w:rsid w:val="001D43B5"/>
    <w:rsid w:val="001D45BF"/>
    <w:rsid w:val="001D47BF"/>
    <w:rsid w:val="001D4881"/>
    <w:rsid w:val="001D4937"/>
    <w:rsid w:val="001D4977"/>
    <w:rsid w:val="001D4A3C"/>
    <w:rsid w:val="001D4B77"/>
    <w:rsid w:val="001D4B81"/>
    <w:rsid w:val="001D4C0B"/>
    <w:rsid w:val="001D5061"/>
    <w:rsid w:val="001D5109"/>
    <w:rsid w:val="001D5266"/>
    <w:rsid w:val="001D52F1"/>
    <w:rsid w:val="001D56DB"/>
    <w:rsid w:val="001D5A74"/>
    <w:rsid w:val="001D5AE8"/>
    <w:rsid w:val="001D5FB3"/>
    <w:rsid w:val="001D6164"/>
    <w:rsid w:val="001D639E"/>
    <w:rsid w:val="001D63B5"/>
    <w:rsid w:val="001D6504"/>
    <w:rsid w:val="001D65AB"/>
    <w:rsid w:val="001D6F50"/>
    <w:rsid w:val="001D72C0"/>
    <w:rsid w:val="001D74D6"/>
    <w:rsid w:val="001D758F"/>
    <w:rsid w:val="001D760A"/>
    <w:rsid w:val="001D767D"/>
    <w:rsid w:val="001D76AA"/>
    <w:rsid w:val="001D77DD"/>
    <w:rsid w:val="001D7819"/>
    <w:rsid w:val="001D7C60"/>
    <w:rsid w:val="001D7D4C"/>
    <w:rsid w:val="001D7D6A"/>
    <w:rsid w:val="001D7D71"/>
    <w:rsid w:val="001D7E51"/>
    <w:rsid w:val="001E01E8"/>
    <w:rsid w:val="001E0423"/>
    <w:rsid w:val="001E0788"/>
    <w:rsid w:val="001E0A32"/>
    <w:rsid w:val="001E0AF7"/>
    <w:rsid w:val="001E0C83"/>
    <w:rsid w:val="001E0DCC"/>
    <w:rsid w:val="001E0F3B"/>
    <w:rsid w:val="001E0FCA"/>
    <w:rsid w:val="001E10DF"/>
    <w:rsid w:val="001E117C"/>
    <w:rsid w:val="001E11AC"/>
    <w:rsid w:val="001E1525"/>
    <w:rsid w:val="001E163F"/>
    <w:rsid w:val="001E1662"/>
    <w:rsid w:val="001E18BB"/>
    <w:rsid w:val="001E1D1D"/>
    <w:rsid w:val="001E1E7B"/>
    <w:rsid w:val="001E1F37"/>
    <w:rsid w:val="001E20D7"/>
    <w:rsid w:val="001E2401"/>
    <w:rsid w:val="001E2D2A"/>
    <w:rsid w:val="001E2EEF"/>
    <w:rsid w:val="001E3009"/>
    <w:rsid w:val="001E30FB"/>
    <w:rsid w:val="001E3100"/>
    <w:rsid w:val="001E3314"/>
    <w:rsid w:val="001E33B1"/>
    <w:rsid w:val="001E34E4"/>
    <w:rsid w:val="001E3562"/>
    <w:rsid w:val="001E369C"/>
    <w:rsid w:val="001E37BC"/>
    <w:rsid w:val="001E40DF"/>
    <w:rsid w:val="001E4301"/>
    <w:rsid w:val="001E430B"/>
    <w:rsid w:val="001E4427"/>
    <w:rsid w:val="001E44DB"/>
    <w:rsid w:val="001E4C5C"/>
    <w:rsid w:val="001E4D14"/>
    <w:rsid w:val="001E4EDF"/>
    <w:rsid w:val="001E5142"/>
    <w:rsid w:val="001E559F"/>
    <w:rsid w:val="001E5A62"/>
    <w:rsid w:val="001E5BC0"/>
    <w:rsid w:val="001E6150"/>
    <w:rsid w:val="001E62D7"/>
    <w:rsid w:val="001E6335"/>
    <w:rsid w:val="001E6474"/>
    <w:rsid w:val="001E6599"/>
    <w:rsid w:val="001E668B"/>
    <w:rsid w:val="001E670E"/>
    <w:rsid w:val="001E675C"/>
    <w:rsid w:val="001E695A"/>
    <w:rsid w:val="001E6C51"/>
    <w:rsid w:val="001E6D46"/>
    <w:rsid w:val="001E72CF"/>
    <w:rsid w:val="001E7577"/>
    <w:rsid w:val="001E7828"/>
    <w:rsid w:val="001E79C4"/>
    <w:rsid w:val="001E7CB6"/>
    <w:rsid w:val="001E7CCF"/>
    <w:rsid w:val="001E7F2C"/>
    <w:rsid w:val="001E7F4D"/>
    <w:rsid w:val="001E7F94"/>
    <w:rsid w:val="001F0042"/>
    <w:rsid w:val="001F008F"/>
    <w:rsid w:val="001F0197"/>
    <w:rsid w:val="001F01B8"/>
    <w:rsid w:val="001F03E0"/>
    <w:rsid w:val="001F05EF"/>
    <w:rsid w:val="001F0668"/>
    <w:rsid w:val="001F071C"/>
    <w:rsid w:val="001F0737"/>
    <w:rsid w:val="001F07BA"/>
    <w:rsid w:val="001F08C0"/>
    <w:rsid w:val="001F0B60"/>
    <w:rsid w:val="001F0E4B"/>
    <w:rsid w:val="001F15F0"/>
    <w:rsid w:val="001F1652"/>
    <w:rsid w:val="001F1894"/>
    <w:rsid w:val="001F194A"/>
    <w:rsid w:val="001F1C2E"/>
    <w:rsid w:val="001F1DAB"/>
    <w:rsid w:val="001F1F64"/>
    <w:rsid w:val="001F1F6B"/>
    <w:rsid w:val="001F2035"/>
    <w:rsid w:val="001F205A"/>
    <w:rsid w:val="001F22FF"/>
    <w:rsid w:val="001F2673"/>
    <w:rsid w:val="001F268E"/>
    <w:rsid w:val="001F26D2"/>
    <w:rsid w:val="001F28D6"/>
    <w:rsid w:val="001F29F7"/>
    <w:rsid w:val="001F2A5D"/>
    <w:rsid w:val="001F2BEE"/>
    <w:rsid w:val="001F2EEA"/>
    <w:rsid w:val="001F30CF"/>
    <w:rsid w:val="001F30D7"/>
    <w:rsid w:val="001F3394"/>
    <w:rsid w:val="001F3414"/>
    <w:rsid w:val="001F34D6"/>
    <w:rsid w:val="001F351C"/>
    <w:rsid w:val="001F3ADF"/>
    <w:rsid w:val="001F3B29"/>
    <w:rsid w:val="001F3D09"/>
    <w:rsid w:val="001F3D29"/>
    <w:rsid w:val="001F40BC"/>
    <w:rsid w:val="001F4636"/>
    <w:rsid w:val="001F47F0"/>
    <w:rsid w:val="001F4A74"/>
    <w:rsid w:val="001F4D17"/>
    <w:rsid w:val="001F5000"/>
    <w:rsid w:val="001F519C"/>
    <w:rsid w:val="001F526A"/>
    <w:rsid w:val="001F55B3"/>
    <w:rsid w:val="001F5771"/>
    <w:rsid w:val="001F5790"/>
    <w:rsid w:val="001F5989"/>
    <w:rsid w:val="001F5D84"/>
    <w:rsid w:val="001F6086"/>
    <w:rsid w:val="001F61CC"/>
    <w:rsid w:val="001F61CE"/>
    <w:rsid w:val="001F62AC"/>
    <w:rsid w:val="001F6311"/>
    <w:rsid w:val="001F63FB"/>
    <w:rsid w:val="001F65E0"/>
    <w:rsid w:val="001F6761"/>
    <w:rsid w:val="001F6A37"/>
    <w:rsid w:val="001F6ACB"/>
    <w:rsid w:val="001F6B94"/>
    <w:rsid w:val="001F6BEB"/>
    <w:rsid w:val="001F727D"/>
    <w:rsid w:val="001F75AE"/>
    <w:rsid w:val="001F75B5"/>
    <w:rsid w:val="001F76A4"/>
    <w:rsid w:val="001F7711"/>
    <w:rsid w:val="001F7867"/>
    <w:rsid w:val="001F79A7"/>
    <w:rsid w:val="001F7D1F"/>
    <w:rsid w:val="001F7EB9"/>
    <w:rsid w:val="001F7EE0"/>
    <w:rsid w:val="00200361"/>
    <w:rsid w:val="002005B6"/>
    <w:rsid w:val="0020064C"/>
    <w:rsid w:val="002008DF"/>
    <w:rsid w:val="00200A88"/>
    <w:rsid w:val="00200B04"/>
    <w:rsid w:val="00200F4C"/>
    <w:rsid w:val="0020111B"/>
    <w:rsid w:val="002012DE"/>
    <w:rsid w:val="002013C4"/>
    <w:rsid w:val="0020145A"/>
    <w:rsid w:val="00201578"/>
    <w:rsid w:val="00201815"/>
    <w:rsid w:val="00201B4B"/>
    <w:rsid w:val="00201C41"/>
    <w:rsid w:val="00201DC2"/>
    <w:rsid w:val="00201DF3"/>
    <w:rsid w:val="00202391"/>
    <w:rsid w:val="0020257B"/>
    <w:rsid w:val="00202620"/>
    <w:rsid w:val="00202758"/>
    <w:rsid w:val="00202B8C"/>
    <w:rsid w:val="00202C27"/>
    <w:rsid w:val="00202D8B"/>
    <w:rsid w:val="00202DA6"/>
    <w:rsid w:val="00202E2B"/>
    <w:rsid w:val="00202F26"/>
    <w:rsid w:val="00202F6D"/>
    <w:rsid w:val="002030BE"/>
    <w:rsid w:val="002030F1"/>
    <w:rsid w:val="002031A5"/>
    <w:rsid w:val="00203435"/>
    <w:rsid w:val="002039FE"/>
    <w:rsid w:val="00203B33"/>
    <w:rsid w:val="00203B8E"/>
    <w:rsid w:val="00203BE4"/>
    <w:rsid w:val="00203C75"/>
    <w:rsid w:val="00204174"/>
    <w:rsid w:val="00204175"/>
    <w:rsid w:val="002045AA"/>
    <w:rsid w:val="0020472F"/>
    <w:rsid w:val="00204A0C"/>
    <w:rsid w:val="00204AD1"/>
    <w:rsid w:val="00204F3D"/>
    <w:rsid w:val="00204FA8"/>
    <w:rsid w:val="00205114"/>
    <w:rsid w:val="002051EC"/>
    <w:rsid w:val="00205444"/>
    <w:rsid w:val="002057C2"/>
    <w:rsid w:val="0020596F"/>
    <w:rsid w:val="00205BCF"/>
    <w:rsid w:val="00205F77"/>
    <w:rsid w:val="002062D1"/>
    <w:rsid w:val="002063D8"/>
    <w:rsid w:val="00206569"/>
    <w:rsid w:val="0020674D"/>
    <w:rsid w:val="00206A39"/>
    <w:rsid w:val="00206C6F"/>
    <w:rsid w:val="00206D3A"/>
    <w:rsid w:val="00206F0D"/>
    <w:rsid w:val="0020705C"/>
    <w:rsid w:val="00207189"/>
    <w:rsid w:val="00207191"/>
    <w:rsid w:val="0020722D"/>
    <w:rsid w:val="00207330"/>
    <w:rsid w:val="002075CB"/>
    <w:rsid w:val="002075DD"/>
    <w:rsid w:val="00207746"/>
    <w:rsid w:val="002078D7"/>
    <w:rsid w:val="00207B46"/>
    <w:rsid w:val="00207E6E"/>
    <w:rsid w:val="002103D1"/>
    <w:rsid w:val="002104E6"/>
    <w:rsid w:val="002106A9"/>
    <w:rsid w:val="00210A7E"/>
    <w:rsid w:val="0021101D"/>
    <w:rsid w:val="0021113B"/>
    <w:rsid w:val="002111C7"/>
    <w:rsid w:val="0021123B"/>
    <w:rsid w:val="002112A5"/>
    <w:rsid w:val="002112C5"/>
    <w:rsid w:val="00211377"/>
    <w:rsid w:val="002113CB"/>
    <w:rsid w:val="00211534"/>
    <w:rsid w:val="0021158D"/>
    <w:rsid w:val="0021183D"/>
    <w:rsid w:val="0021187D"/>
    <w:rsid w:val="00211B6A"/>
    <w:rsid w:val="00211C8C"/>
    <w:rsid w:val="00212053"/>
    <w:rsid w:val="002120A1"/>
    <w:rsid w:val="00212185"/>
    <w:rsid w:val="00212682"/>
    <w:rsid w:val="00212969"/>
    <w:rsid w:val="002129A1"/>
    <w:rsid w:val="00212D13"/>
    <w:rsid w:val="00212E3F"/>
    <w:rsid w:val="002132A8"/>
    <w:rsid w:val="00213319"/>
    <w:rsid w:val="00213388"/>
    <w:rsid w:val="002133B4"/>
    <w:rsid w:val="00213695"/>
    <w:rsid w:val="00213936"/>
    <w:rsid w:val="00213C5F"/>
    <w:rsid w:val="00213F2A"/>
    <w:rsid w:val="00214047"/>
    <w:rsid w:val="002140E8"/>
    <w:rsid w:val="002141E6"/>
    <w:rsid w:val="0021423C"/>
    <w:rsid w:val="00214286"/>
    <w:rsid w:val="002146D0"/>
    <w:rsid w:val="002147B8"/>
    <w:rsid w:val="00214890"/>
    <w:rsid w:val="00214AB6"/>
    <w:rsid w:val="00214B39"/>
    <w:rsid w:val="00214EF4"/>
    <w:rsid w:val="00214F87"/>
    <w:rsid w:val="0021514F"/>
    <w:rsid w:val="002151E4"/>
    <w:rsid w:val="0021534D"/>
    <w:rsid w:val="002154C5"/>
    <w:rsid w:val="002155BE"/>
    <w:rsid w:val="002155F8"/>
    <w:rsid w:val="00215732"/>
    <w:rsid w:val="0021577C"/>
    <w:rsid w:val="00215851"/>
    <w:rsid w:val="00215AC8"/>
    <w:rsid w:val="00215F29"/>
    <w:rsid w:val="00215FF3"/>
    <w:rsid w:val="002164F3"/>
    <w:rsid w:val="00216776"/>
    <w:rsid w:val="002167EE"/>
    <w:rsid w:val="00216914"/>
    <w:rsid w:val="00216AD3"/>
    <w:rsid w:val="00216F2F"/>
    <w:rsid w:val="00217358"/>
    <w:rsid w:val="002173DB"/>
    <w:rsid w:val="002177CA"/>
    <w:rsid w:val="0021784C"/>
    <w:rsid w:val="00217985"/>
    <w:rsid w:val="00217A7E"/>
    <w:rsid w:val="00217D06"/>
    <w:rsid w:val="00217D8B"/>
    <w:rsid w:val="00217DF7"/>
    <w:rsid w:val="00217E7D"/>
    <w:rsid w:val="00217E99"/>
    <w:rsid w:val="002203C0"/>
    <w:rsid w:val="00220770"/>
    <w:rsid w:val="00220937"/>
    <w:rsid w:val="002210AA"/>
    <w:rsid w:val="002210B1"/>
    <w:rsid w:val="00221381"/>
    <w:rsid w:val="0022154A"/>
    <w:rsid w:val="0022163F"/>
    <w:rsid w:val="00221A73"/>
    <w:rsid w:val="00221A89"/>
    <w:rsid w:val="00221B95"/>
    <w:rsid w:val="00221C0B"/>
    <w:rsid w:val="00221CDC"/>
    <w:rsid w:val="00221D8D"/>
    <w:rsid w:val="00221DC8"/>
    <w:rsid w:val="00221F7F"/>
    <w:rsid w:val="002221BC"/>
    <w:rsid w:val="0022221F"/>
    <w:rsid w:val="002222C1"/>
    <w:rsid w:val="0022233B"/>
    <w:rsid w:val="002227A0"/>
    <w:rsid w:val="0022283B"/>
    <w:rsid w:val="002230B3"/>
    <w:rsid w:val="00223328"/>
    <w:rsid w:val="00223504"/>
    <w:rsid w:val="002235BE"/>
    <w:rsid w:val="002238B2"/>
    <w:rsid w:val="00224AE2"/>
    <w:rsid w:val="00224E03"/>
    <w:rsid w:val="00224E06"/>
    <w:rsid w:val="00224EC5"/>
    <w:rsid w:val="00224F31"/>
    <w:rsid w:val="0022575E"/>
    <w:rsid w:val="00225858"/>
    <w:rsid w:val="00225904"/>
    <w:rsid w:val="002259DD"/>
    <w:rsid w:val="00225BA0"/>
    <w:rsid w:val="00225DC7"/>
    <w:rsid w:val="00225EE5"/>
    <w:rsid w:val="00225F13"/>
    <w:rsid w:val="0022632D"/>
    <w:rsid w:val="0022686A"/>
    <w:rsid w:val="0022694F"/>
    <w:rsid w:val="00226BB4"/>
    <w:rsid w:val="00226D47"/>
    <w:rsid w:val="00226D55"/>
    <w:rsid w:val="00226DA4"/>
    <w:rsid w:val="00226E18"/>
    <w:rsid w:val="0022708B"/>
    <w:rsid w:val="00227179"/>
    <w:rsid w:val="00227407"/>
    <w:rsid w:val="002278E4"/>
    <w:rsid w:val="002279D7"/>
    <w:rsid w:val="00227C75"/>
    <w:rsid w:val="00227C84"/>
    <w:rsid w:val="00227E2D"/>
    <w:rsid w:val="00227EB8"/>
    <w:rsid w:val="00230021"/>
    <w:rsid w:val="00230271"/>
    <w:rsid w:val="00230484"/>
    <w:rsid w:val="002306E6"/>
    <w:rsid w:val="0023086A"/>
    <w:rsid w:val="00230946"/>
    <w:rsid w:val="00230A47"/>
    <w:rsid w:val="00230C82"/>
    <w:rsid w:val="00230D8B"/>
    <w:rsid w:val="00230E45"/>
    <w:rsid w:val="00230F73"/>
    <w:rsid w:val="002310D8"/>
    <w:rsid w:val="00231474"/>
    <w:rsid w:val="002314CC"/>
    <w:rsid w:val="002315AF"/>
    <w:rsid w:val="0023197E"/>
    <w:rsid w:val="00231C28"/>
    <w:rsid w:val="00231C92"/>
    <w:rsid w:val="00231E3D"/>
    <w:rsid w:val="0023204E"/>
    <w:rsid w:val="00232091"/>
    <w:rsid w:val="0023210F"/>
    <w:rsid w:val="00232210"/>
    <w:rsid w:val="00232220"/>
    <w:rsid w:val="0023227D"/>
    <w:rsid w:val="00232285"/>
    <w:rsid w:val="002324AB"/>
    <w:rsid w:val="00232504"/>
    <w:rsid w:val="00232599"/>
    <w:rsid w:val="002327C2"/>
    <w:rsid w:val="00232B02"/>
    <w:rsid w:val="00232C18"/>
    <w:rsid w:val="0023307D"/>
    <w:rsid w:val="002330E4"/>
    <w:rsid w:val="0023310A"/>
    <w:rsid w:val="002332F0"/>
    <w:rsid w:val="0023355F"/>
    <w:rsid w:val="00233735"/>
    <w:rsid w:val="00233B2A"/>
    <w:rsid w:val="00233BDC"/>
    <w:rsid w:val="00233D33"/>
    <w:rsid w:val="0023409A"/>
    <w:rsid w:val="00234491"/>
    <w:rsid w:val="00234507"/>
    <w:rsid w:val="002345EE"/>
    <w:rsid w:val="002348D8"/>
    <w:rsid w:val="00234D93"/>
    <w:rsid w:val="00235177"/>
    <w:rsid w:val="0023533C"/>
    <w:rsid w:val="002353B6"/>
    <w:rsid w:val="002353EB"/>
    <w:rsid w:val="0023541F"/>
    <w:rsid w:val="0023558F"/>
    <w:rsid w:val="00235637"/>
    <w:rsid w:val="0023568D"/>
    <w:rsid w:val="002356C1"/>
    <w:rsid w:val="00235766"/>
    <w:rsid w:val="0023581A"/>
    <w:rsid w:val="002358EC"/>
    <w:rsid w:val="002359AD"/>
    <w:rsid w:val="00235A30"/>
    <w:rsid w:val="00235A91"/>
    <w:rsid w:val="00236031"/>
    <w:rsid w:val="00236500"/>
    <w:rsid w:val="0023655A"/>
    <w:rsid w:val="002367EA"/>
    <w:rsid w:val="0023692B"/>
    <w:rsid w:val="00236A77"/>
    <w:rsid w:val="00236BA4"/>
    <w:rsid w:val="00236F86"/>
    <w:rsid w:val="00237125"/>
    <w:rsid w:val="00237145"/>
    <w:rsid w:val="002377B1"/>
    <w:rsid w:val="0023787B"/>
    <w:rsid w:val="0023798E"/>
    <w:rsid w:val="00237994"/>
    <w:rsid w:val="00237BBB"/>
    <w:rsid w:val="00237C3C"/>
    <w:rsid w:val="00237D93"/>
    <w:rsid w:val="00237DAA"/>
    <w:rsid w:val="00237EEC"/>
    <w:rsid w:val="002402A0"/>
    <w:rsid w:val="0024045F"/>
    <w:rsid w:val="0024048B"/>
    <w:rsid w:val="0024053D"/>
    <w:rsid w:val="0024072C"/>
    <w:rsid w:val="00240791"/>
    <w:rsid w:val="0024088B"/>
    <w:rsid w:val="0024088F"/>
    <w:rsid w:val="002408E8"/>
    <w:rsid w:val="00240AE5"/>
    <w:rsid w:val="00240CE0"/>
    <w:rsid w:val="00240E8B"/>
    <w:rsid w:val="00241067"/>
    <w:rsid w:val="00241274"/>
    <w:rsid w:val="0024170A"/>
    <w:rsid w:val="0024180E"/>
    <w:rsid w:val="002418D4"/>
    <w:rsid w:val="00241A19"/>
    <w:rsid w:val="00241DC7"/>
    <w:rsid w:val="00242045"/>
    <w:rsid w:val="00242093"/>
    <w:rsid w:val="002420A4"/>
    <w:rsid w:val="0024218F"/>
    <w:rsid w:val="00242267"/>
    <w:rsid w:val="002422A2"/>
    <w:rsid w:val="00242447"/>
    <w:rsid w:val="0024252F"/>
    <w:rsid w:val="00242555"/>
    <w:rsid w:val="0024277C"/>
    <w:rsid w:val="00242A4E"/>
    <w:rsid w:val="00242C7C"/>
    <w:rsid w:val="00242CE5"/>
    <w:rsid w:val="0024303B"/>
    <w:rsid w:val="00243128"/>
    <w:rsid w:val="002432F2"/>
    <w:rsid w:val="00243330"/>
    <w:rsid w:val="002433D7"/>
    <w:rsid w:val="00243AD4"/>
    <w:rsid w:val="002440F3"/>
    <w:rsid w:val="002442B4"/>
    <w:rsid w:val="00244A9C"/>
    <w:rsid w:val="00244B60"/>
    <w:rsid w:val="00244C0C"/>
    <w:rsid w:val="00244C75"/>
    <w:rsid w:val="00244E00"/>
    <w:rsid w:val="00244E20"/>
    <w:rsid w:val="0024502A"/>
    <w:rsid w:val="00245288"/>
    <w:rsid w:val="00245325"/>
    <w:rsid w:val="00245375"/>
    <w:rsid w:val="002455C9"/>
    <w:rsid w:val="00245723"/>
    <w:rsid w:val="002458E6"/>
    <w:rsid w:val="00245A4F"/>
    <w:rsid w:val="00245BB7"/>
    <w:rsid w:val="00245C75"/>
    <w:rsid w:val="00245D15"/>
    <w:rsid w:val="00245E14"/>
    <w:rsid w:val="00245F74"/>
    <w:rsid w:val="002461F6"/>
    <w:rsid w:val="00246331"/>
    <w:rsid w:val="0024633A"/>
    <w:rsid w:val="0024633D"/>
    <w:rsid w:val="0024645E"/>
    <w:rsid w:val="00246560"/>
    <w:rsid w:val="0024673D"/>
    <w:rsid w:val="00246B12"/>
    <w:rsid w:val="00246C79"/>
    <w:rsid w:val="00246DDF"/>
    <w:rsid w:val="00246DF2"/>
    <w:rsid w:val="00246E1F"/>
    <w:rsid w:val="00246EB5"/>
    <w:rsid w:val="00246ED6"/>
    <w:rsid w:val="002470CC"/>
    <w:rsid w:val="002472D1"/>
    <w:rsid w:val="0024735E"/>
    <w:rsid w:val="00247795"/>
    <w:rsid w:val="002479E3"/>
    <w:rsid w:val="00247A46"/>
    <w:rsid w:val="00247B79"/>
    <w:rsid w:val="00247BA6"/>
    <w:rsid w:val="00247CA9"/>
    <w:rsid w:val="00247D53"/>
    <w:rsid w:val="00247DBD"/>
    <w:rsid w:val="002500AC"/>
    <w:rsid w:val="0025010B"/>
    <w:rsid w:val="002502C7"/>
    <w:rsid w:val="00250876"/>
    <w:rsid w:val="00250AD4"/>
    <w:rsid w:val="00250F08"/>
    <w:rsid w:val="0025106A"/>
    <w:rsid w:val="00251645"/>
    <w:rsid w:val="00251705"/>
    <w:rsid w:val="002517B9"/>
    <w:rsid w:val="00251B56"/>
    <w:rsid w:val="00251ED0"/>
    <w:rsid w:val="002521DA"/>
    <w:rsid w:val="002521F0"/>
    <w:rsid w:val="0025236D"/>
    <w:rsid w:val="00252876"/>
    <w:rsid w:val="00252B21"/>
    <w:rsid w:val="00252C03"/>
    <w:rsid w:val="00252CEC"/>
    <w:rsid w:val="00252F25"/>
    <w:rsid w:val="00253022"/>
    <w:rsid w:val="002530BC"/>
    <w:rsid w:val="00253428"/>
    <w:rsid w:val="00253524"/>
    <w:rsid w:val="0025379F"/>
    <w:rsid w:val="00253919"/>
    <w:rsid w:val="002539D5"/>
    <w:rsid w:val="00253D1D"/>
    <w:rsid w:val="00254183"/>
    <w:rsid w:val="00254473"/>
    <w:rsid w:val="002547FA"/>
    <w:rsid w:val="00254BC4"/>
    <w:rsid w:val="00254C0B"/>
    <w:rsid w:val="00254C79"/>
    <w:rsid w:val="00254D7E"/>
    <w:rsid w:val="00254E8B"/>
    <w:rsid w:val="00254F7C"/>
    <w:rsid w:val="0025501D"/>
    <w:rsid w:val="0025511A"/>
    <w:rsid w:val="0025527B"/>
    <w:rsid w:val="002552BD"/>
    <w:rsid w:val="0025532A"/>
    <w:rsid w:val="00255401"/>
    <w:rsid w:val="002554E3"/>
    <w:rsid w:val="00255730"/>
    <w:rsid w:val="00255744"/>
    <w:rsid w:val="002557D6"/>
    <w:rsid w:val="002558B4"/>
    <w:rsid w:val="002559A2"/>
    <w:rsid w:val="00255A08"/>
    <w:rsid w:val="00256633"/>
    <w:rsid w:val="0025688F"/>
    <w:rsid w:val="00256981"/>
    <w:rsid w:val="002569EF"/>
    <w:rsid w:val="00256C9E"/>
    <w:rsid w:val="00256CF7"/>
    <w:rsid w:val="00256E0F"/>
    <w:rsid w:val="00256F61"/>
    <w:rsid w:val="00256FA7"/>
    <w:rsid w:val="00256FBD"/>
    <w:rsid w:val="0025709B"/>
    <w:rsid w:val="00257494"/>
    <w:rsid w:val="002575D2"/>
    <w:rsid w:val="002577D1"/>
    <w:rsid w:val="002579C4"/>
    <w:rsid w:val="00257BAD"/>
    <w:rsid w:val="00257DE6"/>
    <w:rsid w:val="00257E0D"/>
    <w:rsid w:val="00257E92"/>
    <w:rsid w:val="00257F6A"/>
    <w:rsid w:val="00257FE7"/>
    <w:rsid w:val="0026062E"/>
    <w:rsid w:val="00260654"/>
    <w:rsid w:val="00260681"/>
    <w:rsid w:val="00260AED"/>
    <w:rsid w:val="00260AF1"/>
    <w:rsid w:val="00260CFC"/>
    <w:rsid w:val="00260F15"/>
    <w:rsid w:val="002611D0"/>
    <w:rsid w:val="002616ED"/>
    <w:rsid w:val="0026179F"/>
    <w:rsid w:val="0026197E"/>
    <w:rsid w:val="00261F4D"/>
    <w:rsid w:val="00261F99"/>
    <w:rsid w:val="00261FE8"/>
    <w:rsid w:val="00262119"/>
    <w:rsid w:val="00262785"/>
    <w:rsid w:val="0026283C"/>
    <w:rsid w:val="00262CE5"/>
    <w:rsid w:val="00263058"/>
    <w:rsid w:val="002632C0"/>
    <w:rsid w:val="002634B6"/>
    <w:rsid w:val="002637F4"/>
    <w:rsid w:val="00263801"/>
    <w:rsid w:val="00263821"/>
    <w:rsid w:val="00263841"/>
    <w:rsid w:val="00263AB6"/>
    <w:rsid w:val="00263E5E"/>
    <w:rsid w:val="00264869"/>
    <w:rsid w:val="00264948"/>
    <w:rsid w:val="00264C3F"/>
    <w:rsid w:val="00264F50"/>
    <w:rsid w:val="00265A7D"/>
    <w:rsid w:val="00265A92"/>
    <w:rsid w:val="00265AFD"/>
    <w:rsid w:val="00265B09"/>
    <w:rsid w:val="00265C21"/>
    <w:rsid w:val="00265DFC"/>
    <w:rsid w:val="00265F57"/>
    <w:rsid w:val="002665D0"/>
    <w:rsid w:val="00266BCF"/>
    <w:rsid w:val="00266E5F"/>
    <w:rsid w:val="00266FD5"/>
    <w:rsid w:val="00266FFD"/>
    <w:rsid w:val="0026717C"/>
    <w:rsid w:val="00267221"/>
    <w:rsid w:val="0026725C"/>
    <w:rsid w:val="002674E8"/>
    <w:rsid w:val="00267550"/>
    <w:rsid w:val="0026795C"/>
    <w:rsid w:val="00267BA4"/>
    <w:rsid w:val="00267CC9"/>
    <w:rsid w:val="00267CEA"/>
    <w:rsid w:val="00270AA6"/>
    <w:rsid w:val="00270D32"/>
    <w:rsid w:val="00270E21"/>
    <w:rsid w:val="00270EEB"/>
    <w:rsid w:val="002713C3"/>
    <w:rsid w:val="0027189C"/>
    <w:rsid w:val="00271B22"/>
    <w:rsid w:val="00271C4D"/>
    <w:rsid w:val="00271F13"/>
    <w:rsid w:val="00272059"/>
    <w:rsid w:val="002720A1"/>
    <w:rsid w:val="0027234A"/>
    <w:rsid w:val="00272679"/>
    <w:rsid w:val="00272781"/>
    <w:rsid w:val="0027285F"/>
    <w:rsid w:val="002729D4"/>
    <w:rsid w:val="00272B6B"/>
    <w:rsid w:val="00272D83"/>
    <w:rsid w:val="00272E4A"/>
    <w:rsid w:val="002730C0"/>
    <w:rsid w:val="002730D1"/>
    <w:rsid w:val="00273230"/>
    <w:rsid w:val="00273249"/>
    <w:rsid w:val="0027362C"/>
    <w:rsid w:val="002736D0"/>
    <w:rsid w:val="00273963"/>
    <w:rsid w:val="00273F16"/>
    <w:rsid w:val="002740AD"/>
    <w:rsid w:val="00274292"/>
    <w:rsid w:val="002742AC"/>
    <w:rsid w:val="00274449"/>
    <w:rsid w:val="002744EB"/>
    <w:rsid w:val="002745C8"/>
    <w:rsid w:val="002747D0"/>
    <w:rsid w:val="00274B82"/>
    <w:rsid w:val="00274BF3"/>
    <w:rsid w:val="00274E71"/>
    <w:rsid w:val="00274E90"/>
    <w:rsid w:val="00275011"/>
    <w:rsid w:val="00275089"/>
    <w:rsid w:val="00275209"/>
    <w:rsid w:val="00275E68"/>
    <w:rsid w:val="00275FAF"/>
    <w:rsid w:val="00276065"/>
    <w:rsid w:val="00276809"/>
    <w:rsid w:val="0027700E"/>
    <w:rsid w:val="00277161"/>
    <w:rsid w:val="002772B8"/>
    <w:rsid w:val="00277383"/>
    <w:rsid w:val="002773AA"/>
    <w:rsid w:val="002774FB"/>
    <w:rsid w:val="002774FD"/>
    <w:rsid w:val="00277BCD"/>
    <w:rsid w:val="00277C47"/>
    <w:rsid w:val="00277CA7"/>
    <w:rsid w:val="00277F52"/>
    <w:rsid w:val="002807E3"/>
    <w:rsid w:val="00280B2E"/>
    <w:rsid w:val="002812F1"/>
    <w:rsid w:val="00281B69"/>
    <w:rsid w:val="00281F34"/>
    <w:rsid w:val="00282249"/>
    <w:rsid w:val="002822A6"/>
    <w:rsid w:val="0028267E"/>
    <w:rsid w:val="002828C7"/>
    <w:rsid w:val="00282B54"/>
    <w:rsid w:val="00282E83"/>
    <w:rsid w:val="00282EA0"/>
    <w:rsid w:val="00282F5D"/>
    <w:rsid w:val="0028319C"/>
    <w:rsid w:val="002834CB"/>
    <w:rsid w:val="002835E3"/>
    <w:rsid w:val="002838FA"/>
    <w:rsid w:val="0028456D"/>
    <w:rsid w:val="0028476C"/>
    <w:rsid w:val="002849D6"/>
    <w:rsid w:val="002849E8"/>
    <w:rsid w:val="00284C36"/>
    <w:rsid w:val="00284D9D"/>
    <w:rsid w:val="00285042"/>
    <w:rsid w:val="002851C3"/>
    <w:rsid w:val="00285514"/>
    <w:rsid w:val="002855A1"/>
    <w:rsid w:val="00285B70"/>
    <w:rsid w:val="00285E3B"/>
    <w:rsid w:val="00285F31"/>
    <w:rsid w:val="002860F0"/>
    <w:rsid w:val="00286619"/>
    <w:rsid w:val="002868A2"/>
    <w:rsid w:val="00286AFB"/>
    <w:rsid w:val="00286C81"/>
    <w:rsid w:val="00287149"/>
    <w:rsid w:val="002872BD"/>
    <w:rsid w:val="00287799"/>
    <w:rsid w:val="00287802"/>
    <w:rsid w:val="0028786E"/>
    <w:rsid w:val="00287A54"/>
    <w:rsid w:val="00287A66"/>
    <w:rsid w:val="00287DAE"/>
    <w:rsid w:val="00287DE7"/>
    <w:rsid w:val="00287E8E"/>
    <w:rsid w:val="00287EDA"/>
    <w:rsid w:val="00287EEE"/>
    <w:rsid w:val="00290059"/>
    <w:rsid w:val="0029037F"/>
    <w:rsid w:val="0029084A"/>
    <w:rsid w:val="002909ED"/>
    <w:rsid w:val="00290A31"/>
    <w:rsid w:val="00290C5F"/>
    <w:rsid w:val="00290FA3"/>
    <w:rsid w:val="00291089"/>
    <w:rsid w:val="002914F6"/>
    <w:rsid w:val="002917C1"/>
    <w:rsid w:val="00291801"/>
    <w:rsid w:val="00291913"/>
    <w:rsid w:val="00291999"/>
    <w:rsid w:val="00291E88"/>
    <w:rsid w:val="00291FC0"/>
    <w:rsid w:val="002921D9"/>
    <w:rsid w:val="002924F7"/>
    <w:rsid w:val="0029274B"/>
    <w:rsid w:val="00292CAC"/>
    <w:rsid w:val="00292F33"/>
    <w:rsid w:val="00292F9D"/>
    <w:rsid w:val="00293086"/>
    <w:rsid w:val="002936FF"/>
    <w:rsid w:val="0029386A"/>
    <w:rsid w:val="00293BD2"/>
    <w:rsid w:val="00293BFE"/>
    <w:rsid w:val="00293EA4"/>
    <w:rsid w:val="00293F1B"/>
    <w:rsid w:val="00293F5F"/>
    <w:rsid w:val="00294262"/>
    <w:rsid w:val="0029427F"/>
    <w:rsid w:val="00294C2B"/>
    <w:rsid w:val="00294E11"/>
    <w:rsid w:val="00294E1A"/>
    <w:rsid w:val="00294F5A"/>
    <w:rsid w:val="00294F6D"/>
    <w:rsid w:val="00294FCB"/>
    <w:rsid w:val="00295349"/>
    <w:rsid w:val="0029537E"/>
    <w:rsid w:val="0029548B"/>
    <w:rsid w:val="0029552B"/>
    <w:rsid w:val="00295A5B"/>
    <w:rsid w:val="00295AFB"/>
    <w:rsid w:val="00295D79"/>
    <w:rsid w:val="00296024"/>
    <w:rsid w:val="0029617C"/>
    <w:rsid w:val="002961F0"/>
    <w:rsid w:val="00296418"/>
    <w:rsid w:val="002965CA"/>
    <w:rsid w:val="002966EC"/>
    <w:rsid w:val="00296780"/>
    <w:rsid w:val="002968AD"/>
    <w:rsid w:val="00296915"/>
    <w:rsid w:val="00296B81"/>
    <w:rsid w:val="00296DC7"/>
    <w:rsid w:val="00296F6C"/>
    <w:rsid w:val="002970D1"/>
    <w:rsid w:val="0029751E"/>
    <w:rsid w:val="002979EF"/>
    <w:rsid w:val="00297BC8"/>
    <w:rsid w:val="002A002F"/>
    <w:rsid w:val="002A0248"/>
    <w:rsid w:val="002A026D"/>
    <w:rsid w:val="002A0760"/>
    <w:rsid w:val="002A082F"/>
    <w:rsid w:val="002A0C7C"/>
    <w:rsid w:val="002A0F9E"/>
    <w:rsid w:val="002A102F"/>
    <w:rsid w:val="002A1333"/>
    <w:rsid w:val="002A1AFB"/>
    <w:rsid w:val="002A1B7E"/>
    <w:rsid w:val="002A22A5"/>
    <w:rsid w:val="002A24F6"/>
    <w:rsid w:val="002A26DC"/>
    <w:rsid w:val="002A2CBF"/>
    <w:rsid w:val="002A2D6D"/>
    <w:rsid w:val="002A2FD1"/>
    <w:rsid w:val="002A302C"/>
    <w:rsid w:val="002A32A6"/>
    <w:rsid w:val="002A336B"/>
    <w:rsid w:val="002A339B"/>
    <w:rsid w:val="002A343A"/>
    <w:rsid w:val="002A38E2"/>
    <w:rsid w:val="002A3902"/>
    <w:rsid w:val="002A39B1"/>
    <w:rsid w:val="002A3A86"/>
    <w:rsid w:val="002A3B20"/>
    <w:rsid w:val="002A3E04"/>
    <w:rsid w:val="002A3ED2"/>
    <w:rsid w:val="002A3F4C"/>
    <w:rsid w:val="002A417D"/>
    <w:rsid w:val="002A422F"/>
    <w:rsid w:val="002A443A"/>
    <w:rsid w:val="002A45E4"/>
    <w:rsid w:val="002A4614"/>
    <w:rsid w:val="002A47F5"/>
    <w:rsid w:val="002A4876"/>
    <w:rsid w:val="002A505F"/>
    <w:rsid w:val="002A51B9"/>
    <w:rsid w:val="002A5360"/>
    <w:rsid w:val="002A56BF"/>
    <w:rsid w:val="002A5785"/>
    <w:rsid w:val="002A58E2"/>
    <w:rsid w:val="002A58ED"/>
    <w:rsid w:val="002A5D4E"/>
    <w:rsid w:val="002A5FF9"/>
    <w:rsid w:val="002A62C6"/>
    <w:rsid w:val="002A651C"/>
    <w:rsid w:val="002A6658"/>
    <w:rsid w:val="002A66C1"/>
    <w:rsid w:val="002A67EF"/>
    <w:rsid w:val="002A681C"/>
    <w:rsid w:val="002A6EC6"/>
    <w:rsid w:val="002A707B"/>
    <w:rsid w:val="002A709D"/>
    <w:rsid w:val="002A737C"/>
    <w:rsid w:val="002A74A8"/>
    <w:rsid w:val="002A7569"/>
    <w:rsid w:val="002A75DA"/>
    <w:rsid w:val="002A7743"/>
    <w:rsid w:val="002A7994"/>
    <w:rsid w:val="002A7C25"/>
    <w:rsid w:val="002A7D7D"/>
    <w:rsid w:val="002A7E71"/>
    <w:rsid w:val="002B006B"/>
    <w:rsid w:val="002B00D9"/>
    <w:rsid w:val="002B012F"/>
    <w:rsid w:val="002B0206"/>
    <w:rsid w:val="002B052C"/>
    <w:rsid w:val="002B0559"/>
    <w:rsid w:val="002B055F"/>
    <w:rsid w:val="002B069B"/>
    <w:rsid w:val="002B0B41"/>
    <w:rsid w:val="002B0C40"/>
    <w:rsid w:val="002B0CE5"/>
    <w:rsid w:val="002B10D9"/>
    <w:rsid w:val="002B1163"/>
    <w:rsid w:val="002B1211"/>
    <w:rsid w:val="002B16AE"/>
    <w:rsid w:val="002B16E1"/>
    <w:rsid w:val="002B16FB"/>
    <w:rsid w:val="002B177D"/>
    <w:rsid w:val="002B1785"/>
    <w:rsid w:val="002B18D8"/>
    <w:rsid w:val="002B18D9"/>
    <w:rsid w:val="002B18E0"/>
    <w:rsid w:val="002B196F"/>
    <w:rsid w:val="002B19F6"/>
    <w:rsid w:val="002B1D92"/>
    <w:rsid w:val="002B20B3"/>
    <w:rsid w:val="002B225E"/>
    <w:rsid w:val="002B228D"/>
    <w:rsid w:val="002B254A"/>
    <w:rsid w:val="002B264A"/>
    <w:rsid w:val="002B2652"/>
    <w:rsid w:val="002B26F6"/>
    <w:rsid w:val="002B2975"/>
    <w:rsid w:val="002B29DD"/>
    <w:rsid w:val="002B2D18"/>
    <w:rsid w:val="002B2E63"/>
    <w:rsid w:val="002B32C5"/>
    <w:rsid w:val="002B3352"/>
    <w:rsid w:val="002B337D"/>
    <w:rsid w:val="002B33C9"/>
    <w:rsid w:val="002B341A"/>
    <w:rsid w:val="002B35F9"/>
    <w:rsid w:val="002B38DB"/>
    <w:rsid w:val="002B3B38"/>
    <w:rsid w:val="002B3BF2"/>
    <w:rsid w:val="002B3D3D"/>
    <w:rsid w:val="002B3EE8"/>
    <w:rsid w:val="002B4181"/>
    <w:rsid w:val="002B4258"/>
    <w:rsid w:val="002B4296"/>
    <w:rsid w:val="002B43C9"/>
    <w:rsid w:val="002B499F"/>
    <w:rsid w:val="002B4A7C"/>
    <w:rsid w:val="002B4CC1"/>
    <w:rsid w:val="002B4F0F"/>
    <w:rsid w:val="002B4F38"/>
    <w:rsid w:val="002B5115"/>
    <w:rsid w:val="002B5284"/>
    <w:rsid w:val="002B5515"/>
    <w:rsid w:val="002B5602"/>
    <w:rsid w:val="002B5764"/>
    <w:rsid w:val="002B59DD"/>
    <w:rsid w:val="002B5A10"/>
    <w:rsid w:val="002B5AA2"/>
    <w:rsid w:val="002B5ADE"/>
    <w:rsid w:val="002B5B70"/>
    <w:rsid w:val="002B5D65"/>
    <w:rsid w:val="002B5DEC"/>
    <w:rsid w:val="002B5DF6"/>
    <w:rsid w:val="002B60CE"/>
    <w:rsid w:val="002B6201"/>
    <w:rsid w:val="002B6206"/>
    <w:rsid w:val="002B62EE"/>
    <w:rsid w:val="002B6444"/>
    <w:rsid w:val="002B6552"/>
    <w:rsid w:val="002B665A"/>
    <w:rsid w:val="002B66D3"/>
    <w:rsid w:val="002B6760"/>
    <w:rsid w:val="002B6851"/>
    <w:rsid w:val="002B6A76"/>
    <w:rsid w:val="002B6B23"/>
    <w:rsid w:val="002B6B37"/>
    <w:rsid w:val="002B6B3D"/>
    <w:rsid w:val="002B6BE6"/>
    <w:rsid w:val="002B6EC5"/>
    <w:rsid w:val="002B6FA3"/>
    <w:rsid w:val="002B6FD9"/>
    <w:rsid w:val="002B709F"/>
    <w:rsid w:val="002B7402"/>
    <w:rsid w:val="002B7747"/>
    <w:rsid w:val="002B7750"/>
    <w:rsid w:val="002B7943"/>
    <w:rsid w:val="002B79AE"/>
    <w:rsid w:val="002B7B88"/>
    <w:rsid w:val="002B7C08"/>
    <w:rsid w:val="002B7D20"/>
    <w:rsid w:val="002B7D4C"/>
    <w:rsid w:val="002B7E80"/>
    <w:rsid w:val="002B7F76"/>
    <w:rsid w:val="002C024F"/>
    <w:rsid w:val="002C0476"/>
    <w:rsid w:val="002C0789"/>
    <w:rsid w:val="002C07AA"/>
    <w:rsid w:val="002C0AE7"/>
    <w:rsid w:val="002C0BFF"/>
    <w:rsid w:val="002C0E25"/>
    <w:rsid w:val="002C0F00"/>
    <w:rsid w:val="002C142E"/>
    <w:rsid w:val="002C1770"/>
    <w:rsid w:val="002C18B7"/>
    <w:rsid w:val="002C1DC3"/>
    <w:rsid w:val="002C1E6B"/>
    <w:rsid w:val="002C1F5F"/>
    <w:rsid w:val="002C20C7"/>
    <w:rsid w:val="002C2252"/>
    <w:rsid w:val="002C23AA"/>
    <w:rsid w:val="002C240E"/>
    <w:rsid w:val="002C27F8"/>
    <w:rsid w:val="002C29CF"/>
    <w:rsid w:val="002C2A34"/>
    <w:rsid w:val="002C2B0A"/>
    <w:rsid w:val="002C2C2D"/>
    <w:rsid w:val="002C2C77"/>
    <w:rsid w:val="002C2EF4"/>
    <w:rsid w:val="002C3097"/>
    <w:rsid w:val="002C3251"/>
    <w:rsid w:val="002C337B"/>
    <w:rsid w:val="002C3541"/>
    <w:rsid w:val="002C36DD"/>
    <w:rsid w:val="002C381A"/>
    <w:rsid w:val="002C3878"/>
    <w:rsid w:val="002C399B"/>
    <w:rsid w:val="002C39F0"/>
    <w:rsid w:val="002C3BE4"/>
    <w:rsid w:val="002C3D08"/>
    <w:rsid w:val="002C3F50"/>
    <w:rsid w:val="002C439D"/>
    <w:rsid w:val="002C4402"/>
    <w:rsid w:val="002C463B"/>
    <w:rsid w:val="002C465E"/>
    <w:rsid w:val="002C46AD"/>
    <w:rsid w:val="002C471B"/>
    <w:rsid w:val="002C487D"/>
    <w:rsid w:val="002C4A5E"/>
    <w:rsid w:val="002C4AB4"/>
    <w:rsid w:val="002C5108"/>
    <w:rsid w:val="002C5135"/>
    <w:rsid w:val="002C5178"/>
    <w:rsid w:val="002C5225"/>
    <w:rsid w:val="002C5494"/>
    <w:rsid w:val="002C56D7"/>
    <w:rsid w:val="002C5827"/>
    <w:rsid w:val="002C58A2"/>
    <w:rsid w:val="002C5F2F"/>
    <w:rsid w:val="002C5FCD"/>
    <w:rsid w:val="002C67CB"/>
    <w:rsid w:val="002C67FA"/>
    <w:rsid w:val="002C69D3"/>
    <w:rsid w:val="002C6D27"/>
    <w:rsid w:val="002C6D47"/>
    <w:rsid w:val="002C6D7B"/>
    <w:rsid w:val="002C7165"/>
    <w:rsid w:val="002C7243"/>
    <w:rsid w:val="002C7404"/>
    <w:rsid w:val="002C7523"/>
    <w:rsid w:val="002C7707"/>
    <w:rsid w:val="002C79A3"/>
    <w:rsid w:val="002C7F0B"/>
    <w:rsid w:val="002D0809"/>
    <w:rsid w:val="002D0858"/>
    <w:rsid w:val="002D0889"/>
    <w:rsid w:val="002D0C96"/>
    <w:rsid w:val="002D0ED6"/>
    <w:rsid w:val="002D0FD6"/>
    <w:rsid w:val="002D1105"/>
    <w:rsid w:val="002D1217"/>
    <w:rsid w:val="002D139D"/>
    <w:rsid w:val="002D13DD"/>
    <w:rsid w:val="002D1661"/>
    <w:rsid w:val="002D19EB"/>
    <w:rsid w:val="002D1A35"/>
    <w:rsid w:val="002D1D7C"/>
    <w:rsid w:val="002D1E16"/>
    <w:rsid w:val="002D1F33"/>
    <w:rsid w:val="002D1FA8"/>
    <w:rsid w:val="002D2169"/>
    <w:rsid w:val="002D2517"/>
    <w:rsid w:val="002D260D"/>
    <w:rsid w:val="002D2785"/>
    <w:rsid w:val="002D28A1"/>
    <w:rsid w:val="002D2A57"/>
    <w:rsid w:val="002D2A7C"/>
    <w:rsid w:val="002D2EEA"/>
    <w:rsid w:val="002D3305"/>
    <w:rsid w:val="002D3919"/>
    <w:rsid w:val="002D3B52"/>
    <w:rsid w:val="002D3BE4"/>
    <w:rsid w:val="002D3C87"/>
    <w:rsid w:val="002D4150"/>
    <w:rsid w:val="002D4535"/>
    <w:rsid w:val="002D4682"/>
    <w:rsid w:val="002D4850"/>
    <w:rsid w:val="002D4B0E"/>
    <w:rsid w:val="002D4D26"/>
    <w:rsid w:val="002D520F"/>
    <w:rsid w:val="002D546C"/>
    <w:rsid w:val="002D563F"/>
    <w:rsid w:val="002D5745"/>
    <w:rsid w:val="002D5BF7"/>
    <w:rsid w:val="002D5D93"/>
    <w:rsid w:val="002D5E00"/>
    <w:rsid w:val="002D6053"/>
    <w:rsid w:val="002D62BD"/>
    <w:rsid w:val="002D65B7"/>
    <w:rsid w:val="002D7348"/>
    <w:rsid w:val="002D77B4"/>
    <w:rsid w:val="002D7BA8"/>
    <w:rsid w:val="002E049B"/>
    <w:rsid w:val="002E05DC"/>
    <w:rsid w:val="002E0891"/>
    <w:rsid w:val="002E09B8"/>
    <w:rsid w:val="002E09F1"/>
    <w:rsid w:val="002E0A64"/>
    <w:rsid w:val="002E0E60"/>
    <w:rsid w:val="002E1290"/>
    <w:rsid w:val="002E13B4"/>
    <w:rsid w:val="002E1456"/>
    <w:rsid w:val="002E14D3"/>
    <w:rsid w:val="002E17BD"/>
    <w:rsid w:val="002E1CC6"/>
    <w:rsid w:val="002E1D32"/>
    <w:rsid w:val="002E1D36"/>
    <w:rsid w:val="002E1D4C"/>
    <w:rsid w:val="002E1F91"/>
    <w:rsid w:val="002E21C5"/>
    <w:rsid w:val="002E224D"/>
    <w:rsid w:val="002E25C6"/>
    <w:rsid w:val="002E25EC"/>
    <w:rsid w:val="002E25FD"/>
    <w:rsid w:val="002E2667"/>
    <w:rsid w:val="002E2834"/>
    <w:rsid w:val="002E2F69"/>
    <w:rsid w:val="002E2FA0"/>
    <w:rsid w:val="002E328B"/>
    <w:rsid w:val="002E3610"/>
    <w:rsid w:val="002E3A99"/>
    <w:rsid w:val="002E3B4F"/>
    <w:rsid w:val="002E3D7C"/>
    <w:rsid w:val="002E3DBE"/>
    <w:rsid w:val="002E49A0"/>
    <w:rsid w:val="002E4B0A"/>
    <w:rsid w:val="002E4FA6"/>
    <w:rsid w:val="002E506A"/>
    <w:rsid w:val="002E510C"/>
    <w:rsid w:val="002E557B"/>
    <w:rsid w:val="002E55AF"/>
    <w:rsid w:val="002E56A2"/>
    <w:rsid w:val="002E5BE7"/>
    <w:rsid w:val="002E5C30"/>
    <w:rsid w:val="002E5E1C"/>
    <w:rsid w:val="002E5FC4"/>
    <w:rsid w:val="002E6062"/>
    <w:rsid w:val="002E60AB"/>
    <w:rsid w:val="002E6246"/>
    <w:rsid w:val="002E6A27"/>
    <w:rsid w:val="002E6C42"/>
    <w:rsid w:val="002E6DA6"/>
    <w:rsid w:val="002E6EB7"/>
    <w:rsid w:val="002E6F58"/>
    <w:rsid w:val="002E72D9"/>
    <w:rsid w:val="002E764A"/>
    <w:rsid w:val="002E7A1E"/>
    <w:rsid w:val="002E7A83"/>
    <w:rsid w:val="002E7BA2"/>
    <w:rsid w:val="002E7C10"/>
    <w:rsid w:val="002E7C4D"/>
    <w:rsid w:val="002E7F6D"/>
    <w:rsid w:val="002E7FC7"/>
    <w:rsid w:val="002F047A"/>
    <w:rsid w:val="002F06C7"/>
    <w:rsid w:val="002F07E9"/>
    <w:rsid w:val="002F088E"/>
    <w:rsid w:val="002F0D9B"/>
    <w:rsid w:val="002F1131"/>
    <w:rsid w:val="002F133B"/>
    <w:rsid w:val="002F1344"/>
    <w:rsid w:val="002F13B8"/>
    <w:rsid w:val="002F13EB"/>
    <w:rsid w:val="002F1543"/>
    <w:rsid w:val="002F16FA"/>
    <w:rsid w:val="002F1C13"/>
    <w:rsid w:val="002F1C3B"/>
    <w:rsid w:val="002F1F70"/>
    <w:rsid w:val="002F1FC6"/>
    <w:rsid w:val="002F2086"/>
    <w:rsid w:val="002F20C3"/>
    <w:rsid w:val="002F2286"/>
    <w:rsid w:val="002F2322"/>
    <w:rsid w:val="002F244B"/>
    <w:rsid w:val="002F2642"/>
    <w:rsid w:val="002F26F6"/>
    <w:rsid w:val="002F2757"/>
    <w:rsid w:val="002F282F"/>
    <w:rsid w:val="002F28E2"/>
    <w:rsid w:val="002F2954"/>
    <w:rsid w:val="002F2C94"/>
    <w:rsid w:val="002F2DB8"/>
    <w:rsid w:val="002F32CE"/>
    <w:rsid w:val="002F3924"/>
    <w:rsid w:val="002F3D1B"/>
    <w:rsid w:val="002F3E20"/>
    <w:rsid w:val="002F3FB0"/>
    <w:rsid w:val="002F3FE7"/>
    <w:rsid w:val="002F414C"/>
    <w:rsid w:val="002F43EA"/>
    <w:rsid w:val="002F47F3"/>
    <w:rsid w:val="002F4A29"/>
    <w:rsid w:val="002F4D84"/>
    <w:rsid w:val="002F4FCF"/>
    <w:rsid w:val="002F535E"/>
    <w:rsid w:val="002F547F"/>
    <w:rsid w:val="002F571E"/>
    <w:rsid w:val="002F5D40"/>
    <w:rsid w:val="002F5F4E"/>
    <w:rsid w:val="002F63A8"/>
    <w:rsid w:val="002F65A0"/>
    <w:rsid w:val="002F65DD"/>
    <w:rsid w:val="002F6658"/>
    <w:rsid w:val="002F6675"/>
    <w:rsid w:val="002F69C9"/>
    <w:rsid w:val="002F69EC"/>
    <w:rsid w:val="002F6B9B"/>
    <w:rsid w:val="002F6D6B"/>
    <w:rsid w:val="002F7158"/>
    <w:rsid w:val="002F733D"/>
    <w:rsid w:val="002F7792"/>
    <w:rsid w:val="002F77BE"/>
    <w:rsid w:val="002F77F2"/>
    <w:rsid w:val="002F7AA2"/>
    <w:rsid w:val="002F7C72"/>
    <w:rsid w:val="002F7D11"/>
    <w:rsid w:val="002F7E5F"/>
    <w:rsid w:val="002F7ECB"/>
    <w:rsid w:val="002F7F29"/>
    <w:rsid w:val="0030010B"/>
    <w:rsid w:val="003001C1"/>
    <w:rsid w:val="003007C2"/>
    <w:rsid w:val="00300864"/>
    <w:rsid w:val="00300C70"/>
    <w:rsid w:val="00300EE9"/>
    <w:rsid w:val="00301186"/>
    <w:rsid w:val="003011D7"/>
    <w:rsid w:val="003013DE"/>
    <w:rsid w:val="003016DD"/>
    <w:rsid w:val="0030195A"/>
    <w:rsid w:val="0030195F"/>
    <w:rsid w:val="00301A3F"/>
    <w:rsid w:val="00301AB8"/>
    <w:rsid w:val="00301AED"/>
    <w:rsid w:val="00301B84"/>
    <w:rsid w:val="00301C15"/>
    <w:rsid w:val="00301F28"/>
    <w:rsid w:val="00302007"/>
    <w:rsid w:val="00302049"/>
    <w:rsid w:val="0030231B"/>
    <w:rsid w:val="003023D1"/>
    <w:rsid w:val="00302495"/>
    <w:rsid w:val="003025C7"/>
    <w:rsid w:val="00302CA1"/>
    <w:rsid w:val="00302D1D"/>
    <w:rsid w:val="00302EFE"/>
    <w:rsid w:val="00302F3C"/>
    <w:rsid w:val="00303105"/>
    <w:rsid w:val="00303621"/>
    <w:rsid w:val="00303690"/>
    <w:rsid w:val="00303742"/>
    <w:rsid w:val="00303970"/>
    <w:rsid w:val="0030397B"/>
    <w:rsid w:val="00303C03"/>
    <w:rsid w:val="00304528"/>
    <w:rsid w:val="0030461A"/>
    <w:rsid w:val="0030493D"/>
    <w:rsid w:val="0030494F"/>
    <w:rsid w:val="00304956"/>
    <w:rsid w:val="00304E23"/>
    <w:rsid w:val="00304E49"/>
    <w:rsid w:val="0030508F"/>
    <w:rsid w:val="00305678"/>
    <w:rsid w:val="00305ADF"/>
    <w:rsid w:val="00305D30"/>
    <w:rsid w:val="0030634E"/>
    <w:rsid w:val="003063D6"/>
    <w:rsid w:val="00306451"/>
    <w:rsid w:val="0030674D"/>
    <w:rsid w:val="00306C16"/>
    <w:rsid w:val="00306F4D"/>
    <w:rsid w:val="003072F5"/>
    <w:rsid w:val="0030731E"/>
    <w:rsid w:val="00307411"/>
    <w:rsid w:val="00307986"/>
    <w:rsid w:val="003101D9"/>
    <w:rsid w:val="003106D4"/>
    <w:rsid w:val="00310883"/>
    <w:rsid w:val="003108D0"/>
    <w:rsid w:val="003109E8"/>
    <w:rsid w:val="00310B50"/>
    <w:rsid w:val="00310BD9"/>
    <w:rsid w:val="00310D4A"/>
    <w:rsid w:val="00310EC7"/>
    <w:rsid w:val="00310F90"/>
    <w:rsid w:val="00311166"/>
    <w:rsid w:val="00311659"/>
    <w:rsid w:val="003116A0"/>
    <w:rsid w:val="00311A8A"/>
    <w:rsid w:val="00311E43"/>
    <w:rsid w:val="00311ED5"/>
    <w:rsid w:val="00312227"/>
    <w:rsid w:val="00312731"/>
    <w:rsid w:val="00312A7A"/>
    <w:rsid w:val="00312AD4"/>
    <w:rsid w:val="00312E62"/>
    <w:rsid w:val="00312FFF"/>
    <w:rsid w:val="00313146"/>
    <w:rsid w:val="003131BF"/>
    <w:rsid w:val="003131E5"/>
    <w:rsid w:val="0031324A"/>
    <w:rsid w:val="00313281"/>
    <w:rsid w:val="003134EF"/>
    <w:rsid w:val="00313582"/>
    <w:rsid w:val="00313A30"/>
    <w:rsid w:val="00313CFD"/>
    <w:rsid w:val="00313E6E"/>
    <w:rsid w:val="00313EF2"/>
    <w:rsid w:val="00313FDC"/>
    <w:rsid w:val="0031402E"/>
    <w:rsid w:val="0031419C"/>
    <w:rsid w:val="00314226"/>
    <w:rsid w:val="00314238"/>
    <w:rsid w:val="0031438A"/>
    <w:rsid w:val="00314732"/>
    <w:rsid w:val="00314AEA"/>
    <w:rsid w:val="00314D47"/>
    <w:rsid w:val="003155A1"/>
    <w:rsid w:val="003155D4"/>
    <w:rsid w:val="003156A3"/>
    <w:rsid w:val="003157BF"/>
    <w:rsid w:val="00315909"/>
    <w:rsid w:val="003159A7"/>
    <w:rsid w:val="00315A32"/>
    <w:rsid w:val="00315CDF"/>
    <w:rsid w:val="00315CF4"/>
    <w:rsid w:val="00315F94"/>
    <w:rsid w:val="00315FAE"/>
    <w:rsid w:val="0031656D"/>
    <w:rsid w:val="00316592"/>
    <w:rsid w:val="003165B6"/>
    <w:rsid w:val="00316739"/>
    <w:rsid w:val="00316E27"/>
    <w:rsid w:val="003170F8"/>
    <w:rsid w:val="00317282"/>
    <w:rsid w:val="003172B6"/>
    <w:rsid w:val="003172C5"/>
    <w:rsid w:val="00317331"/>
    <w:rsid w:val="0031780E"/>
    <w:rsid w:val="00317923"/>
    <w:rsid w:val="00317B0C"/>
    <w:rsid w:val="00317C99"/>
    <w:rsid w:val="003200B8"/>
    <w:rsid w:val="00320234"/>
    <w:rsid w:val="0032042F"/>
    <w:rsid w:val="0032047B"/>
    <w:rsid w:val="003206E1"/>
    <w:rsid w:val="003208BC"/>
    <w:rsid w:val="00320BB3"/>
    <w:rsid w:val="00320DB5"/>
    <w:rsid w:val="00320E4D"/>
    <w:rsid w:val="00320ED5"/>
    <w:rsid w:val="00321040"/>
    <w:rsid w:val="0032121B"/>
    <w:rsid w:val="00321399"/>
    <w:rsid w:val="003213C9"/>
    <w:rsid w:val="00321628"/>
    <w:rsid w:val="0032191F"/>
    <w:rsid w:val="00321A19"/>
    <w:rsid w:val="00321A80"/>
    <w:rsid w:val="00321B09"/>
    <w:rsid w:val="00321EA2"/>
    <w:rsid w:val="00321EDE"/>
    <w:rsid w:val="0032216B"/>
    <w:rsid w:val="003223EC"/>
    <w:rsid w:val="00322404"/>
    <w:rsid w:val="0032274D"/>
    <w:rsid w:val="0032280E"/>
    <w:rsid w:val="00322E1C"/>
    <w:rsid w:val="00322E22"/>
    <w:rsid w:val="00322E71"/>
    <w:rsid w:val="00323030"/>
    <w:rsid w:val="00323216"/>
    <w:rsid w:val="00323543"/>
    <w:rsid w:val="003237B4"/>
    <w:rsid w:val="003239BA"/>
    <w:rsid w:val="00323A81"/>
    <w:rsid w:val="00323B0A"/>
    <w:rsid w:val="00323B61"/>
    <w:rsid w:val="00323CA4"/>
    <w:rsid w:val="00323CC8"/>
    <w:rsid w:val="00324074"/>
    <w:rsid w:val="0032409A"/>
    <w:rsid w:val="003240E0"/>
    <w:rsid w:val="00324152"/>
    <w:rsid w:val="00324194"/>
    <w:rsid w:val="003243F5"/>
    <w:rsid w:val="00324517"/>
    <w:rsid w:val="0032479D"/>
    <w:rsid w:val="00324934"/>
    <w:rsid w:val="00324BE0"/>
    <w:rsid w:val="00324DA8"/>
    <w:rsid w:val="00325344"/>
    <w:rsid w:val="0032566E"/>
    <w:rsid w:val="00325816"/>
    <w:rsid w:val="00325E8C"/>
    <w:rsid w:val="003260A7"/>
    <w:rsid w:val="003264AD"/>
    <w:rsid w:val="003266E3"/>
    <w:rsid w:val="00326D3F"/>
    <w:rsid w:val="00326D84"/>
    <w:rsid w:val="0032712A"/>
    <w:rsid w:val="00327132"/>
    <w:rsid w:val="00327460"/>
    <w:rsid w:val="00327487"/>
    <w:rsid w:val="003275E4"/>
    <w:rsid w:val="00327768"/>
    <w:rsid w:val="00327813"/>
    <w:rsid w:val="0032797B"/>
    <w:rsid w:val="00327A54"/>
    <w:rsid w:val="00327B1A"/>
    <w:rsid w:val="00327BF0"/>
    <w:rsid w:val="00327C55"/>
    <w:rsid w:val="00327F98"/>
    <w:rsid w:val="0033017D"/>
    <w:rsid w:val="003303EF"/>
    <w:rsid w:val="00330544"/>
    <w:rsid w:val="00330738"/>
    <w:rsid w:val="00330782"/>
    <w:rsid w:val="00330794"/>
    <w:rsid w:val="00330926"/>
    <w:rsid w:val="00330A1F"/>
    <w:rsid w:val="00330A85"/>
    <w:rsid w:val="00330BF4"/>
    <w:rsid w:val="00330C6C"/>
    <w:rsid w:val="00330FDA"/>
    <w:rsid w:val="00331081"/>
    <w:rsid w:val="003312BA"/>
    <w:rsid w:val="0033144F"/>
    <w:rsid w:val="00331791"/>
    <w:rsid w:val="003317AC"/>
    <w:rsid w:val="00331B1F"/>
    <w:rsid w:val="00331CCB"/>
    <w:rsid w:val="00331CEF"/>
    <w:rsid w:val="00331CF7"/>
    <w:rsid w:val="00332034"/>
    <w:rsid w:val="00332056"/>
    <w:rsid w:val="00332086"/>
    <w:rsid w:val="0033234C"/>
    <w:rsid w:val="003324A6"/>
    <w:rsid w:val="0033269E"/>
    <w:rsid w:val="00332C95"/>
    <w:rsid w:val="00332EA8"/>
    <w:rsid w:val="00332F78"/>
    <w:rsid w:val="00333271"/>
    <w:rsid w:val="003333E6"/>
    <w:rsid w:val="00333413"/>
    <w:rsid w:val="0033361D"/>
    <w:rsid w:val="0033369E"/>
    <w:rsid w:val="00333739"/>
    <w:rsid w:val="00333765"/>
    <w:rsid w:val="00333A1E"/>
    <w:rsid w:val="00333A3F"/>
    <w:rsid w:val="003340A2"/>
    <w:rsid w:val="00334120"/>
    <w:rsid w:val="00334175"/>
    <w:rsid w:val="003342E9"/>
    <w:rsid w:val="00334673"/>
    <w:rsid w:val="003348B2"/>
    <w:rsid w:val="00334C59"/>
    <w:rsid w:val="00334F02"/>
    <w:rsid w:val="003350C4"/>
    <w:rsid w:val="003350F8"/>
    <w:rsid w:val="00335308"/>
    <w:rsid w:val="003354D1"/>
    <w:rsid w:val="003357AA"/>
    <w:rsid w:val="00335AA7"/>
    <w:rsid w:val="00335E0C"/>
    <w:rsid w:val="00335F1D"/>
    <w:rsid w:val="00335F3F"/>
    <w:rsid w:val="003360A9"/>
    <w:rsid w:val="0033615F"/>
    <w:rsid w:val="00336172"/>
    <w:rsid w:val="0033646F"/>
    <w:rsid w:val="0033653C"/>
    <w:rsid w:val="00336629"/>
    <w:rsid w:val="00336801"/>
    <w:rsid w:val="0033685A"/>
    <w:rsid w:val="00336A00"/>
    <w:rsid w:val="00336C6C"/>
    <w:rsid w:val="00336CC2"/>
    <w:rsid w:val="00336ED1"/>
    <w:rsid w:val="003371E4"/>
    <w:rsid w:val="00337218"/>
    <w:rsid w:val="0033775E"/>
    <w:rsid w:val="0033786F"/>
    <w:rsid w:val="00337A4A"/>
    <w:rsid w:val="00337EEE"/>
    <w:rsid w:val="003400AE"/>
    <w:rsid w:val="00340123"/>
    <w:rsid w:val="00340143"/>
    <w:rsid w:val="00340204"/>
    <w:rsid w:val="0034025B"/>
    <w:rsid w:val="003404D2"/>
    <w:rsid w:val="00340859"/>
    <w:rsid w:val="00340B2C"/>
    <w:rsid w:val="00340B66"/>
    <w:rsid w:val="00340C5D"/>
    <w:rsid w:val="00340CD5"/>
    <w:rsid w:val="00340DAA"/>
    <w:rsid w:val="00340DB9"/>
    <w:rsid w:val="00340E84"/>
    <w:rsid w:val="00340F0B"/>
    <w:rsid w:val="0034104F"/>
    <w:rsid w:val="00341158"/>
    <w:rsid w:val="00341337"/>
    <w:rsid w:val="00341BBB"/>
    <w:rsid w:val="00341CF9"/>
    <w:rsid w:val="0034203A"/>
    <w:rsid w:val="003422E5"/>
    <w:rsid w:val="00342413"/>
    <w:rsid w:val="003426BA"/>
    <w:rsid w:val="00342749"/>
    <w:rsid w:val="00342901"/>
    <w:rsid w:val="00342A6C"/>
    <w:rsid w:val="00342CDA"/>
    <w:rsid w:val="00342E24"/>
    <w:rsid w:val="00342F5B"/>
    <w:rsid w:val="00343247"/>
    <w:rsid w:val="0034341B"/>
    <w:rsid w:val="003434BC"/>
    <w:rsid w:val="00343AD3"/>
    <w:rsid w:val="00343C28"/>
    <w:rsid w:val="00343D5A"/>
    <w:rsid w:val="00343E8E"/>
    <w:rsid w:val="00343F33"/>
    <w:rsid w:val="00343FD3"/>
    <w:rsid w:val="003443E1"/>
    <w:rsid w:val="00344473"/>
    <w:rsid w:val="003447E8"/>
    <w:rsid w:val="00344D35"/>
    <w:rsid w:val="00345092"/>
    <w:rsid w:val="00345117"/>
    <w:rsid w:val="00345222"/>
    <w:rsid w:val="003453ED"/>
    <w:rsid w:val="0034556D"/>
    <w:rsid w:val="00345688"/>
    <w:rsid w:val="003456D5"/>
    <w:rsid w:val="00345EDA"/>
    <w:rsid w:val="003460CF"/>
    <w:rsid w:val="003461CC"/>
    <w:rsid w:val="00346305"/>
    <w:rsid w:val="00346387"/>
    <w:rsid w:val="0034639D"/>
    <w:rsid w:val="003463EF"/>
    <w:rsid w:val="003465C0"/>
    <w:rsid w:val="003466CF"/>
    <w:rsid w:val="003467F9"/>
    <w:rsid w:val="003468F6"/>
    <w:rsid w:val="00346952"/>
    <w:rsid w:val="00346954"/>
    <w:rsid w:val="00346B1A"/>
    <w:rsid w:val="00346CFD"/>
    <w:rsid w:val="00346F13"/>
    <w:rsid w:val="00347247"/>
    <w:rsid w:val="0034733D"/>
    <w:rsid w:val="003477E8"/>
    <w:rsid w:val="00347A42"/>
    <w:rsid w:val="00347AAB"/>
    <w:rsid w:val="00347B68"/>
    <w:rsid w:val="00347C3E"/>
    <w:rsid w:val="00347CA2"/>
    <w:rsid w:val="00347CAD"/>
    <w:rsid w:val="00347E60"/>
    <w:rsid w:val="003501F4"/>
    <w:rsid w:val="003503DA"/>
    <w:rsid w:val="0035047A"/>
    <w:rsid w:val="00350627"/>
    <w:rsid w:val="003507E5"/>
    <w:rsid w:val="00350B64"/>
    <w:rsid w:val="00350BAB"/>
    <w:rsid w:val="00350D71"/>
    <w:rsid w:val="00351017"/>
    <w:rsid w:val="003511CA"/>
    <w:rsid w:val="0035137C"/>
    <w:rsid w:val="003515D8"/>
    <w:rsid w:val="00351642"/>
    <w:rsid w:val="00351DCC"/>
    <w:rsid w:val="00352435"/>
    <w:rsid w:val="003525A4"/>
    <w:rsid w:val="003526EC"/>
    <w:rsid w:val="00352722"/>
    <w:rsid w:val="00352907"/>
    <w:rsid w:val="00352B44"/>
    <w:rsid w:val="00352B79"/>
    <w:rsid w:val="00352BFA"/>
    <w:rsid w:val="00352EBE"/>
    <w:rsid w:val="00352F6F"/>
    <w:rsid w:val="00353874"/>
    <w:rsid w:val="00353ABE"/>
    <w:rsid w:val="0035412D"/>
    <w:rsid w:val="003545F5"/>
    <w:rsid w:val="0035460B"/>
    <w:rsid w:val="00354647"/>
    <w:rsid w:val="0035474F"/>
    <w:rsid w:val="003549E5"/>
    <w:rsid w:val="00354A3A"/>
    <w:rsid w:val="00354FC6"/>
    <w:rsid w:val="00355333"/>
    <w:rsid w:val="003553C3"/>
    <w:rsid w:val="00355503"/>
    <w:rsid w:val="0035560D"/>
    <w:rsid w:val="003557D3"/>
    <w:rsid w:val="00355983"/>
    <w:rsid w:val="003559AD"/>
    <w:rsid w:val="003559DF"/>
    <w:rsid w:val="003559F3"/>
    <w:rsid w:val="00355DE4"/>
    <w:rsid w:val="00356252"/>
    <w:rsid w:val="00356371"/>
    <w:rsid w:val="0035677A"/>
    <w:rsid w:val="0035688C"/>
    <w:rsid w:val="0035697F"/>
    <w:rsid w:val="00356AF0"/>
    <w:rsid w:val="00356F9A"/>
    <w:rsid w:val="003571C9"/>
    <w:rsid w:val="0035759F"/>
    <w:rsid w:val="00357683"/>
    <w:rsid w:val="00357A07"/>
    <w:rsid w:val="00357A1B"/>
    <w:rsid w:val="00357AC9"/>
    <w:rsid w:val="00357B69"/>
    <w:rsid w:val="00357B89"/>
    <w:rsid w:val="00357BA4"/>
    <w:rsid w:val="00357BA6"/>
    <w:rsid w:val="00357C4F"/>
    <w:rsid w:val="00357DE0"/>
    <w:rsid w:val="00357E4D"/>
    <w:rsid w:val="00357FF8"/>
    <w:rsid w:val="00360414"/>
    <w:rsid w:val="00360A81"/>
    <w:rsid w:val="00360BAD"/>
    <w:rsid w:val="00360D1B"/>
    <w:rsid w:val="00360E35"/>
    <w:rsid w:val="00360E9A"/>
    <w:rsid w:val="00360F74"/>
    <w:rsid w:val="00361083"/>
    <w:rsid w:val="00361133"/>
    <w:rsid w:val="003613C4"/>
    <w:rsid w:val="003617FC"/>
    <w:rsid w:val="00361A92"/>
    <w:rsid w:val="00361DAC"/>
    <w:rsid w:val="00361E36"/>
    <w:rsid w:val="0036223C"/>
    <w:rsid w:val="00362441"/>
    <w:rsid w:val="00362539"/>
    <w:rsid w:val="00362757"/>
    <w:rsid w:val="003627B7"/>
    <w:rsid w:val="00362921"/>
    <w:rsid w:val="003629CE"/>
    <w:rsid w:val="00362BBF"/>
    <w:rsid w:val="00362FBD"/>
    <w:rsid w:val="0036303B"/>
    <w:rsid w:val="003630CA"/>
    <w:rsid w:val="0036361C"/>
    <w:rsid w:val="003637F4"/>
    <w:rsid w:val="00363E82"/>
    <w:rsid w:val="00364016"/>
    <w:rsid w:val="003645ED"/>
    <w:rsid w:val="00364691"/>
    <w:rsid w:val="0036479B"/>
    <w:rsid w:val="00364862"/>
    <w:rsid w:val="00364B6D"/>
    <w:rsid w:val="00364CC2"/>
    <w:rsid w:val="00364D0F"/>
    <w:rsid w:val="00364F5C"/>
    <w:rsid w:val="00365263"/>
    <w:rsid w:val="003653A6"/>
    <w:rsid w:val="00365525"/>
    <w:rsid w:val="00365591"/>
    <w:rsid w:val="00365836"/>
    <w:rsid w:val="00365B17"/>
    <w:rsid w:val="00365B1A"/>
    <w:rsid w:val="0036621A"/>
    <w:rsid w:val="0036633D"/>
    <w:rsid w:val="0036643D"/>
    <w:rsid w:val="003669A9"/>
    <w:rsid w:val="00366B4A"/>
    <w:rsid w:val="00366E37"/>
    <w:rsid w:val="00366E6E"/>
    <w:rsid w:val="00366F21"/>
    <w:rsid w:val="00366F55"/>
    <w:rsid w:val="00366F96"/>
    <w:rsid w:val="00367386"/>
    <w:rsid w:val="003673D1"/>
    <w:rsid w:val="003675B3"/>
    <w:rsid w:val="00367A8F"/>
    <w:rsid w:val="00367A96"/>
    <w:rsid w:val="00367E8E"/>
    <w:rsid w:val="00367EAF"/>
    <w:rsid w:val="00367F99"/>
    <w:rsid w:val="00370041"/>
    <w:rsid w:val="003702C7"/>
    <w:rsid w:val="003702FE"/>
    <w:rsid w:val="00370763"/>
    <w:rsid w:val="00370B8D"/>
    <w:rsid w:val="00371216"/>
    <w:rsid w:val="003713CB"/>
    <w:rsid w:val="00371463"/>
    <w:rsid w:val="003714C8"/>
    <w:rsid w:val="003715E3"/>
    <w:rsid w:val="00371908"/>
    <w:rsid w:val="00371A21"/>
    <w:rsid w:val="00371BC0"/>
    <w:rsid w:val="00371CAA"/>
    <w:rsid w:val="00371DED"/>
    <w:rsid w:val="00371E08"/>
    <w:rsid w:val="00372166"/>
    <w:rsid w:val="00372284"/>
    <w:rsid w:val="0037255C"/>
    <w:rsid w:val="00372635"/>
    <w:rsid w:val="003726C0"/>
    <w:rsid w:val="003729FE"/>
    <w:rsid w:val="00372F00"/>
    <w:rsid w:val="0037352D"/>
    <w:rsid w:val="0037355F"/>
    <w:rsid w:val="003739DE"/>
    <w:rsid w:val="00373C35"/>
    <w:rsid w:val="003745D8"/>
    <w:rsid w:val="003746A3"/>
    <w:rsid w:val="00374744"/>
    <w:rsid w:val="0037499D"/>
    <w:rsid w:val="00374BB3"/>
    <w:rsid w:val="00374BC2"/>
    <w:rsid w:val="00374C93"/>
    <w:rsid w:val="00374D87"/>
    <w:rsid w:val="00374FB1"/>
    <w:rsid w:val="00375268"/>
    <w:rsid w:val="003755C6"/>
    <w:rsid w:val="00375666"/>
    <w:rsid w:val="003756A0"/>
    <w:rsid w:val="003758D9"/>
    <w:rsid w:val="00375975"/>
    <w:rsid w:val="00375AC4"/>
    <w:rsid w:val="00375CC6"/>
    <w:rsid w:val="00375DEB"/>
    <w:rsid w:val="00375E56"/>
    <w:rsid w:val="00375EAB"/>
    <w:rsid w:val="0037614B"/>
    <w:rsid w:val="0037616C"/>
    <w:rsid w:val="00376276"/>
    <w:rsid w:val="0037654E"/>
    <w:rsid w:val="0037664F"/>
    <w:rsid w:val="00376AF1"/>
    <w:rsid w:val="00376EBE"/>
    <w:rsid w:val="0037738D"/>
    <w:rsid w:val="00377453"/>
    <w:rsid w:val="00377484"/>
    <w:rsid w:val="003775B3"/>
    <w:rsid w:val="003777FF"/>
    <w:rsid w:val="003778B4"/>
    <w:rsid w:val="0038008A"/>
    <w:rsid w:val="00380090"/>
    <w:rsid w:val="003800ED"/>
    <w:rsid w:val="00380335"/>
    <w:rsid w:val="003805E5"/>
    <w:rsid w:val="0038061B"/>
    <w:rsid w:val="003806AA"/>
    <w:rsid w:val="00380852"/>
    <w:rsid w:val="00380965"/>
    <w:rsid w:val="0038098B"/>
    <w:rsid w:val="003809CC"/>
    <w:rsid w:val="00380BEF"/>
    <w:rsid w:val="00380BF8"/>
    <w:rsid w:val="00380C22"/>
    <w:rsid w:val="00380C88"/>
    <w:rsid w:val="00380EA6"/>
    <w:rsid w:val="0038113D"/>
    <w:rsid w:val="003811B9"/>
    <w:rsid w:val="0038151A"/>
    <w:rsid w:val="003817DF"/>
    <w:rsid w:val="00381890"/>
    <w:rsid w:val="00381921"/>
    <w:rsid w:val="00381AE6"/>
    <w:rsid w:val="00381CB1"/>
    <w:rsid w:val="00381CC0"/>
    <w:rsid w:val="00381D03"/>
    <w:rsid w:val="00381D63"/>
    <w:rsid w:val="00382152"/>
    <w:rsid w:val="00382300"/>
    <w:rsid w:val="0038266B"/>
    <w:rsid w:val="00382972"/>
    <w:rsid w:val="00382B3B"/>
    <w:rsid w:val="00382BF8"/>
    <w:rsid w:val="00382C6B"/>
    <w:rsid w:val="00383284"/>
    <w:rsid w:val="00383F3B"/>
    <w:rsid w:val="0038425C"/>
    <w:rsid w:val="00384553"/>
    <w:rsid w:val="003845F6"/>
    <w:rsid w:val="00384690"/>
    <w:rsid w:val="00384915"/>
    <w:rsid w:val="00384DB8"/>
    <w:rsid w:val="00384F1D"/>
    <w:rsid w:val="003851D6"/>
    <w:rsid w:val="003859A2"/>
    <w:rsid w:val="00385E77"/>
    <w:rsid w:val="00385EFD"/>
    <w:rsid w:val="00385F3B"/>
    <w:rsid w:val="00386890"/>
    <w:rsid w:val="00386BC1"/>
    <w:rsid w:val="00386BE8"/>
    <w:rsid w:val="003871A3"/>
    <w:rsid w:val="003871AF"/>
    <w:rsid w:val="003876A0"/>
    <w:rsid w:val="0038774E"/>
    <w:rsid w:val="003877CB"/>
    <w:rsid w:val="003879EB"/>
    <w:rsid w:val="003879EE"/>
    <w:rsid w:val="00387F86"/>
    <w:rsid w:val="003900D9"/>
    <w:rsid w:val="003901E4"/>
    <w:rsid w:val="0039029E"/>
    <w:rsid w:val="0039062D"/>
    <w:rsid w:val="0039068C"/>
    <w:rsid w:val="003909C5"/>
    <w:rsid w:val="00390D03"/>
    <w:rsid w:val="00390DF6"/>
    <w:rsid w:val="00390F4A"/>
    <w:rsid w:val="00390FC1"/>
    <w:rsid w:val="00390FF8"/>
    <w:rsid w:val="00391469"/>
    <w:rsid w:val="003914D0"/>
    <w:rsid w:val="0039179A"/>
    <w:rsid w:val="00391A86"/>
    <w:rsid w:val="00391C69"/>
    <w:rsid w:val="00391CEF"/>
    <w:rsid w:val="00392119"/>
    <w:rsid w:val="00392306"/>
    <w:rsid w:val="00392839"/>
    <w:rsid w:val="0039286D"/>
    <w:rsid w:val="00392BDA"/>
    <w:rsid w:val="00392DF0"/>
    <w:rsid w:val="00392F73"/>
    <w:rsid w:val="0039323E"/>
    <w:rsid w:val="0039362B"/>
    <w:rsid w:val="003937B5"/>
    <w:rsid w:val="003939C8"/>
    <w:rsid w:val="00393B11"/>
    <w:rsid w:val="00393B2A"/>
    <w:rsid w:val="00393C80"/>
    <w:rsid w:val="00393D00"/>
    <w:rsid w:val="00393DAD"/>
    <w:rsid w:val="00393DFA"/>
    <w:rsid w:val="00393EE6"/>
    <w:rsid w:val="003940A0"/>
    <w:rsid w:val="003941E7"/>
    <w:rsid w:val="0039423D"/>
    <w:rsid w:val="00394383"/>
    <w:rsid w:val="003943F8"/>
    <w:rsid w:val="00394483"/>
    <w:rsid w:val="00394845"/>
    <w:rsid w:val="00394A2A"/>
    <w:rsid w:val="003951B7"/>
    <w:rsid w:val="003953CD"/>
    <w:rsid w:val="003955BE"/>
    <w:rsid w:val="0039572A"/>
    <w:rsid w:val="00395832"/>
    <w:rsid w:val="0039584A"/>
    <w:rsid w:val="00395901"/>
    <w:rsid w:val="00395AD2"/>
    <w:rsid w:val="00395B20"/>
    <w:rsid w:val="00395BBD"/>
    <w:rsid w:val="00395C84"/>
    <w:rsid w:val="00395CC6"/>
    <w:rsid w:val="00395D55"/>
    <w:rsid w:val="003962FE"/>
    <w:rsid w:val="00396415"/>
    <w:rsid w:val="003965E8"/>
    <w:rsid w:val="003967E2"/>
    <w:rsid w:val="003968E8"/>
    <w:rsid w:val="00396B50"/>
    <w:rsid w:val="00396CF6"/>
    <w:rsid w:val="00396D0D"/>
    <w:rsid w:val="00396D16"/>
    <w:rsid w:val="0039703A"/>
    <w:rsid w:val="00397131"/>
    <w:rsid w:val="00397190"/>
    <w:rsid w:val="0039721E"/>
    <w:rsid w:val="003972AE"/>
    <w:rsid w:val="0039783E"/>
    <w:rsid w:val="00397B19"/>
    <w:rsid w:val="00397B30"/>
    <w:rsid w:val="00397C06"/>
    <w:rsid w:val="00397C49"/>
    <w:rsid w:val="00397DF5"/>
    <w:rsid w:val="00397E99"/>
    <w:rsid w:val="00397F95"/>
    <w:rsid w:val="00397FE0"/>
    <w:rsid w:val="003A009D"/>
    <w:rsid w:val="003A012A"/>
    <w:rsid w:val="003A0471"/>
    <w:rsid w:val="003A0984"/>
    <w:rsid w:val="003A09F9"/>
    <w:rsid w:val="003A0A8E"/>
    <w:rsid w:val="003A0AB1"/>
    <w:rsid w:val="003A0AFD"/>
    <w:rsid w:val="003A0B6E"/>
    <w:rsid w:val="003A0D25"/>
    <w:rsid w:val="003A0D64"/>
    <w:rsid w:val="003A10FA"/>
    <w:rsid w:val="003A1172"/>
    <w:rsid w:val="003A11A4"/>
    <w:rsid w:val="003A19D9"/>
    <w:rsid w:val="003A1C1A"/>
    <w:rsid w:val="003A1D9A"/>
    <w:rsid w:val="003A1DC7"/>
    <w:rsid w:val="003A1EE8"/>
    <w:rsid w:val="003A2168"/>
    <w:rsid w:val="003A21CE"/>
    <w:rsid w:val="003A2491"/>
    <w:rsid w:val="003A2555"/>
    <w:rsid w:val="003A26BD"/>
    <w:rsid w:val="003A29CE"/>
    <w:rsid w:val="003A2A7F"/>
    <w:rsid w:val="003A2A9B"/>
    <w:rsid w:val="003A2C52"/>
    <w:rsid w:val="003A2D17"/>
    <w:rsid w:val="003A2E3D"/>
    <w:rsid w:val="003A31F5"/>
    <w:rsid w:val="003A32C5"/>
    <w:rsid w:val="003A3321"/>
    <w:rsid w:val="003A34BE"/>
    <w:rsid w:val="003A355D"/>
    <w:rsid w:val="003A3691"/>
    <w:rsid w:val="003A37BD"/>
    <w:rsid w:val="003A38A4"/>
    <w:rsid w:val="003A38E8"/>
    <w:rsid w:val="003A3D0C"/>
    <w:rsid w:val="003A3D84"/>
    <w:rsid w:val="003A3EB1"/>
    <w:rsid w:val="003A416D"/>
    <w:rsid w:val="003A4431"/>
    <w:rsid w:val="003A44DC"/>
    <w:rsid w:val="003A44FF"/>
    <w:rsid w:val="003A4512"/>
    <w:rsid w:val="003A45CD"/>
    <w:rsid w:val="003A49F6"/>
    <w:rsid w:val="003A4A5F"/>
    <w:rsid w:val="003A4D8B"/>
    <w:rsid w:val="003A4ED1"/>
    <w:rsid w:val="003A52B8"/>
    <w:rsid w:val="003A52C4"/>
    <w:rsid w:val="003A5411"/>
    <w:rsid w:val="003A5A81"/>
    <w:rsid w:val="003A5B96"/>
    <w:rsid w:val="003A5D4D"/>
    <w:rsid w:val="003A612D"/>
    <w:rsid w:val="003A62FB"/>
    <w:rsid w:val="003A649D"/>
    <w:rsid w:val="003A6958"/>
    <w:rsid w:val="003A6CB5"/>
    <w:rsid w:val="003A6CD1"/>
    <w:rsid w:val="003A6E19"/>
    <w:rsid w:val="003A6F2A"/>
    <w:rsid w:val="003A706C"/>
    <w:rsid w:val="003A7375"/>
    <w:rsid w:val="003A737C"/>
    <w:rsid w:val="003A7380"/>
    <w:rsid w:val="003A7398"/>
    <w:rsid w:val="003A7677"/>
    <w:rsid w:val="003A77F1"/>
    <w:rsid w:val="003A795C"/>
    <w:rsid w:val="003A7BF5"/>
    <w:rsid w:val="003A7CB4"/>
    <w:rsid w:val="003A7EDA"/>
    <w:rsid w:val="003A7F34"/>
    <w:rsid w:val="003B0043"/>
    <w:rsid w:val="003B00FF"/>
    <w:rsid w:val="003B0105"/>
    <w:rsid w:val="003B0392"/>
    <w:rsid w:val="003B0E71"/>
    <w:rsid w:val="003B0F43"/>
    <w:rsid w:val="003B102C"/>
    <w:rsid w:val="003B17C0"/>
    <w:rsid w:val="003B17EF"/>
    <w:rsid w:val="003B1921"/>
    <w:rsid w:val="003B1A93"/>
    <w:rsid w:val="003B1C22"/>
    <w:rsid w:val="003B222A"/>
    <w:rsid w:val="003B2502"/>
    <w:rsid w:val="003B2552"/>
    <w:rsid w:val="003B26F7"/>
    <w:rsid w:val="003B296B"/>
    <w:rsid w:val="003B2AC5"/>
    <w:rsid w:val="003B2E48"/>
    <w:rsid w:val="003B2F39"/>
    <w:rsid w:val="003B3194"/>
    <w:rsid w:val="003B31FE"/>
    <w:rsid w:val="003B3717"/>
    <w:rsid w:val="003B384B"/>
    <w:rsid w:val="003B3AFA"/>
    <w:rsid w:val="003B3CF7"/>
    <w:rsid w:val="003B3E78"/>
    <w:rsid w:val="003B3F2D"/>
    <w:rsid w:val="003B42A8"/>
    <w:rsid w:val="003B43F8"/>
    <w:rsid w:val="003B4F2D"/>
    <w:rsid w:val="003B50A9"/>
    <w:rsid w:val="003B51D7"/>
    <w:rsid w:val="003B52C5"/>
    <w:rsid w:val="003B53DE"/>
    <w:rsid w:val="003B5A4E"/>
    <w:rsid w:val="003B5A73"/>
    <w:rsid w:val="003B5C1C"/>
    <w:rsid w:val="003B5D9D"/>
    <w:rsid w:val="003B5F72"/>
    <w:rsid w:val="003B6473"/>
    <w:rsid w:val="003B6773"/>
    <w:rsid w:val="003B67DA"/>
    <w:rsid w:val="003B6889"/>
    <w:rsid w:val="003B6C65"/>
    <w:rsid w:val="003B71DB"/>
    <w:rsid w:val="003B767E"/>
    <w:rsid w:val="003B77C3"/>
    <w:rsid w:val="003B7B63"/>
    <w:rsid w:val="003B7C8B"/>
    <w:rsid w:val="003C00FC"/>
    <w:rsid w:val="003C0470"/>
    <w:rsid w:val="003C0660"/>
    <w:rsid w:val="003C0925"/>
    <w:rsid w:val="003C0CDF"/>
    <w:rsid w:val="003C10C4"/>
    <w:rsid w:val="003C1343"/>
    <w:rsid w:val="003C14A0"/>
    <w:rsid w:val="003C14E4"/>
    <w:rsid w:val="003C15BA"/>
    <w:rsid w:val="003C171B"/>
    <w:rsid w:val="003C18F4"/>
    <w:rsid w:val="003C1996"/>
    <w:rsid w:val="003C1A43"/>
    <w:rsid w:val="003C1BBE"/>
    <w:rsid w:val="003C1E8C"/>
    <w:rsid w:val="003C226E"/>
    <w:rsid w:val="003C23CE"/>
    <w:rsid w:val="003C25E8"/>
    <w:rsid w:val="003C2712"/>
    <w:rsid w:val="003C27DE"/>
    <w:rsid w:val="003C27F8"/>
    <w:rsid w:val="003C28E8"/>
    <w:rsid w:val="003C2A5D"/>
    <w:rsid w:val="003C2BB6"/>
    <w:rsid w:val="003C312F"/>
    <w:rsid w:val="003C31CE"/>
    <w:rsid w:val="003C355A"/>
    <w:rsid w:val="003C363F"/>
    <w:rsid w:val="003C3A27"/>
    <w:rsid w:val="003C3B05"/>
    <w:rsid w:val="003C3D67"/>
    <w:rsid w:val="003C4170"/>
    <w:rsid w:val="003C42F1"/>
    <w:rsid w:val="003C49A7"/>
    <w:rsid w:val="003C4D47"/>
    <w:rsid w:val="003C4D6B"/>
    <w:rsid w:val="003C4E37"/>
    <w:rsid w:val="003C4F41"/>
    <w:rsid w:val="003C4FDA"/>
    <w:rsid w:val="003C520A"/>
    <w:rsid w:val="003C57DE"/>
    <w:rsid w:val="003C5A32"/>
    <w:rsid w:val="003C5B5F"/>
    <w:rsid w:val="003C5D8E"/>
    <w:rsid w:val="003C5E77"/>
    <w:rsid w:val="003C616A"/>
    <w:rsid w:val="003C6311"/>
    <w:rsid w:val="003C6483"/>
    <w:rsid w:val="003C64EF"/>
    <w:rsid w:val="003C658A"/>
    <w:rsid w:val="003C6767"/>
    <w:rsid w:val="003C680C"/>
    <w:rsid w:val="003C6F9B"/>
    <w:rsid w:val="003C70BD"/>
    <w:rsid w:val="003C7267"/>
    <w:rsid w:val="003C72B8"/>
    <w:rsid w:val="003C7815"/>
    <w:rsid w:val="003C7BCE"/>
    <w:rsid w:val="003D0057"/>
    <w:rsid w:val="003D005A"/>
    <w:rsid w:val="003D0283"/>
    <w:rsid w:val="003D043F"/>
    <w:rsid w:val="003D0650"/>
    <w:rsid w:val="003D067F"/>
    <w:rsid w:val="003D076E"/>
    <w:rsid w:val="003D086A"/>
    <w:rsid w:val="003D08CF"/>
    <w:rsid w:val="003D0B32"/>
    <w:rsid w:val="003D0DA8"/>
    <w:rsid w:val="003D11A8"/>
    <w:rsid w:val="003D125E"/>
    <w:rsid w:val="003D1311"/>
    <w:rsid w:val="003D13F8"/>
    <w:rsid w:val="003D154C"/>
    <w:rsid w:val="003D15E7"/>
    <w:rsid w:val="003D1647"/>
    <w:rsid w:val="003D173E"/>
    <w:rsid w:val="003D1814"/>
    <w:rsid w:val="003D1896"/>
    <w:rsid w:val="003D1BC6"/>
    <w:rsid w:val="003D1CFB"/>
    <w:rsid w:val="003D1D07"/>
    <w:rsid w:val="003D1DCC"/>
    <w:rsid w:val="003D1FD7"/>
    <w:rsid w:val="003D2188"/>
    <w:rsid w:val="003D2255"/>
    <w:rsid w:val="003D226B"/>
    <w:rsid w:val="003D2288"/>
    <w:rsid w:val="003D2330"/>
    <w:rsid w:val="003D2372"/>
    <w:rsid w:val="003D23D5"/>
    <w:rsid w:val="003D286A"/>
    <w:rsid w:val="003D298F"/>
    <w:rsid w:val="003D2D69"/>
    <w:rsid w:val="003D2DEA"/>
    <w:rsid w:val="003D2E46"/>
    <w:rsid w:val="003D31DC"/>
    <w:rsid w:val="003D3514"/>
    <w:rsid w:val="003D3635"/>
    <w:rsid w:val="003D369E"/>
    <w:rsid w:val="003D384E"/>
    <w:rsid w:val="003D3E11"/>
    <w:rsid w:val="003D42AD"/>
    <w:rsid w:val="003D44B0"/>
    <w:rsid w:val="003D46B6"/>
    <w:rsid w:val="003D4748"/>
    <w:rsid w:val="003D47D1"/>
    <w:rsid w:val="003D4902"/>
    <w:rsid w:val="003D4D3F"/>
    <w:rsid w:val="003D4FC3"/>
    <w:rsid w:val="003D514F"/>
    <w:rsid w:val="003D5333"/>
    <w:rsid w:val="003D5666"/>
    <w:rsid w:val="003D5C99"/>
    <w:rsid w:val="003D5D83"/>
    <w:rsid w:val="003D5ED5"/>
    <w:rsid w:val="003D644E"/>
    <w:rsid w:val="003D6835"/>
    <w:rsid w:val="003D695C"/>
    <w:rsid w:val="003D6E3A"/>
    <w:rsid w:val="003D72DB"/>
    <w:rsid w:val="003D73D3"/>
    <w:rsid w:val="003D7446"/>
    <w:rsid w:val="003D7874"/>
    <w:rsid w:val="003D7AAD"/>
    <w:rsid w:val="003D7BAF"/>
    <w:rsid w:val="003D7C52"/>
    <w:rsid w:val="003D7EAB"/>
    <w:rsid w:val="003E00BB"/>
    <w:rsid w:val="003E0231"/>
    <w:rsid w:val="003E0299"/>
    <w:rsid w:val="003E0409"/>
    <w:rsid w:val="003E0564"/>
    <w:rsid w:val="003E05C2"/>
    <w:rsid w:val="003E05F1"/>
    <w:rsid w:val="003E074D"/>
    <w:rsid w:val="003E0B2E"/>
    <w:rsid w:val="003E0D60"/>
    <w:rsid w:val="003E0DE8"/>
    <w:rsid w:val="003E0F7D"/>
    <w:rsid w:val="003E114C"/>
    <w:rsid w:val="003E12E8"/>
    <w:rsid w:val="003E15F8"/>
    <w:rsid w:val="003E1683"/>
    <w:rsid w:val="003E16BB"/>
    <w:rsid w:val="003E177C"/>
    <w:rsid w:val="003E1788"/>
    <w:rsid w:val="003E1894"/>
    <w:rsid w:val="003E18B7"/>
    <w:rsid w:val="003E1CA8"/>
    <w:rsid w:val="003E1D1C"/>
    <w:rsid w:val="003E1D99"/>
    <w:rsid w:val="003E1EB6"/>
    <w:rsid w:val="003E1F3D"/>
    <w:rsid w:val="003E1FA9"/>
    <w:rsid w:val="003E2269"/>
    <w:rsid w:val="003E2723"/>
    <w:rsid w:val="003E273E"/>
    <w:rsid w:val="003E2976"/>
    <w:rsid w:val="003E2EA0"/>
    <w:rsid w:val="003E3079"/>
    <w:rsid w:val="003E3266"/>
    <w:rsid w:val="003E346F"/>
    <w:rsid w:val="003E3745"/>
    <w:rsid w:val="003E38A8"/>
    <w:rsid w:val="003E3ABA"/>
    <w:rsid w:val="003E3D44"/>
    <w:rsid w:val="003E402A"/>
    <w:rsid w:val="003E4046"/>
    <w:rsid w:val="003E430C"/>
    <w:rsid w:val="003E4387"/>
    <w:rsid w:val="003E4461"/>
    <w:rsid w:val="003E48CA"/>
    <w:rsid w:val="003E4CF5"/>
    <w:rsid w:val="003E4E5E"/>
    <w:rsid w:val="003E4E95"/>
    <w:rsid w:val="003E561C"/>
    <w:rsid w:val="003E573D"/>
    <w:rsid w:val="003E5971"/>
    <w:rsid w:val="003E5C23"/>
    <w:rsid w:val="003E5DE6"/>
    <w:rsid w:val="003E6176"/>
    <w:rsid w:val="003E638C"/>
    <w:rsid w:val="003E6571"/>
    <w:rsid w:val="003E6717"/>
    <w:rsid w:val="003E6970"/>
    <w:rsid w:val="003E6AE2"/>
    <w:rsid w:val="003E6CA5"/>
    <w:rsid w:val="003E6D74"/>
    <w:rsid w:val="003E6E60"/>
    <w:rsid w:val="003E7160"/>
    <w:rsid w:val="003E731D"/>
    <w:rsid w:val="003E7575"/>
    <w:rsid w:val="003E7817"/>
    <w:rsid w:val="003E78FA"/>
    <w:rsid w:val="003F012D"/>
    <w:rsid w:val="003F02A5"/>
    <w:rsid w:val="003F0304"/>
    <w:rsid w:val="003F0523"/>
    <w:rsid w:val="003F05F8"/>
    <w:rsid w:val="003F072E"/>
    <w:rsid w:val="003F0796"/>
    <w:rsid w:val="003F0815"/>
    <w:rsid w:val="003F08D2"/>
    <w:rsid w:val="003F0BAB"/>
    <w:rsid w:val="003F0C99"/>
    <w:rsid w:val="003F0DAB"/>
    <w:rsid w:val="003F0F44"/>
    <w:rsid w:val="003F107B"/>
    <w:rsid w:val="003F13AF"/>
    <w:rsid w:val="003F176F"/>
    <w:rsid w:val="003F1C5F"/>
    <w:rsid w:val="003F1E79"/>
    <w:rsid w:val="003F2846"/>
    <w:rsid w:val="003F28EE"/>
    <w:rsid w:val="003F2949"/>
    <w:rsid w:val="003F2975"/>
    <w:rsid w:val="003F2A6D"/>
    <w:rsid w:val="003F2B4B"/>
    <w:rsid w:val="003F2BBD"/>
    <w:rsid w:val="003F2D15"/>
    <w:rsid w:val="003F2D76"/>
    <w:rsid w:val="003F2F1C"/>
    <w:rsid w:val="003F2F94"/>
    <w:rsid w:val="003F2FA4"/>
    <w:rsid w:val="003F328B"/>
    <w:rsid w:val="003F33BA"/>
    <w:rsid w:val="003F36FC"/>
    <w:rsid w:val="003F3A5E"/>
    <w:rsid w:val="003F48C1"/>
    <w:rsid w:val="003F4FC1"/>
    <w:rsid w:val="003F5420"/>
    <w:rsid w:val="003F5911"/>
    <w:rsid w:val="003F5AA8"/>
    <w:rsid w:val="003F5E5D"/>
    <w:rsid w:val="003F6114"/>
    <w:rsid w:val="003F6252"/>
    <w:rsid w:val="003F6648"/>
    <w:rsid w:val="003F67A9"/>
    <w:rsid w:val="003F681A"/>
    <w:rsid w:val="003F6893"/>
    <w:rsid w:val="003F6AB6"/>
    <w:rsid w:val="003F6F09"/>
    <w:rsid w:val="003F72EE"/>
    <w:rsid w:val="003F733F"/>
    <w:rsid w:val="003F74AF"/>
    <w:rsid w:val="003F74FC"/>
    <w:rsid w:val="003F7A63"/>
    <w:rsid w:val="003F7B81"/>
    <w:rsid w:val="003F7EE1"/>
    <w:rsid w:val="00400825"/>
    <w:rsid w:val="00400840"/>
    <w:rsid w:val="00400844"/>
    <w:rsid w:val="00400AA9"/>
    <w:rsid w:val="00400B7A"/>
    <w:rsid w:val="00401647"/>
    <w:rsid w:val="00401724"/>
    <w:rsid w:val="004019E3"/>
    <w:rsid w:val="00401CED"/>
    <w:rsid w:val="00402655"/>
    <w:rsid w:val="00402744"/>
    <w:rsid w:val="00402B49"/>
    <w:rsid w:val="00402EDF"/>
    <w:rsid w:val="004032E6"/>
    <w:rsid w:val="004034F5"/>
    <w:rsid w:val="00403B5F"/>
    <w:rsid w:val="0040402E"/>
    <w:rsid w:val="0040421C"/>
    <w:rsid w:val="0040423F"/>
    <w:rsid w:val="00404714"/>
    <w:rsid w:val="00404BCB"/>
    <w:rsid w:val="00404D61"/>
    <w:rsid w:val="00404E90"/>
    <w:rsid w:val="00405022"/>
    <w:rsid w:val="0040514A"/>
    <w:rsid w:val="00405232"/>
    <w:rsid w:val="00405538"/>
    <w:rsid w:val="004055D6"/>
    <w:rsid w:val="004058A5"/>
    <w:rsid w:val="004058C2"/>
    <w:rsid w:val="004058E3"/>
    <w:rsid w:val="0040611A"/>
    <w:rsid w:val="00406396"/>
    <w:rsid w:val="00406619"/>
    <w:rsid w:val="00406722"/>
    <w:rsid w:val="004068BE"/>
    <w:rsid w:val="00406A4E"/>
    <w:rsid w:val="00406BAC"/>
    <w:rsid w:val="00406CE1"/>
    <w:rsid w:val="00406E44"/>
    <w:rsid w:val="004071F4"/>
    <w:rsid w:val="00407254"/>
    <w:rsid w:val="00407327"/>
    <w:rsid w:val="004074C0"/>
    <w:rsid w:val="0040764E"/>
    <w:rsid w:val="00407654"/>
    <w:rsid w:val="004077D0"/>
    <w:rsid w:val="004078B5"/>
    <w:rsid w:val="00407E36"/>
    <w:rsid w:val="004103A6"/>
    <w:rsid w:val="00410516"/>
    <w:rsid w:val="0041080F"/>
    <w:rsid w:val="004108E9"/>
    <w:rsid w:val="00410A1E"/>
    <w:rsid w:val="00410DCA"/>
    <w:rsid w:val="00410DCE"/>
    <w:rsid w:val="00410EDC"/>
    <w:rsid w:val="0041107B"/>
    <w:rsid w:val="0041132B"/>
    <w:rsid w:val="00411532"/>
    <w:rsid w:val="00411595"/>
    <w:rsid w:val="00411777"/>
    <w:rsid w:val="00411A66"/>
    <w:rsid w:val="00411B22"/>
    <w:rsid w:val="00411F33"/>
    <w:rsid w:val="00411F80"/>
    <w:rsid w:val="00411FA7"/>
    <w:rsid w:val="00412014"/>
    <w:rsid w:val="00412238"/>
    <w:rsid w:val="004122D6"/>
    <w:rsid w:val="00412449"/>
    <w:rsid w:val="00412533"/>
    <w:rsid w:val="004125FF"/>
    <w:rsid w:val="004126CE"/>
    <w:rsid w:val="00412722"/>
    <w:rsid w:val="004129EC"/>
    <w:rsid w:val="00412A88"/>
    <w:rsid w:val="00412D57"/>
    <w:rsid w:val="00412F23"/>
    <w:rsid w:val="00413118"/>
    <w:rsid w:val="00413324"/>
    <w:rsid w:val="004133A8"/>
    <w:rsid w:val="00413449"/>
    <w:rsid w:val="0041381A"/>
    <w:rsid w:val="00413D16"/>
    <w:rsid w:val="00413F47"/>
    <w:rsid w:val="004141CF"/>
    <w:rsid w:val="004145B1"/>
    <w:rsid w:val="00414712"/>
    <w:rsid w:val="004147AD"/>
    <w:rsid w:val="00414B0C"/>
    <w:rsid w:val="00414C13"/>
    <w:rsid w:val="00414D05"/>
    <w:rsid w:val="00414E4E"/>
    <w:rsid w:val="00414E67"/>
    <w:rsid w:val="00415266"/>
    <w:rsid w:val="00415987"/>
    <w:rsid w:val="004159A4"/>
    <w:rsid w:val="00415A0B"/>
    <w:rsid w:val="00415C26"/>
    <w:rsid w:val="00415D2C"/>
    <w:rsid w:val="004162DA"/>
    <w:rsid w:val="0041630D"/>
    <w:rsid w:val="00416598"/>
    <w:rsid w:val="004168E8"/>
    <w:rsid w:val="004168ED"/>
    <w:rsid w:val="00416F96"/>
    <w:rsid w:val="004172B1"/>
    <w:rsid w:val="004172F5"/>
    <w:rsid w:val="004175EC"/>
    <w:rsid w:val="0041795D"/>
    <w:rsid w:val="00417A21"/>
    <w:rsid w:val="00417CFB"/>
    <w:rsid w:val="00417E1E"/>
    <w:rsid w:val="00417F57"/>
    <w:rsid w:val="00420059"/>
    <w:rsid w:val="004201AD"/>
    <w:rsid w:val="00420356"/>
    <w:rsid w:val="0042037F"/>
    <w:rsid w:val="004205B8"/>
    <w:rsid w:val="00420812"/>
    <w:rsid w:val="00420851"/>
    <w:rsid w:val="004208A3"/>
    <w:rsid w:val="00420954"/>
    <w:rsid w:val="00420AAE"/>
    <w:rsid w:val="00420BDC"/>
    <w:rsid w:val="00421022"/>
    <w:rsid w:val="004211FE"/>
    <w:rsid w:val="00421234"/>
    <w:rsid w:val="004212F5"/>
    <w:rsid w:val="0042184C"/>
    <w:rsid w:val="0042197A"/>
    <w:rsid w:val="004219C6"/>
    <w:rsid w:val="004220ED"/>
    <w:rsid w:val="00422159"/>
    <w:rsid w:val="0042291F"/>
    <w:rsid w:val="00422954"/>
    <w:rsid w:val="0042302E"/>
    <w:rsid w:val="00423457"/>
    <w:rsid w:val="00423665"/>
    <w:rsid w:val="004236D3"/>
    <w:rsid w:val="004238D2"/>
    <w:rsid w:val="00423A84"/>
    <w:rsid w:val="00423BAC"/>
    <w:rsid w:val="00423C62"/>
    <w:rsid w:val="00423CDC"/>
    <w:rsid w:val="00423FC0"/>
    <w:rsid w:val="00424155"/>
    <w:rsid w:val="004243D7"/>
    <w:rsid w:val="0042453D"/>
    <w:rsid w:val="0042477E"/>
    <w:rsid w:val="00424835"/>
    <w:rsid w:val="00424A8B"/>
    <w:rsid w:val="00424C5A"/>
    <w:rsid w:val="00424D13"/>
    <w:rsid w:val="00424D29"/>
    <w:rsid w:val="00425568"/>
    <w:rsid w:val="0042567F"/>
    <w:rsid w:val="004257E2"/>
    <w:rsid w:val="004257EB"/>
    <w:rsid w:val="00425AF2"/>
    <w:rsid w:val="00425E56"/>
    <w:rsid w:val="0042648D"/>
    <w:rsid w:val="00426650"/>
    <w:rsid w:val="004266DD"/>
    <w:rsid w:val="00426707"/>
    <w:rsid w:val="0042692E"/>
    <w:rsid w:val="004269B5"/>
    <w:rsid w:val="00426C05"/>
    <w:rsid w:val="00427015"/>
    <w:rsid w:val="004270AA"/>
    <w:rsid w:val="00427611"/>
    <w:rsid w:val="00427983"/>
    <w:rsid w:val="004279EC"/>
    <w:rsid w:val="00427A0E"/>
    <w:rsid w:val="00427BE3"/>
    <w:rsid w:val="00427CB9"/>
    <w:rsid w:val="00427E47"/>
    <w:rsid w:val="00427F46"/>
    <w:rsid w:val="004307C5"/>
    <w:rsid w:val="00430A58"/>
    <w:rsid w:val="00430F9A"/>
    <w:rsid w:val="00430FA9"/>
    <w:rsid w:val="00430FBB"/>
    <w:rsid w:val="00431FE2"/>
    <w:rsid w:val="004320ED"/>
    <w:rsid w:val="0043230B"/>
    <w:rsid w:val="004325C1"/>
    <w:rsid w:val="00432655"/>
    <w:rsid w:val="004327D6"/>
    <w:rsid w:val="004328FC"/>
    <w:rsid w:val="00433131"/>
    <w:rsid w:val="004333AA"/>
    <w:rsid w:val="0043340C"/>
    <w:rsid w:val="0043341A"/>
    <w:rsid w:val="00433728"/>
    <w:rsid w:val="00433994"/>
    <w:rsid w:val="00433B79"/>
    <w:rsid w:val="00433E21"/>
    <w:rsid w:val="0043400B"/>
    <w:rsid w:val="004340FD"/>
    <w:rsid w:val="00434226"/>
    <w:rsid w:val="00434B4B"/>
    <w:rsid w:val="00434BF8"/>
    <w:rsid w:val="00435185"/>
    <w:rsid w:val="00435387"/>
    <w:rsid w:val="0043562D"/>
    <w:rsid w:val="004357CF"/>
    <w:rsid w:val="00435810"/>
    <w:rsid w:val="0043584F"/>
    <w:rsid w:val="00435BF6"/>
    <w:rsid w:val="00435CAF"/>
    <w:rsid w:val="00435CEA"/>
    <w:rsid w:val="00435CEB"/>
    <w:rsid w:val="00435D74"/>
    <w:rsid w:val="00436CB5"/>
    <w:rsid w:val="00436CFA"/>
    <w:rsid w:val="00436D6F"/>
    <w:rsid w:val="00436E9D"/>
    <w:rsid w:val="00436FA2"/>
    <w:rsid w:val="004373C9"/>
    <w:rsid w:val="004377D2"/>
    <w:rsid w:val="00437C02"/>
    <w:rsid w:val="00437DA0"/>
    <w:rsid w:val="00437E03"/>
    <w:rsid w:val="00437F41"/>
    <w:rsid w:val="00440866"/>
    <w:rsid w:val="00440A13"/>
    <w:rsid w:val="00440A2C"/>
    <w:rsid w:val="00440AB7"/>
    <w:rsid w:val="00440AD9"/>
    <w:rsid w:val="004411D6"/>
    <w:rsid w:val="004412BD"/>
    <w:rsid w:val="004413DE"/>
    <w:rsid w:val="0044166E"/>
    <w:rsid w:val="00441812"/>
    <w:rsid w:val="00441C8C"/>
    <w:rsid w:val="00441F44"/>
    <w:rsid w:val="00442018"/>
    <w:rsid w:val="00442167"/>
    <w:rsid w:val="004423A6"/>
    <w:rsid w:val="004424DA"/>
    <w:rsid w:val="00442521"/>
    <w:rsid w:val="004427CE"/>
    <w:rsid w:val="004427D3"/>
    <w:rsid w:val="0044291A"/>
    <w:rsid w:val="00442B9F"/>
    <w:rsid w:val="00442D3E"/>
    <w:rsid w:val="00442DD5"/>
    <w:rsid w:val="00442DDA"/>
    <w:rsid w:val="00442E5C"/>
    <w:rsid w:val="00443042"/>
    <w:rsid w:val="00443096"/>
    <w:rsid w:val="004430DC"/>
    <w:rsid w:val="004430E5"/>
    <w:rsid w:val="0044320E"/>
    <w:rsid w:val="0044323F"/>
    <w:rsid w:val="00443325"/>
    <w:rsid w:val="004434B9"/>
    <w:rsid w:val="00443590"/>
    <w:rsid w:val="004435AF"/>
    <w:rsid w:val="00443875"/>
    <w:rsid w:val="004439D8"/>
    <w:rsid w:val="00443A8A"/>
    <w:rsid w:val="00443BFC"/>
    <w:rsid w:val="00443D5C"/>
    <w:rsid w:val="00443F1E"/>
    <w:rsid w:val="00443F3A"/>
    <w:rsid w:val="00444029"/>
    <w:rsid w:val="0044419C"/>
    <w:rsid w:val="004441C4"/>
    <w:rsid w:val="00444220"/>
    <w:rsid w:val="00444416"/>
    <w:rsid w:val="00444605"/>
    <w:rsid w:val="00444ADD"/>
    <w:rsid w:val="00444C21"/>
    <w:rsid w:val="00444C42"/>
    <w:rsid w:val="00445005"/>
    <w:rsid w:val="0044507C"/>
    <w:rsid w:val="0044527B"/>
    <w:rsid w:val="00445389"/>
    <w:rsid w:val="004460D7"/>
    <w:rsid w:val="004464D6"/>
    <w:rsid w:val="0044662E"/>
    <w:rsid w:val="004466CF"/>
    <w:rsid w:val="00446997"/>
    <w:rsid w:val="00446A5F"/>
    <w:rsid w:val="00446ECD"/>
    <w:rsid w:val="0044701A"/>
    <w:rsid w:val="00447130"/>
    <w:rsid w:val="004475E2"/>
    <w:rsid w:val="00447781"/>
    <w:rsid w:val="00447943"/>
    <w:rsid w:val="00447AF2"/>
    <w:rsid w:val="004501FC"/>
    <w:rsid w:val="00450253"/>
    <w:rsid w:val="00450666"/>
    <w:rsid w:val="0045070C"/>
    <w:rsid w:val="00450838"/>
    <w:rsid w:val="00450E76"/>
    <w:rsid w:val="00450F4D"/>
    <w:rsid w:val="004510A3"/>
    <w:rsid w:val="0045115D"/>
    <w:rsid w:val="004511D0"/>
    <w:rsid w:val="0045147C"/>
    <w:rsid w:val="00451485"/>
    <w:rsid w:val="00451684"/>
    <w:rsid w:val="0045176F"/>
    <w:rsid w:val="00451ABA"/>
    <w:rsid w:val="00452182"/>
    <w:rsid w:val="004526C3"/>
    <w:rsid w:val="00452795"/>
    <w:rsid w:val="004528CB"/>
    <w:rsid w:val="00452BFB"/>
    <w:rsid w:val="00452E5F"/>
    <w:rsid w:val="00452F77"/>
    <w:rsid w:val="00453049"/>
    <w:rsid w:val="004532AD"/>
    <w:rsid w:val="00453335"/>
    <w:rsid w:val="004537A7"/>
    <w:rsid w:val="00453B22"/>
    <w:rsid w:val="00453CBC"/>
    <w:rsid w:val="00453F32"/>
    <w:rsid w:val="00453F54"/>
    <w:rsid w:val="00453FFE"/>
    <w:rsid w:val="00454230"/>
    <w:rsid w:val="0045489C"/>
    <w:rsid w:val="00454A94"/>
    <w:rsid w:val="00454B20"/>
    <w:rsid w:val="00454E20"/>
    <w:rsid w:val="00454E47"/>
    <w:rsid w:val="00455235"/>
    <w:rsid w:val="00455319"/>
    <w:rsid w:val="00455679"/>
    <w:rsid w:val="0045567A"/>
    <w:rsid w:val="00455734"/>
    <w:rsid w:val="0045576F"/>
    <w:rsid w:val="00455D76"/>
    <w:rsid w:val="00455EAC"/>
    <w:rsid w:val="004564A2"/>
    <w:rsid w:val="00456514"/>
    <w:rsid w:val="00456BFD"/>
    <w:rsid w:val="00456C4D"/>
    <w:rsid w:val="00456E8C"/>
    <w:rsid w:val="00456F62"/>
    <w:rsid w:val="00457024"/>
    <w:rsid w:val="00457608"/>
    <w:rsid w:val="004576A0"/>
    <w:rsid w:val="00457BCB"/>
    <w:rsid w:val="00457CF5"/>
    <w:rsid w:val="00457E55"/>
    <w:rsid w:val="0046012C"/>
    <w:rsid w:val="004605EE"/>
    <w:rsid w:val="00460658"/>
    <w:rsid w:val="00460888"/>
    <w:rsid w:val="004608A4"/>
    <w:rsid w:val="00460E1B"/>
    <w:rsid w:val="004612F3"/>
    <w:rsid w:val="00461392"/>
    <w:rsid w:val="004614AE"/>
    <w:rsid w:val="00461551"/>
    <w:rsid w:val="004615C6"/>
    <w:rsid w:val="004616BE"/>
    <w:rsid w:val="004618EA"/>
    <w:rsid w:val="00461987"/>
    <w:rsid w:val="00461ABB"/>
    <w:rsid w:val="00461B2A"/>
    <w:rsid w:val="00461C1E"/>
    <w:rsid w:val="0046209A"/>
    <w:rsid w:val="004620FF"/>
    <w:rsid w:val="00462234"/>
    <w:rsid w:val="004622FD"/>
    <w:rsid w:val="004625B0"/>
    <w:rsid w:val="004625BD"/>
    <w:rsid w:val="004629B4"/>
    <w:rsid w:val="00462AC4"/>
    <w:rsid w:val="00463066"/>
    <w:rsid w:val="004631DF"/>
    <w:rsid w:val="004634F2"/>
    <w:rsid w:val="00463845"/>
    <w:rsid w:val="004638C4"/>
    <w:rsid w:val="00463E89"/>
    <w:rsid w:val="0046411D"/>
    <w:rsid w:val="00464196"/>
    <w:rsid w:val="0046440D"/>
    <w:rsid w:val="00464945"/>
    <w:rsid w:val="00464A61"/>
    <w:rsid w:val="00464AD8"/>
    <w:rsid w:val="00464BB4"/>
    <w:rsid w:val="00464D3A"/>
    <w:rsid w:val="00464ED6"/>
    <w:rsid w:val="004652E9"/>
    <w:rsid w:val="0046563D"/>
    <w:rsid w:val="00465A0F"/>
    <w:rsid w:val="00465A26"/>
    <w:rsid w:val="00465CDB"/>
    <w:rsid w:val="00465DD6"/>
    <w:rsid w:val="00466052"/>
    <w:rsid w:val="00466264"/>
    <w:rsid w:val="0046661C"/>
    <w:rsid w:val="004666E2"/>
    <w:rsid w:val="00466790"/>
    <w:rsid w:val="0046689A"/>
    <w:rsid w:val="00466BC9"/>
    <w:rsid w:val="00466BE8"/>
    <w:rsid w:val="004675B6"/>
    <w:rsid w:val="004677CB"/>
    <w:rsid w:val="00467A49"/>
    <w:rsid w:val="00467BAE"/>
    <w:rsid w:val="00470986"/>
    <w:rsid w:val="00470F25"/>
    <w:rsid w:val="00470FA9"/>
    <w:rsid w:val="004710E5"/>
    <w:rsid w:val="0047135E"/>
    <w:rsid w:val="004714A5"/>
    <w:rsid w:val="00471566"/>
    <w:rsid w:val="004719C9"/>
    <w:rsid w:val="00471B5C"/>
    <w:rsid w:val="00471C74"/>
    <w:rsid w:val="00471C88"/>
    <w:rsid w:val="00471E62"/>
    <w:rsid w:val="00471F0F"/>
    <w:rsid w:val="00471F25"/>
    <w:rsid w:val="004722C1"/>
    <w:rsid w:val="004725D6"/>
    <w:rsid w:val="004726BE"/>
    <w:rsid w:val="004726EF"/>
    <w:rsid w:val="004728EA"/>
    <w:rsid w:val="0047293A"/>
    <w:rsid w:val="00472ABE"/>
    <w:rsid w:val="00472CFB"/>
    <w:rsid w:val="00472F4A"/>
    <w:rsid w:val="00472FDC"/>
    <w:rsid w:val="004731DC"/>
    <w:rsid w:val="00473557"/>
    <w:rsid w:val="004735D8"/>
    <w:rsid w:val="00473778"/>
    <w:rsid w:val="00473806"/>
    <w:rsid w:val="00473A63"/>
    <w:rsid w:val="00473A6B"/>
    <w:rsid w:val="004740CE"/>
    <w:rsid w:val="004741B6"/>
    <w:rsid w:val="0047437F"/>
    <w:rsid w:val="0047450D"/>
    <w:rsid w:val="0047468C"/>
    <w:rsid w:val="004749D8"/>
    <w:rsid w:val="00474A37"/>
    <w:rsid w:val="00474EAB"/>
    <w:rsid w:val="004754E2"/>
    <w:rsid w:val="00475F9E"/>
    <w:rsid w:val="00476115"/>
    <w:rsid w:val="00476258"/>
    <w:rsid w:val="00476A9D"/>
    <w:rsid w:val="00476EDC"/>
    <w:rsid w:val="0047703F"/>
    <w:rsid w:val="0047754E"/>
    <w:rsid w:val="00477655"/>
    <w:rsid w:val="00477B93"/>
    <w:rsid w:val="00477D0E"/>
    <w:rsid w:val="00477DD9"/>
    <w:rsid w:val="00477F12"/>
    <w:rsid w:val="00477F65"/>
    <w:rsid w:val="00480076"/>
    <w:rsid w:val="0048007F"/>
    <w:rsid w:val="004804B2"/>
    <w:rsid w:val="0048063F"/>
    <w:rsid w:val="0048066B"/>
    <w:rsid w:val="004809B4"/>
    <w:rsid w:val="00480DB3"/>
    <w:rsid w:val="00480DB8"/>
    <w:rsid w:val="00480E0E"/>
    <w:rsid w:val="00480E41"/>
    <w:rsid w:val="00480F1B"/>
    <w:rsid w:val="0048100C"/>
    <w:rsid w:val="004810F8"/>
    <w:rsid w:val="004816A8"/>
    <w:rsid w:val="00481B20"/>
    <w:rsid w:val="00481D41"/>
    <w:rsid w:val="00482035"/>
    <w:rsid w:val="00482317"/>
    <w:rsid w:val="00482807"/>
    <w:rsid w:val="00482A1E"/>
    <w:rsid w:val="00482A2D"/>
    <w:rsid w:val="00482A93"/>
    <w:rsid w:val="00482B37"/>
    <w:rsid w:val="00482C34"/>
    <w:rsid w:val="00483517"/>
    <w:rsid w:val="00483621"/>
    <w:rsid w:val="0048387B"/>
    <w:rsid w:val="00483887"/>
    <w:rsid w:val="004838F6"/>
    <w:rsid w:val="004839AE"/>
    <w:rsid w:val="00483C83"/>
    <w:rsid w:val="00483CF7"/>
    <w:rsid w:val="00483E51"/>
    <w:rsid w:val="00483E56"/>
    <w:rsid w:val="00483F91"/>
    <w:rsid w:val="00484045"/>
    <w:rsid w:val="004844CC"/>
    <w:rsid w:val="004848CF"/>
    <w:rsid w:val="00484D33"/>
    <w:rsid w:val="00484E36"/>
    <w:rsid w:val="00484E73"/>
    <w:rsid w:val="00485245"/>
    <w:rsid w:val="0048532D"/>
    <w:rsid w:val="0048542E"/>
    <w:rsid w:val="00485461"/>
    <w:rsid w:val="0048548D"/>
    <w:rsid w:val="004855AA"/>
    <w:rsid w:val="00485A35"/>
    <w:rsid w:val="00485D24"/>
    <w:rsid w:val="00485D87"/>
    <w:rsid w:val="00485DAE"/>
    <w:rsid w:val="00486260"/>
    <w:rsid w:val="004862F7"/>
    <w:rsid w:val="004864B3"/>
    <w:rsid w:val="00486844"/>
    <w:rsid w:val="00486A0D"/>
    <w:rsid w:val="00486CFA"/>
    <w:rsid w:val="00486D71"/>
    <w:rsid w:val="00486FE1"/>
    <w:rsid w:val="0048715A"/>
    <w:rsid w:val="0048745B"/>
    <w:rsid w:val="0048769E"/>
    <w:rsid w:val="00487B0E"/>
    <w:rsid w:val="00487B72"/>
    <w:rsid w:val="00490066"/>
    <w:rsid w:val="0049013A"/>
    <w:rsid w:val="0049025B"/>
    <w:rsid w:val="00490365"/>
    <w:rsid w:val="004906A8"/>
    <w:rsid w:val="00490944"/>
    <w:rsid w:val="00490968"/>
    <w:rsid w:val="00490DA5"/>
    <w:rsid w:val="00491035"/>
    <w:rsid w:val="00491086"/>
    <w:rsid w:val="004911E3"/>
    <w:rsid w:val="00491788"/>
    <w:rsid w:val="00491906"/>
    <w:rsid w:val="0049192E"/>
    <w:rsid w:val="00491B30"/>
    <w:rsid w:val="00491E20"/>
    <w:rsid w:val="00492247"/>
    <w:rsid w:val="00492345"/>
    <w:rsid w:val="004924BD"/>
    <w:rsid w:val="0049262F"/>
    <w:rsid w:val="004926C3"/>
    <w:rsid w:val="004929CF"/>
    <w:rsid w:val="00492AB5"/>
    <w:rsid w:val="00492B70"/>
    <w:rsid w:val="00492E9F"/>
    <w:rsid w:val="00493202"/>
    <w:rsid w:val="0049349D"/>
    <w:rsid w:val="004934BB"/>
    <w:rsid w:val="00493BCA"/>
    <w:rsid w:val="00493D99"/>
    <w:rsid w:val="004940C0"/>
    <w:rsid w:val="0049416C"/>
    <w:rsid w:val="004943C9"/>
    <w:rsid w:val="00494480"/>
    <w:rsid w:val="00494784"/>
    <w:rsid w:val="004948DD"/>
    <w:rsid w:val="00494963"/>
    <w:rsid w:val="00494F3C"/>
    <w:rsid w:val="00494FC0"/>
    <w:rsid w:val="004950D0"/>
    <w:rsid w:val="00495284"/>
    <w:rsid w:val="00495511"/>
    <w:rsid w:val="0049554F"/>
    <w:rsid w:val="004956F3"/>
    <w:rsid w:val="004957EC"/>
    <w:rsid w:val="00495819"/>
    <w:rsid w:val="00495D9A"/>
    <w:rsid w:val="004964C0"/>
    <w:rsid w:val="004964D6"/>
    <w:rsid w:val="004964FF"/>
    <w:rsid w:val="00496588"/>
    <w:rsid w:val="00496B59"/>
    <w:rsid w:val="00496BA0"/>
    <w:rsid w:val="00496C0E"/>
    <w:rsid w:val="00496F42"/>
    <w:rsid w:val="0049745F"/>
    <w:rsid w:val="00497733"/>
    <w:rsid w:val="00497993"/>
    <w:rsid w:val="00497E69"/>
    <w:rsid w:val="00497F59"/>
    <w:rsid w:val="004A0173"/>
    <w:rsid w:val="004A05A3"/>
    <w:rsid w:val="004A05B4"/>
    <w:rsid w:val="004A07E0"/>
    <w:rsid w:val="004A097D"/>
    <w:rsid w:val="004A0A31"/>
    <w:rsid w:val="004A0A61"/>
    <w:rsid w:val="004A0C8F"/>
    <w:rsid w:val="004A0D80"/>
    <w:rsid w:val="004A0EFA"/>
    <w:rsid w:val="004A1072"/>
    <w:rsid w:val="004A1109"/>
    <w:rsid w:val="004A14A3"/>
    <w:rsid w:val="004A1593"/>
    <w:rsid w:val="004A15D2"/>
    <w:rsid w:val="004A19D0"/>
    <w:rsid w:val="004A1B79"/>
    <w:rsid w:val="004A1BD9"/>
    <w:rsid w:val="004A1C35"/>
    <w:rsid w:val="004A1CBE"/>
    <w:rsid w:val="004A1F8E"/>
    <w:rsid w:val="004A23CB"/>
    <w:rsid w:val="004A254C"/>
    <w:rsid w:val="004A261A"/>
    <w:rsid w:val="004A26DA"/>
    <w:rsid w:val="004A2B5E"/>
    <w:rsid w:val="004A3648"/>
    <w:rsid w:val="004A3951"/>
    <w:rsid w:val="004A3A40"/>
    <w:rsid w:val="004A3AE1"/>
    <w:rsid w:val="004A3BAF"/>
    <w:rsid w:val="004A3D00"/>
    <w:rsid w:val="004A473A"/>
    <w:rsid w:val="004A47A5"/>
    <w:rsid w:val="004A49FE"/>
    <w:rsid w:val="004A4CEC"/>
    <w:rsid w:val="004A4E15"/>
    <w:rsid w:val="004A565D"/>
    <w:rsid w:val="004A576F"/>
    <w:rsid w:val="004A5D09"/>
    <w:rsid w:val="004A6247"/>
    <w:rsid w:val="004A630E"/>
    <w:rsid w:val="004A656A"/>
    <w:rsid w:val="004A6778"/>
    <w:rsid w:val="004A68C8"/>
    <w:rsid w:val="004A69D5"/>
    <w:rsid w:val="004A6C9B"/>
    <w:rsid w:val="004A6DEA"/>
    <w:rsid w:val="004A6EEA"/>
    <w:rsid w:val="004A6F33"/>
    <w:rsid w:val="004A70F3"/>
    <w:rsid w:val="004A7143"/>
    <w:rsid w:val="004A7344"/>
    <w:rsid w:val="004A739B"/>
    <w:rsid w:val="004A76AC"/>
    <w:rsid w:val="004A7AE2"/>
    <w:rsid w:val="004A7B1F"/>
    <w:rsid w:val="004A7E5D"/>
    <w:rsid w:val="004A7E99"/>
    <w:rsid w:val="004B007A"/>
    <w:rsid w:val="004B00AC"/>
    <w:rsid w:val="004B00C7"/>
    <w:rsid w:val="004B02C6"/>
    <w:rsid w:val="004B03A9"/>
    <w:rsid w:val="004B064A"/>
    <w:rsid w:val="004B0724"/>
    <w:rsid w:val="004B08B6"/>
    <w:rsid w:val="004B0B69"/>
    <w:rsid w:val="004B0DCA"/>
    <w:rsid w:val="004B0E3F"/>
    <w:rsid w:val="004B0E6D"/>
    <w:rsid w:val="004B0E9B"/>
    <w:rsid w:val="004B0EBD"/>
    <w:rsid w:val="004B14ED"/>
    <w:rsid w:val="004B158B"/>
    <w:rsid w:val="004B165E"/>
    <w:rsid w:val="004B1B43"/>
    <w:rsid w:val="004B1BD1"/>
    <w:rsid w:val="004B1C5E"/>
    <w:rsid w:val="004B1D6F"/>
    <w:rsid w:val="004B1DD7"/>
    <w:rsid w:val="004B206A"/>
    <w:rsid w:val="004B25B8"/>
    <w:rsid w:val="004B281A"/>
    <w:rsid w:val="004B2904"/>
    <w:rsid w:val="004B2A09"/>
    <w:rsid w:val="004B2ECE"/>
    <w:rsid w:val="004B321E"/>
    <w:rsid w:val="004B32DB"/>
    <w:rsid w:val="004B32ED"/>
    <w:rsid w:val="004B339A"/>
    <w:rsid w:val="004B36CF"/>
    <w:rsid w:val="004B3807"/>
    <w:rsid w:val="004B3BDF"/>
    <w:rsid w:val="004B3C09"/>
    <w:rsid w:val="004B3C72"/>
    <w:rsid w:val="004B3C98"/>
    <w:rsid w:val="004B3CBB"/>
    <w:rsid w:val="004B4328"/>
    <w:rsid w:val="004B456A"/>
    <w:rsid w:val="004B474B"/>
    <w:rsid w:val="004B4C44"/>
    <w:rsid w:val="004B53C7"/>
    <w:rsid w:val="004B5497"/>
    <w:rsid w:val="004B5652"/>
    <w:rsid w:val="004B5730"/>
    <w:rsid w:val="004B577C"/>
    <w:rsid w:val="004B5884"/>
    <w:rsid w:val="004B5918"/>
    <w:rsid w:val="004B5A06"/>
    <w:rsid w:val="004B5E2A"/>
    <w:rsid w:val="004B5E34"/>
    <w:rsid w:val="004B5EB6"/>
    <w:rsid w:val="004B60BA"/>
    <w:rsid w:val="004B6203"/>
    <w:rsid w:val="004B641C"/>
    <w:rsid w:val="004B6461"/>
    <w:rsid w:val="004B64A7"/>
    <w:rsid w:val="004B6C1E"/>
    <w:rsid w:val="004B6F75"/>
    <w:rsid w:val="004B6F88"/>
    <w:rsid w:val="004B702B"/>
    <w:rsid w:val="004B72FA"/>
    <w:rsid w:val="004B7473"/>
    <w:rsid w:val="004B7CD7"/>
    <w:rsid w:val="004B7DD8"/>
    <w:rsid w:val="004B7F51"/>
    <w:rsid w:val="004C00DA"/>
    <w:rsid w:val="004C0430"/>
    <w:rsid w:val="004C04EE"/>
    <w:rsid w:val="004C0568"/>
    <w:rsid w:val="004C06AA"/>
    <w:rsid w:val="004C0819"/>
    <w:rsid w:val="004C08D9"/>
    <w:rsid w:val="004C1244"/>
    <w:rsid w:val="004C179B"/>
    <w:rsid w:val="004C17EE"/>
    <w:rsid w:val="004C1ACD"/>
    <w:rsid w:val="004C1AF4"/>
    <w:rsid w:val="004C22E7"/>
    <w:rsid w:val="004C231F"/>
    <w:rsid w:val="004C2486"/>
    <w:rsid w:val="004C252E"/>
    <w:rsid w:val="004C266B"/>
    <w:rsid w:val="004C2869"/>
    <w:rsid w:val="004C29FE"/>
    <w:rsid w:val="004C2C90"/>
    <w:rsid w:val="004C2EB6"/>
    <w:rsid w:val="004C2F26"/>
    <w:rsid w:val="004C311F"/>
    <w:rsid w:val="004C31CE"/>
    <w:rsid w:val="004C32AF"/>
    <w:rsid w:val="004C32FD"/>
    <w:rsid w:val="004C3867"/>
    <w:rsid w:val="004C483C"/>
    <w:rsid w:val="004C4E76"/>
    <w:rsid w:val="004C502A"/>
    <w:rsid w:val="004C5113"/>
    <w:rsid w:val="004C5138"/>
    <w:rsid w:val="004C53D1"/>
    <w:rsid w:val="004C53EC"/>
    <w:rsid w:val="004C5697"/>
    <w:rsid w:val="004C58E1"/>
    <w:rsid w:val="004C591A"/>
    <w:rsid w:val="004C59C9"/>
    <w:rsid w:val="004C5CFA"/>
    <w:rsid w:val="004C5DAB"/>
    <w:rsid w:val="004C5E51"/>
    <w:rsid w:val="004C5F27"/>
    <w:rsid w:val="004C6004"/>
    <w:rsid w:val="004C60A2"/>
    <w:rsid w:val="004C62F4"/>
    <w:rsid w:val="004C6580"/>
    <w:rsid w:val="004C686A"/>
    <w:rsid w:val="004C6C14"/>
    <w:rsid w:val="004C6C60"/>
    <w:rsid w:val="004C6DEC"/>
    <w:rsid w:val="004C7121"/>
    <w:rsid w:val="004C7206"/>
    <w:rsid w:val="004C734F"/>
    <w:rsid w:val="004C75E2"/>
    <w:rsid w:val="004C7A1F"/>
    <w:rsid w:val="004C7A7C"/>
    <w:rsid w:val="004C7F02"/>
    <w:rsid w:val="004D01A4"/>
    <w:rsid w:val="004D01B7"/>
    <w:rsid w:val="004D0553"/>
    <w:rsid w:val="004D064D"/>
    <w:rsid w:val="004D0A36"/>
    <w:rsid w:val="004D0CB6"/>
    <w:rsid w:val="004D10BD"/>
    <w:rsid w:val="004D1594"/>
    <w:rsid w:val="004D1740"/>
    <w:rsid w:val="004D19F9"/>
    <w:rsid w:val="004D1AEB"/>
    <w:rsid w:val="004D1BBC"/>
    <w:rsid w:val="004D1D7B"/>
    <w:rsid w:val="004D1F91"/>
    <w:rsid w:val="004D209D"/>
    <w:rsid w:val="004D264E"/>
    <w:rsid w:val="004D265E"/>
    <w:rsid w:val="004D2667"/>
    <w:rsid w:val="004D2743"/>
    <w:rsid w:val="004D27EB"/>
    <w:rsid w:val="004D281A"/>
    <w:rsid w:val="004D298F"/>
    <w:rsid w:val="004D29EE"/>
    <w:rsid w:val="004D2E1B"/>
    <w:rsid w:val="004D31E6"/>
    <w:rsid w:val="004D3503"/>
    <w:rsid w:val="004D36AF"/>
    <w:rsid w:val="004D36D6"/>
    <w:rsid w:val="004D3782"/>
    <w:rsid w:val="004D37A0"/>
    <w:rsid w:val="004D37A1"/>
    <w:rsid w:val="004D38D4"/>
    <w:rsid w:val="004D4128"/>
    <w:rsid w:val="004D41A0"/>
    <w:rsid w:val="004D4219"/>
    <w:rsid w:val="004D42B7"/>
    <w:rsid w:val="004D4781"/>
    <w:rsid w:val="004D49F6"/>
    <w:rsid w:val="004D4C9B"/>
    <w:rsid w:val="004D50EC"/>
    <w:rsid w:val="004D5226"/>
    <w:rsid w:val="004D5CAD"/>
    <w:rsid w:val="004D5E21"/>
    <w:rsid w:val="004D6106"/>
    <w:rsid w:val="004D629C"/>
    <w:rsid w:val="004D65E5"/>
    <w:rsid w:val="004D6AC7"/>
    <w:rsid w:val="004D6B2D"/>
    <w:rsid w:val="004D6B36"/>
    <w:rsid w:val="004D6EBA"/>
    <w:rsid w:val="004D6FE0"/>
    <w:rsid w:val="004D71E6"/>
    <w:rsid w:val="004D7526"/>
    <w:rsid w:val="004D7551"/>
    <w:rsid w:val="004D767B"/>
    <w:rsid w:val="004D76EB"/>
    <w:rsid w:val="004D78EC"/>
    <w:rsid w:val="004D7A1D"/>
    <w:rsid w:val="004D7C05"/>
    <w:rsid w:val="004D7D6F"/>
    <w:rsid w:val="004D7D73"/>
    <w:rsid w:val="004E00FA"/>
    <w:rsid w:val="004E0106"/>
    <w:rsid w:val="004E0293"/>
    <w:rsid w:val="004E0359"/>
    <w:rsid w:val="004E051B"/>
    <w:rsid w:val="004E05AD"/>
    <w:rsid w:val="004E066E"/>
    <w:rsid w:val="004E070D"/>
    <w:rsid w:val="004E0726"/>
    <w:rsid w:val="004E0EFE"/>
    <w:rsid w:val="004E0FEB"/>
    <w:rsid w:val="004E150C"/>
    <w:rsid w:val="004E1548"/>
    <w:rsid w:val="004E1666"/>
    <w:rsid w:val="004E1716"/>
    <w:rsid w:val="004E1985"/>
    <w:rsid w:val="004E20AE"/>
    <w:rsid w:val="004E256C"/>
    <w:rsid w:val="004E2B9B"/>
    <w:rsid w:val="004E2C1E"/>
    <w:rsid w:val="004E3147"/>
    <w:rsid w:val="004E32CB"/>
    <w:rsid w:val="004E38BB"/>
    <w:rsid w:val="004E392B"/>
    <w:rsid w:val="004E3E59"/>
    <w:rsid w:val="004E3FE8"/>
    <w:rsid w:val="004E411B"/>
    <w:rsid w:val="004E434C"/>
    <w:rsid w:val="004E43D5"/>
    <w:rsid w:val="004E46BC"/>
    <w:rsid w:val="004E4775"/>
    <w:rsid w:val="004E480A"/>
    <w:rsid w:val="004E4A22"/>
    <w:rsid w:val="004E50BC"/>
    <w:rsid w:val="004E5627"/>
    <w:rsid w:val="004E566A"/>
    <w:rsid w:val="004E595C"/>
    <w:rsid w:val="004E5A73"/>
    <w:rsid w:val="004E5ABA"/>
    <w:rsid w:val="004E5B32"/>
    <w:rsid w:val="004E5CB9"/>
    <w:rsid w:val="004E5D4A"/>
    <w:rsid w:val="004E5D52"/>
    <w:rsid w:val="004E5FA9"/>
    <w:rsid w:val="004E639E"/>
    <w:rsid w:val="004E66B9"/>
    <w:rsid w:val="004E67BC"/>
    <w:rsid w:val="004E67CF"/>
    <w:rsid w:val="004E6A29"/>
    <w:rsid w:val="004E6AF7"/>
    <w:rsid w:val="004E6B7A"/>
    <w:rsid w:val="004E6BAC"/>
    <w:rsid w:val="004E6BBB"/>
    <w:rsid w:val="004E6C2E"/>
    <w:rsid w:val="004E6C57"/>
    <w:rsid w:val="004E7140"/>
    <w:rsid w:val="004E72ED"/>
    <w:rsid w:val="004E7515"/>
    <w:rsid w:val="004E7614"/>
    <w:rsid w:val="004E7721"/>
    <w:rsid w:val="004E77DD"/>
    <w:rsid w:val="004E7D27"/>
    <w:rsid w:val="004F0001"/>
    <w:rsid w:val="004F009A"/>
    <w:rsid w:val="004F023B"/>
    <w:rsid w:val="004F0564"/>
    <w:rsid w:val="004F05D7"/>
    <w:rsid w:val="004F0943"/>
    <w:rsid w:val="004F09B2"/>
    <w:rsid w:val="004F0D7A"/>
    <w:rsid w:val="004F125F"/>
    <w:rsid w:val="004F17F5"/>
    <w:rsid w:val="004F1892"/>
    <w:rsid w:val="004F18D1"/>
    <w:rsid w:val="004F1928"/>
    <w:rsid w:val="004F1A8F"/>
    <w:rsid w:val="004F1BE3"/>
    <w:rsid w:val="004F1CF3"/>
    <w:rsid w:val="004F1EA1"/>
    <w:rsid w:val="004F222A"/>
    <w:rsid w:val="004F242D"/>
    <w:rsid w:val="004F24B8"/>
    <w:rsid w:val="004F24BC"/>
    <w:rsid w:val="004F253D"/>
    <w:rsid w:val="004F2B3A"/>
    <w:rsid w:val="004F2B77"/>
    <w:rsid w:val="004F2FF0"/>
    <w:rsid w:val="004F3434"/>
    <w:rsid w:val="004F34AF"/>
    <w:rsid w:val="004F3535"/>
    <w:rsid w:val="004F356A"/>
    <w:rsid w:val="004F37A1"/>
    <w:rsid w:val="004F389C"/>
    <w:rsid w:val="004F3A8B"/>
    <w:rsid w:val="004F3B5C"/>
    <w:rsid w:val="004F3BCD"/>
    <w:rsid w:val="004F3E19"/>
    <w:rsid w:val="004F3F0E"/>
    <w:rsid w:val="004F40A0"/>
    <w:rsid w:val="004F4782"/>
    <w:rsid w:val="004F4981"/>
    <w:rsid w:val="004F4A70"/>
    <w:rsid w:val="004F4D0A"/>
    <w:rsid w:val="004F4D72"/>
    <w:rsid w:val="004F5026"/>
    <w:rsid w:val="004F51CA"/>
    <w:rsid w:val="004F5722"/>
    <w:rsid w:val="004F5852"/>
    <w:rsid w:val="004F5D9D"/>
    <w:rsid w:val="004F5E66"/>
    <w:rsid w:val="004F5EB7"/>
    <w:rsid w:val="004F6035"/>
    <w:rsid w:val="004F62AD"/>
    <w:rsid w:val="004F643D"/>
    <w:rsid w:val="004F6915"/>
    <w:rsid w:val="004F6AD0"/>
    <w:rsid w:val="004F6CDE"/>
    <w:rsid w:val="004F6DD2"/>
    <w:rsid w:val="004F6E4E"/>
    <w:rsid w:val="004F6FE1"/>
    <w:rsid w:val="004F7095"/>
    <w:rsid w:val="004F730B"/>
    <w:rsid w:val="004F73CB"/>
    <w:rsid w:val="004F761E"/>
    <w:rsid w:val="004F7A51"/>
    <w:rsid w:val="004F7C34"/>
    <w:rsid w:val="0050000E"/>
    <w:rsid w:val="00500424"/>
    <w:rsid w:val="00500430"/>
    <w:rsid w:val="0050084D"/>
    <w:rsid w:val="005010DF"/>
    <w:rsid w:val="005012AD"/>
    <w:rsid w:val="00501374"/>
    <w:rsid w:val="005016D4"/>
    <w:rsid w:val="005017EB"/>
    <w:rsid w:val="0050198A"/>
    <w:rsid w:val="00501ADB"/>
    <w:rsid w:val="00501C40"/>
    <w:rsid w:val="00501CD1"/>
    <w:rsid w:val="00501D8B"/>
    <w:rsid w:val="00501F2D"/>
    <w:rsid w:val="00502403"/>
    <w:rsid w:val="00502916"/>
    <w:rsid w:val="005029B0"/>
    <w:rsid w:val="005029DE"/>
    <w:rsid w:val="00502DCB"/>
    <w:rsid w:val="00502F2E"/>
    <w:rsid w:val="00503042"/>
    <w:rsid w:val="005032FA"/>
    <w:rsid w:val="00503690"/>
    <w:rsid w:val="00503737"/>
    <w:rsid w:val="005039AD"/>
    <w:rsid w:val="00503BBE"/>
    <w:rsid w:val="00503F62"/>
    <w:rsid w:val="0050416F"/>
    <w:rsid w:val="00504193"/>
    <w:rsid w:val="005042F5"/>
    <w:rsid w:val="0050436F"/>
    <w:rsid w:val="00504735"/>
    <w:rsid w:val="0050489E"/>
    <w:rsid w:val="00504F8F"/>
    <w:rsid w:val="0050507A"/>
    <w:rsid w:val="00505332"/>
    <w:rsid w:val="00505400"/>
    <w:rsid w:val="0050569A"/>
    <w:rsid w:val="0050570E"/>
    <w:rsid w:val="00505D93"/>
    <w:rsid w:val="00505E5F"/>
    <w:rsid w:val="00505F31"/>
    <w:rsid w:val="00505F3F"/>
    <w:rsid w:val="00506041"/>
    <w:rsid w:val="0050616C"/>
    <w:rsid w:val="00506174"/>
    <w:rsid w:val="005064C1"/>
    <w:rsid w:val="0050651F"/>
    <w:rsid w:val="0050666A"/>
    <w:rsid w:val="005067CB"/>
    <w:rsid w:val="0050689B"/>
    <w:rsid w:val="005069EB"/>
    <w:rsid w:val="00506CE4"/>
    <w:rsid w:val="00506D7E"/>
    <w:rsid w:val="00506DA8"/>
    <w:rsid w:val="00506DDA"/>
    <w:rsid w:val="005070E7"/>
    <w:rsid w:val="005072F4"/>
    <w:rsid w:val="00507398"/>
    <w:rsid w:val="00507B7C"/>
    <w:rsid w:val="00507BCE"/>
    <w:rsid w:val="00507CCC"/>
    <w:rsid w:val="00507DFD"/>
    <w:rsid w:val="005101A4"/>
    <w:rsid w:val="00510260"/>
    <w:rsid w:val="0051027D"/>
    <w:rsid w:val="005103FA"/>
    <w:rsid w:val="00510557"/>
    <w:rsid w:val="0051090D"/>
    <w:rsid w:val="00510ADD"/>
    <w:rsid w:val="00511166"/>
    <w:rsid w:val="00511236"/>
    <w:rsid w:val="0051124A"/>
    <w:rsid w:val="005113A3"/>
    <w:rsid w:val="005113D7"/>
    <w:rsid w:val="0051165F"/>
    <w:rsid w:val="00511899"/>
    <w:rsid w:val="005118BC"/>
    <w:rsid w:val="005119AF"/>
    <w:rsid w:val="00511B9D"/>
    <w:rsid w:val="00512198"/>
    <w:rsid w:val="00512454"/>
    <w:rsid w:val="00512480"/>
    <w:rsid w:val="005124F7"/>
    <w:rsid w:val="00512AD6"/>
    <w:rsid w:val="00512BAD"/>
    <w:rsid w:val="00512D86"/>
    <w:rsid w:val="00512F6B"/>
    <w:rsid w:val="00513065"/>
    <w:rsid w:val="005131C4"/>
    <w:rsid w:val="00513203"/>
    <w:rsid w:val="005133FD"/>
    <w:rsid w:val="005135C7"/>
    <w:rsid w:val="005137F3"/>
    <w:rsid w:val="00513835"/>
    <w:rsid w:val="00513868"/>
    <w:rsid w:val="00513946"/>
    <w:rsid w:val="005139E0"/>
    <w:rsid w:val="0051400D"/>
    <w:rsid w:val="00514066"/>
    <w:rsid w:val="00514408"/>
    <w:rsid w:val="0051441B"/>
    <w:rsid w:val="005147B1"/>
    <w:rsid w:val="005147BE"/>
    <w:rsid w:val="00514994"/>
    <w:rsid w:val="00514BF6"/>
    <w:rsid w:val="0051530B"/>
    <w:rsid w:val="0051553C"/>
    <w:rsid w:val="005155FE"/>
    <w:rsid w:val="00515692"/>
    <w:rsid w:val="005156A9"/>
    <w:rsid w:val="00515753"/>
    <w:rsid w:val="00515803"/>
    <w:rsid w:val="00515B20"/>
    <w:rsid w:val="00515B4E"/>
    <w:rsid w:val="00515BF2"/>
    <w:rsid w:val="00515D4A"/>
    <w:rsid w:val="00515E82"/>
    <w:rsid w:val="00515F6F"/>
    <w:rsid w:val="00516032"/>
    <w:rsid w:val="005163EA"/>
    <w:rsid w:val="0051649E"/>
    <w:rsid w:val="00516522"/>
    <w:rsid w:val="005165AD"/>
    <w:rsid w:val="00516B18"/>
    <w:rsid w:val="00516FC9"/>
    <w:rsid w:val="005170D0"/>
    <w:rsid w:val="005170EE"/>
    <w:rsid w:val="005171EA"/>
    <w:rsid w:val="00517419"/>
    <w:rsid w:val="00517567"/>
    <w:rsid w:val="0051768B"/>
    <w:rsid w:val="0051790A"/>
    <w:rsid w:val="00517985"/>
    <w:rsid w:val="00517B5A"/>
    <w:rsid w:val="00517B62"/>
    <w:rsid w:val="00517D81"/>
    <w:rsid w:val="005204CA"/>
    <w:rsid w:val="005205B5"/>
    <w:rsid w:val="005206DE"/>
    <w:rsid w:val="0052084E"/>
    <w:rsid w:val="00520DAE"/>
    <w:rsid w:val="0052129F"/>
    <w:rsid w:val="00521614"/>
    <w:rsid w:val="005216AB"/>
    <w:rsid w:val="005216C1"/>
    <w:rsid w:val="00521864"/>
    <w:rsid w:val="005220EF"/>
    <w:rsid w:val="005221ED"/>
    <w:rsid w:val="005223AE"/>
    <w:rsid w:val="005225C7"/>
    <w:rsid w:val="005226F1"/>
    <w:rsid w:val="00522736"/>
    <w:rsid w:val="0052276B"/>
    <w:rsid w:val="005228F9"/>
    <w:rsid w:val="005229F1"/>
    <w:rsid w:val="00522B83"/>
    <w:rsid w:val="00522D67"/>
    <w:rsid w:val="00523514"/>
    <w:rsid w:val="00523734"/>
    <w:rsid w:val="00523774"/>
    <w:rsid w:val="00523B5F"/>
    <w:rsid w:val="00523C12"/>
    <w:rsid w:val="00523DE0"/>
    <w:rsid w:val="0052408E"/>
    <w:rsid w:val="00524182"/>
    <w:rsid w:val="00524243"/>
    <w:rsid w:val="005243AC"/>
    <w:rsid w:val="005245A7"/>
    <w:rsid w:val="00524609"/>
    <w:rsid w:val="00524B05"/>
    <w:rsid w:val="00524B22"/>
    <w:rsid w:val="00524C13"/>
    <w:rsid w:val="00524E87"/>
    <w:rsid w:val="0052500F"/>
    <w:rsid w:val="0052526B"/>
    <w:rsid w:val="00525333"/>
    <w:rsid w:val="005256E8"/>
    <w:rsid w:val="00525E3F"/>
    <w:rsid w:val="00525FCD"/>
    <w:rsid w:val="005260FA"/>
    <w:rsid w:val="005261C1"/>
    <w:rsid w:val="00526314"/>
    <w:rsid w:val="005264A7"/>
    <w:rsid w:val="005267DD"/>
    <w:rsid w:val="00526FA9"/>
    <w:rsid w:val="00526FD9"/>
    <w:rsid w:val="00527099"/>
    <w:rsid w:val="0052742D"/>
    <w:rsid w:val="0052757E"/>
    <w:rsid w:val="00527657"/>
    <w:rsid w:val="00527673"/>
    <w:rsid w:val="0052780B"/>
    <w:rsid w:val="005278FD"/>
    <w:rsid w:val="00527A0B"/>
    <w:rsid w:val="00527A29"/>
    <w:rsid w:val="00527C37"/>
    <w:rsid w:val="00527D7F"/>
    <w:rsid w:val="00527E59"/>
    <w:rsid w:val="0053029B"/>
    <w:rsid w:val="00530316"/>
    <w:rsid w:val="0053040C"/>
    <w:rsid w:val="00530523"/>
    <w:rsid w:val="00530597"/>
    <w:rsid w:val="00530926"/>
    <w:rsid w:val="0053094F"/>
    <w:rsid w:val="00530957"/>
    <w:rsid w:val="00530C02"/>
    <w:rsid w:val="005310B4"/>
    <w:rsid w:val="0053119D"/>
    <w:rsid w:val="00531262"/>
    <w:rsid w:val="005312B5"/>
    <w:rsid w:val="0053139A"/>
    <w:rsid w:val="005315F0"/>
    <w:rsid w:val="0053167A"/>
    <w:rsid w:val="00531A42"/>
    <w:rsid w:val="00531B31"/>
    <w:rsid w:val="00531CE6"/>
    <w:rsid w:val="00531D85"/>
    <w:rsid w:val="00531F19"/>
    <w:rsid w:val="00531F86"/>
    <w:rsid w:val="005326BE"/>
    <w:rsid w:val="00532841"/>
    <w:rsid w:val="00532899"/>
    <w:rsid w:val="00532954"/>
    <w:rsid w:val="00532B8F"/>
    <w:rsid w:val="00532EC2"/>
    <w:rsid w:val="0053301E"/>
    <w:rsid w:val="005332CA"/>
    <w:rsid w:val="0053340E"/>
    <w:rsid w:val="00533427"/>
    <w:rsid w:val="00533435"/>
    <w:rsid w:val="005338C2"/>
    <w:rsid w:val="00533951"/>
    <w:rsid w:val="00533E0D"/>
    <w:rsid w:val="00534250"/>
    <w:rsid w:val="00534991"/>
    <w:rsid w:val="00534BE4"/>
    <w:rsid w:val="00534F96"/>
    <w:rsid w:val="00535727"/>
    <w:rsid w:val="00535736"/>
    <w:rsid w:val="0053583B"/>
    <w:rsid w:val="00535865"/>
    <w:rsid w:val="005358B7"/>
    <w:rsid w:val="005358C6"/>
    <w:rsid w:val="00535C89"/>
    <w:rsid w:val="00535EDF"/>
    <w:rsid w:val="005363FD"/>
    <w:rsid w:val="00536505"/>
    <w:rsid w:val="005366C1"/>
    <w:rsid w:val="005369AB"/>
    <w:rsid w:val="00536BAC"/>
    <w:rsid w:val="00536D0F"/>
    <w:rsid w:val="00536F3D"/>
    <w:rsid w:val="005371F2"/>
    <w:rsid w:val="00537435"/>
    <w:rsid w:val="00537474"/>
    <w:rsid w:val="00537A65"/>
    <w:rsid w:val="00537B50"/>
    <w:rsid w:val="00540298"/>
    <w:rsid w:val="00540358"/>
    <w:rsid w:val="00540598"/>
    <w:rsid w:val="005407BF"/>
    <w:rsid w:val="00540C00"/>
    <w:rsid w:val="00540CEC"/>
    <w:rsid w:val="00540D5B"/>
    <w:rsid w:val="00540EDC"/>
    <w:rsid w:val="00541821"/>
    <w:rsid w:val="005418FA"/>
    <w:rsid w:val="00541AE6"/>
    <w:rsid w:val="00541F54"/>
    <w:rsid w:val="0054212D"/>
    <w:rsid w:val="005424C2"/>
    <w:rsid w:val="0054280C"/>
    <w:rsid w:val="00542A35"/>
    <w:rsid w:val="00542A50"/>
    <w:rsid w:val="00542C98"/>
    <w:rsid w:val="00543359"/>
    <w:rsid w:val="005435DF"/>
    <w:rsid w:val="00543A67"/>
    <w:rsid w:val="00543BF8"/>
    <w:rsid w:val="00543CC3"/>
    <w:rsid w:val="00543DED"/>
    <w:rsid w:val="00543F2A"/>
    <w:rsid w:val="00544294"/>
    <w:rsid w:val="00544376"/>
    <w:rsid w:val="00544506"/>
    <w:rsid w:val="00544915"/>
    <w:rsid w:val="00544A7B"/>
    <w:rsid w:val="00545191"/>
    <w:rsid w:val="00545661"/>
    <w:rsid w:val="005456BD"/>
    <w:rsid w:val="005458D3"/>
    <w:rsid w:val="00545E0D"/>
    <w:rsid w:val="0054642E"/>
    <w:rsid w:val="005465E4"/>
    <w:rsid w:val="00546625"/>
    <w:rsid w:val="005467C0"/>
    <w:rsid w:val="005467CE"/>
    <w:rsid w:val="00546977"/>
    <w:rsid w:val="00546ABE"/>
    <w:rsid w:val="00546E10"/>
    <w:rsid w:val="00547217"/>
    <w:rsid w:val="00547386"/>
    <w:rsid w:val="00547966"/>
    <w:rsid w:val="00547A0C"/>
    <w:rsid w:val="00547A93"/>
    <w:rsid w:val="00547CCF"/>
    <w:rsid w:val="00550043"/>
    <w:rsid w:val="005500D0"/>
    <w:rsid w:val="00550321"/>
    <w:rsid w:val="00550640"/>
    <w:rsid w:val="00550686"/>
    <w:rsid w:val="005507B9"/>
    <w:rsid w:val="005508AD"/>
    <w:rsid w:val="00550947"/>
    <w:rsid w:val="0055099B"/>
    <w:rsid w:val="005509ED"/>
    <w:rsid w:val="00550E8B"/>
    <w:rsid w:val="00551471"/>
    <w:rsid w:val="00551559"/>
    <w:rsid w:val="005519BD"/>
    <w:rsid w:val="0055213C"/>
    <w:rsid w:val="005524AC"/>
    <w:rsid w:val="00552564"/>
    <w:rsid w:val="005527D9"/>
    <w:rsid w:val="005528BB"/>
    <w:rsid w:val="00552948"/>
    <w:rsid w:val="00552C0B"/>
    <w:rsid w:val="00552D6B"/>
    <w:rsid w:val="00552E47"/>
    <w:rsid w:val="0055301D"/>
    <w:rsid w:val="0055333E"/>
    <w:rsid w:val="005533F4"/>
    <w:rsid w:val="0055341B"/>
    <w:rsid w:val="00553693"/>
    <w:rsid w:val="005539F2"/>
    <w:rsid w:val="005539F4"/>
    <w:rsid w:val="00553A57"/>
    <w:rsid w:val="00553AB5"/>
    <w:rsid w:val="00553CC5"/>
    <w:rsid w:val="00553E29"/>
    <w:rsid w:val="00553EDE"/>
    <w:rsid w:val="00553F19"/>
    <w:rsid w:val="0055425A"/>
    <w:rsid w:val="00554474"/>
    <w:rsid w:val="005548D2"/>
    <w:rsid w:val="00554A4B"/>
    <w:rsid w:val="00554ACD"/>
    <w:rsid w:val="00554E8D"/>
    <w:rsid w:val="005552D5"/>
    <w:rsid w:val="00555505"/>
    <w:rsid w:val="00555591"/>
    <w:rsid w:val="00555661"/>
    <w:rsid w:val="005558C0"/>
    <w:rsid w:val="0055593C"/>
    <w:rsid w:val="00555A84"/>
    <w:rsid w:val="00555B09"/>
    <w:rsid w:val="00555F6B"/>
    <w:rsid w:val="00556037"/>
    <w:rsid w:val="0055628E"/>
    <w:rsid w:val="005565CD"/>
    <w:rsid w:val="0055666F"/>
    <w:rsid w:val="005566B6"/>
    <w:rsid w:val="0055693A"/>
    <w:rsid w:val="005569F8"/>
    <w:rsid w:val="00556EF2"/>
    <w:rsid w:val="0055704C"/>
    <w:rsid w:val="00557830"/>
    <w:rsid w:val="00557A3E"/>
    <w:rsid w:val="00557DF6"/>
    <w:rsid w:val="0056014D"/>
    <w:rsid w:val="005606A6"/>
    <w:rsid w:val="00560C04"/>
    <w:rsid w:val="00560EAC"/>
    <w:rsid w:val="00561133"/>
    <w:rsid w:val="00561312"/>
    <w:rsid w:val="0056178D"/>
    <w:rsid w:val="00561D38"/>
    <w:rsid w:val="00562131"/>
    <w:rsid w:val="0056216D"/>
    <w:rsid w:val="00562170"/>
    <w:rsid w:val="00562179"/>
    <w:rsid w:val="005624A6"/>
    <w:rsid w:val="00562529"/>
    <w:rsid w:val="005626E4"/>
    <w:rsid w:val="0056288E"/>
    <w:rsid w:val="005628DB"/>
    <w:rsid w:val="00562999"/>
    <w:rsid w:val="00562AEF"/>
    <w:rsid w:val="00562C9A"/>
    <w:rsid w:val="00562CDB"/>
    <w:rsid w:val="00562DC2"/>
    <w:rsid w:val="00562E60"/>
    <w:rsid w:val="00562FD4"/>
    <w:rsid w:val="00563034"/>
    <w:rsid w:val="00563135"/>
    <w:rsid w:val="005634BC"/>
    <w:rsid w:val="0056362B"/>
    <w:rsid w:val="0056363E"/>
    <w:rsid w:val="00563937"/>
    <w:rsid w:val="005639F8"/>
    <w:rsid w:val="00563A76"/>
    <w:rsid w:val="00563ACE"/>
    <w:rsid w:val="00563BD0"/>
    <w:rsid w:val="00563E72"/>
    <w:rsid w:val="00563E8F"/>
    <w:rsid w:val="0056400E"/>
    <w:rsid w:val="005640D5"/>
    <w:rsid w:val="0056421F"/>
    <w:rsid w:val="00564249"/>
    <w:rsid w:val="0056482E"/>
    <w:rsid w:val="00564977"/>
    <w:rsid w:val="00564B4A"/>
    <w:rsid w:val="00564E35"/>
    <w:rsid w:val="00564FAF"/>
    <w:rsid w:val="00565308"/>
    <w:rsid w:val="005654EC"/>
    <w:rsid w:val="00565946"/>
    <w:rsid w:val="00565DD9"/>
    <w:rsid w:val="00565EEE"/>
    <w:rsid w:val="00566156"/>
    <w:rsid w:val="005661C2"/>
    <w:rsid w:val="00566207"/>
    <w:rsid w:val="005664D7"/>
    <w:rsid w:val="0056673F"/>
    <w:rsid w:val="005668C4"/>
    <w:rsid w:val="005669AA"/>
    <w:rsid w:val="00566AEA"/>
    <w:rsid w:val="00566DF0"/>
    <w:rsid w:val="00566E57"/>
    <w:rsid w:val="0056712A"/>
    <w:rsid w:val="0056731E"/>
    <w:rsid w:val="005674CD"/>
    <w:rsid w:val="00567592"/>
    <w:rsid w:val="005675D4"/>
    <w:rsid w:val="005676A8"/>
    <w:rsid w:val="00567783"/>
    <w:rsid w:val="00567836"/>
    <w:rsid w:val="005678BF"/>
    <w:rsid w:val="00567930"/>
    <w:rsid w:val="00567A20"/>
    <w:rsid w:val="00567BC4"/>
    <w:rsid w:val="00567C76"/>
    <w:rsid w:val="00567C9C"/>
    <w:rsid w:val="00567DC8"/>
    <w:rsid w:val="00567F7C"/>
    <w:rsid w:val="00567FFA"/>
    <w:rsid w:val="005701B3"/>
    <w:rsid w:val="00570635"/>
    <w:rsid w:val="00570685"/>
    <w:rsid w:val="00570866"/>
    <w:rsid w:val="00571134"/>
    <w:rsid w:val="00571253"/>
    <w:rsid w:val="00571310"/>
    <w:rsid w:val="00571389"/>
    <w:rsid w:val="005713F2"/>
    <w:rsid w:val="00571714"/>
    <w:rsid w:val="005718A2"/>
    <w:rsid w:val="00571A23"/>
    <w:rsid w:val="00571A4C"/>
    <w:rsid w:val="00571E46"/>
    <w:rsid w:val="005722C9"/>
    <w:rsid w:val="005724A7"/>
    <w:rsid w:val="005724EC"/>
    <w:rsid w:val="005725EE"/>
    <w:rsid w:val="0057278D"/>
    <w:rsid w:val="0057281D"/>
    <w:rsid w:val="00572C84"/>
    <w:rsid w:val="00572C93"/>
    <w:rsid w:val="00572CA0"/>
    <w:rsid w:val="00572CDF"/>
    <w:rsid w:val="00572E16"/>
    <w:rsid w:val="005733F9"/>
    <w:rsid w:val="00573440"/>
    <w:rsid w:val="00573809"/>
    <w:rsid w:val="00573A7F"/>
    <w:rsid w:val="00573B31"/>
    <w:rsid w:val="00573BC9"/>
    <w:rsid w:val="00573C65"/>
    <w:rsid w:val="00573D25"/>
    <w:rsid w:val="00573F21"/>
    <w:rsid w:val="00574013"/>
    <w:rsid w:val="00574228"/>
    <w:rsid w:val="00574E10"/>
    <w:rsid w:val="00574F19"/>
    <w:rsid w:val="005751E3"/>
    <w:rsid w:val="00575617"/>
    <w:rsid w:val="00575C72"/>
    <w:rsid w:val="00575DE3"/>
    <w:rsid w:val="00576071"/>
    <w:rsid w:val="00576090"/>
    <w:rsid w:val="00576117"/>
    <w:rsid w:val="0057612C"/>
    <w:rsid w:val="005761F9"/>
    <w:rsid w:val="0057653B"/>
    <w:rsid w:val="0057669A"/>
    <w:rsid w:val="005768F5"/>
    <w:rsid w:val="00576B81"/>
    <w:rsid w:val="00576BAD"/>
    <w:rsid w:val="00576BE6"/>
    <w:rsid w:val="00576C86"/>
    <w:rsid w:val="00577052"/>
    <w:rsid w:val="005770AF"/>
    <w:rsid w:val="00577559"/>
    <w:rsid w:val="005775A9"/>
    <w:rsid w:val="00577613"/>
    <w:rsid w:val="00577677"/>
    <w:rsid w:val="005779D5"/>
    <w:rsid w:val="00577A53"/>
    <w:rsid w:val="00577BAC"/>
    <w:rsid w:val="00577C66"/>
    <w:rsid w:val="00577D40"/>
    <w:rsid w:val="005802BA"/>
    <w:rsid w:val="005804C8"/>
    <w:rsid w:val="00580714"/>
    <w:rsid w:val="0058078C"/>
    <w:rsid w:val="00580841"/>
    <w:rsid w:val="00580AD8"/>
    <w:rsid w:val="0058159B"/>
    <w:rsid w:val="0058164A"/>
    <w:rsid w:val="00581742"/>
    <w:rsid w:val="005817A2"/>
    <w:rsid w:val="00581991"/>
    <w:rsid w:val="00581D54"/>
    <w:rsid w:val="00581EAD"/>
    <w:rsid w:val="00581F39"/>
    <w:rsid w:val="00581F48"/>
    <w:rsid w:val="005820BC"/>
    <w:rsid w:val="00582143"/>
    <w:rsid w:val="00582369"/>
    <w:rsid w:val="0058255C"/>
    <w:rsid w:val="005825F0"/>
    <w:rsid w:val="005827D6"/>
    <w:rsid w:val="00582D11"/>
    <w:rsid w:val="00582FF5"/>
    <w:rsid w:val="005830CD"/>
    <w:rsid w:val="0058319A"/>
    <w:rsid w:val="0058346A"/>
    <w:rsid w:val="005839AC"/>
    <w:rsid w:val="00583A42"/>
    <w:rsid w:val="00583F29"/>
    <w:rsid w:val="00584859"/>
    <w:rsid w:val="005848DE"/>
    <w:rsid w:val="00584A8E"/>
    <w:rsid w:val="00584E07"/>
    <w:rsid w:val="00585129"/>
    <w:rsid w:val="00585183"/>
    <w:rsid w:val="00585368"/>
    <w:rsid w:val="0058542A"/>
    <w:rsid w:val="00585541"/>
    <w:rsid w:val="00585820"/>
    <w:rsid w:val="0058597F"/>
    <w:rsid w:val="00585CBE"/>
    <w:rsid w:val="00585CDC"/>
    <w:rsid w:val="00585D7A"/>
    <w:rsid w:val="005862E5"/>
    <w:rsid w:val="005863DE"/>
    <w:rsid w:val="00586A4F"/>
    <w:rsid w:val="00586AE7"/>
    <w:rsid w:val="00586C71"/>
    <w:rsid w:val="00586E57"/>
    <w:rsid w:val="00586E89"/>
    <w:rsid w:val="00587559"/>
    <w:rsid w:val="00587E08"/>
    <w:rsid w:val="00587E79"/>
    <w:rsid w:val="0059017A"/>
    <w:rsid w:val="00590181"/>
    <w:rsid w:val="00590302"/>
    <w:rsid w:val="005904DB"/>
    <w:rsid w:val="005907ED"/>
    <w:rsid w:val="00590929"/>
    <w:rsid w:val="00590992"/>
    <w:rsid w:val="00590F0B"/>
    <w:rsid w:val="005915A8"/>
    <w:rsid w:val="00591659"/>
    <w:rsid w:val="005917AA"/>
    <w:rsid w:val="00591C14"/>
    <w:rsid w:val="00591DDD"/>
    <w:rsid w:val="00591F2A"/>
    <w:rsid w:val="00591FEA"/>
    <w:rsid w:val="0059200F"/>
    <w:rsid w:val="00592120"/>
    <w:rsid w:val="0059241B"/>
    <w:rsid w:val="005924DD"/>
    <w:rsid w:val="00592698"/>
    <w:rsid w:val="00592B88"/>
    <w:rsid w:val="00592C48"/>
    <w:rsid w:val="00592F53"/>
    <w:rsid w:val="00593369"/>
    <w:rsid w:val="0059341B"/>
    <w:rsid w:val="00593516"/>
    <w:rsid w:val="00593852"/>
    <w:rsid w:val="005939FE"/>
    <w:rsid w:val="00593B2D"/>
    <w:rsid w:val="00594231"/>
    <w:rsid w:val="0059462B"/>
    <w:rsid w:val="005948E1"/>
    <w:rsid w:val="005949C7"/>
    <w:rsid w:val="00594D7B"/>
    <w:rsid w:val="00594DDF"/>
    <w:rsid w:val="00594E2D"/>
    <w:rsid w:val="00594EFB"/>
    <w:rsid w:val="0059544B"/>
    <w:rsid w:val="0059544D"/>
    <w:rsid w:val="00595599"/>
    <w:rsid w:val="00595918"/>
    <w:rsid w:val="005959C3"/>
    <w:rsid w:val="00595B69"/>
    <w:rsid w:val="00595CF2"/>
    <w:rsid w:val="00595D7A"/>
    <w:rsid w:val="00595E01"/>
    <w:rsid w:val="00595E14"/>
    <w:rsid w:val="0059628D"/>
    <w:rsid w:val="00596334"/>
    <w:rsid w:val="005969BD"/>
    <w:rsid w:val="00596AA0"/>
    <w:rsid w:val="00596ADD"/>
    <w:rsid w:val="00596AFE"/>
    <w:rsid w:val="00596BE2"/>
    <w:rsid w:val="00596BF4"/>
    <w:rsid w:val="00596E6C"/>
    <w:rsid w:val="00596FA7"/>
    <w:rsid w:val="00597596"/>
    <w:rsid w:val="0059787B"/>
    <w:rsid w:val="00597AF4"/>
    <w:rsid w:val="005A02AF"/>
    <w:rsid w:val="005A0ADB"/>
    <w:rsid w:val="005A0DE9"/>
    <w:rsid w:val="005A0FFD"/>
    <w:rsid w:val="005A104D"/>
    <w:rsid w:val="005A112C"/>
    <w:rsid w:val="005A11B7"/>
    <w:rsid w:val="005A1321"/>
    <w:rsid w:val="005A15D3"/>
    <w:rsid w:val="005A1617"/>
    <w:rsid w:val="005A18D7"/>
    <w:rsid w:val="005A1D6C"/>
    <w:rsid w:val="005A1FBE"/>
    <w:rsid w:val="005A2143"/>
    <w:rsid w:val="005A2205"/>
    <w:rsid w:val="005A2808"/>
    <w:rsid w:val="005A289F"/>
    <w:rsid w:val="005A2BF5"/>
    <w:rsid w:val="005A2C3F"/>
    <w:rsid w:val="005A2F4C"/>
    <w:rsid w:val="005A349F"/>
    <w:rsid w:val="005A35AD"/>
    <w:rsid w:val="005A3664"/>
    <w:rsid w:val="005A3BF5"/>
    <w:rsid w:val="005A3E06"/>
    <w:rsid w:val="005A3E80"/>
    <w:rsid w:val="005A3F28"/>
    <w:rsid w:val="005A4301"/>
    <w:rsid w:val="005A455D"/>
    <w:rsid w:val="005A4875"/>
    <w:rsid w:val="005A48B0"/>
    <w:rsid w:val="005A4C32"/>
    <w:rsid w:val="005A4DFB"/>
    <w:rsid w:val="005A5045"/>
    <w:rsid w:val="005A5545"/>
    <w:rsid w:val="005A566D"/>
    <w:rsid w:val="005A576B"/>
    <w:rsid w:val="005A58B2"/>
    <w:rsid w:val="005A5A10"/>
    <w:rsid w:val="005A5A7A"/>
    <w:rsid w:val="005A5EC1"/>
    <w:rsid w:val="005A62DF"/>
    <w:rsid w:val="005A632A"/>
    <w:rsid w:val="005A635D"/>
    <w:rsid w:val="005A639B"/>
    <w:rsid w:val="005A67BE"/>
    <w:rsid w:val="005A67CF"/>
    <w:rsid w:val="005A685C"/>
    <w:rsid w:val="005A691D"/>
    <w:rsid w:val="005A699F"/>
    <w:rsid w:val="005A6A82"/>
    <w:rsid w:val="005A6B13"/>
    <w:rsid w:val="005A6BED"/>
    <w:rsid w:val="005A6C95"/>
    <w:rsid w:val="005A70C2"/>
    <w:rsid w:val="005A749E"/>
    <w:rsid w:val="005A7FF6"/>
    <w:rsid w:val="005B01C9"/>
    <w:rsid w:val="005B0308"/>
    <w:rsid w:val="005B0539"/>
    <w:rsid w:val="005B05C7"/>
    <w:rsid w:val="005B0602"/>
    <w:rsid w:val="005B07C0"/>
    <w:rsid w:val="005B08CF"/>
    <w:rsid w:val="005B0B4D"/>
    <w:rsid w:val="005B0D5C"/>
    <w:rsid w:val="005B0D86"/>
    <w:rsid w:val="005B0D8D"/>
    <w:rsid w:val="005B0FC9"/>
    <w:rsid w:val="005B1389"/>
    <w:rsid w:val="005B14EE"/>
    <w:rsid w:val="005B16D4"/>
    <w:rsid w:val="005B1D21"/>
    <w:rsid w:val="005B1E74"/>
    <w:rsid w:val="005B1F1D"/>
    <w:rsid w:val="005B20E0"/>
    <w:rsid w:val="005B21D8"/>
    <w:rsid w:val="005B2284"/>
    <w:rsid w:val="005B22EE"/>
    <w:rsid w:val="005B2330"/>
    <w:rsid w:val="005B2841"/>
    <w:rsid w:val="005B29C0"/>
    <w:rsid w:val="005B2B9C"/>
    <w:rsid w:val="005B2D74"/>
    <w:rsid w:val="005B2D83"/>
    <w:rsid w:val="005B2ED1"/>
    <w:rsid w:val="005B30E2"/>
    <w:rsid w:val="005B330C"/>
    <w:rsid w:val="005B332C"/>
    <w:rsid w:val="005B3363"/>
    <w:rsid w:val="005B34DA"/>
    <w:rsid w:val="005B35C9"/>
    <w:rsid w:val="005B35E0"/>
    <w:rsid w:val="005B369F"/>
    <w:rsid w:val="005B3886"/>
    <w:rsid w:val="005B38F6"/>
    <w:rsid w:val="005B3903"/>
    <w:rsid w:val="005B3A54"/>
    <w:rsid w:val="005B3E23"/>
    <w:rsid w:val="005B40B9"/>
    <w:rsid w:val="005B467E"/>
    <w:rsid w:val="005B47C4"/>
    <w:rsid w:val="005B48D7"/>
    <w:rsid w:val="005B4B7A"/>
    <w:rsid w:val="005B4C80"/>
    <w:rsid w:val="005B4D62"/>
    <w:rsid w:val="005B4D75"/>
    <w:rsid w:val="005B529C"/>
    <w:rsid w:val="005B5579"/>
    <w:rsid w:val="005B6164"/>
    <w:rsid w:val="005B6181"/>
    <w:rsid w:val="005B6217"/>
    <w:rsid w:val="005B642A"/>
    <w:rsid w:val="005B6611"/>
    <w:rsid w:val="005B66AE"/>
    <w:rsid w:val="005B676F"/>
    <w:rsid w:val="005B68F5"/>
    <w:rsid w:val="005B6A65"/>
    <w:rsid w:val="005B6A74"/>
    <w:rsid w:val="005B711E"/>
    <w:rsid w:val="005B7121"/>
    <w:rsid w:val="005B71AE"/>
    <w:rsid w:val="005B7553"/>
    <w:rsid w:val="005B75D2"/>
    <w:rsid w:val="005B77C9"/>
    <w:rsid w:val="005B7A87"/>
    <w:rsid w:val="005B7B18"/>
    <w:rsid w:val="005B7D6A"/>
    <w:rsid w:val="005B7F85"/>
    <w:rsid w:val="005C0207"/>
    <w:rsid w:val="005C0433"/>
    <w:rsid w:val="005C044B"/>
    <w:rsid w:val="005C0566"/>
    <w:rsid w:val="005C0AFB"/>
    <w:rsid w:val="005C0BC4"/>
    <w:rsid w:val="005C0BDC"/>
    <w:rsid w:val="005C0CCD"/>
    <w:rsid w:val="005C0D0E"/>
    <w:rsid w:val="005C10B0"/>
    <w:rsid w:val="005C16BA"/>
    <w:rsid w:val="005C1840"/>
    <w:rsid w:val="005C18CF"/>
    <w:rsid w:val="005C1B96"/>
    <w:rsid w:val="005C1F4A"/>
    <w:rsid w:val="005C2294"/>
    <w:rsid w:val="005C24F2"/>
    <w:rsid w:val="005C2636"/>
    <w:rsid w:val="005C288D"/>
    <w:rsid w:val="005C2A14"/>
    <w:rsid w:val="005C2A9D"/>
    <w:rsid w:val="005C2C40"/>
    <w:rsid w:val="005C2E2E"/>
    <w:rsid w:val="005C354E"/>
    <w:rsid w:val="005C3694"/>
    <w:rsid w:val="005C36C2"/>
    <w:rsid w:val="005C3F7B"/>
    <w:rsid w:val="005C4104"/>
    <w:rsid w:val="005C422D"/>
    <w:rsid w:val="005C42D0"/>
    <w:rsid w:val="005C4464"/>
    <w:rsid w:val="005C44C2"/>
    <w:rsid w:val="005C4623"/>
    <w:rsid w:val="005C4647"/>
    <w:rsid w:val="005C467C"/>
    <w:rsid w:val="005C467D"/>
    <w:rsid w:val="005C46BE"/>
    <w:rsid w:val="005C49A8"/>
    <w:rsid w:val="005C49DB"/>
    <w:rsid w:val="005C4CA8"/>
    <w:rsid w:val="005C4D68"/>
    <w:rsid w:val="005C4D77"/>
    <w:rsid w:val="005C4EEA"/>
    <w:rsid w:val="005C50A8"/>
    <w:rsid w:val="005C5369"/>
    <w:rsid w:val="005C53D8"/>
    <w:rsid w:val="005C553D"/>
    <w:rsid w:val="005C5712"/>
    <w:rsid w:val="005C59B0"/>
    <w:rsid w:val="005C5A20"/>
    <w:rsid w:val="005C5BE1"/>
    <w:rsid w:val="005C5E80"/>
    <w:rsid w:val="005C62E6"/>
    <w:rsid w:val="005C6682"/>
    <w:rsid w:val="005C6716"/>
    <w:rsid w:val="005C73E5"/>
    <w:rsid w:val="005C7C1F"/>
    <w:rsid w:val="005C7DFD"/>
    <w:rsid w:val="005C7ECF"/>
    <w:rsid w:val="005D006C"/>
    <w:rsid w:val="005D00C7"/>
    <w:rsid w:val="005D01C2"/>
    <w:rsid w:val="005D04CA"/>
    <w:rsid w:val="005D08D7"/>
    <w:rsid w:val="005D091E"/>
    <w:rsid w:val="005D0B07"/>
    <w:rsid w:val="005D1453"/>
    <w:rsid w:val="005D1569"/>
    <w:rsid w:val="005D162B"/>
    <w:rsid w:val="005D1CE0"/>
    <w:rsid w:val="005D216E"/>
    <w:rsid w:val="005D2244"/>
    <w:rsid w:val="005D22E1"/>
    <w:rsid w:val="005D2757"/>
    <w:rsid w:val="005D283D"/>
    <w:rsid w:val="005D29C7"/>
    <w:rsid w:val="005D3132"/>
    <w:rsid w:val="005D313E"/>
    <w:rsid w:val="005D317B"/>
    <w:rsid w:val="005D31D7"/>
    <w:rsid w:val="005D3267"/>
    <w:rsid w:val="005D34DE"/>
    <w:rsid w:val="005D3654"/>
    <w:rsid w:val="005D36A7"/>
    <w:rsid w:val="005D36AD"/>
    <w:rsid w:val="005D3769"/>
    <w:rsid w:val="005D3846"/>
    <w:rsid w:val="005D3B27"/>
    <w:rsid w:val="005D3D8B"/>
    <w:rsid w:val="005D3E90"/>
    <w:rsid w:val="005D3E9F"/>
    <w:rsid w:val="005D4040"/>
    <w:rsid w:val="005D426A"/>
    <w:rsid w:val="005D43C5"/>
    <w:rsid w:val="005D44FE"/>
    <w:rsid w:val="005D4736"/>
    <w:rsid w:val="005D480C"/>
    <w:rsid w:val="005D482B"/>
    <w:rsid w:val="005D4908"/>
    <w:rsid w:val="005D4CD6"/>
    <w:rsid w:val="005D4D66"/>
    <w:rsid w:val="005D513E"/>
    <w:rsid w:val="005D536A"/>
    <w:rsid w:val="005D5A48"/>
    <w:rsid w:val="005D5C14"/>
    <w:rsid w:val="005D5E10"/>
    <w:rsid w:val="005D612C"/>
    <w:rsid w:val="005D618A"/>
    <w:rsid w:val="005D628E"/>
    <w:rsid w:val="005D64EF"/>
    <w:rsid w:val="005D6931"/>
    <w:rsid w:val="005D6A4D"/>
    <w:rsid w:val="005D7316"/>
    <w:rsid w:val="005D7382"/>
    <w:rsid w:val="005D7EB8"/>
    <w:rsid w:val="005E02AA"/>
    <w:rsid w:val="005E02B2"/>
    <w:rsid w:val="005E035D"/>
    <w:rsid w:val="005E03A5"/>
    <w:rsid w:val="005E076D"/>
    <w:rsid w:val="005E0A98"/>
    <w:rsid w:val="005E0B60"/>
    <w:rsid w:val="005E0D2D"/>
    <w:rsid w:val="005E0FC3"/>
    <w:rsid w:val="005E0FE0"/>
    <w:rsid w:val="005E1078"/>
    <w:rsid w:val="005E1106"/>
    <w:rsid w:val="005E1151"/>
    <w:rsid w:val="005E119D"/>
    <w:rsid w:val="005E130C"/>
    <w:rsid w:val="005E16DE"/>
    <w:rsid w:val="005E1CC6"/>
    <w:rsid w:val="005E1F3C"/>
    <w:rsid w:val="005E2011"/>
    <w:rsid w:val="005E20BB"/>
    <w:rsid w:val="005E2709"/>
    <w:rsid w:val="005E288F"/>
    <w:rsid w:val="005E2958"/>
    <w:rsid w:val="005E29BD"/>
    <w:rsid w:val="005E2B6C"/>
    <w:rsid w:val="005E3065"/>
    <w:rsid w:val="005E3367"/>
    <w:rsid w:val="005E3579"/>
    <w:rsid w:val="005E36B5"/>
    <w:rsid w:val="005E3724"/>
    <w:rsid w:val="005E3976"/>
    <w:rsid w:val="005E3B9F"/>
    <w:rsid w:val="005E3DCE"/>
    <w:rsid w:val="005E4368"/>
    <w:rsid w:val="005E440D"/>
    <w:rsid w:val="005E4436"/>
    <w:rsid w:val="005E465C"/>
    <w:rsid w:val="005E4A12"/>
    <w:rsid w:val="005E515B"/>
    <w:rsid w:val="005E5620"/>
    <w:rsid w:val="005E56DD"/>
    <w:rsid w:val="005E5E56"/>
    <w:rsid w:val="005E5FAC"/>
    <w:rsid w:val="005E6054"/>
    <w:rsid w:val="005E6072"/>
    <w:rsid w:val="005E649B"/>
    <w:rsid w:val="005E67CF"/>
    <w:rsid w:val="005E67E8"/>
    <w:rsid w:val="005E6CE6"/>
    <w:rsid w:val="005E6D98"/>
    <w:rsid w:val="005E7093"/>
    <w:rsid w:val="005E7367"/>
    <w:rsid w:val="005E75A2"/>
    <w:rsid w:val="005E77AD"/>
    <w:rsid w:val="005E7898"/>
    <w:rsid w:val="005E7A30"/>
    <w:rsid w:val="005E7B4F"/>
    <w:rsid w:val="005E7D09"/>
    <w:rsid w:val="005E7F4C"/>
    <w:rsid w:val="005F014D"/>
    <w:rsid w:val="005F03B8"/>
    <w:rsid w:val="005F0972"/>
    <w:rsid w:val="005F0C05"/>
    <w:rsid w:val="005F0D9C"/>
    <w:rsid w:val="005F0FA1"/>
    <w:rsid w:val="005F0FDB"/>
    <w:rsid w:val="005F1001"/>
    <w:rsid w:val="005F1094"/>
    <w:rsid w:val="005F11E6"/>
    <w:rsid w:val="005F12C9"/>
    <w:rsid w:val="005F138D"/>
    <w:rsid w:val="005F1510"/>
    <w:rsid w:val="005F180C"/>
    <w:rsid w:val="005F1994"/>
    <w:rsid w:val="005F1B90"/>
    <w:rsid w:val="005F20E9"/>
    <w:rsid w:val="005F2182"/>
    <w:rsid w:val="005F2431"/>
    <w:rsid w:val="005F2468"/>
    <w:rsid w:val="005F253B"/>
    <w:rsid w:val="005F278D"/>
    <w:rsid w:val="005F2B53"/>
    <w:rsid w:val="005F2B83"/>
    <w:rsid w:val="005F2D53"/>
    <w:rsid w:val="005F2EF6"/>
    <w:rsid w:val="005F32A0"/>
    <w:rsid w:val="005F337A"/>
    <w:rsid w:val="005F37BC"/>
    <w:rsid w:val="005F38F3"/>
    <w:rsid w:val="005F39DA"/>
    <w:rsid w:val="005F3A69"/>
    <w:rsid w:val="005F3A73"/>
    <w:rsid w:val="005F3BD4"/>
    <w:rsid w:val="005F3C8A"/>
    <w:rsid w:val="005F3D7E"/>
    <w:rsid w:val="005F3ECE"/>
    <w:rsid w:val="005F3ED4"/>
    <w:rsid w:val="005F4146"/>
    <w:rsid w:val="005F41C3"/>
    <w:rsid w:val="005F45B2"/>
    <w:rsid w:val="005F460A"/>
    <w:rsid w:val="005F46B6"/>
    <w:rsid w:val="005F46CA"/>
    <w:rsid w:val="005F48D4"/>
    <w:rsid w:val="005F4CDC"/>
    <w:rsid w:val="005F4EF8"/>
    <w:rsid w:val="005F5006"/>
    <w:rsid w:val="005F500A"/>
    <w:rsid w:val="005F5052"/>
    <w:rsid w:val="005F54DA"/>
    <w:rsid w:val="005F54E4"/>
    <w:rsid w:val="005F5673"/>
    <w:rsid w:val="005F589F"/>
    <w:rsid w:val="005F5963"/>
    <w:rsid w:val="005F5D2B"/>
    <w:rsid w:val="005F5D3D"/>
    <w:rsid w:val="005F5EE4"/>
    <w:rsid w:val="005F6315"/>
    <w:rsid w:val="005F6663"/>
    <w:rsid w:val="005F6846"/>
    <w:rsid w:val="005F6AFF"/>
    <w:rsid w:val="005F6CDF"/>
    <w:rsid w:val="005F71EE"/>
    <w:rsid w:val="005F7387"/>
    <w:rsid w:val="005F7A0B"/>
    <w:rsid w:val="005F7EA5"/>
    <w:rsid w:val="0060011B"/>
    <w:rsid w:val="00600216"/>
    <w:rsid w:val="00600273"/>
    <w:rsid w:val="00600511"/>
    <w:rsid w:val="0060068A"/>
    <w:rsid w:val="006006E7"/>
    <w:rsid w:val="00600BC6"/>
    <w:rsid w:val="00600D24"/>
    <w:rsid w:val="00600D94"/>
    <w:rsid w:val="00600F09"/>
    <w:rsid w:val="00600FCA"/>
    <w:rsid w:val="006010E5"/>
    <w:rsid w:val="00601392"/>
    <w:rsid w:val="006015E4"/>
    <w:rsid w:val="0060160B"/>
    <w:rsid w:val="00601724"/>
    <w:rsid w:val="00601730"/>
    <w:rsid w:val="0060179E"/>
    <w:rsid w:val="006019E4"/>
    <w:rsid w:val="00601A49"/>
    <w:rsid w:val="00601BC8"/>
    <w:rsid w:val="006020BD"/>
    <w:rsid w:val="00602310"/>
    <w:rsid w:val="006029D8"/>
    <w:rsid w:val="00603301"/>
    <w:rsid w:val="006034D6"/>
    <w:rsid w:val="0060383B"/>
    <w:rsid w:val="006038AA"/>
    <w:rsid w:val="00603EFC"/>
    <w:rsid w:val="00603F32"/>
    <w:rsid w:val="00604000"/>
    <w:rsid w:val="006042AF"/>
    <w:rsid w:val="00604331"/>
    <w:rsid w:val="00604734"/>
    <w:rsid w:val="006048EE"/>
    <w:rsid w:val="006049E0"/>
    <w:rsid w:val="00604ABF"/>
    <w:rsid w:val="00604CFF"/>
    <w:rsid w:val="00604F56"/>
    <w:rsid w:val="00605058"/>
    <w:rsid w:val="006052CC"/>
    <w:rsid w:val="0060545C"/>
    <w:rsid w:val="00605865"/>
    <w:rsid w:val="006058E7"/>
    <w:rsid w:val="00605B8E"/>
    <w:rsid w:val="00605BE0"/>
    <w:rsid w:val="00605D9A"/>
    <w:rsid w:val="0060650E"/>
    <w:rsid w:val="0060696B"/>
    <w:rsid w:val="00606CA1"/>
    <w:rsid w:val="006070C7"/>
    <w:rsid w:val="0060721D"/>
    <w:rsid w:val="00607727"/>
    <w:rsid w:val="006079EA"/>
    <w:rsid w:val="00607D84"/>
    <w:rsid w:val="00607EA3"/>
    <w:rsid w:val="00607F38"/>
    <w:rsid w:val="00607F54"/>
    <w:rsid w:val="006100E0"/>
    <w:rsid w:val="006101EB"/>
    <w:rsid w:val="00610388"/>
    <w:rsid w:val="006104A4"/>
    <w:rsid w:val="006105C5"/>
    <w:rsid w:val="00610745"/>
    <w:rsid w:val="00610849"/>
    <w:rsid w:val="00610899"/>
    <w:rsid w:val="00610B65"/>
    <w:rsid w:val="00610F28"/>
    <w:rsid w:val="0061118E"/>
    <w:rsid w:val="00611266"/>
    <w:rsid w:val="00611333"/>
    <w:rsid w:val="00611483"/>
    <w:rsid w:val="00611658"/>
    <w:rsid w:val="006119BE"/>
    <w:rsid w:val="00611C5B"/>
    <w:rsid w:val="006120B3"/>
    <w:rsid w:val="00612405"/>
    <w:rsid w:val="00612414"/>
    <w:rsid w:val="006124E4"/>
    <w:rsid w:val="00612644"/>
    <w:rsid w:val="00612970"/>
    <w:rsid w:val="00612B4F"/>
    <w:rsid w:val="00613245"/>
    <w:rsid w:val="0061347B"/>
    <w:rsid w:val="00613667"/>
    <w:rsid w:val="00613977"/>
    <w:rsid w:val="00613A56"/>
    <w:rsid w:val="00613B38"/>
    <w:rsid w:val="00613C60"/>
    <w:rsid w:val="00613D6C"/>
    <w:rsid w:val="006144C7"/>
    <w:rsid w:val="0061471E"/>
    <w:rsid w:val="00614912"/>
    <w:rsid w:val="006150E4"/>
    <w:rsid w:val="00615431"/>
    <w:rsid w:val="006155BF"/>
    <w:rsid w:val="00615654"/>
    <w:rsid w:val="006158EE"/>
    <w:rsid w:val="00615E93"/>
    <w:rsid w:val="00615FEC"/>
    <w:rsid w:val="006162C5"/>
    <w:rsid w:val="00616822"/>
    <w:rsid w:val="00616854"/>
    <w:rsid w:val="0061723C"/>
    <w:rsid w:val="00617438"/>
    <w:rsid w:val="006177DD"/>
    <w:rsid w:val="00617892"/>
    <w:rsid w:val="00617A4F"/>
    <w:rsid w:val="00617AD2"/>
    <w:rsid w:val="00617D0D"/>
    <w:rsid w:val="00617E26"/>
    <w:rsid w:val="00617F1A"/>
    <w:rsid w:val="00620358"/>
    <w:rsid w:val="006203AD"/>
    <w:rsid w:val="00620483"/>
    <w:rsid w:val="00620C5B"/>
    <w:rsid w:val="00620DCA"/>
    <w:rsid w:val="00620EE2"/>
    <w:rsid w:val="00620EEB"/>
    <w:rsid w:val="00620F4A"/>
    <w:rsid w:val="00621124"/>
    <w:rsid w:val="006211CA"/>
    <w:rsid w:val="006212B6"/>
    <w:rsid w:val="006213CB"/>
    <w:rsid w:val="006217B3"/>
    <w:rsid w:val="0062182C"/>
    <w:rsid w:val="006219CD"/>
    <w:rsid w:val="00621A21"/>
    <w:rsid w:val="00621C63"/>
    <w:rsid w:val="00621DC4"/>
    <w:rsid w:val="006222A3"/>
    <w:rsid w:val="0062288F"/>
    <w:rsid w:val="00622898"/>
    <w:rsid w:val="00622AE8"/>
    <w:rsid w:val="00622C90"/>
    <w:rsid w:val="00622DBD"/>
    <w:rsid w:val="00622DFF"/>
    <w:rsid w:val="00623022"/>
    <w:rsid w:val="00623278"/>
    <w:rsid w:val="00623466"/>
    <w:rsid w:val="006234D4"/>
    <w:rsid w:val="006234FB"/>
    <w:rsid w:val="006235C9"/>
    <w:rsid w:val="00623690"/>
    <w:rsid w:val="0062382A"/>
    <w:rsid w:val="00623875"/>
    <w:rsid w:val="0062388E"/>
    <w:rsid w:val="00623AB8"/>
    <w:rsid w:val="00623B72"/>
    <w:rsid w:val="00623D09"/>
    <w:rsid w:val="00623D62"/>
    <w:rsid w:val="0062406A"/>
    <w:rsid w:val="006243FC"/>
    <w:rsid w:val="00624519"/>
    <w:rsid w:val="00624940"/>
    <w:rsid w:val="0062498D"/>
    <w:rsid w:val="00624A9C"/>
    <w:rsid w:val="0062513D"/>
    <w:rsid w:val="00625576"/>
    <w:rsid w:val="00625941"/>
    <w:rsid w:val="00625B36"/>
    <w:rsid w:val="00625B49"/>
    <w:rsid w:val="00625C09"/>
    <w:rsid w:val="00625F2B"/>
    <w:rsid w:val="006260BF"/>
    <w:rsid w:val="006260DE"/>
    <w:rsid w:val="00626108"/>
    <w:rsid w:val="006261C9"/>
    <w:rsid w:val="0062664C"/>
    <w:rsid w:val="0062685C"/>
    <w:rsid w:val="006268A8"/>
    <w:rsid w:val="006272CC"/>
    <w:rsid w:val="006278A2"/>
    <w:rsid w:val="00627A07"/>
    <w:rsid w:val="00627A8A"/>
    <w:rsid w:val="00627ECA"/>
    <w:rsid w:val="00627F02"/>
    <w:rsid w:val="00630102"/>
    <w:rsid w:val="006303E9"/>
    <w:rsid w:val="0063041F"/>
    <w:rsid w:val="00630473"/>
    <w:rsid w:val="00630638"/>
    <w:rsid w:val="00630BF6"/>
    <w:rsid w:val="00630D19"/>
    <w:rsid w:val="00630E79"/>
    <w:rsid w:val="006312B5"/>
    <w:rsid w:val="006314F6"/>
    <w:rsid w:val="00631683"/>
    <w:rsid w:val="00631700"/>
    <w:rsid w:val="00631A22"/>
    <w:rsid w:val="00631BD7"/>
    <w:rsid w:val="00631BF4"/>
    <w:rsid w:val="00631C17"/>
    <w:rsid w:val="006320F7"/>
    <w:rsid w:val="0063226A"/>
    <w:rsid w:val="006325E0"/>
    <w:rsid w:val="00632612"/>
    <w:rsid w:val="0063272C"/>
    <w:rsid w:val="00632B7E"/>
    <w:rsid w:val="00632BBA"/>
    <w:rsid w:val="0063325F"/>
    <w:rsid w:val="00633378"/>
    <w:rsid w:val="006333D6"/>
    <w:rsid w:val="006334B0"/>
    <w:rsid w:val="0063368A"/>
    <w:rsid w:val="0063379D"/>
    <w:rsid w:val="00633831"/>
    <w:rsid w:val="00633C79"/>
    <w:rsid w:val="00633EF3"/>
    <w:rsid w:val="00634049"/>
    <w:rsid w:val="00634107"/>
    <w:rsid w:val="00634494"/>
    <w:rsid w:val="006348CD"/>
    <w:rsid w:val="00634A97"/>
    <w:rsid w:val="00634DA3"/>
    <w:rsid w:val="00634E04"/>
    <w:rsid w:val="00635155"/>
    <w:rsid w:val="00635299"/>
    <w:rsid w:val="00635510"/>
    <w:rsid w:val="00635539"/>
    <w:rsid w:val="00635BC8"/>
    <w:rsid w:val="00635DDF"/>
    <w:rsid w:val="00635E43"/>
    <w:rsid w:val="00635F1F"/>
    <w:rsid w:val="00635FF5"/>
    <w:rsid w:val="0063610F"/>
    <w:rsid w:val="0063658E"/>
    <w:rsid w:val="00636768"/>
    <w:rsid w:val="0063683D"/>
    <w:rsid w:val="00636985"/>
    <w:rsid w:val="00636998"/>
    <w:rsid w:val="00636A9D"/>
    <w:rsid w:val="00636F4B"/>
    <w:rsid w:val="00636F96"/>
    <w:rsid w:val="00637063"/>
    <w:rsid w:val="0063763C"/>
    <w:rsid w:val="006377F9"/>
    <w:rsid w:val="00637835"/>
    <w:rsid w:val="0063783B"/>
    <w:rsid w:val="0063787D"/>
    <w:rsid w:val="00637A0B"/>
    <w:rsid w:val="00637B40"/>
    <w:rsid w:val="00637F11"/>
    <w:rsid w:val="00637F52"/>
    <w:rsid w:val="0064009F"/>
    <w:rsid w:val="006401F5"/>
    <w:rsid w:val="00640391"/>
    <w:rsid w:val="00640665"/>
    <w:rsid w:val="0064068F"/>
    <w:rsid w:val="0064092C"/>
    <w:rsid w:val="006409BC"/>
    <w:rsid w:val="00640A64"/>
    <w:rsid w:val="00640AFA"/>
    <w:rsid w:val="00640B90"/>
    <w:rsid w:val="00640CB6"/>
    <w:rsid w:val="0064118F"/>
    <w:rsid w:val="00641426"/>
    <w:rsid w:val="0064164B"/>
    <w:rsid w:val="0064174D"/>
    <w:rsid w:val="0064178D"/>
    <w:rsid w:val="00641812"/>
    <w:rsid w:val="00641A0F"/>
    <w:rsid w:val="00641AA5"/>
    <w:rsid w:val="00641ADD"/>
    <w:rsid w:val="00641C82"/>
    <w:rsid w:val="00641EAC"/>
    <w:rsid w:val="006422A4"/>
    <w:rsid w:val="00642564"/>
    <w:rsid w:val="00642772"/>
    <w:rsid w:val="00642BD1"/>
    <w:rsid w:val="00642FAD"/>
    <w:rsid w:val="00643133"/>
    <w:rsid w:val="006434BD"/>
    <w:rsid w:val="0064359E"/>
    <w:rsid w:val="00643936"/>
    <w:rsid w:val="00643A02"/>
    <w:rsid w:val="00643B47"/>
    <w:rsid w:val="00643EE4"/>
    <w:rsid w:val="00643F0A"/>
    <w:rsid w:val="00643F24"/>
    <w:rsid w:val="00644154"/>
    <w:rsid w:val="00644358"/>
    <w:rsid w:val="006443C8"/>
    <w:rsid w:val="00644502"/>
    <w:rsid w:val="0064467C"/>
    <w:rsid w:val="006447D3"/>
    <w:rsid w:val="00644B65"/>
    <w:rsid w:val="00644D95"/>
    <w:rsid w:val="00644E5C"/>
    <w:rsid w:val="00644E68"/>
    <w:rsid w:val="006450B3"/>
    <w:rsid w:val="00645135"/>
    <w:rsid w:val="00645290"/>
    <w:rsid w:val="006454FA"/>
    <w:rsid w:val="00645716"/>
    <w:rsid w:val="00645AD5"/>
    <w:rsid w:val="00645D9A"/>
    <w:rsid w:val="00645EE1"/>
    <w:rsid w:val="00645FD3"/>
    <w:rsid w:val="006468CC"/>
    <w:rsid w:val="00646BF8"/>
    <w:rsid w:val="00646DD3"/>
    <w:rsid w:val="00646F33"/>
    <w:rsid w:val="00647543"/>
    <w:rsid w:val="00647571"/>
    <w:rsid w:val="006476B7"/>
    <w:rsid w:val="006478C2"/>
    <w:rsid w:val="00647B24"/>
    <w:rsid w:val="00647B95"/>
    <w:rsid w:val="00647D90"/>
    <w:rsid w:val="0065011C"/>
    <w:rsid w:val="00650360"/>
    <w:rsid w:val="00650450"/>
    <w:rsid w:val="006508D1"/>
    <w:rsid w:val="006509D8"/>
    <w:rsid w:val="0065187B"/>
    <w:rsid w:val="00651969"/>
    <w:rsid w:val="00651C07"/>
    <w:rsid w:val="00651DE2"/>
    <w:rsid w:val="00652146"/>
    <w:rsid w:val="006521E4"/>
    <w:rsid w:val="00652409"/>
    <w:rsid w:val="0065240D"/>
    <w:rsid w:val="00652756"/>
    <w:rsid w:val="006528E4"/>
    <w:rsid w:val="0065299F"/>
    <w:rsid w:val="006529FD"/>
    <w:rsid w:val="00652E42"/>
    <w:rsid w:val="00652E97"/>
    <w:rsid w:val="00652F09"/>
    <w:rsid w:val="006530D4"/>
    <w:rsid w:val="00653550"/>
    <w:rsid w:val="006538C8"/>
    <w:rsid w:val="00653BDE"/>
    <w:rsid w:val="00653C49"/>
    <w:rsid w:val="00653F9D"/>
    <w:rsid w:val="0065427F"/>
    <w:rsid w:val="00654415"/>
    <w:rsid w:val="006547C0"/>
    <w:rsid w:val="0065480D"/>
    <w:rsid w:val="00654CB3"/>
    <w:rsid w:val="0065529F"/>
    <w:rsid w:val="006553A6"/>
    <w:rsid w:val="00655425"/>
    <w:rsid w:val="00655599"/>
    <w:rsid w:val="0065565A"/>
    <w:rsid w:val="0065577B"/>
    <w:rsid w:val="006558E3"/>
    <w:rsid w:val="006558E7"/>
    <w:rsid w:val="0065597E"/>
    <w:rsid w:val="00655A36"/>
    <w:rsid w:val="00655B26"/>
    <w:rsid w:val="00655B58"/>
    <w:rsid w:val="00655CA1"/>
    <w:rsid w:val="00655D3D"/>
    <w:rsid w:val="00655DD0"/>
    <w:rsid w:val="00655EBD"/>
    <w:rsid w:val="006561D2"/>
    <w:rsid w:val="0065634D"/>
    <w:rsid w:val="00656399"/>
    <w:rsid w:val="00656604"/>
    <w:rsid w:val="0065678B"/>
    <w:rsid w:val="00656904"/>
    <w:rsid w:val="00656AC0"/>
    <w:rsid w:val="00656F82"/>
    <w:rsid w:val="00657021"/>
    <w:rsid w:val="00657111"/>
    <w:rsid w:val="006573EA"/>
    <w:rsid w:val="00657490"/>
    <w:rsid w:val="0065780B"/>
    <w:rsid w:val="00657818"/>
    <w:rsid w:val="0065795B"/>
    <w:rsid w:val="00657FDD"/>
    <w:rsid w:val="00657FEA"/>
    <w:rsid w:val="0066017C"/>
    <w:rsid w:val="0066024C"/>
    <w:rsid w:val="00660375"/>
    <w:rsid w:val="00660447"/>
    <w:rsid w:val="006606ED"/>
    <w:rsid w:val="00660B74"/>
    <w:rsid w:val="00660BE6"/>
    <w:rsid w:val="00660CCA"/>
    <w:rsid w:val="006614EF"/>
    <w:rsid w:val="0066159E"/>
    <w:rsid w:val="006615A4"/>
    <w:rsid w:val="006617B1"/>
    <w:rsid w:val="00661F47"/>
    <w:rsid w:val="0066201F"/>
    <w:rsid w:val="006621BB"/>
    <w:rsid w:val="00662B8E"/>
    <w:rsid w:val="00662E47"/>
    <w:rsid w:val="00663043"/>
    <w:rsid w:val="006630F5"/>
    <w:rsid w:val="00663110"/>
    <w:rsid w:val="00663198"/>
    <w:rsid w:val="00663339"/>
    <w:rsid w:val="00663345"/>
    <w:rsid w:val="00663482"/>
    <w:rsid w:val="006635A3"/>
    <w:rsid w:val="006636A0"/>
    <w:rsid w:val="00663914"/>
    <w:rsid w:val="0066392A"/>
    <w:rsid w:val="00663939"/>
    <w:rsid w:val="006639A3"/>
    <w:rsid w:val="00663ACD"/>
    <w:rsid w:val="00663DD4"/>
    <w:rsid w:val="00663E5B"/>
    <w:rsid w:val="00663F06"/>
    <w:rsid w:val="00663FD3"/>
    <w:rsid w:val="006640C1"/>
    <w:rsid w:val="00664529"/>
    <w:rsid w:val="0066452D"/>
    <w:rsid w:val="006647B7"/>
    <w:rsid w:val="00664837"/>
    <w:rsid w:val="00664864"/>
    <w:rsid w:val="006648CF"/>
    <w:rsid w:val="0066497B"/>
    <w:rsid w:val="0066499B"/>
    <w:rsid w:val="00664A7A"/>
    <w:rsid w:val="00664CCD"/>
    <w:rsid w:val="00665AA1"/>
    <w:rsid w:val="00665BC5"/>
    <w:rsid w:val="00665CD6"/>
    <w:rsid w:val="00665F66"/>
    <w:rsid w:val="0066618F"/>
    <w:rsid w:val="006667D2"/>
    <w:rsid w:val="006669A9"/>
    <w:rsid w:val="00666BB3"/>
    <w:rsid w:val="00666DC7"/>
    <w:rsid w:val="0066700A"/>
    <w:rsid w:val="00667122"/>
    <w:rsid w:val="00667444"/>
    <w:rsid w:val="00667BFB"/>
    <w:rsid w:val="00667CC6"/>
    <w:rsid w:val="00667D66"/>
    <w:rsid w:val="00670246"/>
    <w:rsid w:val="006702D3"/>
    <w:rsid w:val="00670880"/>
    <w:rsid w:val="00670897"/>
    <w:rsid w:val="00670C05"/>
    <w:rsid w:val="00670E69"/>
    <w:rsid w:val="00670F34"/>
    <w:rsid w:val="006710B7"/>
    <w:rsid w:val="0067133E"/>
    <w:rsid w:val="0067140F"/>
    <w:rsid w:val="0067144F"/>
    <w:rsid w:val="006715AE"/>
    <w:rsid w:val="006717AA"/>
    <w:rsid w:val="006717C9"/>
    <w:rsid w:val="00671B7F"/>
    <w:rsid w:val="00671BB5"/>
    <w:rsid w:val="00671C4C"/>
    <w:rsid w:val="00671DE9"/>
    <w:rsid w:val="00671FFA"/>
    <w:rsid w:val="0067229E"/>
    <w:rsid w:val="00672417"/>
    <w:rsid w:val="006727B6"/>
    <w:rsid w:val="00672AC3"/>
    <w:rsid w:val="00672C2A"/>
    <w:rsid w:val="00672D06"/>
    <w:rsid w:val="00672F33"/>
    <w:rsid w:val="00672FA6"/>
    <w:rsid w:val="006730A5"/>
    <w:rsid w:val="00673123"/>
    <w:rsid w:val="00673498"/>
    <w:rsid w:val="0067353D"/>
    <w:rsid w:val="0067381A"/>
    <w:rsid w:val="00673884"/>
    <w:rsid w:val="00673AE4"/>
    <w:rsid w:val="00673C0F"/>
    <w:rsid w:val="00673CCB"/>
    <w:rsid w:val="00673E77"/>
    <w:rsid w:val="00673F75"/>
    <w:rsid w:val="00674074"/>
    <w:rsid w:val="00674316"/>
    <w:rsid w:val="00674322"/>
    <w:rsid w:val="0067445B"/>
    <w:rsid w:val="006744D3"/>
    <w:rsid w:val="006749AD"/>
    <w:rsid w:val="006749BC"/>
    <w:rsid w:val="00674B58"/>
    <w:rsid w:val="006751B6"/>
    <w:rsid w:val="0067539D"/>
    <w:rsid w:val="006754FA"/>
    <w:rsid w:val="00675956"/>
    <w:rsid w:val="006759AC"/>
    <w:rsid w:val="00675F36"/>
    <w:rsid w:val="00676058"/>
    <w:rsid w:val="0067634A"/>
    <w:rsid w:val="00676C01"/>
    <w:rsid w:val="00676C7D"/>
    <w:rsid w:val="00676CD8"/>
    <w:rsid w:val="00676DF6"/>
    <w:rsid w:val="00677261"/>
    <w:rsid w:val="00677463"/>
    <w:rsid w:val="00677616"/>
    <w:rsid w:val="00677765"/>
    <w:rsid w:val="00677886"/>
    <w:rsid w:val="00677969"/>
    <w:rsid w:val="00677E29"/>
    <w:rsid w:val="00677EF2"/>
    <w:rsid w:val="00677FAE"/>
    <w:rsid w:val="0068005B"/>
    <w:rsid w:val="006802A0"/>
    <w:rsid w:val="006803FF"/>
    <w:rsid w:val="0068048F"/>
    <w:rsid w:val="0068065A"/>
    <w:rsid w:val="006806C0"/>
    <w:rsid w:val="00680809"/>
    <w:rsid w:val="006808E7"/>
    <w:rsid w:val="00680962"/>
    <w:rsid w:val="006810E9"/>
    <w:rsid w:val="00681117"/>
    <w:rsid w:val="00681729"/>
    <w:rsid w:val="0068178F"/>
    <w:rsid w:val="00681836"/>
    <w:rsid w:val="00681C60"/>
    <w:rsid w:val="00682265"/>
    <w:rsid w:val="0068237D"/>
    <w:rsid w:val="00682529"/>
    <w:rsid w:val="006827F7"/>
    <w:rsid w:val="00682815"/>
    <w:rsid w:val="006829BE"/>
    <w:rsid w:val="00682AC0"/>
    <w:rsid w:val="00682B51"/>
    <w:rsid w:val="00682CB4"/>
    <w:rsid w:val="00682DEB"/>
    <w:rsid w:val="006833D6"/>
    <w:rsid w:val="00683852"/>
    <w:rsid w:val="00683AC4"/>
    <w:rsid w:val="00683CEB"/>
    <w:rsid w:val="00683D0F"/>
    <w:rsid w:val="00683DE1"/>
    <w:rsid w:val="006842B1"/>
    <w:rsid w:val="006842F9"/>
    <w:rsid w:val="006843D9"/>
    <w:rsid w:val="006845FF"/>
    <w:rsid w:val="0068479F"/>
    <w:rsid w:val="0068496C"/>
    <w:rsid w:val="00684A76"/>
    <w:rsid w:val="00684A8E"/>
    <w:rsid w:val="00684EA0"/>
    <w:rsid w:val="006853FD"/>
    <w:rsid w:val="006854A8"/>
    <w:rsid w:val="006854AB"/>
    <w:rsid w:val="006856A8"/>
    <w:rsid w:val="006856E3"/>
    <w:rsid w:val="00685781"/>
    <w:rsid w:val="00685803"/>
    <w:rsid w:val="00685AC4"/>
    <w:rsid w:val="00686136"/>
    <w:rsid w:val="00686227"/>
    <w:rsid w:val="00686339"/>
    <w:rsid w:val="00686748"/>
    <w:rsid w:val="0068692C"/>
    <w:rsid w:val="00686CC4"/>
    <w:rsid w:val="00686F3F"/>
    <w:rsid w:val="006870C4"/>
    <w:rsid w:val="006870E8"/>
    <w:rsid w:val="006872B3"/>
    <w:rsid w:val="00687508"/>
    <w:rsid w:val="00687516"/>
    <w:rsid w:val="00687638"/>
    <w:rsid w:val="006879BC"/>
    <w:rsid w:val="006879E5"/>
    <w:rsid w:val="00687AA4"/>
    <w:rsid w:val="00687B21"/>
    <w:rsid w:val="00687BE7"/>
    <w:rsid w:val="00687D4F"/>
    <w:rsid w:val="00687E59"/>
    <w:rsid w:val="006902EE"/>
    <w:rsid w:val="00690562"/>
    <w:rsid w:val="006909A3"/>
    <w:rsid w:val="00690A00"/>
    <w:rsid w:val="00690AD6"/>
    <w:rsid w:val="00690D70"/>
    <w:rsid w:val="0069158C"/>
    <w:rsid w:val="0069189C"/>
    <w:rsid w:val="00691A8C"/>
    <w:rsid w:val="0069231E"/>
    <w:rsid w:val="0069249F"/>
    <w:rsid w:val="006924CB"/>
    <w:rsid w:val="006925F1"/>
    <w:rsid w:val="0069277A"/>
    <w:rsid w:val="00692790"/>
    <w:rsid w:val="006928F3"/>
    <w:rsid w:val="006929E1"/>
    <w:rsid w:val="00692A21"/>
    <w:rsid w:val="00692A37"/>
    <w:rsid w:val="00692AA2"/>
    <w:rsid w:val="00692C88"/>
    <w:rsid w:val="00692F63"/>
    <w:rsid w:val="00693262"/>
    <w:rsid w:val="006938B8"/>
    <w:rsid w:val="00693BA1"/>
    <w:rsid w:val="00693DC4"/>
    <w:rsid w:val="00693E56"/>
    <w:rsid w:val="0069449E"/>
    <w:rsid w:val="00694792"/>
    <w:rsid w:val="006947D3"/>
    <w:rsid w:val="006949E2"/>
    <w:rsid w:val="00694A3C"/>
    <w:rsid w:val="00694A5F"/>
    <w:rsid w:val="00694BBB"/>
    <w:rsid w:val="00694D5A"/>
    <w:rsid w:val="006958F6"/>
    <w:rsid w:val="00695B5F"/>
    <w:rsid w:val="00695C4C"/>
    <w:rsid w:val="00695D1F"/>
    <w:rsid w:val="00695DC6"/>
    <w:rsid w:val="00695DCC"/>
    <w:rsid w:val="006960A3"/>
    <w:rsid w:val="0069623A"/>
    <w:rsid w:val="006962A0"/>
    <w:rsid w:val="00696858"/>
    <w:rsid w:val="00696A2F"/>
    <w:rsid w:val="00696ABD"/>
    <w:rsid w:val="00697300"/>
    <w:rsid w:val="00697452"/>
    <w:rsid w:val="00697A31"/>
    <w:rsid w:val="00697BA1"/>
    <w:rsid w:val="00697DBB"/>
    <w:rsid w:val="00697DFF"/>
    <w:rsid w:val="00697E02"/>
    <w:rsid w:val="00697FFB"/>
    <w:rsid w:val="006A011F"/>
    <w:rsid w:val="006A0164"/>
    <w:rsid w:val="006A0200"/>
    <w:rsid w:val="006A05C5"/>
    <w:rsid w:val="006A077C"/>
    <w:rsid w:val="006A0AED"/>
    <w:rsid w:val="006A0DE4"/>
    <w:rsid w:val="006A0F4F"/>
    <w:rsid w:val="006A1016"/>
    <w:rsid w:val="006A11F2"/>
    <w:rsid w:val="006A1210"/>
    <w:rsid w:val="006A1A21"/>
    <w:rsid w:val="006A1C72"/>
    <w:rsid w:val="006A1F31"/>
    <w:rsid w:val="006A20E8"/>
    <w:rsid w:val="006A20F1"/>
    <w:rsid w:val="006A2495"/>
    <w:rsid w:val="006A25A5"/>
    <w:rsid w:val="006A271E"/>
    <w:rsid w:val="006A286D"/>
    <w:rsid w:val="006A29EF"/>
    <w:rsid w:val="006A3024"/>
    <w:rsid w:val="006A347C"/>
    <w:rsid w:val="006A3647"/>
    <w:rsid w:val="006A37FE"/>
    <w:rsid w:val="006A3870"/>
    <w:rsid w:val="006A3963"/>
    <w:rsid w:val="006A3AD3"/>
    <w:rsid w:val="006A3CF8"/>
    <w:rsid w:val="006A3F29"/>
    <w:rsid w:val="006A40CA"/>
    <w:rsid w:val="006A40D0"/>
    <w:rsid w:val="006A4185"/>
    <w:rsid w:val="006A41C3"/>
    <w:rsid w:val="006A41F9"/>
    <w:rsid w:val="006A42BB"/>
    <w:rsid w:val="006A453A"/>
    <w:rsid w:val="006A478E"/>
    <w:rsid w:val="006A4846"/>
    <w:rsid w:val="006A5001"/>
    <w:rsid w:val="006A529B"/>
    <w:rsid w:val="006A54C2"/>
    <w:rsid w:val="006A5632"/>
    <w:rsid w:val="006A5765"/>
    <w:rsid w:val="006A5858"/>
    <w:rsid w:val="006A5AFB"/>
    <w:rsid w:val="006A5B11"/>
    <w:rsid w:val="006A5B6F"/>
    <w:rsid w:val="006A5C43"/>
    <w:rsid w:val="006A5CE6"/>
    <w:rsid w:val="006A5DFE"/>
    <w:rsid w:val="006A5EE6"/>
    <w:rsid w:val="006A5F2F"/>
    <w:rsid w:val="006A607B"/>
    <w:rsid w:val="006A63AA"/>
    <w:rsid w:val="006A64A8"/>
    <w:rsid w:val="006A699B"/>
    <w:rsid w:val="006A6AF6"/>
    <w:rsid w:val="006A6E3A"/>
    <w:rsid w:val="006A6F1F"/>
    <w:rsid w:val="006A6F76"/>
    <w:rsid w:val="006A71D7"/>
    <w:rsid w:val="006A7A09"/>
    <w:rsid w:val="006A7AC8"/>
    <w:rsid w:val="006A7D27"/>
    <w:rsid w:val="006A7E29"/>
    <w:rsid w:val="006A7F35"/>
    <w:rsid w:val="006B004C"/>
    <w:rsid w:val="006B03AA"/>
    <w:rsid w:val="006B04B6"/>
    <w:rsid w:val="006B0769"/>
    <w:rsid w:val="006B0AF7"/>
    <w:rsid w:val="006B0C00"/>
    <w:rsid w:val="006B0CD3"/>
    <w:rsid w:val="006B0D4E"/>
    <w:rsid w:val="006B0E81"/>
    <w:rsid w:val="006B104E"/>
    <w:rsid w:val="006B1264"/>
    <w:rsid w:val="006B1330"/>
    <w:rsid w:val="006B13A4"/>
    <w:rsid w:val="006B1502"/>
    <w:rsid w:val="006B155D"/>
    <w:rsid w:val="006B16C8"/>
    <w:rsid w:val="006B170A"/>
    <w:rsid w:val="006B17AC"/>
    <w:rsid w:val="006B187B"/>
    <w:rsid w:val="006B18C8"/>
    <w:rsid w:val="006B1985"/>
    <w:rsid w:val="006B1A4C"/>
    <w:rsid w:val="006B1C33"/>
    <w:rsid w:val="006B1CE4"/>
    <w:rsid w:val="006B1F45"/>
    <w:rsid w:val="006B2013"/>
    <w:rsid w:val="006B2151"/>
    <w:rsid w:val="006B21A4"/>
    <w:rsid w:val="006B23D6"/>
    <w:rsid w:val="006B2507"/>
    <w:rsid w:val="006B2977"/>
    <w:rsid w:val="006B2A18"/>
    <w:rsid w:val="006B2C38"/>
    <w:rsid w:val="006B2E3B"/>
    <w:rsid w:val="006B2FA0"/>
    <w:rsid w:val="006B33E8"/>
    <w:rsid w:val="006B3853"/>
    <w:rsid w:val="006B3C8B"/>
    <w:rsid w:val="006B3CB3"/>
    <w:rsid w:val="006B3F64"/>
    <w:rsid w:val="006B3F98"/>
    <w:rsid w:val="006B4177"/>
    <w:rsid w:val="006B42BA"/>
    <w:rsid w:val="006B47A6"/>
    <w:rsid w:val="006B49A1"/>
    <w:rsid w:val="006B4EAF"/>
    <w:rsid w:val="006B5305"/>
    <w:rsid w:val="006B5384"/>
    <w:rsid w:val="006B5813"/>
    <w:rsid w:val="006B58C8"/>
    <w:rsid w:val="006B5A0A"/>
    <w:rsid w:val="006B5A6F"/>
    <w:rsid w:val="006B5AE8"/>
    <w:rsid w:val="006B5B60"/>
    <w:rsid w:val="006B5BEB"/>
    <w:rsid w:val="006B5DE7"/>
    <w:rsid w:val="006B5DF0"/>
    <w:rsid w:val="006B60AD"/>
    <w:rsid w:val="006B624D"/>
    <w:rsid w:val="006B6272"/>
    <w:rsid w:val="006B627D"/>
    <w:rsid w:val="006B6978"/>
    <w:rsid w:val="006B6CCC"/>
    <w:rsid w:val="006B6DCB"/>
    <w:rsid w:val="006B70BB"/>
    <w:rsid w:val="006B73A4"/>
    <w:rsid w:val="006B7424"/>
    <w:rsid w:val="006B7779"/>
    <w:rsid w:val="006B7A4E"/>
    <w:rsid w:val="006B7EC3"/>
    <w:rsid w:val="006B7FAA"/>
    <w:rsid w:val="006C025D"/>
    <w:rsid w:val="006C04DB"/>
    <w:rsid w:val="006C0531"/>
    <w:rsid w:val="006C0987"/>
    <w:rsid w:val="006C09FB"/>
    <w:rsid w:val="006C0A98"/>
    <w:rsid w:val="006C0D70"/>
    <w:rsid w:val="006C12B9"/>
    <w:rsid w:val="006C1337"/>
    <w:rsid w:val="006C1812"/>
    <w:rsid w:val="006C182F"/>
    <w:rsid w:val="006C1AE6"/>
    <w:rsid w:val="006C1B2B"/>
    <w:rsid w:val="006C1B3B"/>
    <w:rsid w:val="006C1B42"/>
    <w:rsid w:val="006C1C4D"/>
    <w:rsid w:val="006C1C67"/>
    <w:rsid w:val="006C1CA8"/>
    <w:rsid w:val="006C1DBB"/>
    <w:rsid w:val="006C1E1E"/>
    <w:rsid w:val="006C2068"/>
    <w:rsid w:val="006C2090"/>
    <w:rsid w:val="006C223A"/>
    <w:rsid w:val="006C2419"/>
    <w:rsid w:val="006C2652"/>
    <w:rsid w:val="006C2910"/>
    <w:rsid w:val="006C2B17"/>
    <w:rsid w:val="006C2B1E"/>
    <w:rsid w:val="006C2CA7"/>
    <w:rsid w:val="006C2D14"/>
    <w:rsid w:val="006C2E3C"/>
    <w:rsid w:val="006C3090"/>
    <w:rsid w:val="006C33D2"/>
    <w:rsid w:val="006C35C7"/>
    <w:rsid w:val="006C370A"/>
    <w:rsid w:val="006C373F"/>
    <w:rsid w:val="006C3762"/>
    <w:rsid w:val="006C3B00"/>
    <w:rsid w:val="006C3B85"/>
    <w:rsid w:val="006C3E02"/>
    <w:rsid w:val="006C3EFA"/>
    <w:rsid w:val="006C43D9"/>
    <w:rsid w:val="006C45F6"/>
    <w:rsid w:val="006C4A1C"/>
    <w:rsid w:val="006C4A94"/>
    <w:rsid w:val="006C5164"/>
    <w:rsid w:val="006C538B"/>
    <w:rsid w:val="006C547A"/>
    <w:rsid w:val="006C5C6B"/>
    <w:rsid w:val="006C5D2C"/>
    <w:rsid w:val="006C6056"/>
    <w:rsid w:val="006C6114"/>
    <w:rsid w:val="006C625C"/>
    <w:rsid w:val="006C6A3D"/>
    <w:rsid w:val="006C7065"/>
    <w:rsid w:val="006C710E"/>
    <w:rsid w:val="006C714D"/>
    <w:rsid w:val="006C724E"/>
    <w:rsid w:val="006C7556"/>
    <w:rsid w:val="006C76C2"/>
    <w:rsid w:val="006C78E0"/>
    <w:rsid w:val="006C79BB"/>
    <w:rsid w:val="006C7ACA"/>
    <w:rsid w:val="006C7B52"/>
    <w:rsid w:val="006C7C53"/>
    <w:rsid w:val="006D02A7"/>
    <w:rsid w:val="006D0761"/>
    <w:rsid w:val="006D07F9"/>
    <w:rsid w:val="006D086A"/>
    <w:rsid w:val="006D0C4D"/>
    <w:rsid w:val="006D0CF1"/>
    <w:rsid w:val="006D0D5D"/>
    <w:rsid w:val="006D1533"/>
    <w:rsid w:val="006D1CBD"/>
    <w:rsid w:val="006D1EDD"/>
    <w:rsid w:val="006D1EDE"/>
    <w:rsid w:val="006D236C"/>
    <w:rsid w:val="006D23A1"/>
    <w:rsid w:val="006D25B0"/>
    <w:rsid w:val="006D270E"/>
    <w:rsid w:val="006D281D"/>
    <w:rsid w:val="006D2B41"/>
    <w:rsid w:val="006D2DAB"/>
    <w:rsid w:val="006D2DE0"/>
    <w:rsid w:val="006D302A"/>
    <w:rsid w:val="006D34F5"/>
    <w:rsid w:val="006D38B3"/>
    <w:rsid w:val="006D394F"/>
    <w:rsid w:val="006D39EA"/>
    <w:rsid w:val="006D3A05"/>
    <w:rsid w:val="006D3EEF"/>
    <w:rsid w:val="006D3F48"/>
    <w:rsid w:val="006D4080"/>
    <w:rsid w:val="006D428B"/>
    <w:rsid w:val="006D494C"/>
    <w:rsid w:val="006D4952"/>
    <w:rsid w:val="006D4BEB"/>
    <w:rsid w:val="006D4F99"/>
    <w:rsid w:val="006D5269"/>
    <w:rsid w:val="006D5407"/>
    <w:rsid w:val="006D582D"/>
    <w:rsid w:val="006D5859"/>
    <w:rsid w:val="006D587B"/>
    <w:rsid w:val="006D589F"/>
    <w:rsid w:val="006D59C7"/>
    <w:rsid w:val="006D5B16"/>
    <w:rsid w:val="006D6057"/>
    <w:rsid w:val="006D60C4"/>
    <w:rsid w:val="006D61D8"/>
    <w:rsid w:val="006D6887"/>
    <w:rsid w:val="006D6995"/>
    <w:rsid w:val="006D6E44"/>
    <w:rsid w:val="006D6EA1"/>
    <w:rsid w:val="006D6F44"/>
    <w:rsid w:val="006D7128"/>
    <w:rsid w:val="006D74CD"/>
    <w:rsid w:val="006D7650"/>
    <w:rsid w:val="006D7742"/>
    <w:rsid w:val="006D77B8"/>
    <w:rsid w:val="006D7869"/>
    <w:rsid w:val="006D7954"/>
    <w:rsid w:val="006D7A72"/>
    <w:rsid w:val="006D7C7F"/>
    <w:rsid w:val="006D7CEE"/>
    <w:rsid w:val="006E000E"/>
    <w:rsid w:val="006E008A"/>
    <w:rsid w:val="006E00B8"/>
    <w:rsid w:val="006E00C7"/>
    <w:rsid w:val="006E0132"/>
    <w:rsid w:val="006E01C3"/>
    <w:rsid w:val="006E0325"/>
    <w:rsid w:val="006E0563"/>
    <w:rsid w:val="006E0B7A"/>
    <w:rsid w:val="006E0C68"/>
    <w:rsid w:val="006E0DA2"/>
    <w:rsid w:val="006E10F9"/>
    <w:rsid w:val="006E115B"/>
    <w:rsid w:val="006E1188"/>
    <w:rsid w:val="006E13A1"/>
    <w:rsid w:val="006E13F5"/>
    <w:rsid w:val="006E17A1"/>
    <w:rsid w:val="006E183F"/>
    <w:rsid w:val="006E1A57"/>
    <w:rsid w:val="006E1CA6"/>
    <w:rsid w:val="006E20A1"/>
    <w:rsid w:val="006E21AC"/>
    <w:rsid w:val="006E22B7"/>
    <w:rsid w:val="006E2466"/>
    <w:rsid w:val="006E286F"/>
    <w:rsid w:val="006E294B"/>
    <w:rsid w:val="006E2C47"/>
    <w:rsid w:val="006E2DAE"/>
    <w:rsid w:val="006E2E9B"/>
    <w:rsid w:val="006E2F47"/>
    <w:rsid w:val="006E2F7C"/>
    <w:rsid w:val="006E310B"/>
    <w:rsid w:val="006E33FE"/>
    <w:rsid w:val="006E3628"/>
    <w:rsid w:val="006E363C"/>
    <w:rsid w:val="006E3734"/>
    <w:rsid w:val="006E3736"/>
    <w:rsid w:val="006E37BD"/>
    <w:rsid w:val="006E37C3"/>
    <w:rsid w:val="006E3802"/>
    <w:rsid w:val="006E385A"/>
    <w:rsid w:val="006E38FA"/>
    <w:rsid w:val="006E3979"/>
    <w:rsid w:val="006E3B23"/>
    <w:rsid w:val="006E3BCC"/>
    <w:rsid w:val="006E3D78"/>
    <w:rsid w:val="006E3F52"/>
    <w:rsid w:val="006E3FDE"/>
    <w:rsid w:val="006E4280"/>
    <w:rsid w:val="006E4781"/>
    <w:rsid w:val="006E4C10"/>
    <w:rsid w:val="006E4CB9"/>
    <w:rsid w:val="006E5099"/>
    <w:rsid w:val="006E513F"/>
    <w:rsid w:val="006E5219"/>
    <w:rsid w:val="006E52BA"/>
    <w:rsid w:val="006E53F4"/>
    <w:rsid w:val="006E5596"/>
    <w:rsid w:val="006E55C4"/>
    <w:rsid w:val="006E58BD"/>
    <w:rsid w:val="006E5A29"/>
    <w:rsid w:val="006E5CD8"/>
    <w:rsid w:val="006E5E7B"/>
    <w:rsid w:val="006E5E97"/>
    <w:rsid w:val="006E5FA4"/>
    <w:rsid w:val="006E6355"/>
    <w:rsid w:val="006E63A2"/>
    <w:rsid w:val="006E640B"/>
    <w:rsid w:val="006E6524"/>
    <w:rsid w:val="006E6532"/>
    <w:rsid w:val="006E6684"/>
    <w:rsid w:val="006E6A5C"/>
    <w:rsid w:val="006E6AC8"/>
    <w:rsid w:val="006E6B78"/>
    <w:rsid w:val="006E6E4B"/>
    <w:rsid w:val="006E7065"/>
    <w:rsid w:val="006E70DC"/>
    <w:rsid w:val="006E73C8"/>
    <w:rsid w:val="006E7683"/>
    <w:rsid w:val="006E76CA"/>
    <w:rsid w:val="006E772A"/>
    <w:rsid w:val="006E788A"/>
    <w:rsid w:val="006E790D"/>
    <w:rsid w:val="006E79AC"/>
    <w:rsid w:val="006E7D27"/>
    <w:rsid w:val="006E7DA7"/>
    <w:rsid w:val="006F0052"/>
    <w:rsid w:val="006F0091"/>
    <w:rsid w:val="006F0107"/>
    <w:rsid w:val="006F0289"/>
    <w:rsid w:val="006F028F"/>
    <w:rsid w:val="006F0323"/>
    <w:rsid w:val="006F05F9"/>
    <w:rsid w:val="006F0693"/>
    <w:rsid w:val="006F094D"/>
    <w:rsid w:val="006F0B5E"/>
    <w:rsid w:val="006F0CF6"/>
    <w:rsid w:val="006F0F14"/>
    <w:rsid w:val="006F0FC6"/>
    <w:rsid w:val="006F1105"/>
    <w:rsid w:val="006F1426"/>
    <w:rsid w:val="006F1C31"/>
    <w:rsid w:val="006F2479"/>
    <w:rsid w:val="006F2629"/>
    <w:rsid w:val="006F288E"/>
    <w:rsid w:val="006F28A8"/>
    <w:rsid w:val="006F2919"/>
    <w:rsid w:val="006F2A4B"/>
    <w:rsid w:val="006F2CF4"/>
    <w:rsid w:val="006F2E04"/>
    <w:rsid w:val="006F2F07"/>
    <w:rsid w:val="006F3046"/>
    <w:rsid w:val="006F3306"/>
    <w:rsid w:val="006F3479"/>
    <w:rsid w:val="006F3579"/>
    <w:rsid w:val="006F359C"/>
    <w:rsid w:val="006F361C"/>
    <w:rsid w:val="006F385E"/>
    <w:rsid w:val="006F3B89"/>
    <w:rsid w:val="006F3C9C"/>
    <w:rsid w:val="006F3D5A"/>
    <w:rsid w:val="006F3E03"/>
    <w:rsid w:val="006F42E2"/>
    <w:rsid w:val="006F435E"/>
    <w:rsid w:val="006F446A"/>
    <w:rsid w:val="006F454D"/>
    <w:rsid w:val="006F47F6"/>
    <w:rsid w:val="006F482A"/>
    <w:rsid w:val="006F48B8"/>
    <w:rsid w:val="006F4C29"/>
    <w:rsid w:val="006F4C3D"/>
    <w:rsid w:val="006F52A8"/>
    <w:rsid w:val="006F52B3"/>
    <w:rsid w:val="006F559B"/>
    <w:rsid w:val="006F566D"/>
    <w:rsid w:val="006F57B2"/>
    <w:rsid w:val="006F57C7"/>
    <w:rsid w:val="006F5823"/>
    <w:rsid w:val="006F5825"/>
    <w:rsid w:val="006F5A47"/>
    <w:rsid w:val="006F5FDA"/>
    <w:rsid w:val="006F608E"/>
    <w:rsid w:val="006F6358"/>
    <w:rsid w:val="006F636F"/>
    <w:rsid w:val="006F64BD"/>
    <w:rsid w:val="006F6618"/>
    <w:rsid w:val="006F6B39"/>
    <w:rsid w:val="006F6B4F"/>
    <w:rsid w:val="006F6D15"/>
    <w:rsid w:val="006F6DDC"/>
    <w:rsid w:val="006F6DF7"/>
    <w:rsid w:val="006F6E3E"/>
    <w:rsid w:val="006F6F8A"/>
    <w:rsid w:val="006F70A2"/>
    <w:rsid w:val="006F71C8"/>
    <w:rsid w:val="006F7354"/>
    <w:rsid w:val="006F738F"/>
    <w:rsid w:val="006F750C"/>
    <w:rsid w:val="006F7633"/>
    <w:rsid w:val="006F7D7D"/>
    <w:rsid w:val="006F7EFC"/>
    <w:rsid w:val="007001CD"/>
    <w:rsid w:val="0070022A"/>
    <w:rsid w:val="00700577"/>
    <w:rsid w:val="0070064C"/>
    <w:rsid w:val="0070073A"/>
    <w:rsid w:val="007007D8"/>
    <w:rsid w:val="00700A22"/>
    <w:rsid w:val="00700CD8"/>
    <w:rsid w:val="00700E6D"/>
    <w:rsid w:val="00701016"/>
    <w:rsid w:val="0070107F"/>
    <w:rsid w:val="007011DF"/>
    <w:rsid w:val="00701309"/>
    <w:rsid w:val="00701B10"/>
    <w:rsid w:val="00701D37"/>
    <w:rsid w:val="00701E07"/>
    <w:rsid w:val="0070227F"/>
    <w:rsid w:val="00702747"/>
    <w:rsid w:val="0070276F"/>
    <w:rsid w:val="00702C3A"/>
    <w:rsid w:val="00702CA6"/>
    <w:rsid w:val="00702CED"/>
    <w:rsid w:val="00702D59"/>
    <w:rsid w:val="00703031"/>
    <w:rsid w:val="007031BD"/>
    <w:rsid w:val="00703346"/>
    <w:rsid w:val="00703603"/>
    <w:rsid w:val="00703742"/>
    <w:rsid w:val="007037CF"/>
    <w:rsid w:val="00703B5A"/>
    <w:rsid w:val="00703E4D"/>
    <w:rsid w:val="00704040"/>
    <w:rsid w:val="007040A0"/>
    <w:rsid w:val="00704245"/>
    <w:rsid w:val="0070445C"/>
    <w:rsid w:val="00704B5D"/>
    <w:rsid w:val="007050AC"/>
    <w:rsid w:val="00705108"/>
    <w:rsid w:val="00705138"/>
    <w:rsid w:val="00705363"/>
    <w:rsid w:val="007053A5"/>
    <w:rsid w:val="007054FA"/>
    <w:rsid w:val="00705903"/>
    <w:rsid w:val="0070590E"/>
    <w:rsid w:val="00705935"/>
    <w:rsid w:val="007059C3"/>
    <w:rsid w:val="00705AF3"/>
    <w:rsid w:val="00705B02"/>
    <w:rsid w:val="00705B63"/>
    <w:rsid w:val="00705C3A"/>
    <w:rsid w:val="00705CD8"/>
    <w:rsid w:val="007061B2"/>
    <w:rsid w:val="007062C2"/>
    <w:rsid w:val="007063F0"/>
    <w:rsid w:val="007064CF"/>
    <w:rsid w:val="00706534"/>
    <w:rsid w:val="0070669C"/>
    <w:rsid w:val="00706896"/>
    <w:rsid w:val="00707131"/>
    <w:rsid w:val="007072BB"/>
    <w:rsid w:val="0070767E"/>
    <w:rsid w:val="00707795"/>
    <w:rsid w:val="00707848"/>
    <w:rsid w:val="00707AD4"/>
    <w:rsid w:val="00707CDF"/>
    <w:rsid w:val="00707DDE"/>
    <w:rsid w:val="00707EF8"/>
    <w:rsid w:val="00707F41"/>
    <w:rsid w:val="00710046"/>
    <w:rsid w:val="00710329"/>
    <w:rsid w:val="007108A0"/>
    <w:rsid w:val="00710B10"/>
    <w:rsid w:val="00710E00"/>
    <w:rsid w:val="00710EF7"/>
    <w:rsid w:val="00710F11"/>
    <w:rsid w:val="00710F54"/>
    <w:rsid w:val="00710FC8"/>
    <w:rsid w:val="007110A6"/>
    <w:rsid w:val="007110F9"/>
    <w:rsid w:val="007111DB"/>
    <w:rsid w:val="007111F2"/>
    <w:rsid w:val="00711421"/>
    <w:rsid w:val="007115B1"/>
    <w:rsid w:val="007119A9"/>
    <w:rsid w:val="00711AF0"/>
    <w:rsid w:val="00711F0A"/>
    <w:rsid w:val="00711F6A"/>
    <w:rsid w:val="0071225E"/>
    <w:rsid w:val="00712B47"/>
    <w:rsid w:val="00712B4A"/>
    <w:rsid w:val="00712BB2"/>
    <w:rsid w:val="00712DAE"/>
    <w:rsid w:val="00712F71"/>
    <w:rsid w:val="00713083"/>
    <w:rsid w:val="007130F3"/>
    <w:rsid w:val="007131A6"/>
    <w:rsid w:val="007132F7"/>
    <w:rsid w:val="00713333"/>
    <w:rsid w:val="00713334"/>
    <w:rsid w:val="00713558"/>
    <w:rsid w:val="0071367B"/>
    <w:rsid w:val="007136F3"/>
    <w:rsid w:val="0071372D"/>
    <w:rsid w:val="007139EC"/>
    <w:rsid w:val="00713A0D"/>
    <w:rsid w:val="00713A99"/>
    <w:rsid w:val="00713CD3"/>
    <w:rsid w:val="00713FC3"/>
    <w:rsid w:val="00714149"/>
    <w:rsid w:val="00714889"/>
    <w:rsid w:val="00714921"/>
    <w:rsid w:val="00714DDC"/>
    <w:rsid w:val="00715022"/>
    <w:rsid w:val="0071536A"/>
    <w:rsid w:val="00715855"/>
    <w:rsid w:val="00715F52"/>
    <w:rsid w:val="00716225"/>
    <w:rsid w:val="0071630F"/>
    <w:rsid w:val="00716870"/>
    <w:rsid w:val="00716CE5"/>
    <w:rsid w:val="00716CEF"/>
    <w:rsid w:val="00716F1E"/>
    <w:rsid w:val="00717473"/>
    <w:rsid w:val="00717533"/>
    <w:rsid w:val="00717A1A"/>
    <w:rsid w:val="0072004D"/>
    <w:rsid w:val="00720355"/>
    <w:rsid w:val="007207E7"/>
    <w:rsid w:val="00720EB7"/>
    <w:rsid w:val="007210B5"/>
    <w:rsid w:val="007210BC"/>
    <w:rsid w:val="00721171"/>
    <w:rsid w:val="00721422"/>
    <w:rsid w:val="00721853"/>
    <w:rsid w:val="007219F7"/>
    <w:rsid w:val="00721E6A"/>
    <w:rsid w:val="00722089"/>
    <w:rsid w:val="00722102"/>
    <w:rsid w:val="007221CE"/>
    <w:rsid w:val="0072223A"/>
    <w:rsid w:val="00722570"/>
    <w:rsid w:val="00722808"/>
    <w:rsid w:val="00722DA2"/>
    <w:rsid w:val="00722E0F"/>
    <w:rsid w:val="00722EEE"/>
    <w:rsid w:val="0072311C"/>
    <w:rsid w:val="0072332A"/>
    <w:rsid w:val="007235FA"/>
    <w:rsid w:val="00723F33"/>
    <w:rsid w:val="00723FF3"/>
    <w:rsid w:val="007244E7"/>
    <w:rsid w:val="007245A9"/>
    <w:rsid w:val="007247BF"/>
    <w:rsid w:val="0072494E"/>
    <w:rsid w:val="00724956"/>
    <w:rsid w:val="007249CF"/>
    <w:rsid w:val="00724A04"/>
    <w:rsid w:val="00724A36"/>
    <w:rsid w:val="00724B74"/>
    <w:rsid w:val="00724BEE"/>
    <w:rsid w:val="00724BFC"/>
    <w:rsid w:val="00724EFC"/>
    <w:rsid w:val="00725014"/>
    <w:rsid w:val="0072503D"/>
    <w:rsid w:val="00725147"/>
    <w:rsid w:val="007252D7"/>
    <w:rsid w:val="00725313"/>
    <w:rsid w:val="007254C3"/>
    <w:rsid w:val="00725729"/>
    <w:rsid w:val="0072588E"/>
    <w:rsid w:val="00725897"/>
    <w:rsid w:val="00725A5A"/>
    <w:rsid w:val="00725AC4"/>
    <w:rsid w:val="00725B6C"/>
    <w:rsid w:val="00725C4F"/>
    <w:rsid w:val="00725F97"/>
    <w:rsid w:val="00726162"/>
    <w:rsid w:val="007262A6"/>
    <w:rsid w:val="007262D6"/>
    <w:rsid w:val="00726471"/>
    <w:rsid w:val="00726636"/>
    <w:rsid w:val="0072685E"/>
    <w:rsid w:val="0072694E"/>
    <w:rsid w:val="00726A8F"/>
    <w:rsid w:val="00726DE3"/>
    <w:rsid w:val="007273DF"/>
    <w:rsid w:val="007277BD"/>
    <w:rsid w:val="00727893"/>
    <w:rsid w:val="00727970"/>
    <w:rsid w:val="00727999"/>
    <w:rsid w:val="00727D28"/>
    <w:rsid w:val="00727E3F"/>
    <w:rsid w:val="00727E8E"/>
    <w:rsid w:val="00727FCB"/>
    <w:rsid w:val="007301D0"/>
    <w:rsid w:val="007301F0"/>
    <w:rsid w:val="007302C1"/>
    <w:rsid w:val="00730736"/>
    <w:rsid w:val="007308DE"/>
    <w:rsid w:val="007309ED"/>
    <w:rsid w:val="00730CEF"/>
    <w:rsid w:val="00730E6F"/>
    <w:rsid w:val="00730F0A"/>
    <w:rsid w:val="00730F67"/>
    <w:rsid w:val="0073100A"/>
    <w:rsid w:val="00731AB8"/>
    <w:rsid w:val="00731CBC"/>
    <w:rsid w:val="00731D2F"/>
    <w:rsid w:val="00731E1D"/>
    <w:rsid w:val="00732066"/>
    <w:rsid w:val="0073234E"/>
    <w:rsid w:val="007324C2"/>
    <w:rsid w:val="00732661"/>
    <w:rsid w:val="00732A99"/>
    <w:rsid w:val="00732E3C"/>
    <w:rsid w:val="00732EAA"/>
    <w:rsid w:val="00733016"/>
    <w:rsid w:val="00733054"/>
    <w:rsid w:val="0073315E"/>
    <w:rsid w:val="00733436"/>
    <w:rsid w:val="00733505"/>
    <w:rsid w:val="007337B3"/>
    <w:rsid w:val="0073381F"/>
    <w:rsid w:val="007339D0"/>
    <w:rsid w:val="00733AF2"/>
    <w:rsid w:val="00733AFF"/>
    <w:rsid w:val="00733D40"/>
    <w:rsid w:val="00734030"/>
    <w:rsid w:val="0073421A"/>
    <w:rsid w:val="0073434C"/>
    <w:rsid w:val="007344DE"/>
    <w:rsid w:val="007347C4"/>
    <w:rsid w:val="007348E0"/>
    <w:rsid w:val="007349D2"/>
    <w:rsid w:val="00734CE7"/>
    <w:rsid w:val="0073538A"/>
    <w:rsid w:val="0073571A"/>
    <w:rsid w:val="00735824"/>
    <w:rsid w:val="00735B52"/>
    <w:rsid w:val="00735CA7"/>
    <w:rsid w:val="00735DFB"/>
    <w:rsid w:val="00735E8F"/>
    <w:rsid w:val="007360D4"/>
    <w:rsid w:val="00736647"/>
    <w:rsid w:val="007368EF"/>
    <w:rsid w:val="007369CC"/>
    <w:rsid w:val="00736A05"/>
    <w:rsid w:val="00736A64"/>
    <w:rsid w:val="00736B80"/>
    <w:rsid w:val="00736EC5"/>
    <w:rsid w:val="00737156"/>
    <w:rsid w:val="0073727F"/>
    <w:rsid w:val="007372F5"/>
    <w:rsid w:val="00737723"/>
    <w:rsid w:val="007377AB"/>
    <w:rsid w:val="00737813"/>
    <w:rsid w:val="007378F6"/>
    <w:rsid w:val="00737A57"/>
    <w:rsid w:val="00737FF4"/>
    <w:rsid w:val="0074016A"/>
    <w:rsid w:val="007402E5"/>
    <w:rsid w:val="00740342"/>
    <w:rsid w:val="0074051A"/>
    <w:rsid w:val="00740A96"/>
    <w:rsid w:val="00740C55"/>
    <w:rsid w:val="00740DC0"/>
    <w:rsid w:val="00740F0A"/>
    <w:rsid w:val="007410A1"/>
    <w:rsid w:val="007413D0"/>
    <w:rsid w:val="0074149D"/>
    <w:rsid w:val="00741603"/>
    <w:rsid w:val="00741691"/>
    <w:rsid w:val="00741749"/>
    <w:rsid w:val="00741B75"/>
    <w:rsid w:val="00741CE6"/>
    <w:rsid w:val="00741F57"/>
    <w:rsid w:val="00742240"/>
    <w:rsid w:val="007422A6"/>
    <w:rsid w:val="007424A9"/>
    <w:rsid w:val="007424EB"/>
    <w:rsid w:val="007426F7"/>
    <w:rsid w:val="00742896"/>
    <w:rsid w:val="00742AF1"/>
    <w:rsid w:val="00742BD6"/>
    <w:rsid w:val="00742C42"/>
    <w:rsid w:val="00742C51"/>
    <w:rsid w:val="00743961"/>
    <w:rsid w:val="00743B40"/>
    <w:rsid w:val="007443DA"/>
    <w:rsid w:val="00744882"/>
    <w:rsid w:val="007448EF"/>
    <w:rsid w:val="0074499D"/>
    <w:rsid w:val="00744BF9"/>
    <w:rsid w:val="00744C33"/>
    <w:rsid w:val="00744C57"/>
    <w:rsid w:val="00744D16"/>
    <w:rsid w:val="00745053"/>
    <w:rsid w:val="0074520C"/>
    <w:rsid w:val="007452AE"/>
    <w:rsid w:val="007454CB"/>
    <w:rsid w:val="007456AD"/>
    <w:rsid w:val="00745E3D"/>
    <w:rsid w:val="0074692C"/>
    <w:rsid w:val="00746A07"/>
    <w:rsid w:val="007476AA"/>
    <w:rsid w:val="007476AD"/>
    <w:rsid w:val="00747824"/>
    <w:rsid w:val="00747D29"/>
    <w:rsid w:val="00747DF5"/>
    <w:rsid w:val="00747EB1"/>
    <w:rsid w:val="00747EC4"/>
    <w:rsid w:val="0075018B"/>
    <w:rsid w:val="007502AC"/>
    <w:rsid w:val="007503FB"/>
    <w:rsid w:val="007505F4"/>
    <w:rsid w:val="0075097B"/>
    <w:rsid w:val="00750B49"/>
    <w:rsid w:val="00750BD2"/>
    <w:rsid w:val="00750D38"/>
    <w:rsid w:val="00750DC8"/>
    <w:rsid w:val="00750F1D"/>
    <w:rsid w:val="007512B9"/>
    <w:rsid w:val="00751441"/>
    <w:rsid w:val="007514E6"/>
    <w:rsid w:val="00751540"/>
    <w:rsid w:val="0075170A"/>
    <w:rsid w:val="00751A3A"/>
    <w:rsid w:val="00751BAF"/>
    <w:rsid w:val="00751BE8"/>
    <w:rsid w:val="00751CE4"/>
    <w:rsid w:val="00751DD0"/>
    <w:rsid w:val="00751EF8"/>
    <w:rsid w:val="007524B2"/>
    <w:rsid w:val="00752508"/>
    <w:rsid w:val="0075262C"/>
    <w:rsid w:val="00752946"/>
    <w:rsid w:val="00752D93"/>
    <w:rsid w:val="00752E9D"/>
    <w:rsid w:val="00752F3F"/>
    <w:rsid w:val="0075318D"/>
    <w:rsid w:val="0075330B"/>
    <w:rsid w:val="00753326"/>
    <w:rsid w:val="007533AC"/>
    <w:rsid w:val="00753872"/>
    <w:rsid w:val="0075387F"/>
    <w:rsid w:val="00753AF7"/>
    <w:rsid w:val="00753ECA"/>
    <w:rsid w:val="00753F3F"/>
    <w:rsid w:val="00753FB7"/>
    <w:rsid w:val="007547F2"/>
    <w:rsid w:val="00754982"/>
    <w:rsid w:val="00754E5A"/>
    <w:rsid w:val="00754FD3"/>
    <w:rsid w:val="00755534"/>
    <w:rsid w:val="00755644"/>
    <w:rsid w:val="0075631A"/>
    <w:rsid w:val="0075634E"/>
    <w:rsid w:val="00756371"/>
    <w:rsid w:val="0075706F"/>
    <w:rsid w:val="00757117"/>
    <w:rsid w:val="00757566"/>
    <w:rsid w:val="00757A83"/>
    <w:rsid w:val="00757B98"/>
    <w:rsid w:val="0076012B"/>
    <w:rsid w:val="007607B5"/>
    <w:rsid w:val="00760871"/>
    <w:rsid w:val="007608B1"/>
    <w:rsid w:val="007609BE"/>
    <w:rsid w:val="00760AF3"/>
    <w:rsid w:val="00760BF8"/>
    <w:rsid w:val="00761071"/>
    <w:rsid w:val="007610E6"/>
    <w:rsid w:val="007610FE"/>
    <w:rsid w:val="007611F8"/>
    <w:rsid w:val="0076148F"/>
    <w:rsid w:val="007623F8"/>
    <w:rsid w:val="0076288F"/>
    <w:rsid w:val="007628B1"/>
    <w:rsid w:val="00762CD6"/>
    <w:rsid w:val="00763291"/>
    <w:rsid w:val="00763509"/>
    <w:rsid w:val="007635CD"/>
    <w:rsid w:val="0076378D"/>
    <w:rsid w:val="00763B0E"/>
    <w:rsid w:val="00763C06"/>
    <w:rsid w:val="0076425A"/>
    <w:rsid w:val="007646F3"/>
    <w:rsid w:val="00764772"/>
    <w:rsid w:val="007648DE"/>
    <w:rsid w:val="0076496D"/>
    <w:rsid w:val="00764A9A"/>
    <w:rsid w:val="00764CB0"/>
    <w:rsid w:val="00764D43"/>
    <w:rsid w:val="00764D4F"/>
    <w:rsid w:val="00764DFE"/>
    <w:rsid w:val="00764F8D"/>
    <w:rsid w:val="00765106"/>
    <w:rsid w:val="00765152"/>
    <w:rsid w:val="00765196"/>
    <w:rsid w:val="007653D6"/>
    <w:rsid w:val="007653F5"/>
    <w:rsid w:val="00765A61"/>
    <w:rsid w:val="0076640A"/>
    <w:rsid w:val="007667C9"/>
    <w:rsid w:val="0076690B"/>
    <w:rsid w:val="00766A05"/>
    <w:rsid w:val="00766A5A"/>
    <w:rsid w:val="00766C84"/>
    <w:rsid w:val="00767259"/>
    <w:rsid w:val="0076795F"/>
    <w:rsid w:val="00767A5F"/>
    <w:rsid w:val="00767A80"/>
    <w:rsid w:val="00767ADE"/>
    <w:rsid w:val="00767D16"/>
    <w:rsid w:val="00767ECA"/>
    <w:rsid w:val="00767EEF"/>
    <w:rsid w:val="007702A9"/>
    <w:rsid w:val="007703CD"/>
    <w:rsid w:val="00770440"/>
    <w:rsid w:val="007704FC"/>
    <w:rsid w:val="00770560"/>
    <w:rsid w:val="007706C3"/>
    <w:rsid w:val="00770824"/>
    <w:rsid w:val="00770B78"/>
    <w:rsid w:val="00770D2F"/>
    <w:rsid w:val="00770FAC"/>
    <w:rsid w:val="0077151B"/>
    <w:rsid w:val="00771A6F"/>
    <w:rsid w:val="00771B04"/>
    <w:rsid w:val="00771BEE"/>
    <w:rsid w:val="00771E44"/>
    <w:rsid w:val="00772099"/>
    <w:rsid w:val="0077220E"/>
    <w:rsid w:val="007724C1"/>
    <w:rsid w:val="00772572"/>
    <w:rsid w:val="00772949"/>
    <w:rsid w:val="00772BB7"/>
    <w:rsid w:val="00773252"/>
    <w:rsid w:val="007739E4"/>
    <w:rsid w:val="00773A34"/>
    <w:rsid w:val="00773A3A"/>
    <w:rsid w:val="00773BF1"/>
    <w:rsid w:val="00773C24"/>
    <w:rsid w:val="00773DAF"/>
    <w:rsid w:val="00773E8E"/>
    <w:rsid w:val="007740F6"/>
    <w:rsid w:val="00774694"/>
    <w:rsid w:val="00774810"/>
    <w:rsid w:val="00774967"/>
    <w:rsid w:val="007749C5"/>
    <w:rsid w:val="00774BC5"/>
    <w:rsid w:val="00774D76"/>
    <w:rsid w:val="00775011"/>
    <w:rsid w:val="007750E5"/>
    <w:rsid w:val="007753B7"/>
    <w:rsid w:val="00775615"/>
    <w:rsid w:val="00775DBA"/>
    <w:rsid w:val="00775FDC"/>
    <w:rsid w:val="007762AB"/>
    <w:rsid w:val="007762F1"/>
    <w:rsid w:val="00776344"/>
    <w:rsid w:val="00776C07"/>
    <w:rsid w:val="00776E63"/>
    <w:rsid w:val="00777176"/>
    <w:rsid w:val="00777327"/>
    <w:rsid w:val="007774F9"/>
    <w:rsid w:val="007775D3"/>
    <w:rsid w:val="007778F6"/>
    <w:rsid w:val="0077792B"/>
    <w:rsid w:val="007779C3"/>
    <w:rsid w:val="00777E72"/>
    <w:rsid w:val="0078020E"/>
    <w:rsid w:val="007802A2"/>
    <w:rsid w:val="00780689"/>
    <w:rsid w:val="00780836"/>
    <w:rsid w:val="0078088B"/>
    <w:rsid w:val="007809A0"/>
    <w:rsid w:val="007809FF"/>
    <w:rsid w:val="00780B85"/>
    <w:rsid w:val="00780CB3"/>
    <w:rsid w:val="00780F24"/>
    <w:rsid w:val="00780FC1"/>
    <w:rsid w:val="00780FE0"/>
    <w:rsid w:val="00781278"/>
    <w:rsid w:val="007812D0"/>
    <w:rsid w:val="007815A4"/>
    <w:rsid w:val="00781FF7"/>
    <w:rsid w:val="0078224F"/>
    <w:rsid w:val="007822C7"/>
    <w:rsid w:val="007829F8"/>
    <w:rsid w:val="00782A5D"/>
    <w:rsid w:val="00782BA2"/>
    <w:rsid w:val="00782BDA"/>
    <w:rsid w:val="00782D1A"/>
    <w:rsid w:val="007833D7"/>
    <w:rsid w:val="007837C1"/>
    <w:rsid w:val="007838A2"/>
    <w:rsid w:val="00783904"/>
    <w:rsid w:val="007839C7"/>
    <w:rsid w:val="00783B8C"/>
    <w:rsid w:val="00783EC9"/>
    <w:rsid w:val="0078455B"/>
    <w:rsid w:val="00784635"/>
    <w:rsid w:val="007846CD"/>
    <w:rsid w:val="007846DB"/>
    <w:rsid w:val="00784852"/>
    <w:rsid w:val="00784AFD"/>
    <w:rsid w:val="007850F1"/>
    <w:rsid w:val="007853FE"/>
    <w:rsid w:val="00785828"/>
    <w:rsid w:val="00785B94"/>
    <w:rsid w:val="00785B9D"/>
    <w:rsid w:val="00785CCC"/>
    <w:rsid w:val="00785D56"/>
    <w:rsid w:val="00785EE8"/>
    <w:rsid w:val="007860F7"/>
    <w:rsid w:val="00786120"/>
    <w:rsid w:val="00786309"/>
    <w:rsid w:val="007863D9"/>
    <w:rsid w:val="007865F5"/>
    <w:rsid w:val="00786811"/>
    <w:rsid w:val="00786ADF"/>
    <w:rsid w:val="00786C28"/>
    <w:rsid w:val="00786EE5"/>
    <w:rsid w:val="00786FAA"/>
    <w:rsid w:val="0078712F"/>
    <w:rsid w:val="00787167"/>
    <w:rsid w:val="007872A7"/>
    <w:rsid w:val="00787399"/>
    <w:rsid w:val="00787688"/>
    <w:rsid w:val="007876A5"/>
    <w:rsid w:val="00787C34"/>
    <w:rsid w:val="00787FA0"/>
    <w:rsid w:val="0079003B"/>
    <w:rsid w:val="00790114"/>
    <w:rsid w:val="00790416"/>
    <w:rsid w:val="00790533"/>
    <w:rsid w:val="00790589"/>
    <w:rsid w:val="0079058E"/>
    <w:rsid w:val="00790639"/>
    <w:rsid w:val="007907AB"/>
    <w:rsid w:val="00790A92"/>
    <w:rsid w:val="00790BC9"/>
    <w:rsid w:val="00790D0D"/>
    <w:rsid w:val="00790D14"/>
    <w:rsid w:val="00791085"/>
    <w:rsid w:val="0079117E"/>
    <w:rsid w:val="007911F8"/>
    <w:rsid w:val="00791564"/>
    <w:rsid w:val="007916EE"/>
    <w:rsid w:val="007916F6"/>
    <w:rsid w:val="007918A1"/>
    <w:rsid w:val="00791920"/>
    <w:rsid w:val="00791BCE"/>
    <w:rsid w:val="00791C12"/>
    <w:rsid w:val="00791D9F"/>
    <w:rsid w:val="00791DDC"/>
    <w:rsid w:val="00791E59"/>
    <w:rsid w:val="00791E88"/>
    <w:rsid w:val="00791EDC"/>
    <w:rsid w:val="00791FD4"/>
    <w:rsid w:val="00792061"/>
    <w:rsid w:val="00792202"/>
    <w:rsid w:val="007923DE"/>
    <w:rsid w:val="00792A86"/>
    <w:rsid w:val="00792D8F"/>
    <w:rsid w:val="0079348F"/>
    <w:rsid w:val="0079358E"/>
    <w:rsid w:val="007935CB"/>
    <w:rsid w:val="00793703"/>
    <w:rsid w:val="0079372C"/>
    <w:rsid w:val="007938A2"/>
    <w:rsid w:val="00793918"/>
    <w:rsid w:val="0079393F"/>
    <w:rsid w:val="00793991"/>
    <w:rsid w:val="00793BFA"/>
    <w:rsid w:val="00793C52"/>
    <w:rsid w:val="00793D43"/>
    <w:rsid w:val="007941E3"/>
    <w:rsid w:val="007943BD"/>
    <w:rsid w:val="0079469C"/>
    <w:rsid w:val="007946A7"/>
    <w:rsid w:val="007947A1"/>
    <w:rsid w:val="00794902"/>
    <w:rsid w:val="00794A83"/>
    <w:rsid w:val="00794BD1"/>
    <w:rsid w:val="00794E98"/>
    <w:rsid w:val="00795214"/>
    <w:rsid w:val="00795572"/>
    <w:rsid w:val="00795706"/>
    <w:rsid w:val="007958BB"/>
    <w:rsid w:val="00795A18"/>
    <w:rsid w:val="00795A29"/>
    <w:rsid w:val="00795B79"/>
    <w:rsid w:val="00795C92"/>
    <w:rsid w:val="00795CD4"/>
    <w:rsid w:val="00795CEB"/>
    <w:rsid w:val="00795D09"/>
    <w:rsid w:val="00796071"/>
    <w:rsid w:val="0079612C"/>
    <w:rsid w:val="00796367"/>
    <w:rsid w:val="00796464"/>
    <w:rsid w:val="0079687E"/>
    <w:rsid w:val="00796BFF"/>
    <w:rsid w:val="00796EA5"/>
    <w:rsid w:val="00796EC8"/>
    <w:rsid w:val="0079727F"/>
    <w:rsid w:val="007972CA"/>
    <w:rsid w:val="00797337"/>
    <w:rsid w:val="007977EA"/>
    <w:rsid w:val="00797AAF"/>
    <w:rsid w:val="00797EB4"/>
    <w:rsid w:val="00797F94"/>
    <w:rsid w:val="007A00E2"/>
    <w:rsid w:val="007A05D3"/>
    <w:rsid w:val="007A086A"/>
    <w:rsid w:val="007A08B4"/>
    <w:rsid w:val="007A095E"/>
    <w:rsid w:val="007A0DFB"/>
    <w:rsid w:val="007A1039"/>
    <w:rsid w:val="007A111D"/>
    <w:rsid w:val="007A12C7"/>
    <w:rsid w:val="007A1389"/>
    <w:rsid w:val="007A13EC"/>
    <w:rsid w:val="007A151A"/>
    <w:rsid w:val="007A15B5"/>
    <w:rsid w:val="007A1624"/>
    <w:rsid w:val="007A19E1"/>
    <w:rsid w:val="007A1C23"/>
    <w:rsid w:val="007A1DD6"/>
    <w:rsid w:val="007A220C"/>
    <w:rsid w:val="007A246B"/>
    <w:rsid w:val="007A2660"/>
    <w:rsid w:val="007A2B2C"/>
    <w:rsid w:val="007A2B94"/>
    <w:rsid w:val="007A2F34"/>
    <w:rsid w:val="007A3210"/>
    <w:rsid w:val="007A325B"/>
    <w:rsid w:val="007A33FE"/>
    <w:rsid w:val="007A3438"/>
    <w:rsid w:val="007A3713"/>
    <w:rsid w:val="007A372A"/>
    <w:rsid w:val="007A384C"/>
    <w:rsid w:val="007A3867"/>
    <w:rsid w:val="007A3928"/>
    <w:rsid w:val="007A3A9B"/>
    <w:rsid w:val="007A3C5A"/>
    <w:rsid w:val="007A3F53"/>
    <w:rsid w:val="007A3F82"/>
    <w:rsid w:val="007A4158"/>
    <w:rsid w:val="007A41A8"/>
    <w:rsid w:val="007A41DE"/>
    <w:rsid w:val="007A45E4"/>
    <w:rsid w:val="007A4631"/>
    <w:rsid w:val="007A4729"/>
    <w:rsid w:val="007A4D8E"/>
    <w:rsid w:val="007A4DE2"/>
    <w:rsid w:val="007A4E73"/>
    <w:rsid w:val="007A5301"/>
    <w:rsid w:val="007A597A"/>
    <w:rsid w:val="007A5AD7"/>
    <w:rsid w:val="007A5D84"/>
    <w:rsid w:val="007A5F9E"/>
    <w:rsid w:val="007A601B"/>
    <w:rsid w:val="007A61FC"/>
    <w:rsid w:val="007A6B6E"/>
    <w:rsid w:val="007A6C7A"/>
    <w:rsid w:val="007A6FFF"/>
    <w:rsid w:val="007A7368"/>
    <w:rsid w:val="007A75D2"/>
    <w:rsid w:val="007A7675"/>
    <w:rsid w:val="007A793E"/>
    <w:rsid w:val="007A7971"/>
    <w:rsid w:val="007A79F0"/>
    <w:rsid w:val="007A7A22"/>
    <w:rsid w:val="007A7E03"/>
    <w:rsid w:val="007B006B"/>
    <w:rsid w:val="007B057E"/>
    <w:rsid w:val="007B0733"/>
    <w:rsid w:val="007B0A5C"/>
    <w:rsid w:val="007B0D63"/>
    <w:rsid w:val="007B1602"/>
    <w:rsid w:val="007B1746"/>
    <w:rsid w:val="007B1839"/>
    <w:rsid w:val="007B194B"/>
    <w:rsid w:val="007B19B8"/>
    <w:rsid w:val="007B1A08"/>
    <w:rsid w:val="007B1D26"/>
    <w:rsid w:val="007B20A7"/>
    <w:rsid w:val="007B237A"/>
    <w:rsid w:val="007B26D7"/>
    <w:rsid w:val="007B2706"/>
    <w:rsid w:val="007B2963"/>
    <w:rsid w:val="007B2CB1"/>
    <w:rsid w:val="007B2D62"/>
    <w:rsid w:val="007B2EB4"/>
    <w:rsid w:val="007B3246"/>
    <w:rsid w:val="007B337B"/>
    <w:rsid w:val="007B3826"/>
    <w:rsid w:val="007B4094"/>
    <w:rsid w:val="007B4289"/>
    <w:rsid w:val="007B433F"/>
    <w:rsid w:val="007B45DF"/>
    <w:rsid w:val="007B4B60"/>
    <w:rsid w:val="007B4DAB"/>
    <w:rsid w:val="007B4EBE"/>
    <w:rsid w:val="007B50D9"/>
    <w:rsid w:val="007B51FC"/>
    <w:rsid w:val="007B534E"/>
    <w:rsid w:val="007B5583"/>
    <w:rsid w:val="007B56BE"/>
    <w:rsid w:val="007B5806"/>
    <w:rsid w:val="007B59F2"/>
    <w:rsid w:val="007B5CF5"/>
    <w:rsid w:val="007B6180"/>
    <w:rsid w:val="007B6219"/>
    <w:rsid w:val="007B6251"/>
    <w:rsid w:val="007B6289"/>
    <w:rsid w:val="007B62DE"/>
    <w:rsid w:val="007B64F3"/>
    <w:rsid w:val="007B6697"/>
    <w:rsid w:val="007B682C"/>
    <w:rsid w:val="007B6892"/>
    <w:rsid w:val="007B6E73"/>
    <w:rsid w:val="007B6F89"/>
    <w:rsid w:val="007B7028"/>
    <w:rsid w:val="007B71DF"/>
    <w:rsid w:val="007B73D3"/>
    <w:rsid w:val="007B7407"/>
    <w:rsid w:val="007B74F4"/>
    <w:rsid w:val="007B7910"/>
    <w:rsid w:val="007B7941"/>
    <w:rsid w:val="007B7C14"/>
    <w:rsid w:val="007B7CB7"/>
    <w:rsid w:val="007B7D56"/>
    <w:rsid w:val="007B7DD8"/>
    <w:rsid w:val="007B7E93"/>
    <w:rsid w:val="007B7F5A"/>
    <w:rsid w:val="007C03FC"/>
    <w:rsid w:val="007C0866"/>
    <w:rsid w:val="007C0A70"/>
    <w:rsid w:val="007C0AAB"/>
    <w:rsid w:val="007C0DAF"/>
    <w:rsid w:val="007C0EFE"/>
    <w:rsid w:val="007C12ED"/>
    <w:rsid w:val="007C12EE"/>
    <w:rsid w:val="007C152F"/>
    <w:rsid w:val="007C1549"/>
    <w:rsid w:val="007C15FA"/>
    <w:rsid w:val="007C1D97"/>
    <w:rsid w:val="007C1F03"/>
    <w:rsid w:val="007C227A"/>
    <w:rsid w:val="007C246D"/>
    <w:rsid w:val="007C24FA"/>
    <w:rsid w:val="007C25D5"/>
    <w:rsid w:val="007C2674"/>
    <w:rsid w:val="007C26B9"/>
    <w:rsid w:val="007C26DA"/>
    <w:rsid w:val="007C29C4"/>
    <w:rsid w:val="007C2A92"/>
    <w:rsid w:val="007C2B69"/>
    <w:rsid w:val="007C2CE0"/>
    <w:rsid w:val="007C2D11"/>
    <w:rsid w:val="007C32DD"/>
    <w:rsid w:val="007C3510"/>
    <w:rsid w:val="007C35D1"/>
    <w:rsid w:val="007C3647"/>
    <w:rsid w:val="007C372E"/>
    <w:rsid w:val="007C3736"/>
    <w:rsid w:val="007C379A"/>
    <w:rsid w:val="007C3B2E"/>
    <w:rsid w:val="007C3C5C"/>
    <w:rsid w:val="007C431D"/>
    <w:rsid w:val="007C43D3"/>
    <w:rsid w:val="007C469F"/>
    <w:rsid w:val="007C46C4"/>
    <w:rsid w:val="007C4753"/>
    <w:rsid w:val="007C47A7"/>
    <w:rsid w:val="007C4807"/>
    <w:rsid w:val="007C48E0"/>
    <w:rsid w:val="007C4953"/>
    <w:rsid w:val="007C49E9"/>
    <w:rsid w:val="007C4BA9"/>
    <w:rsid w:val="007C4E37"/>
    <w:rsid w:val="007C4E69"/>
    <w:rsid w:val="007C4FBD"/>
    <w:rsid w:val="007C5088"/>
    <w:rsid w:val="007C53A1"/>
    <w:rsid w:val="007C548D"/>
    <w:rsid w:val="007C573A"/>
    <w:rsid w:val="007C574A"/>
    <w:rsid w:val="007C57E6"/>
    <w:rsid w:val="007C59F8"/>
    <w:rsid w:val="007C63E7"/>
    <w:rsid w:val="007C6859"/>
    <w:rsid w:val="007C6D93"/>
    <w:rsid w:val="007C6E76"/>
    <w:rsid w:val="007C7129"/>
    <w:rsid w:val="007C72E5"/>
    <w:rsid w:val="007C7336"/>
    <w:rsid w:val="007C742A"/>
    <w:rsid w:val="007C754B"/>
    <w:rsid w:val="007C766A"/>
    <w:rsid w:val="007C7718"/>
    <w:rsid w:val="007C7728"/>
    <w:rsid w:val="007C784B"/>
    <w:rsid w:val="007C7EB5"/>
    <w:rsid w:val="007D018D"/>
    <w:rsid w:val="007D050C"/>
    <w:rsid w:val="007D07F2"/>
    <w:rsid w:val="007D07F6"/>
    <w:rsid w:val="007D0AFB"/>
    <w:rsid w:val="007D0D10"/>
    <w:rsid w:val="007D0D54"/>
    <w:rsid w:val="007D14F1"/>
    <w:rsid w:val="007D1962"/>
    <w:rsid w:val="007D1AE0"/>
    <w:rsid w:val="007D1C39"/>
    <w:rsid w:val="007D1CB8"/>
    <w:rsid w:val="007D1F12"/>
    <w:rsid w:val="007D22F5"/>
    <w:rsid w:val="007D251A"/>
    <w:rsid w:val="007D25B6"/>
    <w:rsid w:val="007D29C8"/>
    <w:rsid w:val="007D2F3A"/>
    <w:rsid w:val="007D2FB1"/>
    <w:rsid w:val="007D33CE"/>
    <w:rsid w:val="007D34C5"/>
    <w:rsid w:val="007D34F6"/>
    <w:rsid w:val="007D35B1"/>
    <w:rsid w:val="007D35D6"/>
    <w:rsid w:val="007D3738"/>
    <w:rsid w:val="007D384C"/>
    <w:rsid w:val="007D38CC"/>
    <w:rsid w:val="007D3B06"/>
    <w:rsid w:val="007D3C75"/>
    <w:rsid w:val="007D3D45"/>
    <w:rsid w:val="007D410B"/>
    <w:rsid w:val="007D42DE"/>
    <w:rsid w:val="007D4427"/>
    <w:rsid w:val="007D450D"/>
    <w:rsid w:val="007D4556"/>
    <w:rsid w:val="007D459F"/>
    <w:rsid w:val="007D45B2"/>
    <w:rsid w:val="007D45D2"/>
    <w:rsid w:val="007D46F4"/>
    <w:rsid w:val="007D46F8"/>
    <w:rsid w:val="007D4766"/>
    <w:rsid w:val="007D478E"/>
    <w:rsid w:val="007D486E"/>
    <w:rsid w:val="007D4A11"/>
    <w:rsid w:val="007D4C9F"/>
    <w:rsid w:val="007D4F67"/>
    <w:rsid w:val="007D4FE2"/>
    <w:rsid w:val="007D50CE"/>
    <w:rsid w:val="007D521B"/>
    <w:rsid w:val="007D52AC"/>
    <w:rsid w:val="007D5F14"/>
    <w:rsid w:val="007D5FB3"/>
    <w:rsid w:val="007D61D6"/>
    <w:rsid w:val="007D69DF"/>
    <w:rsid w:val="007D69EC"/>
    <w:rsid w:val="007D6B4C"/>
    <w:rsid w:val="007D6BD2"/>
    <w:rsid w:val="007D6D6A"/>
    <w:rsid w:val="007D6DC2"/>
    <w:rsid w:val="007D6E04"/>
    <w:rsid w:val="007D6F57"/>
    <w:rsid w:val="007D6FEE"/>
    <w:rsid w:val="007D70FF"/>
    <w:rsid w:val="007D74A8"/>
    <w:rsid w:val="007D7522"/>
    <w:rsid w:val="007D753C"/>
    <w:rsid w:val="007D763A"/>
    <w:rsid w:val="007D7674"/>
    <w:rsid w:val="007D777E"/>
    <w:rsid w:val="007D79C7"/>
    <w:rsid w:val="007D7BCC"/>
    <w:rsid w:val="007D7D6A"/>
    <w:rsid w:val="007D7FF2"/>
    <w:rsid w:val="007E0026"/>
    <w:rsid w:val="007E0185"/>
    <w:rsid w:val="007E01FE"/>
    <w:rsid w:val="007E087B"/>
    <w:rsid w:val="007E094E"/>
    <w:rsid w:val="007E0A9E"/>
    <w:rsid w:val="007E0ABC"/>
    <w:rsid w:val="007E0BD1"/>
    <w:rsid w:val="007E0BD6"/>
    <w:rsid w:val="007E11AF"/>
    <w:rsid w:val="007E14CA"/>
    <w:rsid w:val="007E1790"/>
    <w:rsid w:val="007E1A42"/>
    <w:rsid w:val="007E2102"/>
    <w:rsid w:val="007E2112"/>
    <w:rsid w:val="007E222D"/>
    <w:rsid w:val="007E23CA"/>
    <w:rsid w:val="007E24D6"/>
    <w:rsid w:val="007E2719"/>
    <w:rsid w:val="007E275E"/>
    <w:rsid w:val="007E2DB3"/>
    <w:rsid w:val="007E333C"/>
    <w:rsid w:val="007E3548"/>
    <w:rsid w:val="007E3631"/>
    <w:rsid w:val="007E36E7"/>
    <w:rsid w:val="007E37A1"/>
    <w:rsid w:val="007E3A97"/>
    <w:rsid w:val="007E3B0D"/>
    <w:rsid w:val="007E4153"/>
    <w:rsid w:val="007E4297"/>
    <w:rsid w:val="007E42AF"/>
    <w:rsid w:val="007E4362"/>
    <w:rsid w:val="007E484A"/>
    <w:rsid w:val="007E48DD"/>
    <w:rsid w:val="007E48F4"/>
    <w:rsid w:val="007E4960"/>
    <w:rsid w:val="007E4C02"/>
    <w:rsid w:val="007E50B3"/>
    <w:rsid w:val="007E5102"/>
    <w:rsid w:val="007E56F9"/>
    <w:rsid w:val="007E5D6A"/>
    <w:rsid w:val="007E5EBF"/>
    <w:rsid w:val="007E61D8"/>
    <w:rsid w:val="007E61EF"/>
    <w:rsid w:val="007E62D5"/>
    <w:rsid w:val="007E6590"/>
    <w:rsid w:val="007E681C"/>
    <w:rsid w:val="007E6A21"/>
    <w:rsid w:val="007E6A3C"/>
    <w:rsid w:val="007E6DD2"/>
    <w:rsid w:val="007E6F51"/>
    <w:rsid w:val="007E6FFB"/>
    <w:rsid w:val="007E7100"/>
    <w:rsid w:val="007E7197"/>
    <w:rsid w:val="007E71A2"/>
    <w:rsid w:val="007E7223"/>
    <w:rsid w:val="007E72B6"/>
    <w:rsid w:val="007E74C4"/>
    <w:rsid w:val="007E759A"/>
    <w:rsid w:val="007E7A4C"/>
    <w:rsid w:val="007E7A7D"/>
    <w:rsid w:val="007E7BDE"/>
    <w:rsid w:val="007E7C86"/>
    <w:rsid w:val="007F0354"/>
    <w:rsid w:val="007F03ED"/>
    <w:rsid w:val="007F060F"/>
    <w:rsid w:val="007F06BA"/>
    <w:rsid w:val="007F0831"/>
    <w:rsid w:val="007F0C67"/>
    <w:rsid w:val="007F0D75"/>
    <w:rsid w:val="007F1115"/>
    <w:rsid w:val="007F117B"/>
    <w:rsid w:val="007F12B4"/>
    <w:rsid w:val="007F13C8"/>
    <w:rsid w:val="007F1442"/>
    <w:rsid w:val="007F148A"/>
    <w:rsid w:val="007F1699"/>
    <w:rsid w:val="007F1F6C"/>
    <w:rsid w:val="007F1FF3"/>
    <w:rsid w:val="007F21C0"/>
    <w:rsid w:val="007F2561"/>
    <w:rsid w:val="007F2845"/>
    <w:rsid w:val="007F28A8"/>
    <w:rsid w:val="007F29F3"/>
    <w:rsid w:val="007F2B6E"/>
    <w:rsid w:val="007F2D39"/>
    <w:rsid w:val="007F2D8E"/>
    <w:rsid w:val="007F2DE2"/>
    <w:rsid w:val="007F2E5A"/>
    <w:rsid w:val="007F2EA2"/>
    <w:rsid w:val="007F3115"/>
    <w:rsid w:val="007F311C"/>
    <w:rsid w:val="007F31CA"/>
    <w:rsid w:val="007F325F"/>
    <w:rsid w:val="007F35A4"/>
    <w:rsid w:val="007F366E"/>
    <w:rsid w:val="007F37A0"/>
    <w:rsid w:val="007F3B3C"/>
    <w:rsid w:val="007F3B65"/>
    <w:rsid w:val="007F3C01"/>
    <w:rsid w:val="007F4506"/>
    <w:rsid w:val="007F45FA"/>
    <w:rsid w:val="007F4634"/>
    <w:rsid w:val="007F4919"/>
    <w:rsid w:val="007F4D0A"/>
    <w:rsid w:val="007F4D28"/>
    <w:rsid w:val="007F4FAE"/>
    <w:rsid w:val="007F5147"/>
    <w:rsid w:val="007F519E"/>
    <w:rsid w:val="007F52EF"/>
    <w:rsid w:val="007F533B"/>
    <w:rsid w:val="007F53EC"/>
    <w:rsid w:val="007F540E"/>
    <w:rsid w:val="007F5771"/>
    <w:rsid w:val="007F57E5"/>
    <w:rsid w:val="007F598D"/>
    <w:rsid w:val="007F5E71"/>
    <w:rsid w:val="007F64B5"/>
    <w:rsid w:val="007F65AD"/>
    <w:rsid w:val="007F6630"/>
    <w:rsid w:val="007F671E"/>
    <w:rsid w:val="007F6883"/>
    <w:rsid w:val="007F68AB"/>
    <w:rsid w:val="007F68AD"/>
    <w:rsid w:val="007F6A18"/>
    <w:rsid w:val="007F6A43"/>
    <w:rsid w:val="007F6C83"/>
    <w:rsid w:val="007F6D0A"/>
    <w:rsid w:val="007F6E13"/>
    <w:rsid w:val="007F6FD9"/>
    <w:rsid w:val="007F799E"/>
    <w:rsid w:val="007F7A06"/>
    <w:rsid w:val="007F7A58"/>
    <w:rsid w:val="007F7A63"/>
    <w:rsid w:val="007F7B4A"/>
    <w:rsid w:val="007F7BC0"/>
    <w:rsid w:val="007F7E5F"/>
    <w:rsid w:val="008003A0"/>
    <w:rsid w:val="00800489"/>
    <w:rsid w:val="00800578"/>
    <w:rsid w:val="00800BFD"/>
    <w:rsid w:val="00800C7E"/>
    <w:rsid w:val="00800DAA"/>
    <w:rsid w:val="00800DD6"/>
    <w:rsid w:val="00801004"/>
    <w:rsid w:val="0080106D"/>
    <w:rsid w:val="0080109C"/>
    <w:rsid w:val="008010FF"/>
    <w:rsid w:val="00801410"/>
    <w:rsid w:val="00801577"/>
    <w:rsid w:val="008015D4"/>
    <w:rsid w:val="008018AB"/>
    <w:rsid w:val="00801CC4"/>
    <w:rsid w:val="00801DEC"/>
    <w:rsid w:val="00801E8E"/>
    <w:rsid w:val="008023B5"/>
    <w:rsid w:val="008024F7"/>
    <w:rsid w:val="00802605"/>
    <w:rsid w:val="008027CA"/>
    <w:rsid w:val="0080282C"/>
    <w:rsid w:val="008028B5"/>
    <w:rsid w:val="00802DC0"/>
    <w:rsid w:val="00802E43"/>
    <w:rsid w:val="0080311D"/>
    <w:rsid w:val="00803507"/>
    <w:rsid w:val="00803708"/>
    <w:rsid w:val="00803870"/>
    <w:rsid w:val="008039D8"/>
    <w:rsid w:val="008039D9"/>
    <w:rsid w:val="00803C38"/>
    <w:rsid w:val="00803CF4"/>
    <w:rsid w:val="00803F03"/>
    <w:rsid w:val="00803FE3"/>
    <w:rsid w:val="00803FF5"/>
    <w:rsid w:val="00804430"/>
    <w:rsid w:val="0080445C"/>
    <w:rsid w:val="0080474A"/>
    <w:rsid w:val="00804B9A"/>
    <w:rsid w:val="0080528C"/>
    <w:rsid w:val="00805328"/>
    <w:rsid w:val="00805363"/>
    <w:rsid w:val="008053E8"/>
    <w:rsid w:val="0080561F"/>
    <w:rsid w:val="00805830"/>
    <w:rsid w:val="0080584D"/>
    <w:rsid w:val="00805968"/>
    <w:rsid w:val="00805B21"/>
    <w:rsid w:val="00805B52"/>
    <w:rsid w:val="00805C1F"/>
    <w:rsid w:val="00805D5F"/>
    <w:rsid w:val="00805DBC"/>
    <w:rsid w:val="00805E23"/>
    <w:rsid w:val="00805E27"/>
    <w:rsid w:val="00805EBF"/>
    <w:rsid w:val="00805EDD"/>
    <w:rsid w:val="00806233"/>
    <w:rsid w:val="00806323"/>
    <w:rsid w:val="008067FF"/>
    <w:rsid w:val="0080686E"/>
    <w:rsid w:val="00806E50"/>
    <w:rsid w:val="00806F9D"/>
    <w:rsid w:val="00807067"/>
    <w:rsid w:val="00807273"/>
    <w:rsid w:val="00807699"/>
    <w:rsid w:val="0080780C"/>
    <w:rsid w:val="00807CC3"/>
    <w:rsid w:val="00807D99"/>
    <w:rsid w:val="00807F46"/>
    <w:rsid w:val="00807FB8"/>
    <w:rsid w:val="00807FBA"/>
    <w:rsid w:val="00807FDC"/>
    <w:rsid w:val="0081050D"/>
    <w:rsid w:val="0081097A"/>
    <w:rsid w:val="008109CD"/>
    <w:rsid w:val="00810C3A"/>
    <w:rsid w:val="00811314"/>
    <w:rsid w:val="00811AAD"/>
    <w:rsid w:val="00811D70"/>
    <w:rsid w:val="008121DF"/>
    <w:rsid w:val="0081245A"/>
    <w:rsid w:val="008125BF"/>
    <w:rsid w:val="0081264E"/>
    <w:rsid w:val="00812709"/>
    <w:rsid w:val="008127BE"/>
    <w:rsid w:val="00812B4F"/>
    <w:rsid w:val="00812BB8"/>
    <w:rsid w:val="00812E24"/>
    <w:rsid w:val="0081361D"/>
    <w:rsid w:val="00813662"/>
    <w:rsid w:val="00813806"/>
    <w:rsid w:val="008138EF"/>
    <w:rsid w:val="00813961"/>
    <w:rsid w:val="00813EAA"/>
    <w:rsid w:val="00814083"/>
    <w:rsid w:val="0081445E"/>
    <w:rsid w:val="00814517"/>
    <w:rsid w:val="00814971"/>
    <w:rsid w:val="00814B61"/>
    <w:rsid w:val="00814DAC"/>
    <w:rsid w:val="00814EBA"/>
    <w:rsid w:val="00814FAC"/>
    <w:rsid w:val="00815009"/>
    <w:rsid w:val="0081502F"/>
    <w:rsid w:val="00815069"/>
    <w:rsid w:val="00815081"/>
    <w:rsid w:val="008153A4"/>
    <w:rsid w:val="00815420"/>
    <w:rsid w:val="008156EC"/>
    <w:rsid w:val="00815829"/>
    <w:rsid w:val="00815A2F"/>
    <w:rsid w:val="00815E0D"/>
    <w:rsid w:val="00815F4A"/>
    <w:rsid w:val="00816537"/>
    <w:rsid w:val="0081653C"/>
    <w:rsid w:val="0081667A"/>
    <w:rsid w:val="008166E1"/>
    <w:rsid w:val="00816ECC"/>
    <w:rsid w:val="0081715F"/>
    <w:rsid w:val="00817319"/>
    <w:rsid w:val="008173F6"/>
    <w:rsid w:val="0081776C"/>
    <w:rsid w:val="00817943"/>
    <w:rsid w:val="0082034E"/>
    <w:rsid w:val="00820381"/>
    <w:rsid w:val="00820561"/>
    <w:rsid w:val="008205BD"/>
    <w:rsid w:val="00820603"/>
    <w:rsid w:val="00820A96"/>
    <w:rsid w:val="00820C19"/>
    <w:rsid w:val="00820C7F"/>
    <w:rsid w:val="00820E4C"/>
    <w:rsid w:val="00820E67"/>
    <w:rsid w:val="00820E9E"/>
    <w:rsid w:val="00821007"/>
    <w:rsid w:val="00821127"/>
    <w:rsid w:val="00821B51"/>
    <w:rsid w:val="00821C6D"/>
    <w:rsid w:val="00822149"/>
    <w:rsid w:val="00822328"/>
    <w:rsid w:val="0082251B"/>
    <w:rsid w:val="00822AF0"/>
    <w:rsid w:val="00822E9F"/>
    <w:rsid w:val="00822F39"/>
    <w:rsid w:val="008232DA"/>
    <w:rsid w:val="00823307"/>
    <w:rsid w:val="0082370F"/>
    <w:rsid w:val="00823A66"/>
    <w:rsid w:val="00824236"/>
    <w:rsid w:val="008243C7"/>
    <w:rsid w:val="00824524"/>
    <w:rsid w:val="0082457D"/>
    <w:rsid w:val="0082566C"/>
    <w:rsid w:val="00825743"/>
    <w:rsid w:val="008259B0"/>
    <w:rsid w:val="00826043"/>
    <w:rsid w:val="00826338"/>
    <w:rsid w:val="0082640C"/>
    <w:rsid w:val="00826522"/>
    <w:rsid w:val="00826532"/>
    <w:rsid w:val="00826700"/>
    <w:rsid w:val="008267A9"/>
    <w:rsid w:val="00826808"/>
    <w:rsid w:val="00826842"/>
    <w:rsid w:val="0082689D"/>
    <w:rsid w:val="008268B0"/>
    <w:rsid w:val="00826952"/>
    <w:rsid w:val="008269C0"/>
    <w:rsid w:val="008269FA"/>
    <w:rsid w:val="00826CA6"/>
    <w:rsid w:val="00826EAB"/>
    <w:rsid w:val="00826F4A"/>
    <w:rsid w:val="00826FF2"/>
    <w:rsid w:val="008270D8"/>
    <w:rsid w:val="0082731B"/>
    <w:rsid w:val="008273F0"/>
    <w:rsid w:val="0082765E"/>
    <w:rsid w:val="0082766A"/>
    <w:rsid w:val="00827789"/>
    <w:rsid w:val="008277F0"/>
    <w:rsid w:val="00827875"/>
    <w:rsid w:val="0082791E"/>
    <w:rsid w:val="00827962"/>
    <w:rsid w:val="00827C53"/>
    <w:rsid w:val="00830198"/>
    <w:rsid w:val="008306D4"/>
    <w:rsid w:val="008309F6"/>
    <w:rsid w:val="00830AC6"/>
    <w:rsid w:val="00830C19"/>
    <w:rsid w:val="00830C7C"/>
    <w:rsid w:val="00830C9D"/>
    <w:rsid w:val="00830DBB"/>
    <w:rsid w:val="00830EFF"/>
    <w:rsid w:val="0083121C"/>
    <w:rsid w:val="00831310"/>
    <w:rsid w:val="008315E5"/>
    <w:rsid w:val="0083170A"/>
    <w:rsid w:val="008318D5"/>
    <w:rsid w:val="008319C6"/>
    <w:rsid w:val="00831AB5"/>
    <w:rsid w:val="00831BDF"/>
    <w:rsid w:val="00831FE2"/>
    <w:rsid w:val="008322DB"/>
    <w:rsid w:val="008323EC"/>
    <w:rsid w:val="008327C8"/>
    <w:rsid w:val="008328AB"/>
    <w:rsid w:val="008329A1"/>
    <w:rsid w:val="00832A6C"/>
    <w:rsid w:val="00832A91"/>
    <w:rsid w:val="00832F80"/>
    <w:rsid w:val="00833501"/>
    <w:rsid w:val="00833AC6"/>
    <w:rsid w:val="00833C0A"/>
    <w:rsid w:val="00833C16"/>
    <w:rsid w:val="00833CA8"/>
    <w:rsid w:val="00833CC3"/>
    <w:rsid w:val="00833D26"/>
    <w:rsid w:val="00833D29"/>
    <w:rsid w:val="00833E01"/>
    <w:rsid w:val="00834284"/>
    <w:rsid w:val="00834309"/>
    <w:rsid w:val="008343BE"/>
    <w:rsid w:val="00834436"/>
    <w:rsid w:val="00834592"/>
    <w:rsid w:val="00834667"/>
    <w:rsid w:val="008347B2"/>
    <w:rsid w:val="00834832"/>
    <w:rsid w:val="00834889"/>
    <w:rsid w:val="0083492F"/>
    <w:rsid w:val="00834B87"/>
    <w:rsid w:val="00834BC1"/>
    <w:rsid w:val="008350CF"/>
    <w:rsid w:val="00835161"/>
    <w:rsid w:val="008351B3"/>
    <w:rsid w:val="00835311"/>
    <w:rsid w:val="008354F2"/>
    <w:rsid w:val="008355CB"/>
    <w:rsid w:val="00835625"/>
    <w:rsid w:val="008357C3"/>
    <w:rsid w:val="008357E2"/>
    <w:rsid w:val="00835888"/>
    <w:rsid w:val="008358D0"/>
    <w:rsid w:val="008359E4"/>
    <w:rsid w:val="008359FC"/>
    <w:rsid w:val="00835B06"/>
    <w:rsid w:val="00835C8D"/>
    <w:rsid w:val="00835DCC"/>
    <w:rsid w:val="008360DA"/>
    <w:rsid w:val="00836244"/>
    <w:rsid w:val="0083638D"/>
    <w:rsid w:val="00836B6A"/>
    <w:rsid w:val="00836E01"/>
    <w:rsid w:val="00836FEA"/>
    <w:rsid w:val="008370E6"/>
    <w:rsid w:val="0083747E"/>
    <w:rsid w:val="00837547"/>
    <w:rsid w:val="008376B6"/>
    <w:rsid w:val="00837767"/>
    <w:rsid w:val="00837896"/>
    <w:rsid w:val="00837A78"/>
    <w:rsid w:val="00837C47"/>
    <w:rsid w:val="00837E4C"/>
    <w:rsid w:val="00837E85"/>
    <w:rsid w:val="00840345"/>
    <w:rsid w:val="008403B3"/>
    <w:rsid w:val="008403F7"/>
    <w:rsid w:val="00840623"/>
    <w:rsid w:val="00840624"/>
    <w:rsid w:val="00840709"/>
    <w:rsid w:val="008407FD"/>
    <w:rsid w:val="00840933"/>
    <w:rsid w:val="00840A4A"/>
    <w:rsid w:val="00840CF4"/>
    <w:rsid w:val="008412DA"/>
    <w:rsid w:val="0084147B"/>
    <w:rsid w:val="00841530"/>
    <w:rsid w:val="0084164E"/>
    <w:rsid w:val="008416A4"/>
    <w:rsid w:val="008418D2"/>
    <w:rsid w:val="00842032"/>
    <w:rsid w:val="0084206C"/>
    <w:rsid w:val="008423E0"/>
    <w:rsid w:val="0084297C"/>
    <w:rsid w:val="008429CA"/>
    <w:rsid w:val="00842E4E"/>
    <w:rsid w:val="00843208"/>
    <w:rsid w:val="008432C3"/>
    <w:rsid w:val="00843390"/>
    <w:rsid w:val="00843582"/>
    <w:rsid w:val="00843589"/>
    <w:rsid w:val="008436E4"/>
    <w:rsid w:val="00843C9F"/>
    <w:rsid w:val="00843FCF"/>
    <w:rsid w:val="00844066"/>
    <w:rsid w:val="00844089"/>
    <w:rsid w:val="0084410F"/>
    <w:rsid w:val="008441CC"/>
    <w:rsid w:val="0084444A"/>
    <w:rsid w:val="00844508"/>
    <w:rsid w:val="008447AE"/>
    <w:rsid w:val="0084499A"/>
    <w:rsid w:val="00844D83"/>
    <w:rsid w:val="00845475"/>
    <w:rsid w:val="00845530"/>
    <w:rsid w:val="00845660"/>
    <w:rsid w:val="00845893"/>
    <w:rsid w:val="00845A69"/>
    <w:rsid w:val="00845C3B"/>
    <w:rsid w:val="00845E0F"/>
    <w:rsid w:val="00845FB0"/>
    <w:rsid w:val="00846025"/>
    <w:rsid w:val="00846485"/>
    <w:rsid w:val="008464B6"/>
    <w:rsid w:val="0084677A"/>
    <w:rsid w:val="00846A93"/>
    <w:rsid w:val="00846B05"/>
    <w:rsid w:val="008470D2"/>
    <w:rsid w:val="00847209"/>
    <w:rsid w:val="00847250"/>
    <w:rsid w:val="00847317"/>
    <w:rsid w:val="00847669"/>
    <w:rsid w:val="008477A5"/>
    <w:rsid w:val="008477B7"/>
    <w:rsid w:val="008478BF"/>
    <w:rsid w:val="00847A17"/>
    <w:rsid w:val="00847C8F"/>
    <w:rsid w:val="0085005B"/>
    <w:rsid w:val="00850407"/>
    <w:rsid w:val="008509FD"/>
    <w:rsid w:val="00850D12"/>
    <w:rsid w:val="00851073"/>
    <w:rsid w:val="00851164"/>
    <w:rsid w:val="00851230"/>
    <w:rsid w:val="0085134F"/>
    <w:rsid w:val="00851485"/>
    <w:rsid w:val="00851687"/>
    <w:rsid w:val="00851956"/>
    <w:rsid w:val="00851A81"/>
    <w:rsid w:val="00851B28"/>
    <w:rsid w:val="00851C4F"/>
    <w:rsid w:val="00851E0E"/>
    <w:rsid w:val="0085212B"/>
    <w:rsid w:val="00852269"/>
    <w:rsid w:val="0085233F"/>
    <w:rsid w:val="008523BF"/>
    <w:rsid w:val="00852400"/>
    <w:rsid w:val="0085246A"/>
    <w:rsid w:val="0085248D"/>
    <w:rsid w:val="00852539"/>
    <w:rsid w:val="008525C8"/>
    <w:rsid w:val="0085288C"/>
    <w:rsid w:val="0085295B"/>
    <w:rsid w:val="008529CF"/>
    <w:rsid w:val="00852B92"/>
    <w:rsid w:val="00852D68"/>
    <w:rsid w:val="00852EA4"/>
    <w:rsid w:val="00853051"/>
    <w:rsid w:val="00853470"/>
    <w:rsid w:val="0085395A"/>
    <w:rsid w:val="008539B2"/>
    <w:rsid w:val="00853A6A"/>
    <w:rsid w:val="00853E47"/>
    <w:rsid w:val="008540E7"/>
    <w:rsid w:val="008541C5"/>
    <w:rsid w:val="008542C9"/>
    <w:rsid w:val="0085434E"/>
    <w:rsid w:val="0085454A"/>
    <w:rsid w:val="008545F4"/>
    <w:rsid w:val="008549B7"/>
    <w:rsid w:val="00854CD5"/>
    <w:rsid w:val="00854F06"/>
    <w:rsid w:val="00854F7F"/>
    <w:rsid w:val="00854F86"/>
    <w:rsid w:val="008550F5"/>
    <w:rsid w:val="00855133"/>
    <w:rsid w:val="00855436"/>
    <w:rsid w:val="00855449"/>
    <w:rsid w:val="00855FAB"/>
    <w:rsid w:val="00856291"/>
    <w:rsid w:val="0085683C"/>
    <w:rsid w:val="0085691D"/>
    <w:rsid w:val="00856A03"/>
    <w:rsid w:val="00856AA6"/>
    <w:rsid w:val="00856BE6"/>
    <w:rsid w:val="00856EF4"/>
    <w:rsid w:val="0085716B"/>
    <w:rsid w:val="008572DB"/>
    <w:rsid w:val="00857818"/>
    <w:rsid w:val="00857A01"/>
    <w:rsid w:val="00857C5F"/>
    <w:rsid w:val="00857F57"/>
    <w:rsid w:val="00857F98"/>
    <w:rsid w:val="008600F2"/>
    <w:rsid w:val="00860228"/>
    <w:rsid w:val="008603CD"/>
    <w:rsid w:val="008605D1"/>
    <w:rsid w:val="0086087C"/>
    <w:rsid w:val="00860BF6"/>
    <w:rsid w:val="00860C7A"/>
    <w:rsid w:val="00860D5E"/>
    <w:rsid w:val="00860D7C"/>
    <w:rsid w:val="00860D8D"/>
    <w:rsid w:val="00860DB1"/>
    <w:rsid w:val="00860E32"/>
    <w:rsid w:val="00860EF7"/>
    <w:rsid w:val="00860FF1"/>
    <w:rsid w:val="008611CD"/>
    <w:rsid w:val="00861203"/>
    <w:rsid w:val="00861728"/>
    <w:rsid w:val="00861A3C"/>
    <w:rsid w:val="00861E63"/>
    <w:rsid w:val="00861FF5"/>
    <w:rsid w:val="0086226E"/>
    <w:rsid w:val="00862280"/>
    <w:rsid w:val="00862294"/>
    <w:rsid w:val="008622D9"/>
    <w:rsid w:val="00862324"/>
    <w:rsid w:val="00862550"/>
    <w:rsid w:val="008626CB"/>
    <w:rsid w:val="00862747"/>
    <w:rsid w:val="0086276C"/>
    <w:rsid w:val="00862C8C"/>
    <w:rsid w:val="00862DAD"/>
    <w:rsid w:val="0086338C"/>
    <w:rsid w:val="008633D9"/>
    <w:rsid w:val="008636DA"/>
    <w:rsid w:val="0086393A"/>
    <w:rsid w:val="00863DBD"/>
    <w:rsid w:val="008641A2"/>
    <w:rsid w:val="0086425C"/>
    <w:rsid w:val="008646D1"/>
    <w:rsid w:val="00864A56"/>
    <w:rsid w:val="00864AE8"/>
    <w:rsid w:val="00864AEF"/>
    <w:rsid w:val="00864BAF"/>
    <w:rsid w:val="00865002"/>
    <w:rsid w:val="00865291"/>
    <w:rsid w:val="008653CC"/>
    <w:rsid w:val="008655A2"/>
    <w:rsid w:val="00865671"/>
    <w:rsid w:val="00865786"/>
    <w:rsid w:val="008657E9"/>
    <w:rsid w:val="00865920"/>
    <w:rsid w:val="00865E69"/>
    <w:rsid w:val="00866137"/>
    <w:rsid w:val="008662F1"/>
    <w:rsid w:val="00866524"/>
    <w:rsid w:val="00866CD5"/>
    <w:rsid w:val="00866D83"/>
    <w:rsid w:val="008674D9"/>
    <w:rsid w:val="0086772E"/>
    <w:rsid w:val="0086785A"/>
    <w:rsid w:val="0086792B"/>
    <w:rsid w:val="0086794E"/>
    <w:rsid w:val="00867C45"/>
    <w:rsid w:val="0087015E"/>
    <w:rsid w:val="00870499"/>
    <w:rsid w:val="00870586"/>
    <w:rsid w:val="00870601"/>
    <w:rsid w:val="00870CA0"/>
    <w:rsid w:val="00870E6E"/>
    <w:rsid w:val="00871513"/>
    <w:rsid w:val="00871552"/>
    <w:rsid w:val="00871A02"/>
    <w:rsid w:val="00871A53"/>
    <w:rsid w:val="00871C5F"/>
    <w:rsid w:val="00871CB4"/>
    <w:rsid w:val="008721C0"/>
    <w:rsid w:val="00872570"/>
    <w:rsid w:val="0087261A"/>
    <w:rsid w:val="00872734"/>
    <w:rsid w:val="00872FC4"/>
    <w:rsid w:val="008733DE"/>
    <w:rsid w:val="008733F9"/>
    <w:rsid w:val="008734E8"/>
    <w:rsid w:val="00873623"/>
    <w:rsid w:val="00873691"/>
    <w:rsid w:val="0087377F"/>
    <w:rsid w:val="008737D9"/>
    <w:rsid w:val="00873846"/>
    <w:rsid w:val="0087390C"/>
    <w:rsid w:val="00873912"/>
    <w:rsid w:val="008739F0"/>
    <w:rsid w:val="00873BE4"/>
    <w:rsid w:val="00873E26"/>
    <w:rsid w:val="00873EE4"/>
    <w:rsid w:val="00873F62"/>
    <w:rsid w:val="00873F7D"/>
    <w:rsid w:val="00873F80"/>
    <w:rsid w:val="00874134"/>
    <w:rsid w:val="008741F9"/>
    <w:rsid w:val="008742DE"/>
    <w:rsid w:val="0087450D"/>
    <w:rsid w:val="00874706"/>
    <w:rsid w:val="0087476A"/>
    <w:rsid w:val="00874821"/>
    <w:rsid w:val="00874A23"/>
    <w:rsid w:val="00874A68"/>
    <w:rsid w:val="00874CC6"/>
    <w:rsid w:val="00874D3B"/>
    <w:rsid w:val="00874DF0"/>
    <w:rsid w:val="00874F43"/>
    <w:rsid w:val="00875148"/>
    <w:rsid w:val="0087525C"/>
    <w:rsid w:val="00875266"/>
    <w:rsid w:val="0087537D"/>
    <w:rsid w:val="0087593C"/>
    <w:rsid w:val="00875E7D"/>
    <w:rsid w:val="00875F3F"/>
    <w:rsid w:val="00875FD5"/>
    <w:rsid w:val="00876150"/>
    <w:rsid w:val="008765A4"/>
    <w:rsid w:val="00876722"/>
    <w:rsid w:val="0087692B"/>
    <w:rsid w:val="00876ADB"/>
    <w:rsid w:val="00876BE0"/>
    <w:rsid w:val="00876C6E"/>
    <w:rsid w:val="00876D93"/>
    <w:rsid w:val="00877111"/>
    <w:rsid w:val="008771E0"/>
    <w:rsid w:val="0087731F"/>
    <w:rsid w:val="008776F7"/>
    <w:rsid w:val="00877828"/>
    <w:rsid w:val="0087786A"/>
    <w:rsid w:val="00877A60"/>
    <w:rsid w:val="00877B4D"/>
    <w:rsid w:val="00877D09"/>
    <w:rsid w:val="00877F97"/>
    <w:rsid w:val="00880072"/>
    <w:rsid w:val="008800DF"/>
    <w:rsid w:val="0088038B"/>
    <w:rsid w:val="00880393"/>
    <w:rsid w:val="00880399"/>
    <w:rsid w:val="008808BD"/>
    <w:rsid w:val="00881067"/>
    <w:rsid w:val="0088128A"/>
    <w:rsid w:val="008812A8"/>
    <w:rsid w:val="008813B4"/>
    <w:rsid w:val="008814F3"/>
    <w:rsid w:val="008816B0"/>
    <w:rsid w:val="00881845"/>
    <w:rsid w:val="00881DA0"/>
    <w:rsid w:val="00881E02"/>
    <w:rsid w:val="00881E4E"/>
    <w:rsid w:val="00881F9F"/>
    <w:rsid w:val="0088235C"/>
    <w:rsid w:val="00882519"/>
    <w:rsid w:val="0088260C"/>
    <w:rsid w:val="00882851"/>
    <w:rsid w:val="00882A74"/>
    <w:rsid w:val="00882B01"/>
    <w:rsid w:val="00882C16"/>
    <w:rsid w:val="00882EA6"/>
    <w:rsid w:val="00882F2E"/>
    <w:rsid w:val="008830F1"/>
    <w:rsid w:val="008831FE"/>
    <w:rsid w:val="00883472"/>
    <w:rsid w:val="008836EE"/>
    <w:rsid w:val="00883837"/>
    <w:rsid w:val="008838B3"/>
    <w:rsid w:val="00883A16"/>
    <w:rsid w:val="00883C1D"/>
    <w:rsid w:val="00883DF8"/>
    <w:rsid w:val="00883E13"/>
    <w:rsid w:val="00884056"/>
    <w:rsid w:val="008842A1"/>
    <w:rsid w:val="008842C9"/>
    <w:rsid w:val="0088433B"/>
    <w:rsid w:val="008843CB"/>
    <w:rsid w:val="008844D7"/>
    <w:rsid w:val="00884710"/>
    <w:rsid w:val="00884975"/>
    <w:rsid w:val="00884B24"/>
    <w:rsid w:val="00884CC0"/>
    <w:rsid w:val="00884E61"/>
    <w:rsid w:val="00884F28"/>
    <w:rsid w:val="00885204"/>
    <w:rsid w:val="0088524D"/>
    <w:rsid w:val="0088546D"/>
    <w:rsid w:val="00885584"/>
    <w:rsid w:val="008857EA"/>
    <w:rsid w:val="0088595D"/>
    <w:rsid w:val="00885A74"/>
    <w:rsid w:val="00885AAA"/>
    <w:rsid w:val="00885BF6"/>
    <w:rsid w:val="00885D31"/>
    <w:rsid w:val="00885DB3"/>
    <w:rsid w:val="00885DE2"/>
    <w:rsid w:val="00886230"/>
    <w:rsid w:val="008863BF"/>
    <w:rsid w:val="00886973"/>
    <w:rsid w:val="00886C73"/>
    <w:rsid w:val="00886F9D"/>
    <w:rsid w:val="008870A9"/>
    <w:rsid w:val="008870B4"/>
    <w:rsid w:val="00887229"/>
    <w:rsid w:val="00887383"/>
    <w:rsid w:val="00887576"/>
    <w:rsid w:val="0088792B"/>
    <w:rsid w:val="00887AFA"/>
    <w:rsid w:val="00887BB6"/>
    <w:rsid w:val="00887F9D"/>
    <w:rsid w:val="008900A0"/>
    <w:rsid w:val="008900D0"/>
    <w:rsid w:val="008904C3"/>
    <w:rsid w:val="008905F9"/>
    <w:rsid w:val="00890641"/>
    <w:rsid w:val="00890A2B"/>
    <w:rsid w:val="00890C96"/>
    <w:rsid w:val="00890EC7"/>
    <w:rsid w:val="00890FA6"/>
    <w:rsid w:val="00891034"/>
    <w:rsid w:val="00891264"/>
    <w:rsid w:val="0089130B"/>
    <w:rsid w:val="00891389"/>
    <w:rsid w:val="00891484"/>
    <w:rsid w:val="008914B7"/>
    <w:rsid w:val="008915EB"/>
    <w:rsid w:val="00891B98"/>
    <w:rsid w:val="00891CE2"/>
    <w:rsid w:val="008922D6"/>
    <w:rsid w:val="008922E2"/>
    <w:rsid w:val="0089253E"/>
    <w:rsid w:val="008925BE"/>
    <w:rsid w:val="008925CF"/>
    <w:rsid w:val="00892812"/>
    <w:rsid w:val="0089299C"/>
    <w:rsid w:val="00892AAE"/>
    <w:rsid w:val="00892BF5"/>
    <w:rsid w:val="00892DA2"/>
    <w:rsid w:val="00892F76"/>
    <w:rsid w:val="00893394"/>
    <w:rsid w:val="00893465"/>
    <w:rsid w:val="008935D3"/>
    <w:rsid w:val="0089363D"/>
    <w:rsid w:val="00893767"/>
    <w:rsid w:val="008937C0"/>
    <w:rsid w:val="008937CD"/>
    <w:rsid w:val="0089397F"/>
    <w:rsid w:val="00893AFC"/>
    <w:rsid w:val="00893B17"/>
    <w:rsid w:val="00893DF0"/>
    <w:rsid w:val="00894020"/>
    <w:rsid w:val="008940CC"/>
    <w:rsid w:val="0089436E"/>
    <w:rsid w:val="00894734"/>
    <w:rsid w:val="00894765"/>
    <w:rsid w:val="008947AE"/>
    <w:rsid w:val="008947B1"/>
    <w:rsid w:val="00894A24"/>
    <w:rsid w:val="00894FCD"/>
    <w:rsid w:val="00895206"/>
    <w:rsid w:val="008955C6"/>
    <w:rsid w:val="00895667"/>
    <w:rsid w:val="008957BA"/>
    <w:rsid w:val="00895992"/>
    <w:rsid w:val="00895AC9"/>
    <w:rsid w:val="00895C00"/>
    <w:rsid w:val="00895E28"/>
    <w:rsid w:val="00896188"/>
    <w:rsid w:val="00896282"/>
    <w:rsid w:val="00896686"/>
    <w:rsid w:val="00896E5D"/>
    <w:rsid w:val="00897075"/>
    <w:rsid w:val="008972F8"/>
    <w:rsid w:val="008978E0"/>
    <w:rsid w:val="00897988"/>
    <w:rsid w:val="00897C7C"/>
    <w:rsid w:val="00897CD7"/>
    <w:rsid w:val="008A003C"/>
    <w:rsid w:val="008A0509"/>
    <w:rsid w:val="008A06C0"/>
    <w:rsid w:val="008A0749"/>
    <w:rsid w:val="008A079A"/>
    <w:rsid w:val="008A0AFC"/>
    <w:rsid w:val="008A0D20"/>
    <w:rsid w:val="008A1076"/>
    <w:rsid w:val="008A124E"/>
    <w:rsid w:val="008A1332"/>
    <w:rsid w:val="008A1449"/>
    <w:rsid w:val="008A14A7"/>
    <w:rsid w:val="008A18D6"/>
    <w:rsid w:val="008A198E"/>
    <w:rsid w:val="008A1B13"/>
    <w:rsid w:val="008A1D83"/>
    <w:rsid w:val="008A1ED3"/>
    <w:rsid w:val="008A204D"/>
    <w:rsid w:val="008A25C9"/>
    <w:rsid w:val="008A26AC"/>
    <w:rsid w:val="008A27AC"/>
    <w:rsid w:val="008A27C8"/>
    <w:rsid w:val="008A280F"/>
    <w:rsid w:val="008A28FD"/>
    <w:rsid w:val="008A29CD"/>
    <w:rsid w:val="008A2AED"/>
    <w:rsid w:val="008A2B1A"/>
    <w:rsid w:val="008A2B5A"/>
    <w:rsid w:val="008A2B7F"/>
    <w:rsid w:val="008A2FAA"/>
    <w:rsid w:val="008A320B"/>
    <w:rsid w:val="008A3519"/>
    <w:rsid w:val="008A3A3F"/>
    <w:rsid w:val="008A3AB6"/>
    <w:rsid w:val="008A3AFF"/>
    <w:rsid w:val="008A3D72"/>
    <w:rsid w:val="008A4757"/>
    <w:rsid w:val="008A4846"/>
    <w:rsid w:val="008A4919"/>
    <w:rsid w:val="008A4A28"/>
    <w:rsid w:val="008A4AFF"/>
    <w:rsid w:val="008A4C29"/>
    <w:rsid w:val="008A4DE8"/>
    <w:rsid w:val="008A5288"/>
    <w:rsid w:val="008A5379"/>
    <w:rsid w:val="008A539D"/>
    <w:rsid w:val="008A55FA"/>
    <w:rsid w:val="008A560D"/>
    <w:rsid w:val="008A56DD"/>
    <w:rsid w:val="008A5735"/>
    <w:rsid w:val="008A5857"/>
    <w:rsid w:val="008A5917"/>
    <w:rsid w:val="008A5996"/>
    <w:rsid w:val="008A5D74"/>
    <w:rsid w:val="008A6022"/>
    <w:rsid w:val="008A612A"/>
    <w:rsid w:val="008A617A"/>
    <w:rsid w:val="008A6202"/>
    <w:rsid w:val="008A65DD"/>
    <w:rsid w:val="008A67DE"/>
    <w:rsid w:val="008A67F6"/>
    <w:rsid w:val="008A6816"/>
    <w:rsid w:val="008A68B7"/>
    <w:rsid w:val="008A6AD0"/>
    <w:rsid w:val="008A6CA5"/>
    <w:rsid w:val="008A72B2"/>
    <w:rsid w:val="008A7685"/>
    <w:rsid w:val="008A79EF"/>
    <w:rsid w:val="008A7A55"/>
    <w:rsid w:val="008A7AC6"/>
    <w:rsid w:val="008A7FA4"/>
    <w:rsid w:val="008B00F6"/>
    <w:rsid w:val="008B013B"/>
    <w:rsid w:val="008B01C5"/>
    <w:rsid w:val="008B0230"/>
    <w:rsid w:val="008B05A0"/>
    <w:rsid w:val="008B0925"/>
    <w:rsid w:val="008B0989"/>
    <w:rsid w:val="008B0B3F"/>
    <w:rsid w:val="008B0CD1"/>
    <w:rsid w:val="008B0DC2"/>
    <w:rsid w:val="008B12DA"/>
    <w:rsid w:val="008B15D4"/>
    <w:rsid w:val="008B160E"/>
    <w:rsid w:val="008B167B"/>
    <w:rsid w:val="008B1ACD"/>
    <w:rsid w:val="008B1B2F"/>
    <w:rsid w:val="008B1BA0"/>
    <w:rsid w:val="008B1BA5"/>
    <w:rsid w:val="008B1C21"/>
    <w:rsid w:val="008B1D64"/>
    <w:rsid w:val="008B24F1"/>
    <w:rsid w:val="008B2646"/>
    <w:rsid w:val="008B2651"/>
    <w:rsid w:val="008B2AE6"/>
    <w:rsid w:val="008B2B51"/>
    <w:rsid w:val="008B2BB9"/>
    <w:rsid w:val="008B2F1A"/>
    <w:rsid w:val="008B3090"/>
    <w:rsid w:val="008B3219"/>
    <w:rsid w:val="008B3D15"/>
    <w:rsid w:val="008B3F29"/>
    <w:rsid w:val="008B3F4F"/>
    <w:rsid w:val="008B3F9D"/>
    <w:rsid w:val="008B4342"/>
    <w:rsid w:val="008B4529"/>
    <w:rsid w:val="008B4732"/>
    <w:rsid w:val="008B492C"/>
    <w:rsid w:val="008B494D"/>
    <w:rsid w:val="008B4E15"/>
    <w:rsid w:val="008B52E0"/>
    <w:rsid w:val="008B5B27"/>
    <w:rsid w:val="008B5B91"/>
    <w:rsid w:val="008B5E82"/>
    <w:rsid w:val="008B5ECA"/>
    <w:rsid w:val="008B5FA0"/>
    <w:rsid w:val="008B60A9"/>
    <w:rsid w:val="008B6490"/>
    <w:rsid w:val="008B6B17"/>
    <w:rsid w:val="008B6C2A"/>
    <w:rsid w:val="008B6F25"/>
    <w:rsid w:val="008B6F5E"/>
    <w:rsid w:val="008B749E"/>
    <w:rsid w:val="008B77BB"/>
    <w:rsid w:val="008B7807"/>
    <w:rsid w:val="008B7A83"/>
    <w:rsid w:val="008B7CB3"/>
    <w:rsid w:val="008B7F86"/>
    <w:rsid w:val="008C055D"/>
    <w:rsid w:val="008C0881"/>
    <w:rsid w:val="008C0A7C"/>
    <w:rsid w:val="008C0AFF"/>
    <w:rsid w:val="008C0CAD"/>
    <w:rsid w:val="008C0D02"/>
    <w:rsid w:val="008C0DEB"/>
    <w:rsid w:val="008C155B"/>
    <w:rsid w:val="008C1792"/>
    <w:rsid w:val="008C1826"/>
    <w:rsid w:val="008C1ADB"/>
    <w:rsid w:val="008C1CCB"/>
    <w:rsid w:val="008C1DB4"/>
    <w:rsid w:val="008C1DDE"/>
    <w:rsid w:val="008C1EDD"/>
    <w:rsid w:val="008C203B"/>
    <w:rsid w:val="008C24C7"/>
    <w:rsid w:val="008C2691"/>
    <w:rsid w:val="008C26EB"/>
    <w:rsid w:val="008C290B"/>
    <w:rsid w:val="008C2959"/>
    <w:rsid w:val="008C2A30"/>
    <w:rsid w:val="008C2D29"/>
    <w:rsid w:val="008C2D93"/>
    <w:rsid w:val="008C2DA9"/>
    <w:rsid w:val="008C3126"/>
    <w:rsid w:val="008C337E"/>
    <w:rsid w:val="008C345B"/>
    <w:rsid w:val="008C3469"/>
    <w:rsid w:val="008C34C5"/>
    <w:rsid w:val="008C3DF5"/>
    <w:rsid w:val="008C3EE5"/>
    <w:rsid w:val="008C3F6C"/>
    <w:rsid w:val="008C4116"/>
    <w:rsid w:val="008C4302"/>
    <w:rsid w:val="008C45A9"/>
    <w:rsid w:val="008C4A95"/>
    <w:rsid w:val="008C4DA8"/>
    <w:rsid w:val="008C4DCB"/>
    <w:rsid w:val="008C520F"/>
    <w:rsid w:val="008C52E9"/>
    <w:rsid w:val="008C5339"/>
    <w:rsid w:val="008C546E"/>
    <w:rsid w:val="008C55F3"/>
    <w:rsid w:val="008C579F"/>
    <w:rsid w:val="008C59B9"/>
    <w:rsid w:val="008C5D35"/>
    <w:rsid w:val="008C5F0C"/>
    <w:rsid w:val="008C64F3"/>
    <w:rsid w:val="008C68A7"/>
    <w:rsid w:val="008C68AD"/>
    <w:rsid w:val="008C6B2C"/>
    <w:rsid w:val="008C6C0B"/>
    <w:rsid w:val="008C6CFF"/>
    <w:rsid w:val="008C6D96"/>
    <w:rsid w:val="008C7163"/>
    <w:rsid w:val="008C737C"/>
    <w:rsid w:val="008C749C"/>
    <w:rsid w:val="008C74B4"/>
    <w:rsid w:val="008C75C4"/>
    <w:rsid w:val="008C7698"/>
    <w:rsid w:val="008C79FC"/>
    <w:rsid w:val="008C7C0F"/>
    <w:rsid w:val="008D0191"/>
    <w:rsid w:val="008D02E2"/>
    <w:rsid w:val="008D0564"/>
    <w:rsid w:val="008D067E"/>
    <w:rsid w:val="008D06E1"/>
    <w:rsid w:val="008D0799"/>
    <w:rsid w:val="008D0988"/>
    <w:rsid w:val="008D0A29"/>
    <w:rsid w:val="008D0CA0"/>
    <w:rsid w:val="008D0EAE"/>
    <w:rsid w:val="008D105F"/>
    <w:rsid w:val="008D124E"/>
    <w:rsid w:val="008D1295"/>
    <w:rsid w:val="008D1321"/>
    <w:rsid w:val="008D14C7"/>
    <w:rsid w:val="008D152B"/>
    <w:rsid w:val="008D1557"/>
    <w:rsid w:val="008D17FE"/>
    <w:rsid w:val="008D1D11"/>
    <w:rsid w:val="008D1E5A"/>
    <w:rsid w:val="008D2274"/>
    <w:rsid w:val="008D266D"/>
    <w:rsid w:val="008D2959"/>
    <w:rsid w:val="008D2ECB"/>
    <w:rsid w:val="008D2F32"/>
    <w:rsid w:val="008D3189"/>
    <w:rsid w:val="008D31C9"/>
    <w:rsid w:val="008D3282"/>
    <w:rsid w:val="008D3310"/>
    <w:rsid w:val="008D3382"/>
    <w:rsid w:val="008D3430"/>
    <w:rsid w:val="008D347C"/>
    <w:rsid w:val="008D35AB"/>
    <w:rsid w:val="008D3771"/>
    <w:rsid w:val="008D3910"/>
    <w:rsid w:val="008D399C"/>
    <w:rsid w:val="008D3AB1"/>
    <w:rsid w:val="008D3BB6"/>
    <w:rsid w:val="008D3D29"/>
    <w:rsid w:val="008D3DDF"/>
    <w:rsid w:val="008D3F87"/>
    <w:rsid w:val="008D40DC"/>
    <w:rsid w:val="008D420D"/>
    <w:rsid w:val="008D42E5"/>
    <w:rsid w:val="008D43F9"/>
    <w:rsid w:val="008D4613"/>
    <w:rsid w:val="008D46BA"/>
    <w:rsid w:val="008D47B3"/>
    <w:rsid w:val="008D4A04"/>
    <w:rsid w:val="008D4C45"/>
    <w:rsid w:val="008D4C47"/>
    <w:rsid w:val="008D4CB4"/>
    <w:rsid w:val="008D4D81"/>
    <w:rsid w:val="008D5111"/>
    <w:rsid w:val="008D51AB"/>
    <w:rsid w:val="008D5549"/>
    <w:rsid w:val="008D571D"/>
    <w:rsid w:val="008D5D89"/>
    <w:rsid w:val="008D5DF2"/>
    <w:rsid w:val="008D5ED9"/>
    <w:rsid w:val="008D60E4"/>
    <w:rsid w:val="008D6216"/>
    <w:rsid w:val="008D6426"/>
    <w:rsid w:val="008D6477"/>
    <w:rsid w:val="008D65AA"/>
    <w:rsid w:val="008D6641"/>
    <w:rsid w:val="008D664C"/>
    <w:rsid w:val="008D66E3"/>
    <w:rsid w:val="008D689F"/>
    <w:rsid w:val="008D68A7"/>
    <w:rsid w:val="008D6B42"/>
    <w:rsid w:val="008D6B8B"/>
    <w:rsid w:val="008D6E0E"/>
    <w:rsid w:val="008D746B"/>
    <w:rsid w:val="008D76A1"/>
    <w:rsid w:val="008D784B"/>
    <w:rsid w:val="008D7881"/>
    <w:rsid w:val="008D7A98"/>
    <w:rsid w:val="008D7B18"/>
    <w:rsid w:val="008D7BAD"/>
    <w:rsid w:val="008D7D34"/>
    <w:rsid w:val="008D7F0D"/>
    <w:rsid w:val="008E00B0"/>
    <w:rsid w:val="008E020A"/>
    <w:rsid w:val="008E024D"/>
    <w:rsid w:val="008E06AC"/>
    <w:rsid w:val="008E076E"/>
    <w:rsid w:val="008E0915"/>
    <w:rsid w:val="008E0E53"/>
    <w:rsid w:val="008E105B"/>
    <w:rsid w:val="008E1124"/>
    <w:rsid w:val="008E1244"/>
    <w:rsid w:val="008E13C7"/>
    <w:rsid w:val="008E1731"/>
    <w:rsid w:val="008E1803"/>
    <w:rsid w:val="008E1A95"/>
    <w:rsid w:val="008E1D03"/>
    <w:rsid w:val="008E1D96"/>
    <w:rsid w:val="008E1ED6"/>
    <w:rsid w:val="008E2105"/>
    <w:rsid w:val="008E2197"/>
    <w:rsid w:val="008E21B6"/>
    <w:rsid w:val="008E23F8"/>
    <w:rsid w:val="008E2400"/>
    <w:rsid w:val="008E2ADE"/>
    <w:rsid w:val="008E2AF2"/>
    <w:rsid w:val="008E2DEC"/>
    <w:rsid w:val="008E2E64"/>
    <w:rsid w:val="008E311C"/>
    <w:rsid w:val="008E3590"/>
    <w:rsid w:val="008E36C1"/>
    <w:rsid w:val="008E391F"/>
    <w:rsid w:val="008E3D01"/>
    <w:rsid w:val="008E3DF7"/>
    <w:rsid w:val="008E4227"/>
    <w:rsid w:val="008E44DD"/>
    <w:rsid w:val="008E45FD"/>
    <w:rsid w:val="008E483F"/>
    <w:rsid w:val="008E524F"/>
    <w:rsid w:val="008E5314"/>
    <w:rsid w:val="008E533D"/>
    <w:rsid w:val="008E53D8"/>
    <w:rsid w:val="008E5637"/>
    <w:rsid w:val="008E5C73"/>
    <w:rsid w:val="008E62C3"/>
    <w:rsid w:val="008E62E5"/>
    <w:rsid w:val="008E6AC5"/>
    <w:rsid w:val="008E6ADD"/>
    <w:rsid w:val="008E6CD8"/>
    <w:rsid w:val="008E7129"/>
    <w:rsid w:val="008E73A5"/>
    <w:rsid w:val="008E762E"/>
    <w:rsid w:val="008E778D"/>
    <w:rsid w:val="008E7795"/>
    <w:rsid w:val="008E78F0"/>
    <w:rsid w:val="008E796B"/>
    <w:rsid w:val="008E7B5D"/>
    <w:rsid w:val="008F0064"/>
    <w:rsid w:val="008F01FD"/>
    <w:rsid w:val="008F0289"/>
    <w:rsid w:val="008F033B"/>
    <w:rsid w:val="008F06DD"/>
    <w:rsid w:val="008F06F2"/>
    <w:rsid w:val="008F0740"/>
    <w:rsid w:val="008F09EF"/>
    <w:rsid w:val="008F1847"/>
    <w:rsid w:val="008F1852"/>
    <w:rsid w:val="008F1CCE"/>
    <w:rsid w:val="008F1F86"/>
    <w:rsid w:val="008F232C"/>
    <w:rsid w:val="008F24AA"/>
    <w:rsid w:val="008F2650"/>
    <w:rsid w:val="008F2754"/>
    <w:rsid w:val="008F2905"/>
    <w:rsid w:val="008F2FE6"/>
    <w:rsid w:val="008F30E8"/>
    <w:rsid w:val="008F35D0"/>
    <w:rsid w:val="008F362F"/>
    <w:rsid w:val="008F3722"/>
    <w:rsid w:val="008F38EB"/>
    <w:rsid w:val="008F3A34"/>
    <w:rsid w:val="008F3A66"/>
    <w:rsid w:val="008F3C86"/>
    <w:rsid w:val="008F3D55"/>
    <w:rsid w:val="008F3F36"/>
    <w:rsid w:val="008F4D16"/>
    <w:rsid w:val="008F4E40"/>
    <w:rsid w:val="008F4F02"/>
    <w:rsid w:val="008F50E8"/>
    <w:rsid w:val="008F51CE"/>
    <w:rsid w:val="008F525A"/>
    <w:rsid w:val="008F5445"/>
    <w:rsid w:val="008F5518"/>
    <w:rsid w:val="008F553B"/>
    <w:rsid w:val="008F5AE7"/>
    <w:rsid w:val="008F5B50"/>
    <w:rsid w:val="008F5B64"/>
    <w:rsid w:val="008F5F8F"/>
    <w:rsid w:val="008F6042"/>
    <w:rsid w:val="008F60B8"/>
    <w:rsid w:val="008F62B4"/>
    <w:rsid w:val="008F6408"/>
    <w:rsid w:val="008F6441"/>
    <w:rsid w:val="008F6631"/>
    <w:rsid w:val="008F69E7"/>
    <w:rsid w:val="008F6A72"/>
    <w:rsid w:val="008F6E9B"/>
    <w:rsid w:val="008F6EF4"/>
    <w:rsid w:val="008F6F94"/>
    <w:rsid w:val="008F7022"/>
    <w:rsid w:val="008F7261"/>
    <w:rsid w:val="008F72DB"/>
    <w:rsid w:val="008F75CF"/>
    <w:rsid w:val="008F784E"/>
    <w:rsid w:val="008F78D6"/>
    <w:rsid w:val="008F7B70"/>
    <w:rsid w:val="008F7CC9"/>
    <w:rsid w:val="008F7E86"/>
    <w:rsid w:val="008F7EC5"/>
    <w:rsid w:val="008F7EC7"/>
    <w:rsid w:val="00900474"/>
    <w:rsid w:val="00900536"/>
    <w:rsid w:val="0090062F"/>
    <w:rsid w:val="00900701"/>
    <w:rsid w:val="009007E4"/>
    <w:rsid w:val="0090092B"/>
    <w:rsid w:val="00900A0C"/>
    <w:rsid w:val="00900AA8"/>
    <w:rsid w:val="00900D7E"/>
    <w:rsid w:val="00900F77"/>
    <w:rsid w:val="009010F0"/>
    <w:rsid w:val="009012B6"/>
    <w:rsid w:val="0090137E"/>
    <w:rsid w:val="0090179C"/>
    <w:rsid w:val="00901B2A"/>
    <w:rsid w:val="00901FD7"/>
    <w:rsid w:val="0090207F"/>
    <w:rsid w:val="00902251"/>
    <w:rsid w:val="009023C0"/>
    <w:rsid w:val="00902716"/>
    <w:rsid w:val="00902766"/>
    <w:rsid w:val="009029FB"/>
    <w:rsid w:val="00902A25"/>
    <w:rsid w:val="00902D92"/>
    <w:rsid w:val="00902E12"/>
    <w:rsid w:val="00902F27"/>
    <w:rsid w:val="00902F95"/>
    <w:rsid w:val="009032AD"/>
    <w:rsid w:val="00903496"/>
    <w:rsid w:val="0090383D"/>
    <w:rsid w:val="009038E2"/>
    <w:rsid w:val="00903DDB"/>
    <w:rsid w:val="00904155"/>
    <w:rsid w:val="009041F5"/>
    <w:rsid w:val="00904247"/>
    <w:rsid w:val="00904443"/>
    <w:rsid w:val="00904540"/>
    <w:rsid w:val="00904A3B"/>
    <w:rsid w:val="00904A77"/>
    <w:rsid w:val="00905041"/>
    <w:rsid w:val="009050CA"/>
    <w:rsid w:val="00905398"/>
    <w:rsid w:val="00905448"/>
    <w:rsid w:val="00905489"/>
    <w:rsid w:val="009057B8"/>
    <w:rsid w:val="00905846"/>
    <w:rsid w:val="009059A2"/>
    <w:rsid w:val="00905A96"/>
    <w:rsid w:val="00905BC7"/>
    <w:rsid w:val="0090608E"/>
    <w:rsid w:val="00906091"/>
    <w:rsid w:val="009060A6"/>
    <w:rsid w:val="009060F5"/>
    <w:rsid w:val="009062E8"/>
    <w:rsid w:val="009067F7"/>
    <w:rsid w:val="009068FE"/>
    <w:rsid w:val="00906BDE"/>
    <w:rsid w:val="00906C4A"/>
    <w:rsid w:val="00906D26"/>
    <w:rsid w:val="00906E1B"/>
    <w:rsid w:val="00906EE6"/>
    <w:rsid w:val="00906F72"/>
    <w:rsid w:val="00907169"/>
    <w:rsid w:val="00907376"/>
    <w:rsid w:val="009076CD"/>
    <w:rsid w:val="00907915"/>
    <w:rsid w:val="009079A6"/>
    <w:rsid w:val="00907B68"/>
    <w:rsid w:val="00907F00"/>
    <w:rsid w:val="00910147"/>
    <w:rsid w:val="009101EE"/>
    <w:rsid w:val="00910286"/>
    <w:rsid w:val="009103B1"/>
    <w:rsid w:val="009103DB"/>
    <w:rsid w:val="00910D71"/>
    <w:rsid w:val="00910D93"/>
    <w:rsid w:val="00910DB2"/>
    <w:rsid w:val="0091118C"/>
    <w:rsid w:val="00911278"/>
    <w:rsid w:val="00911323"/>
    <w:rsid w:val="00911616"/>
    <w:rsid w:val="00911625"/>
    <w:rsid w:val="00911648"/>
    <w:rsid w:val="009116DC"/>
    <w:rsid w:val="00911880"/>
    <w:rsid w:val="00911B0B"/>
    <w:rsid w:val="00911B49"/>
    <w:rsid w:val="00912509"/>
    <w:rsid w:val="00912598"/>
    <w:rsid w:val="00912760"/>
    <w:rsid w:val="00912B08"/>
    <w:rsid w:val="00912BA2"/>
    <w:rsid w:val="00912F8B"/>
    <w:rsid w:val="00913476"/>
    <w:rsid w:val="009134E9"/>
    <w:rsid w:val="009138B3"/>
    <w:rsid w:val="009139F2"/>
    <w:rsid w:val="00913DA8"/>
    <w:rsid w:val="00913DD3"/>
    <w:rsid w:val="00913E33"/>
    <w:rsid w:val="00913E5F"/>
    <w:rsid w:val="00914032"/>
    <w:rsid w:val="00914180"/>
    <w:rsid w:val="009143C3"/>
    <w:rsid w:val="00914442"/>
    <w:rsid w:val="00914513"/>
    <w:rsid w:val="00914518"/>
    <w:rsid w:val="00914667"/>
    <w:rsid w:val="0091477B"/>
    <w:rsid w:val="00914902"/>
    <w:rsid w:val="00914C36"/>
    <w:rsid w:val="00914C5F"/>
    <w:rsid w:val="00914CB2"/>
    <w:rsid w:val="00915532"/>
    <w:rsid w:val="009156F6"/>
    <w:rsid w:val="00915916"/>
    <w:rsid w:val="00915BBF"/>
    <w:rsid w:val="00915C1C"/>
    <w:rsid w:val="00916118"/>
    <w:rsid w:val="009163B6"/>
    <w:rsid w:val="00916625"/>
    <w:rsid w:val="009169D9"/>
    <w:rsid w:val="00916C5A"/>
    <w:rsid w:val="00916CA0"/>
    <w:rsid w:val="00917630"/>
    <w:rsid w:val="009178C5"/>
    <w:rsid w:val="00917917"/>
    <w:rsid w:val="00917CA2"/>
    <w:rsid w:val="00917D74"/>
    <w:rsid w:val="00920150"/>
    <w:rsid w:val="009201E7"/>
    <w:rsid w:val="009203A6"/>
    <w:rsid w:val="009206A6"/>
    <w:rsid w:val="00920DA3"/>
    <w:rsid w:val="00921268"/>
    <w:rsid w:val="009214B6"/>
    <w:rsid w:val="00921687"/>
    <w:rsid w:val="0092168A"/>
    <w:rsid w:val="0092173E"/>
    <w:rsid w:val="0092181F"/>
    <w:rsid w:val="00921A55"/>
    <w:rsid w:val="00921AEA"/>
    <w:rsid w:val="00921C9F"/>
    <w:rsid w:val="00921ED9"/>
    <w:rsid w:val="00921F33"/>
    <w:rsid w:val="0092257E"/>
    <w:rsid w:val="00922688"/>
    <w:rsid w:val="009226FF"/>
    <w:rsid w:val="00922722"/>
    <w:rsid w:val="00922BD3"/>
    <w:rsid w:val="00922FDE"/>
    <w:rsid w:val="009230E2"/>
    <w:rsid w:val="0092322A"/>
    <w:rsid w:val="00923288"/>
    <w:rsid w:val="00923370"/>
    <w:rsid w:val="009236AF"/>
    <w:rsid w:val="009237BB"/>
    <w:rsid w:val="009238AC"/>
    <w:rsid w:val="00923A4C"/>
    <w:rsid w:val="00923CE5"/>
    <w:rsid w:val="00923EB6"/>
    <w:rsid w:val="00924126"/>
    <w:rsid w:val="00924268"/>
    <w:rsid w:val="009244DC"/>
    <w:rsid w:val="009244EC"/>
    <w:rsid w:val="0092464A"/>
    <w:rsid w:val="009246F9"/>
    <w:rsid w:val="0092471F"/>
    <w:rsid w:val="00924796"/>
    <w:rsid w:val="009248D4"/>
    <w:rsid w:val="00924B82"/>
    <w:rsid w:val="00924EAE"/>
    <w:rsid w:val="009250B4"/>
    <w:rsid w:val="009250C1"/>
    <w:rsid w:val="00925A17"/>
    <w:rsid w:val="00925A33"/>
    <w:rsid w:val="00925A56"/>
    <w:rsid w:val="00925E1E"/>
    <w:rsid w:val="009260DB"/>
    <w:rsid w:val="00926229"/>
    <w:rsid w:val="0092642C"/>
    <w:rsid w:val="00926494"/>
    <w:rsid w:val="0092697F"/>
    <w:rsid w:val="009269A6"/>
    <w:rsid w:val="00926EEC"/>
    <w:rsid w:val="0092733E"/>
    <w:rsid w:val="0092747C"/>
    <w:rsid w:val="0092798A"/>
    <w:rsid w:val="00927DC1"/>
    <w:rsid w:val="00927F13"/>
    <w:rsid w:val="00927F81"/>
    <w:rsid w:val="009301F7"/>
    <w:rsid w:val="00930532"/>
    <w:rsid w:val="00930993"/>
    <w:rsid w:val="00930AD0"/>
    <w:rsid w:val="00930F60"/>
    <w:rsid w:val="00931196"/>
    <w:rsid w:val="009312F7"/>
    <w:rsid w:val="00931308"/>
    <w:rsid w:val="009313A3"/>
    <w:rsid w:val="009313D5"/>
    <w:rsid w:val="00931807"/>
    <w:rsid w:val="00931A43"/>
    <w:rsid w:val="00931A72"/>
    <w:rsid w:val="00931B63"/>
    <w:rsid w:val="00932091"/>
    <w:rsid w:val="009320B4"/>
    <w:rsid w:val="00932728"/>
    <w:rsid w:val="00932822"/>
    <w:rsid w:val="009329C5"/>
    <w:rsid w:val="00932DEE"/>
    <w:rsid w:val="00932E5D"/>
    <w:rsid w:val="00932F24"/>
    <w:rsid w:val="00932F9C"/>
    <w:rsid w:val="00933410"/>
    <w:rsid w:val="0093350B"/>
    <w:rsid w:val="00933E0D"/>
    <w:rsid w:val="00934142"/>
    <w:rsid w:val="0093418C"/>
    <w:rsid w:val="00934201"/>
    <w:rsid w:val="00934283"/>
    <w:rsid w:val="009342FB"/>
    <w:rsid w:val="00934366"/>
    <w:rsid w:val="0093457B"/>
    <w:rsid w:val="00934956"/>
    <w:rsid w:val="00934E73"/>
    <w:rsid w:val="00934F6A"/>
    <w:rsid w:val="0093548B"/>
    <w:rsid w:val="009355C3"/>
    <w:rsid w:val="0093560C"/>
    <w:rsid w:val="00935673"/>
    <w:rsid w:val="0093572A"/>
    <w:rsid w:val="0093599A"/>
    <w:rsid w:val="00935B2E"/>
    <w:rsid w:val="00935BA1"/>
    <w:rsid w:val="00935D02"/>
    <w:rsid w:val="00936197"/>
    <w:rsid w:val="0093636F"/>
    <w:rsid w:val="0093669B"/>
    <w:rsid w:val="009367F0"/>
    <w:rsid w:val="00936AF8"/>
    <w:rsid w:val="00936B42"/>
    <w:rsid w:val="00936E80"/>
    <w:rsid w:val="00937254"/>
    <w:rsid w:val="0093729F"/>
    <w:rsid w:val="0093749D"/>
    <w:rsid w:val="009375BF"/>
    <w:rsid w:val="0093780B"/>
    <w:rsid w:val="00937841"/>
    <w:rsid w:val="00937AC3"/>
    <w:rsid w:val="00937B1E"/>
    <w:rsid w:val="00937BD7"/>
    <w:rsid w:val="00937CEF"/>
    <w:rsid w:val="00937F6F"/>
    <w:rsid w:val="00940031"/>
    <w:rsid w:val="009403E0"/>
    <w:rsid w:val="00940A6C"/>
    <w:rsid w:val="00940A7B"/>
    <w:rsid w:val="00940B24"/>
    <w:rsid w:val="00940DEA"/>
    <w:rsid w:val="009411B2"/>
    <w:rsid w:val="009411F4"/>
    <w:rsid w:val="0094141D"/>
    <w:rsid w:val="0094152B"/>
    <w:rsid w:val="0094152D"/>
    <w:rsid w:val="00941609"/>
    <w:rsid w:val="009416AA"/>
    <w:rsid w:val="00941752"/>
    <w:rsid w:val="0094183F"/>
    <w:rsid w:val="00941C11"/>
    <w:rsid w:val="0094200A"/>
    <w:rsid w:val="009420F7"/>
    <w:rsid w:val="0094249A"/>
    <w:rsid w:val="00942546"/>
    <w:rsid w:val="0094255C"/>
    <w:rsid w:val="00942576"/>
    <w:rsid w:val="00942587"/>
    <w:rsid w:val="009428BD"/>
    <w:rsid w:val="00942B99"/>
    <w:rsid w:val="00942C88"/>
    <w:rsid w:val="00943001"/>
    <w:rsid w:val="00943025"/>
    <w:rsid w:val="0094344A"/>
    <w:rsid w:val="00943648"/>
    <w:rsid w:val="0094366D"/>
    <w:rsid w:val="009436D2"/>
    <w:rsid w:val="0094379C"/>
    <w:rsid w:val="009437E0"/>
    <w:rsid w:val="00943930"/>
    <w:rsid w:val="00943E1D"/>
    <w:rsid w:val="009440EF"/>
    <w:rsid w:val="00944187"/>
    <w:rsid w:val="009442F2"/>
    <w:rsid w:val="00944323"/>
    <w:rsid w:val="009444E9"/>
    <w:rsid w:val="00944519"/>
    <w:rsid w:val="0094453C"/>
    <w:rsid w:val="009445B2"/>
    <w:rsid w:val="00944809"/>
    <w:rsid w:val="00944909"/>
    <w:rsid w:val="00944D57"/>
    <w:rsid w:val="00944DC3"/>
    <w:rsid w:val="00944E4F"/>
    <w:rsid w:val="00945113"/>
    <w:rsid w:val="009451E6"/>
    <w:rsid w:val="0094529F"/>
    <w:rsid w:val="009452AC"/>
    <w:rsid w:val="00945377"/>
    <w:rsid w:val="0094539A"/>
    <w:rsid w:val="009456FD"/>
    <w:rsid w:val="009459EF"/>
    <w:rsid w:val="00945F9C"/>
    <w:rsid w:val="00945FFE"/>
    <w:rsid w:val="00946184"/>
    <w:rsid w:val="009462AC"/>
    <w:rsid w:val="00946317"/>
    <w:rsid w:val="0094635A"/>
    <w:rsid w:val="0094659D"/>
    <w:rsid w:val="0094692B"/>
    <w:rsid w:val="00946C85"/>
    <w:rsid w:val="00946CF0"/>
    <w:rsid w:val="00946EAA"/>
    <w:rsid w:val="00946F55"/>
    <w:rsid w:val="00947336"/>
    <w:rsid w:val="00947700"/>
    <w:rsid w:val="009477EA"/>
    <w:rsid w:val="00947966"/>
    <w:rsid w:val="00947A9C"/>
    <w:rsid w:val="00947B25"/>
    <w:rsid w:val="00947D8E"/>
    <w:rsid w:val="009503C1"/>
    <w:rsid w:val="00950408"/>
    <w:rsid w:val="009506E5"/>
    <w:rsid w:val="00950779"/>
    <w:rsid w:val="009507BB"/>
    <w:rsid w:val="00950A65"/>
    <w:rsid w:val="00950C9F"/>
    <w:rsid w:val="00950CCA"/>
    <w:rsid w:val="0095121D"/>
    <w:rsid w:val="00951403"/>
    <w:rsid w:val="0095145A"/>
    <w:rsid w:val="00951671"/>
    <w:rsid w:val="00951696"/>
    <w:rsid w:val="00951E89"/>
    <w:rsid w:val="00951F35"/>
    <w:rsid w:val="0095228D"/>
    <w:rsid w:val="00952459"/>
    <w:rsid w:val="0095254A"/>
    <w:rsid w:val="00952AC0"/>
    <w:rsid w:val="00952B7B"/>
    <w:rsid w:val="00952C4A"/>
    <w:rsid w:val="00952DDB"/>
    <w:rsid w:val="00952E45"/>
    <w:rsid w:val="00952E77"/>
    <w:rsid w:val="00952E7E"/>
    <w:rsid w:val="00952F6D"/>
    <w:rsid w:val="00953096"/>
    <w:rsid w:val="0095324C"/>
    <w:rsid w:val="00953464"/>
    <w:rsid w:val="00953701"/>
    <w:rsid w:val="00953759"/>
    <w:rsid w:val="00953A00"/>
    <w:rsid w:val="00953D63"/>
    <w:rsid w:val="00953E71"/>
    <w:rsid w:val="00954473"/>
    <w:rsid w:val="00954578"/>
    <w:rsid w:val="00954987"/>
    <w:rsid w:val="00954A4F"/>
    <w:rsid w:val="00954C3F"/>
    <w:rsid w:val="00954E17"/>
    <w:rsid w:val="00954E2F"/>
    <w:rsid w:val="00955246"/>
    <w:rsid w:val="009553D5"/>
    <w:rsid w:val="00955453"/>
    <w:rsid w:val="0095557C"/>
    <w:rsid w:val="00955590"/>
    <w:rsid w:val="00955CB9"/>
    <w:rsid w:val="00955F12"/>
    <w:rsid w:val="00956109"/>
    <w:rsid w:val="00956122"/>
    <w:rsid w:val="00956147"/>
    <w:rsid w:val="009561BB"/>
    <w:rsid w:val="0095674F"/>
    <w:rsid w:val="00956901"/>
    <w:rsid w:val="00956C28"/>
    <w:rsid w:val="00956F1C"/>
    <w:rsid w:val="00956F77"/>
    <w:rsid w:val="00957076"/>
    <w:rsid w:val="00957286"/>
    <w:rsid w:val="0095736E"/>
    <w:rsid w:val="00957495"/>
    <w:rsid w:val="0095757A"/>
    <w:rsid w:val="009575FB"/>
    <w:rsid w:val="009577F2"/>
    <w:rsid w:val="009577FC"/>
    <w:rsid w:val="00957A18"/>
    <w:rsid w:val="00957A3A"/>
    <w:rsid w:val="00957E52"/>
    <w:rsid w:val="009600FA"/>
    <w:rsid w:val="00960102"/>
    <w:rsid w:val="009604A8"/>
    <w:rsid w:val="00960585"/>
    <w:rsid w:val="00960708"/>
    <w:rsid w:val="00960942"/>
    <w:rsid w:val="009609A1"/>
    <w:rsid w:val="00960A29"/>
    <w:rsid w:val="00960ADA"/>
    <w:rsid w:val="00960C3F"/>
    <w:rsid w:val="00960F47"/>
    <w:rsid w:val="009611C9"/>
    <w:rsid w:val="00961719"/>
    <w:rsid w:val="00961780"/>
    <w:rsid w:val="009617FE"/>
    <w:rsid w:val="00961BB7"/>
    <w:rsid w:val="00961BDD"/>
    <w:rsid w:val="00962346"/>
    <w:rsid w:val="00962504"/>
    <w:rsid w:val="0096268F"/>
    <w:rsid w:val="009628F1"/>
    <w:rsid w:val="00962B43"/>
    <w:rsid w:val="00962B6B"/>
    <w:rsid w:val="009633DD"/>
    <w:rsid w:val="00963A12"/>
    <w:rsid w:val="00963D41"/>
    <w:rsid w:val="0096405C"/>
    <w:rsid w:val="009640AC"/>
    <w:rsid w:val="00964247"/>
    <w:rsid w:val="00964494"/>
    <w:rsid w:val="009644C6"/>
    <w:rsid w:val="0096458F"/>
    <w:rsid w:val="00964894"/>
    <w:rsid w:val="009648F4"/>
    <w:rsid w:val="009648F5"/>
    <w:rsid w:val="009649B4"/>
    <w:rsid w:val="00964CA7"/>
    <w:rsid w:val="00964CAB"/>
    <w:rsid w:val="00964CEA"/>
    <w:rsid w:val="00965A6E"/>
    <w:rsid w:val="00965B5B"/>
    <w:rsid w:val="00965E06"/>
    <w:rsid w:val="00965E68"/>
    <w:rsid w:val="00966038"/>
    <w:rsid w:val="0096670C"/>
    <w:rsid w:val="0096670F"/>
    <w:rsid w:val="00966AF8"/>
    <w:rsid w:val="00966C38"/>
    <w:rsid w:val="00966EE8"/>
    <w:rsid w:val="00966FFB"/>
    <w:rsid w:val="0096740B"/>
    <w:rsid w:val="00967433"/>
    <w:rsid w:val="00967749"/>
    <w:rsid w:val="00967BB8"/>
    <w:rsid w:val="00967E8E"/>
    <w:rsid w:val="00970163"/>
    <w:rsid w:val="00970328"/>
    <w:rsid w:val="00970338"/>
    <w:rsid w:val="0097049F"/>
    <w:rsid w:val="00970533"/>
    <w:rsid w:val="009706AB"/>
    <w:rsid w:val="009706AE"/>
    <w:rsid w:val="00970859"/>
    <w:rsid w:val="00970940"/>
    <w:rsid w:val="00970D71"/>
    <w:rsid w:val="00971646"/>
    <w:rsid w:val="009719C7"/>
    <w:rsid w:val="0097213C"/>
    <w:rsid w:val="00972619"/>
    <w:rsid w:val="009729E5"/>
    <w:rsid w:val="009730C6"/>
    <w:rsid w:val="009732A7"/>
    <w:rsid w:val="009738F0"/>
    <w:rsid w:val="00973A9E"/>
    <w:rsid w:val="00973C80"/>
    <w:rsid w:val="00973CFD"/>
    <w:rsid w:val="00974211"/>
    <w:rsid w:val="009742C7"/>
    <w:rsid w:val="00974702"/>
    <w:rsid w:val="009748B3"/>
    <w:rsid w:val="00974BA6"/>
    <w:rsid w:val="00974C1E"/>
    <w:rsid w:val="009751D2"/>
    <w:rsid w:val="00975395"/>
    <w:rsid w:val="009756C4"/>
    <w:rsid w:val="009756EF"/>
    <w:rsid w:val="00975715"/>
    <w:rsid w:val="00975999"/>
    <w:rsid w:val="00975D69"/>
    <w:rsid w:val="00975E73"/>
    <w:rsid w:val="00976079"/>
    <w:rsid w:val="009760C6"/>
    <w:rsid w:val="009761A8"/>
    <w:rsid w:val="00976381"/>
    <w:rsid w:val="009763D3"/>
    <w:rsid w:val="00976646"/>
    <w:rsid w:val="00976653"/>
    <w:rsid w:val="00976795"/>
    <w:rsid w:val="00976970"/>
    <w:rsid w:val="00976A04"/>
    <w:rsid w:val="00976AAB"/>
    <w:rsid w:val="00976E41"/>
    <w:rsid w:val="00976E9B"/>
    <w:rsid w:val="009771BD"/>
    <w:rsid w:val="00977694"/>
    <w:rsid w:val="009776B8"/>
    <w:rsid w:val="009776C8"/>
    <w:rsid w:val="009778B3"/>
    <w:rsid w:val="00977D48"/>
    <w:rsid w:val="00977D67"/>
    <w:rsid w:val="0098000B"/>
    <w:rsid w:val="0098061A"/>
    <w:rsid w:val="009806DB"/>
    <w:rsid w:val="00980732"/>
    <w:rsid w:val="009807EF"/>
    <w:rsid w:val="00980837"/>
    <w:rsid w:val="00980C6A"/>
    <w:rsid w:val="009811CE"/>
    <w:rsid w:val="009811E8"/>
    <w:rsid w:val="00981243"/>
    <w:rsid w:val="00981522"/>
    <w:rsid w:val="009816EF"/>
    <w:rsid w:val="00981708"/>
    <w:rsid w:val="00981CDB"/>
    <w:rsid w:val="00981D61"/>
    <w:rsid w:val="00981EAE"/>
    <w:rsid w:val="00981F8B"/>
    <w:rsid w:val="00982074"/>
    <w:rsid w:val="009821BF"/>
    <w:rsid w:val="00982819"/>
    <w:rsid w:val="00982C04"/>
    <w:rsid w:val="00982CA6"/>
    <w:rsid w:val="00982DED"/>
    <w:rsid w:val="00982ECB"/>
    <w:rsid w:val="00982F58"/>
    <w:rsid w:val="00982FF5"/>
    <w:rsid w:val="009831E2"/>
    <w:rsid w:val="009832FA"/>
    <w:rsid w:val="0098333D"/>
    <w:rsid w:val="00983632"/>
    <w:rsid w:val="009838B3"/>
    <w:rsid w:val="00984428"/>
    <w:rsid w:val="009845AB"/>
    <w:rsid w:val="00984A1F"/>
    <w:rsid w:val="00984F61"/>
    <w:rsid w:val="009850F1"/>
    <w:rsid w:val="00985160"/>
    <w:rsid w:val="009852E3"/>
    <w:rsid w:val="0098559F"/>
    <w:rsid w:val="009857C9"/>
    <w:rsid w:val="00985827"/>
    <w:rsid w:val="009858D4"/>
    <w:rsid w:val="00985928"/>
    <w:rsid w:val="00985BF2"/>
    <w:rsid w:val="00985D06"/>
    <w:rsid w:val="00985F33"/>
    <w:rsid w:val="009861B1"/>
    <w:rsid w:val="009863B6"/>
    <w:rsid w:val="009863F4"/>
    <w:rsid w:val="00986469"/>
    <w:rsid w:val="00986525"/>
    <w:rsid w:val="0098685C"/>
    <w:rsid w:val="0098685F"/>
    <w:rsid w:val="00986E8A"/>
    <w:rsid w:val="00986ED7"/>
    <w:rsid w:val="00986FE0"/>
    <w:rsid w:val="009870C4"/>
    <w:rsid w:val="009872E8"/>
    <w:rsid w:val="0098731E"/>
    <w:rsid w:val="009879B0"/>
    <w:rsid w:val="00987AE2"/>
    <w:rsid w:val="00987BED"/>
    <w:rsid w:val="00987C64"/>
    <w:rsid w:val="0099008A"/>
    <w:rsid w:val="009902F5"/>
    <w:rsid w:val="00990399"/>
    <w:rsid w:val="00990432"/>
    <w:rsid w:val="00990667"/>
    <w:rsid w:val="00990930"/>
    <w:rsid w:val="00990975"/>
    <w:rsid w:val="009909ED"/>
    <w:rsid w:val="00990DF8"/>
    <w:rsid w:val="00990E42"/>
    <w:rsid w:val="0099132A"/>
    <w:rsid w:val="009915AB"/>
    <w:rsid w:val="00991632"/>
    <w:rsid w:val="00991879"/>
    <w:rsid w:val="00991AC0"/>
    <w:rsid w:val="00991BF5"/>
    <w:rsid w:val="00991F07"/>
    <w:rsid w:val="00991F2C"/>
    <w:rsid w:val="00991F69"/>
    <w:rsid w:val="00992101"/>
    <w:rsid w:val="00992122"/>
    <w:rsid w:val="00992274"/>
    <w:rsid w:val="0099227F"/>
    <w:rsid w:val="0099235F"/>
    <w:rsid w:val="009923AA"/>
    <w:rsid w:val="0099260B"/>
    <w:rsid w:val="0099265F"/>
    <w:rsid w:val="00992984"/>
    <w:rsid w:val="00992B58"/>
    <w:rsid w:val="00992C86"/>
    <w:rsid w:val="00992D0E"/>
    <w:rsid w:val="00992D24"/>
    <w:rsid w:val="00992EC4"/>
    <w:rsid w:val="00992F5A"/>
    <w:rsid w:val="00992FC5"/>
    <w:rsid w:val="00993260"/>
    <w:rsid w:val="00993577"/>
    <w:rsid w:val="0099389B"/>
    <w:rsid w:val="0099398A"/>
    <w:rsid w:val="00993AF5"/>
    <w:rsid w:val="00993B9A"/>
    <w:rsid w:val="00993BD8"/>
    <w:rsid w:val="00993E3E"/>
    <w:rsid w:val="00993F6E"/>
    <w:rsid w:val="00993F83"/>
    <w:rsid w:val="00994180"/>
    <w:rsid w:val="009942EE"/>
    <w:rsid w:val="00994367"/>
    <w:rsid w:val="00994684"/>
    <w:rsid w:val="009946E0"/>
    <w:rsid w:val="00994899"/>
    <w:rsid w:val="009948C7"/>
    <w:rsid w:val="00994AAD"/>
    <w:rsid w:val="00994ACF"/>
    <w:rsid w:val="00994B71"/>
    <w:rsid w:val="0099537F"/>
    <w:rsid w:val="009956B1"/>
    <w:rsid w:val="009959B9"/>
    <w:rsid w:val="00995A63"/>
    <w:rsid w:val="00995D0C"/>
    <w:rsid w:val="00995EEE"/>
    <w:rsid w:val="00995FFA"/>
    <w:rsid w:val="009960AF"/>
    <w:rsid w:val="00996190"/>
    <w:rsid w:val="009961BE"/>
    <w:rsid w:val="00996387"/>
    <w:rsid w:val="00996585"/>
    <w:rsid w:val="00996869"/>
    <w:rsid w:val="00996A40"/>
    <w:rsid w:val="00996AB7"/>
    <w:rsid w:val="00996D69"/>
    <w:rsid w:val="00996D6D"/>
    <w:rsid w:val="00996DD7"/>
    <w:rsid w:val="00996F5A"/>
    <w:rsid w:val="0099702B"/>
    <w:rsid w:val="009973C1"/>
    <w:rsid w:val="009974B0"/>
    <w:rsid w:val="009975B9"/>
    <w:rsid w:val="0099766D"/>
    <w:rsid w:val="0099772D"/>
    <w:rsid w:val="00997C57"/>
    <w:rsid w:val="00997C5A"/>
    <w:rsid w:val="00997C84"/>
    <w:rsid w:val="009A0104"/>
    <w:rsid w:val="009A0440"/>
    <w:rsid w:val="009A046D"/>
    <w:rsid w:val="009A07C5"/>
    <w:rsid w:val="009A07F7"/>
    <w:rsid w:val="009A0888"/>
    <w:rsid w:val="009A0A0A"/>
    <w:rsid w:val="009A0AF8"/>
    <w:rsid w:val="009A0B12"/>
    <w:rsid w:val="009A0BD5"/>
    <w:rsid w:val="009A0E0F"/>
    <w:rsid w:val="009A0FCD"/>
    <w:rsid w:val="009A112D"/>
    <w:rsid w:val="009A12C6"/>
    <w:rsid w:val="009A13FC"/>
    <w:rsid w:val="009A1454"/>
    <w:rsid w:val="009A14BB"/>
    <w:rsid w:val="009A14FA"/>
    <w:rsid w:val="009A154B"/>
    <w:rsid w:val="009A1638"/>
    <w:rsid w:val="009A176D"/>
    <w:rsid w:val="009A18E3"/>
    <w:rsid w:val="009A1E59"/>
    <w:rsid w:val="009A2398"/>
    <w:rsid w:val="009A24F4"/>
    <w:rsid w:val="009A27D1"/>
    <w:rsid w:val="009A28C2"/>
    <w:rsid w:val="009A2A82"/>
    <w:rsid w:val="009A2BFE"/>
    <w:rsid w:val="009A2C29"/>
    <w:rsid w:val="009A2CB6"/>
    <w:rsid w:val="009A2D04"/>
    <w:rsid w:val="009A2D2E"/>
    <w:rsid w:val="009A310A"/>
    <w:rsid w:val="009A316E"/>
    <w:rsid w:val="009A31D8"/>
    <w:rsid w:val="009A32B5"/>
    <w:rsid w:val="009A3466"/>
    <w:rsid w:val="009A38AA"/>
    <w:rsid w:val="009A3943"/>
    <w:rsid w:val="009A3ACD"/>
    <w:rsid w:val="009A3E4C"/>
    <w:rsid w:val="009A43CE"/>
    <w:rsid w:val="009A46D0"/>
    <w:rsid w:val="009A4806"/>
    <w:rsid w:val="009A4CAA"/>
    <w:rsid w:val="009A4EBA"/>
    <w:rsid w:val="009A5053"/>
    <w:rsid w:val="009A51EB"/>
    <w:rsid w:val="009A5540"/>
    <w:rsid w:val="009A55CA"/>
    <w:rsid w:val="009A57FB"/>
    <w:rsid w:val="009A59B0"/>
    <w:rsid w:val="009A5B31"/>
    <w:rsid w:val="009A5D54"/>
    <w:rsid w:val="009A6091"/>
    <w:rsid w:val="009A646B"/>
    <w:rsid w:val="009A65A3"/>
    <w:rsid w:val="009A6656"/>
    <w:rsid w:val="009A665A"/>
    <w:rsid w:val="009A66FA"/>
    <w:rsid w:val="009A6968"/>
    <w:rsid w:val="009A6BDE"/>
    <w:rsid w:val="009A6E2B"/>
    <w:rsid w:val="009A71F1"/>
    <w:rsid w:val="009A74DF"/>
    <w:rsid w:val="009A780A"/>
    <w:rsid w:val="009A78B6"/>
    <w:rsid w:val="009A7D1D"/>
    <w:rsid w:val="009A7DCF"/>
    <w:rsid w:val="009B0030"/>
    <w:rsid w:val="009B0061"/>
    <w:rsid w:val="009B00D8"/>
    <w:rsid w:val="009B0102"/>
    <w:rsid w:val="009B05AB"/>
    <w:rsid w:val="009B05D2"/>
    <w:rsid w:val="009B07F9"/>
    <w:rsid w:val="009B0848"/>
    <w:rsid w:val="009B097F"/>
    <w:rsid w:val="009B0EF7"/>
    <w:rsid w:val="009B0F12"/>
    <w:rsid w:val="009B0F3F"/>
    <w:rsid w:val="009B11B4"/>
    <w:rsid w:val="009B14B6"/>
    <w:rsid w:val="009B15CD"/>
    <w:rsid w:val="009B16A3"/>
    <w:rsid w:val="009B17E7"/>
    <w:rsid w:val="009B1B9E"/>
    <w:rsid w:val="009B1C12"/>
    <w:rsid w:val="009B1C67"/>
    <w:rsid w:val="009B1FF7"/>
    <w:rsid w:val="009B218D"/>
    <w:rsid w:val="009B25C0"/>
    <w:rsid w:val="009B279E"/>
    <w:rsid w:val="009B2902"/>
    <w:rsid w:val="009B29DF"/>
    <w:rsid w:val="009B2FA8"/>
    <w:rsid w:val="009B2FB9"/>
    <w:rsid w:val="009B33E5"/>
    <w:rsid w:val="009B3604"/>
    <w:rsid w:val="009B36DB"/>
    <w:rsid w:val="009B38E0"/>
    <w:rsid w:val="009B3988"/>
    <w:rsid w:val="009B3989"/>
    <w:rsid w:val="009B3FB3"/>
    <w:rsid w:val="009B400F"/>
    <w:rsid w:val="009B4281"/>
    <w:rsid w:val="009B4306"/>
    <w:rsid w:val="009B4577"/>
    <w:rsid w:val="009B4624"/>
    <w:rsid w:val="009B4646"/>
    <w:rsid w:val="009B4741"/>
    <w:rsid w:val="009B4901"/>
    <w:rsid w:val="009B4A23"/>
    <w:rsid w:val="009B4E37"/>
    <w:rsid w:val="009B4E4F"/>
    <w:rsid w:val="009B4EAB"/>
    <w:rsid w:val="009B4F2F"/>
    <w:rsid w:val="009B5342"/>
    <w:rsid w:val="009B53E1"/>
    <w:rsid w:val="009B543F"/>
    <w:rsid w:val="009B54F2"/>
    <w:rsid w:val="009B5A93"/>
    <w:rsid w:val="009B5BA3"/>
    <w:rsid w:val="009B5CD6"/>
    <w:rsid w:val="009B6060"/>
    <w:rsid w:val="009B6074"/>
    <w:rsid w:val="009B6192"/>
    <w:rsid w:val="009B623C"/>
    <w:rsid w:val="009B6332"/>
    <w:rsid w:val="009B6353"/>
    <w:rsid w:val="009B664D"/>
    <w:rsid w:val="009B6746"/>
    <w:rsid w:val="009B67D1"/>
    <w:rsid w:val="009B6967"/>
    <w:rsid w:val="009B69D8"/>
    <w:rsid w:val="009B6BBC"/>
    <w:rsid w:val="009B6C84"/>
    <w:rsid w:val="009B751C"/>
    <w:rsid w:val="009B7791"/>
    <w:rsid w:val="009B790C"/>
    <w:rsid w:val="009B7C7C"/>
    <w:rsid w:val="009B7E90"/>
    <w:rsid w:val="009C048B"/>
    <w:rsid w:val="009C06FC"/>
    <w:rsid w:val="009C0B2B"/>
    <w:rsid w:val="009C0C4F"/>
    <w:rsid w:val="009C0CA5"/>
    <w:rsid w:val="009C0E8D"/>
    <w:rsid w:val="009C1054"/>
    <w:rsid w:val="009C115F"/>
    <w:rsid w:val="009C16CA"/>
    <w:rsid w:val="009C171E"/>
    <w:rsid w:val="009C18F0"/>
    <w:rsid w:val="009C1B8F"/>
    <w:rsid w:val="009C1BDF"/>
    <w:rsid w:val="009C1E68"/>
    <w:rsid w:val="009C1E6D"/>
    <w:rsid w:val="009C1F7F"/>
    <w:rsid w:val="009C2288"/>
    <w:rsid w:val="009C23EB"/>
    <w:rsid w:val="009C2524"/>
    <w:rsid w:val="009C272B"/>
    <w:rsid w:val="009C279C"/>
    <w:rsid w:val="009C2C58"/>
    <w:rsid w:val="009C2CAC"/>
    <w:rsid w:val="009C2FD6"/>
    <w:rsid w:val="009C307C"/>
    <w:rsid w:val="009C31AC"/>
    <w:rsid w:val="009C3553"/>
    <w:rsid w:val="009C374C"/>
    <w:rsid w:val="009C39B7"/>
    <w:rsid w:val="009C3B10"/>
    <w:rsid w:val="009C3E63"/>
    <w:rsid w:val="009C406A"/>
    <w:rsid w:val="009C413E"/>
    <w:rsid w:val="009C416A"/>
    <w:rsid w:val="009C42C5"/>
    <w:rsid w:val="009C476B"/>
    <w:rsid w:val="009C4C13"/>
    <w:rsid w:val="009C4FF6"/>
    <w:rsid w:val="009C5114"/>
    <w:rsid w:val="009C5204"/>
    <w:rsid w:val="009C582B"/>
    <w:rsid w:val="009C5E5E"/>
    <w:rsid w:val="009C5EEA"/>
    <w:rsid w:val="009C5F40"/>
    <w:rsid w:val="009C6133"/>
    <w:rsid w:val="009C6396"/>
    <w:rsid w:val="009C6431"/>
    <w:rsid w:val="009C656E"/>
    <w:rsid w:val="009C67C3"/>
    <w:rsid w:val="009C6902"/>
    <w:rsid w:val="009C6B30"/>
    <w:rsid w:val="009C6B5B"/>
    <w:rsid w:val="009C6B71"/>
    <w:rsid w:val="009C6C7E"/>
    <w:rsid w:val="009C6D01"/>
    <w:rsid w:val="009C6F92"/>
    <w:rsid w:val="009C704C"/>
    <w:rsid w:val="009C71FD"/>
    <w:rsid w:val="009C74E9"/>
    <w:rsid w:val="009C76EB"/>
    <w:rsid w:val="009C7A18"/>
    <w:rsid w:val="009C7B8E"/>
    <w:rsid w:val="009C7C86"/>
    <w:rsid w:val="009C7CB7"/>
    <w:rsid w:val="009C7CE4"/>
    <w:rsid w:val="009C7D5D"/>
    <w:rsid w:val="009D0796"/>
    <w:rsid w:val="009D07D2"/>
    <w:rsid w:val="009D0CB0"/>
    <w:rsid w:val="009D0CBA"/>
    <w:rsid w:val="009D0D7B"/>
    <w:rsid w:val="009D0F43"/>
    <w:rsid w:val="009D10FF"/>
    <w:rsid w:val="009D116B"/>
    <w:rsid w:val="009D11B6"/>
    <w:rsid w:val="009D11C1"/>
    <w:rsid w:val="009D131C"/>
    <w:rsid w:val="009D167D"/>
    <w:rsid w:val="009D18A3"/>
    <w:rsid w:val="009D1A86"/>
    <w:rsid w:val="009D1AAA"/>
    <w:rsid w:val="009D1DA2"/>
    <w:rsid w:val="009D1E2C"/>
    <w:rsid w:val="009D1F68"/>
    <w:rsid w:val="009D203F"/>
    <w:rsid w:val="009D20B1"/>
    <w:rsid w:val="009D2282"/>
    <w:rsid w:val="009D230E"/>
    <w:rsid w:val="009D2396"/>
    <w:rsid w:val="009D24D3"/>
    <w:rsid w:val="009D2773"/>
    <w:rsid w:val="009D2873"/>
    <w:rsid w:val="009D2C62"/>
    <w:rsid w:val="009D2DFB"/>
    <w:rsid w:val="009D310F"/>
    <w:rsid w:val="009D3668"/>
    <w:rsid w:val="009D377D"/>
    <w:rsid w:val="009D3AD1"/>
    <w:rsid w:val="009D3BF1"/>
    <w:rsid w:val="009D3C6A"/>
    <w:rsid w:val="009D3D1C"/>
    <w:rsid w:val="009D4060"/>
    <w:rsid w:val="009D42DD"/>
    <w:rsid w:val="009D43EB"/>
    <w:rsid w:val="009D43F5"/>
    <w:rsid w:val="009D44C5"/>
    <w:rsid w:val="009D4570"/>
    <w:rsid w:val="009D46ED"/>
    <w:rsid w:val="009D483A"/>
    <w:rsid w:val="009D525C"/>
    <w:rsid w:val="009D5382"/>
    <w:rsid w:val="009D5496"/>
    <w:rsid w:val="009D57FA"/>
    <w:rsid w:val="009D5A21"/>
    <w:rsid w:val="009D5A46"/>
    <w:rsid w:val="009D5B05"/>
    <w:rsid w:val="009D5B29"/>
    <w:rsid w:val="009D5BAD"/>
    <w:rsid w:val="009D5C2B"/>
    <w:rsid w:val="009D5ECE"/>
    <w:rsid w:val="009D5F77"/>
    <w:rsid w:val="009D6006"/>
    <w:rsid w:val="009D642F"/>
    <w:rsid w:val="009D6499"/>
    <w:rsid w:val="009D6528"/>
    <w:rsid w:val="009D67A6"/>
    <w:rsid w:val="009D6996"/>
    <w:rsid w:val="009D6A35"/>
    <w:rsid w:val="009D6A6B"/>
    <w:rsid w:val="009D6E80"/>
    <w:rsid w:val="009D7419"/>
    <w:rsid w:val="009D746D"/>
    <w:rsid w:val="009D7B39"/>
    <w:rsid w:val="009D7B56"/>
    <w:rsid w:val="009D7BC4"/>
    <w:rsid w:val="009D7CAF"/>
    <w:rsid w:val="009D7FBF"/>
    <w:rsid w:val="009E01E6"/>
    <w:rsid w:val="009E0210"/>
    <w:rsid w:val="009E05BB"/>
    <w:rsid w:val="009E0727"/>
    <w:rsid w:val="009E0871"/>
    <w:rsid w:val="009E10D6"/>
    <w:rsid w:val="009E10EE"/>
    <w:rsid w:val="009E15AE"/>
    <w:rsid w:val="009E1615"/>
    <w:rsid w:val="009E1867"/>
    <w:rsid w:val="009E1D08"/>
    <w:rsid w:val="009E1EDB"/>
    <w:rsid w:val="009E20B9"/>
    <w:rsid w:val="009E2323"/>
    <w:rsid w:val="009E2371"/>
    <w:rsid w:val="009E27B3"/>
    <w:rsid w:val="009E2858"/>
    <w:rsid w:val="009E2D1E"/>
    <w:rsid w:val="009E2DDF"/>
    <w:rsid w:val="009E2E25"/>
    <w:rsid w:val="009E3A00"/>
    <w:rsid w:val="009E3A72"/>
    <w:rsid w:val="009E3AE1"/>
    <w:rsid w:val="009E3D2B"/>
    <w:rsid w:val="009E4170"/>
    <w:rsid w:val="009E4260"/>
    <w:rsid w:val="009E42EE"/>
    <w:rsid w:val="009E4576"/>
    <w:rsid w:val="009E4622"/>
    <w:rsid w:val="009E47A7"/>
    <w:rsid w:val="009E47B4"/>
    <w:rsid w:val="009E4AA1"/>
    <w:rsid w:val="009E4AB0"/>
    <w:rsid w:val="009E4D89"/>
    <w:rsid w:val="009E4E55"/>
    <w:rsid w:val="009E5315"/>
    <w:rsid w:val="009E551D"/>
    <w:rsid w:val="009E5533"/>
    <w:rsid w:val="009E5718"/>
    <w:rsid w:val="009E5892"/>
    <w:rsid w:val="009E5BF5"/>
    <w:rsid w:val="009E5ECA"/>
    <w:rsid w:val="009E5F74"/>
    <w:rsid w:val="009E6032"/>
    <w:rsid w:val="009E62D4"/>
    <w:rsid w:val="009E64C3"/>
    <w:rsid w:val="009E6C5D"/>
    <w:rsid w:val="009E6DF5"/>
    <w:rsid w:val="009E71D5"/>
    <w:rsid w:val="009E739A"/>
    <w:rsid w:val="009E762D"/>
    <w:rsid w:val="009E7640"/>
    <w:rsid w:val="009E765A"/>
    <w:rsid w:val="009E7B3F"/>
    <w:rsid w:val="009E7FB8"/>
    <w:rsid w:val="009E7FF0"/>
    <w:rsid w:val="009F0328"/>
    <w:rsid w:val="009F039C"/>
    <w:rsid w:val="009F042E"/>
    <w:rsid w:val="009F04D4"/>
    <w:rsid w:val="009F1117"/>
    <w:rsid w:val="009F13D0"/>
    <w:rsid w:val="009F1433"/>
    <w:rsid w:val="009F14B5"/>
    <w:rsid w:val="009F14B7"/>
    <w:rsid w:val="009F14D7"/>
    <w:rsid w:val="009F1638"/>
    <w:rsid w:val="009F1642"/>
    <w:rsid w:val="009F1730"/>
    <w:rsid w:val="009F1819"/>
    <w:rsid w:val="009F18CD"/>
    <w:rsid w:val="009F18F2"/>
    <w:rsid w:val="009F192F"/>
    <w:rsid w:val="009F1B59"/>
    <w:rsid w:val="009F1C8B"/>
    <w:rsid w:val="009F1FA3"/>
    <w:rsid w:val="009F1FC0"/>
    <w:rsid w:val="009F1FFE"/>
    <w:rsid w:val="009F22A1"/>
    <w:rsid w:val="009F2591"/>
    <w:rsid w:val="009F26F7"/>
    <w:rsid w:val="009F2970"/>
    <w:rsid w:val="009F2BA8"/>
    <w:rsid w:val="009F2DFF"/>
    <w:rsid w:val="009F2E7D"/>
    <w:rsid w:val="009F2F14"/>
    <w:rsid w:val="009F3361"/>
    <w:rsid w:val="009F35D5"/>
    <w:rsid w:val="009F36E3"/>
    <w:rsid w:val="009F39D5"/>
    <w:rsid w:val="009F3A96"/>
    <w:rsid w:val="009F4108"/>
    <w:rsid w:val="009F4198"/>
    <w:rsid w:val="009F4490"/>
    <w:rsid w:val="009F46D0"/>
    <w:rsid w:val="009F493C"/>
    <w:rsid w:val="009F4AC8"/>
    <w:rsid w:val="009F4C7D"/>
    <w:rsid w:val="009F4D6D"/>
    <w:rsid w:val="009F549B"/>
    <w:rsid w:val="009F5627"/>
    <w:rsid w:val="009F5647"/>
    <w:rsid w:val="009F56AE"/>
    <w:rsid w:val="009F5722"/>
    <w:rsid w:val="009F5C14"/>
    <w:rsid w:val="009F5C4F"/>
    <w:rsid w:val="009F5CB4"/>
    <w:rsid w:val="009F5F0C"/>
    <w:rsid w:val="009F61C1"/>
    <w:rsid w:val="009F62C7"/>
    <w:rsid w:val="009F663E"/>
    <w:rsid w:val="009F6B1F"/>
    <w:rsid w:val="009F6D25"/>
    <w:rsid w:val="009F6E95"/>
    <w:rsid w:val="009F703F"/>
    <w:rsid w:val="009F7BB2"/>
    <w:rsid w:val="00A001CF"/>
    <w:rsid w:val="00A005EE"/>
    <w:rsid w:val="00A011FC"/>
    <w:rsid w:val="00A019C9"/>
    <w:rsid w:val="00A01AAD"/>
    <w:rsid w:val="00A01B24"/>
    <w:rsid w:val="00A01DA9"/>
    <w:rsid w:val="00A01F40"/>
    <w:rsid w:val="00A01F71"/>
    <w:rsid w:val="00A01FD2"/>
    <w:rsid w:val="00A026EB"/>
    <w:rsid w:val="00A026EE"/>
    <w:rsid w:val="00A0282C"/>
    <w:rsid w:val="00A02A02"/>
    <w:rsid w:val="00A02AFE"/>
    <w:rsid w:val="00A03092"/>
    <w:rsid w:val="00A0350E"/>
    <w:rsid w:val="00A03571"/>
    <w:rsid w:val="00A03A4C"/>
    <w:rsid w:val="00A03CDC"/>
    <w:rsid w:val="00A03E20"/>
    <w:rsid w:val="00A03F2D"/>
    <w:rsid w:val="00A0414F"/>
    <w:rsid w:val="00A0422F"/>
    <w:rsid w:val="00A0492E"/>
    <w:rsid w:val="00A04BDB"/>
    <w:rsid w:val="00A04C15"/>
    <w:rsid w:val="00A04C3E"/>
    <w:rsid w:val="00A04C83"/>
    <w:rsid w:val="00A04CE9"/>
    <w:rsid w:val="00A04DE0"/>
    <w:rsid w:val="00A05299"/>
    <w:rsid w:val="00A05790"/>
    <w:rsid w:val="00A057AF"/>
    <w:rsid w:val="00A05986"/>
    <w:rsid w:val="00A05B80"/>
    <w:rsid w:val="00A05B8A"/>
    <w:rsid w:val="00A05DAC"/>
    <w:rsid w:val="00A05F4D"/>
    <w:rsid w:val="00A0603D"/>
    <w:rsid w:val="00A0603F"/>
    <w:rsid w:val="00A06097"/>
    <w:rsid w:val="00A060C9"/>
    <w:rsid w:val="00A061A0"/>
    <w:rsid w:val="00A065DC"/>
    <w:rsid w:val="00A0672D"/>
    <w:rsid w:val="00A0691F"/>
    <w:rsid w:val="00A06B18"/>
    <w:rsid w:val="00A06B1A"/>
    <w:rsid w:val="00A06D41"/>
    <w:rsid w:val="00A06E6F"/>
    <w:rsid w:val="00A06F14"/>
    <w:rsid w:val="00A06FF5"/>
    <w:rsid w:val="00A07575"/>
    <w:rsid w:val="00A07A4D"/>
    <w:rsid w:val="00A07A61"/>
    <w:rsid w:val="00A07B1B"/>
    <w:rsid w:val="00A07F57"/>
    <w:rsid w:val="00A1015A"/>
    <w:rsid w:val="00A105C2"/>
    <w:rsid w:val="00A107CD"/>
    <w:rsid w:val="00A10A40"/>
    <w:rsid w:val="00A10AD6"/>
    <w:rsid w:val="00A10BE3"/>
    <w:rsid w:val="00A10D95"/>
    <w:rsid w:val="00A10E11"/>
    <w:rsid w:val="00A10F3D"/>
    <w:rsid w:val="00A10F93"/>
    <w:rsid w:val="00A11099"/>
    <w:rsid w:val="00A11367"/>
    <w:rsid w:val="00A11425"/>
    <w:rsid w:val="00A115F3"/>
    <w:rsid w:val="00A116F0"/>
    <w:rsid w:val="00A117D8"/>
    <w:rsid w:val="00A11AC2"/>
    <w:rsid w:val="00A11B37"/>
    <w:rsid w:val="00A11D61"/>
    <w:rsid w:val="00A11E1C"/>
    <w:rsid w:val="00A11E52"/>
    <w:rsid w:val="00A11EE9"/>
    <w:rsid w:val="00A11F9C"/>
    <w:rsid w:val="00A12085"/>
    <w:rsid w:val="00A12352"/>
    <w:rsid w:val="00A125E4"/>
    <w:rsid w:val="00A1273A"/>
    <w:rsid w:val="00A1299E"/>
    <w:rsid w:val="00A12E13"/>
    <w:rsid w:val="00A12EBE"/>
    <w:rsid w:val="00A13012"/>
    <w:rsid w:val="00A1316A"/>
    <w:rsid w:val="00A132B4"/>
    <w:rsid w:val="00A1335E"/>
    <w:rsid w:val="00A1337A"/>
    <w:rsid w:val="00A134B4"/>
    <w:rsid w:val="00A134F5"/>
    <w:rsid w:val="00A13957"/>
    <w:rsid w:val="00A13CAF"/>
    <w:rsid w:val="00A13EAD"/>
    <w:rsid w:val="00A13F25"/>
    <w:rsid w:val="00A14052"/>
    <w:rsid w:val="00A14A6D"/>
    <w:rsid w:val="00A14D62"/>
    <w:rsid w:val="00A14D8B"/>
    <w:rsid w:val="00A14E28"/>
    <w:rsid w:val="00A14EF5"/>
    <w:rsid w:val="00A14FF2"/>
    <w:rsid w:val="00A150DA"/>
    <w:rsid w:val="00A15C8A"/>
    <w:rsid w:val="00A15E38"/>
    <w:rsid w:val="00A15EC5"/>
    <w:rsid w:val="00A15F42"/>
    <w:rsid w:val="00A160DA"/>
    <w:rsid w:val="00A1648F"/>
    <w:rsid w:val="00A167AD"/>
    <w:rsid w:val="00A169EC"/>
    <w:rsid w:val="00A16C0F"/>
    <w:rsid w:val="00A16CFB"/>
    <w:rsid w:val="00A16E06"/>
    <w:rsid w:val="00A16EC7"/>
    <w:rsid w:val="00A16FB3"/>
    <w:rsid w:val="00A17181"/>
    <w:rsid w:val="00A1755E"/>
    <w:rsid w:val="00A1764F"/>
    <w:rsid w:val="00A176BC"/>
    <w:rsid w:val="00A177BF"/>
    <w:rsid w:val="00A178BD"/>
    <w:rsid w:val="00A2038B"/>
    <w:rsid w:val="00A208A1"/>
    <w:rsid w:val="00A20A2C"/>
    <w:rsid w:val="00A20A53"/>
    <w:rsid w:val="00A20A7A"/>
    <w:rsid w:val="00A20ABE"/>
    <w:rsid w:val="00A20B21"/>
    <w:rsid w:val="00A20D2D"/>
    <w:rsid w:val="00A20DA1"/>
    <w:rsid w:val="00A20EBB"/>
    <w:rsid w:val="00A2101B"/>
    <w:rsid w:val="00A2106D"/>
    <w:rsid w:val="00A2109E"/>
    <w:rsid w:val="00A2126B"/>
    <w:rsid w:val="00A21327"/>
    <w:rsid w:val="00A21654"/>
    <w:rsid w:val="00A2168E"/>
    <w:rsid w:val="00A21F26"/>
    <w:rsid w:val="00A22041"/>
    <w:rsid w:val="00A221A9"/>
    <w:rsid w:val="00A224BB"/>
    <w:rsid w:val="00A2261A"/>
    <w:rsid w:val="00A226BC"/>
    <w:rsid w:val="00A22709"/>
    <w:rsid w:val="00A22833"/>
    <w:rsid w:val="00A230D1"/>
    <w:rsid w:val="00A23456"/>
    <w:rsid w:val="00A235CF"/>
    <w:rsid w:val="00A237CC"/>
    <w:rsid w:val="00A239BB"/>
    <w:rsid w:val="00A23B32"/>
    <w:rsid w:val="00A23D2C"/>
    <w:rsid w:val="00A2406D"/>
    <w:rsid w:val="00A24334"/>
    <w:rsid w:val="00A24404"/>
    <w:rsid w:val="00A24428"/>
    <w:rsid w:val="00A24747"/>
    <w:rsid w:val="00A24AD1"/>
    <w:rsid w:val="00A24B40"/>
    <w:rsid w:val="00A24BA9"/>
    <w:rsid w:val="00A24C37"/>
    <w:rsid w:val="00A24DDD"/>
    <w:rsid w:val="00A24EFD"/>
    <w:rsid w:val="00A250A6"/>
    <w:rsid w:val="00A250E8"/>
    <w:rsid w:val="00A25212"/>
    <w:rsid w:val="00A2556F"/>
    <w:rsid w:val="00A2583B"/>
    <w:rsid w:val="00A25D26"/>
    <w:rsid w:val="00A25D73"/>
    <w:rsid w:val="00A25F38"/>
    <w:rsid w:val="00A26263"/>
    <w:rsid w:val="00A263A3"/>
    <w:rsid w:val="00A263B5"/>
    <w:rsid w:val="00A26467"/>
    <w:rsid w:val="00A264CA"/>
    <w:rsid w:val="00A26BAF"/>
    <w:rsid w:val="00A26C83"/>
    <w:rsid w:val="00A26D1D"/>
    <w:rsid w:val="00A26E15"/>
    <w:rsid w:val="00A2703A"/>
    <w:rsid w:val="00A2714E"/>
    <w:rsid w:val="00A27155"/>
    <w:rsid w:val="00A2727F"/>
    <w:rsid w:val="00A272CE"/>
    <w:rsid w:val="00A27437"/>
    <w:rsid w:val="00A277B1"/>
    <w:rsid w:val="00A27B93"/>
    <w:rsid w:val="00A27CE6"/>
    <w:rsid w:val="00A27FAA"/>
    <w:rsid w:val="00A30207"/>
    <w:rsid w:val="00A30289"/>
    <w:rsid w:val="00A3043D"/>
    <w:rsid w:val="00A3060B"/>
    <w:rsid w:val="00A30FC3"/>
    <w:rsid w:val="00A3108E"/>
    <w:rsid w:val="00A3114A"/>
    <w:rsid w:val="00A31263"/>
    <w:rsid w:val="00A31332"/>
    <w:rsid w:val="00A3141D"/>
    <w:rsid w:val="00A316EC"/>
    <w:rsid w:val="00A317BA"/>
    <w:rsid w:val="00A31984"/>
    <w:rsid w:val="00A31E18"/>
    <w:rsid w:val="00A32128"/>
    <w:rsid w:val="00A32194"/>
    <w:rsid w:val="00A32425"/>
    <w:rsid w:val="00A329C4"/>
    <w:rsid w:val="00A32D5E"/>
    <w:rsid w:val="00A32E5B"/>
    <w:rsid w:val="00A32F96"/>
    <w:rsid w:val="00A331F1"/>
    <w:rsid w:val="00A33558"/>
    <w:rsid w:val="00A33835"/>
    <w:rsid w:val="00A33998"/>
    <w:rsid w:val="00A33AF3"/>
    <w:rsid w:val="00A33E19"/>
    <w:rsid w:val="00A3441C"/>
    <w:rsid w:val="00A3461C"/>
    <w:rsid w:val="00A34663"/>
    <w:rsid w:val="00A346BC"/>
    <w:rsid w:val="00A34BD3"/>
    <w:rsid w:val="00A34CDC"/>
    <w:rsid w:val="00A3519A"/>
    <w:rsid w:val="00A357B0"/>
    <w:rsid w:val="00A35B66"/>
    <w:rsid w:val="00A35EF3"/>
    <w:rsid w:val="00A361F7"/>
    <w:rsid w:val="00A3631F"/>
    <w:rsid w:val="00A366F7"/>
    <w:rsid w:val="00A36A41"/>
    <w:rsid w:val="00A36B6C"/>
    <w:rsid w:val="00A36D4F"/>
    <w:rsid w:val="00A36E26"/>
    <w:rsid w:val="00A372E2"/>
    <w:rsid w:val="00A3733D"/>
    <w:rsid w:val="00A374D8"/>
    <w:rsid w:val="00A37767"/>
    <w:rsid w:val="00A37931"/>
    <w:rsid w:val="00A37A16"/>
    <w:rsid w:val="00A37A94"/>
    <w:rsid w:val="00A37DD3"/>
    <w:rsid w:val="00A400F8"/>
    <w:rsid w:val="00A4047D"/>
    <w:rsid w:val="00A404B3"/>
    <w:rsid w:val="00A4090A"/>
    <w:rsid w:val="00A40A88"/>
    <w:rsid w:val="00A40BDF"/>
    <w:rsid w:val="00A40FFF"/>
    <w:rsid w:val="00A41103"/>
    <w:rsid w:val="00A414DE"/>
    <w:rsid w:val="00A4175C"/>
    <w:rsid w:val="00A4181E"/>
    <w:rsid w:val="00A41A80"/>
    <w:rsid w:val="00A41B04"/>
    <w:rsid w:val="00A41CC0"/>
    <w:rsid w:val="00A41E0E"/>
    <w:rsid w:val="00A41F38"/>
    <w:rsid w:val="00A41F39"/>
    <w:rsid w:val="00A4225F"/>
    <w:rsid w:val="00A4241B"/>
    <w:rsid w:val="00A42596"/>
    <w:rsid w:val="00A42A42"/>
    <w:rsid w:val="00A42DC8"/>
    <w:rsid w:val="00A42E78"/>
    <w:rsid w:val="00A42F3B"/>
    <w:rsid w:val="00A4323E"/>
    <w:rsid w:val="00A43434"/>
    <w:rsid w:val="00A4360E"/>
    <w:rsid w:val="00A4367C"/>
    <w:rsid w:val="00A4375F"/>
    <w:rsid w:val="00A43CE4"/>
    <w:rsid w:val="00A43FB7"/>
    <w:rsid w:val="00A44130"/>
    <w:rsid w:val="00A44283"/>
    <w:rsid w:val="00A4430A"/>
    <w:rsid w:val="00A44366"/>
    <w:rsid w:val="00A4439C"/>
    <w:rsid w:val="00A44456"/>
    <w:rsid w:val="00A447F2"/>
    <w:rsid w:val="00A44D0F"/>
    <w:rsid w:val="00A44DAE"/>
    <w:rsid w:val="00A44E8B"/>
    <w:rsid w:val="00A451DC"/>
    <w:rsid w:val="00A455E8"/>
    <w:rsid w:val="00A45677"/>
    <w:rsid w:val="00A45902"/>
    <w:rsid w:val="00A45B52"/>
    <w:rsid w:val="00A45DDC"/>
    <w:rsid w:val="00A460AF"/>
    <w:rsid w:val="00A46347"/>
    <w:rsid w:val="00A46491"/>
    <w:rsid w:val="00A468A6"/>
    <w:rsid w:val="00A468C2"/>
    <w:rsid w:val="00A4697C"/>
    <w:rsid w:val="00A46AE9"/>
    <w:rsid w:val="00A46F3E"/>
    <w:rsid w:val="00A46FA6"/>
    <w:rsid w:val="00A4705F"/>
    <w:rsid w:val="00A4717C"/>
    <w:rsid w:val="00A472AE"/>
    <w:rsid w:val="00A47589"/>
    <w:rsid w:val="00A47AB0"/>
    <w:rsid w:val="00A47D38"/>
    <w:rsid w:val="00A47D5E"/>
    <w:rsid w:val="00A47E72"/>
    <w:rsid w:val="00A5039A"/>
    <w:rsid w:val="00A50418"/>
    <w:rsid w:val="00A505AF"/>
    <w:rsid w:val="00A50648"/>
    <w:rsid w:val="00A507EF"/>
    <w:rsid w:val="00A50913"/>
    <w:rsid w:val="00A50B59"/>
    <w:rsid w:val="00A50C4A"/>
    <w:rsid w:val="00A50E3D"/>
    <w:rsid w:val="00A5128C"/>
    <w:rsid w:val="00A51300"/>
    <w:rsid w:val="00A51787"/>
    <w:rsid w:val="00A5190F"/>
    <w:rsid w:val="00A51E84"/>
    <w:rsid w:val="00A5207F"/>
    <w:rsid w:val="00A520CF"/>
    <w:rsid w:val="00A520D4"/>
    <w:rsid w:val="00A521D2"/>
    <w:rsid w:val="00A52602"/>
    <w:rsid w:val="00A5273F"/>
    <w:rsid w:val="00A52743"/>
    <w:rsid w:val="00A52794"/>
    <w:rsid w:val="00A52BB4"/>
    <w:rsid w:val="00A52CE5"/>
    <w:rsid w:val="00A52DA8"/>
    <w:rsid w:val="00A52E7A"/>
    <w:rsid w:val="00A530E2"/>
    <w:rsid w:val="00A53266"/>
    <w:rsid w:val="00A533C6"/>
    <w:rsid w:val="00A534B2"/>
    <w:rsid w:val="00A535AC"/>
    <w:rsid w:val="00A535DB"/>
    <w:rsid w:val="00A53754"/>
    <w:rsid w:val="00A53B4C"/>
    <w:rsid w:val="00A53BBC"/>
    <w:rsid w:val="00A54066"/>
    <w:rsid w:val="00A540C2"/>
    <w:rsid w:val="00A54359"/>
    <w:rsid w:val="00A54766"/>
    <w:rsid w:val="00A54B43"/>
    <w:rsid w:val="00A54D3A"/>
    <w:rsid w:val="00A54E02"/>
    <w:rsid w:val="00A55120"/>
    <w:rsid w:val="00A55981"/>
    <w:rsid w:val="00A55BAB"/>
    <w:rsid w:val="00A56495"/>
    <w:rsid w:val="00A56523"/>
    <w:rsid w:val="00A566F6"/>
    <w:rsid w:val="00A569B7"/>
    <w:rsid w:val="00A56BC2"/>
    <w:rsid w:val="00A56ECD"/>
    <w:rsid w:val="00A573ED"/>
    <w:rsid w:val="00A5748F"/>
    <w:rsid w:val="00A579C0"/>
    <w:rsid w:val="00A57F2E"/>
    <w:rsid w:val="00A6013E"/>
    <w:rsid w:val="00A604EF"/>
    <w:rsid w:val="00A6063D"/>
    <w:rsid w:val="00A6075D"/>
    <w:rsid w:val="00A607A4"/>
    <w:rsid w:val="00A607E2"/>
    <w:rsid w:val="00A608DB"/>
    <w:rsid w:val="00A609B8"/>
    <w:rsid w:val="00A60A16"/>
    <w:rsid w:val="00A60A6B"/>
    <w:rsid w:val="00A60BB5"/>
    <w:rsid w:val="00A60BBC"/>
    <w:rsid w:val="00A61376"/>
    <w:rsid w:val="00A61492"/>
    <w:rsid w:val="00A61FE9"/>
    <w:rsid w:val="00A62163"/>
    <w:rsid w:val="00A62180"/>
    <w:rsid w:val="00A626D1"/>
    <w:rsid w:val="00A627A9"/>
    <w:rsid w:val="00A628FE"/>
    <w:rsid w:val="00A62B11"/>
    <w:rsid w:val="00A62C36"/>
    <w:rsid w:val="00A62D25"/>
    <w:rsid w:val="00A62D53"/>
    <w:rsid w:val="00A62F8C"/>
    <w:rsid w:val="00A630FB"/>
    <w:rsid w:val="00A63153"/>
    <w:rsid w:val="00A6318C"/>
    <w:rsid w:val="00A632C9"/>
    <w:rsid w:val="00A63304"/>
    <w:rsid w:val="00A636C2"/>
    <w:rsid w:val="00A63827"/>
    <w:rsid w:val="00A638D5"/>
    <w:rsid w:val="00A63991"/>
    <w:rsid w:val="00A63D60"/>
    <w:rsid w:val="00A64167"/>
    <w:rsid w:val="00A642F6"/>
    <w:rsid w:val="00A6443D"/>
    <w:rsid w:val="00A64908"/>
    <w:rsid w:val="00A64A28"/>
    <w:rsid w:val="00A64B24"/>
    <w:rsid w:val="00A64F93"/>
    <w:rsid w:val="00A65281"/>
    <w:rsid w:val="00A65518"/>
    <w:rsid w:val="00A655DC"/>
    <w:rsid w:val="00A65A11"/>
    <w:rsid w:val="00A65CAC"/>
    <w:rsid w:val="00A66161"/>
    <w:rsid w:val="00A667F3"/>
    <w:rsid w:val="00A66948"/>
    <w:rsid w:val="00A66DF5"/>
    <w:rsid w:val="00A66FD0"/>
    <w:rsid w:val="00A66FF8"/>
    <w:rsid w:val="00A6700F"/>
    <w:rsid w:val="00A6722B"/>
    <w:rsid w:val="00A6730D"/>
    <w:rsid w:val="00A67478"/>
    <w:rsid w:val="00A67612"/>
    <w:rsid w:val="00A6770A"/>
    <w:rsid w:val="00A67D01"/>
    <w:rsid w:val="00A702A5"/>
    <w:rsid w:val="00A703A0"/>
    <w:rsid w:val="00A70509"/>
    <w:rsid w:val="00A7060E"/>
    <w:rsid w:val="00A7061A"/>
    <w:rsid w:val="00A70C14"/>
    <w:rsid w:val="00A70E4C"/>
    <w:rsid w:val="00A710DD"/>
    <w:rsid w:val="00A712AF"/>
    <w:rsid w:val="00A7137A"/>
    <w:rsid w:val="00A71606"/>
    <w:rsid w:val="00A716C7"/>
    <w:rsid w:val="00A71B3F"/>
    <w:rsid w:val="00A71B80"/>
    <w:rsid w:val="00A71C79"/>
    <w:rsid w:val="00A71CD2"/>
    <w:rsid w:val="00A71D54"/>
    <w:rsid w:val="00A71D98"/>
    <w:rsid w:val="00A71E9F"/>
    <w:rsid w:val="00A71EC4"/>
    <w:rsid w:val="00A72554"/>
    <w:rsid w:val="00A725F7"/>
    <w:rsid w:val="00A72939"/>
    <w:rsid w:val="00A72954"/>
    <w:rsid w:val="00A72AB4"/>
    <w:rsid w:val="00A72B48"/>
    <w:rsid w:val="00A72C4C"/>
    <w:rsid w:val="00A72D5F"/>
    <w:rsid w:val="00A72D95"/>
    <w:rsid w:val="00A72D97"/>
    <w:rsid w:val="00A72E06"/>
    <w:rsid w:val="00A73501"/>
    <w:rsid w:val="00A73EA2"/>
    <w:rsid w:val="00A74005"/>
    <w:rsid w:val="00A7402E"/>
    <w:rsid w:val="00A74312"/>
    <w:rsid w:val="00A745A3"/>
    <w:rsid w:val="00A745AB"/>
    <w:rsid w:val="00A746B5"/>
    <w:rsid w:val="00A74A7B"/>
    <w:rsid w:val="00A75393"/>
    <w:rsid w:val="00A754BB"/>
    <w:rsid w:val="00A754CE"/>
    <w:rsid w:val="00A7562F"/>
    <w:rsid w:val="00A759A6"/>
    <w:rsid w:val="00A759ED"/>
    <w:rsid w:val="00A75D9F"/>
    <w:rsid w:val="00A75DFF"/>
    <w:rsid w:val="00A765D5"/>
    <w:rsid w:val="00A7673C"/>
    <w:rsid w:val="00A76841"/>
    <w:rsid w:val="00A7688C"/>
    <w:rsid w:val="00A769B3"/>
    <w:rsid w:val="00A769BE"/>
    <w:rsid w:val="00A76AD8"/>
    <w:rsid w:val="00A76BAB"/>
    <w:rsid w:val="00A76C89"/>
    <w:rsid w:val="00A76CA9"/>
    <w:rsid w:val="00A76DB7"/>
    <w:rsid w:val="00A77030"/>
    <w:rsid w:val="00A7723C"/>
    <w:rsid w:val="00A77342"/>
    <w:rsid w:val="00A77396"/>
    <w:rsid w:val="00A776E6"/>
    <w:rsid w:val="00A77C66"/>
    <w:rsid w:val="00A77D61"/>
    <w:rsid w:val="00A77DD5"/>
    <w:rsid w:val="00A77E3E"/>
    <w:rsid w:val="00A80328"/>
    <w:rsid w:val="00A80355"/>
    <w:rsid w:val="00A80567"/>
    <w:rsid w:val="00A809DF"/>
    <w:rsid w:val="00A80B3B"/>
    <w:rsid w:val="00A80CC6"/>
    <w:rsid w:val="00A80DB7"/>
    <w:rsid w:val="00A81005"/>
    <w:rsid w:val="00A81057"/>
    <w:rsid w:val="00A8126A"/>
    <w:rsid w:val="00A81333"/>
    <w:rsid w:val="00A813E4"/>
    <w:rsid w:val="00A81641"/>
    <w:rsid w:val="00A81A0D"/>
    <w:rsid w:val="00A81C0D"/>
    <w:rsid w:val="00A8204D"/>
    <w:rsid w:val="00A82135"/>
    <w:rsid w:val="00A82587"/>
    <w:rsid w:val="00A826B9"/>
    <w:rsid w:val="00A82855"/>
    <w:rsid w:val="00A82DC4"/>
    <w:rsid w:val="00A82E9C"/>
    <w:rsid w:val="00A83451"/>
    <w:rsid w:val="00A83500"/>
    <w:rsid w:val="00A838DB"/>
    <w:rsid w:val="00A83A24"/>
    <w:rsid w:val="00A83B2F"/>
    <w:rsid w:val="00A83F73"/>
    <w:rsid w:val="00A8414E"/>
    <w:rsid w:val="00A845A3"/>
    <w:rsid w:val="00A84C8E"/>
    <w:rsid w:val="00A84D7B"/>
    <w:rsid w:val="00A84E03"/>
    <w:rsid w:val="00A8501F"/>
    <w:rsid w:val="00A850CF"/>
    <w:rsid w:val="00A85132"/>
    <w:rsid w:val="00A85195"/>
    <w:rsid w:val="00A855C7"/>
    <w:rsid w:val="00A8580E"/>
    <w:rsid w:val="00A85829"/>
    <w:rsid w:val="00A8588E"/>
    <w:rsid w:val="00A8589A"/>
    <w:rsid w:val="00A859EE"/>
    <w:rsid w:val="00A85B4B"/>
    <w:rsid w:val="00A8613D"/>
    <w:rsid w:val="00A86195"/>
    <w:rsid w:val="00A861B6"/>
    <w:rsid w:val="00A86293"/>
    <w:rsid w:val="00A863E8"/>
    <w:rsid w:val="00A86ACE"/>
    <w:rsid w:val="00A86BA3"/>
    <w:rsid w:val="00A86BC3"/>
    <w:rsid w:val="00A86BDB"/>
    <w:rsid w:val="00A86C64"/>
    <w:rsid w:val="00A86E18"/>
    <w:rsid w:val="00A86EB1"/>
    <w:rsid w:val="00A86FB6"/>
    <w:rsid w:val="00A872E7"/>
    <w:rsid w:val="00A87431"/>
    <w:rsid w:val="00A87457"/>
    <w:rsid w:val="00A87646"/>
    <w:rsid w:val="00A8788C"/>
    <w:rsid w:val="00A87DF4"/>
    <w:rsid w:val="00A87E82"/>
    <w:rsid w:val="00A90034"/>
    <w:rsid w:val="00A906F1"/>
    <w:rsid w:val="00A9084E"/>
    <w:rsid w:val="00A90A6F"/>
    <w:rsid w:val="00A90E0A"/>
    <w:rsid w:val="00A912DB"/>
    <w:rsid w:val="00A913EC"/>
    <w:rsid w:val="00A9150C"/>
    <w:rsid w:val="00A9176E"/>
    <w:rsid w:val="00A917A8"/>
    <w:rsid w:val="00A91824"/>
    <w:rsid w:val="00A91961"/>
    <w:rsid w:val="00A91F9D"/>
    <w:rsid w:val="00A9234B"/>
    <w:rsid w:val="00A92397"/>
    <w:rsid w:val="00A924E7"/>
    <w:rsid w:val="00A92A24"/>
    <w:rsid w:val="00A92C78"/>
    <w:rsid w:val="00A93230"/>
    <w:rsid w:val="00A932AD"/>
    <w:rsid w:val="00A93524"/>
    <w:rsid w:val="00A9376B"/>
    <w:rsid w:val="00A937E2"/>
    <w:rsid w:val="00A9393E"/>
    <w:rsid w:val="00A93A26"/>
    <w:rsid w:val="00A93BBA"/>
    <w:rsid w:val="00A93DE7"/>
    <w:rsid w:val="00A93FB9"/>
    <w:rsid w:val="00A93FDF"/>
    <w:rsid w:val="00A94203"/>
    <w:rsid w:val="00A9440A"/>
    <w:rsid w:val="00A944A4"/>
    <w:rsid w:val="00A94511"/>
    <w:rsid w:val="00A948A0"/>
    <w:rsid w:val="00A94A32"/>
    <w:rsid w:val="00A94E23"/>
    <w:rsid w:val="00A95399"/>
    <w:rsid w:val="00A95465"/>
    <w:rsid w:val="00A954AC"/>
    <w:rsid w:val="00A95701"/>
    <w:rsid w:val="00A957E8"/>
    <w:rsid w:val="00A9598D"/>
    <w:rsid w:val="00A95A51"/>
    <w:rsid w:val="00A95A8D"/>
    <w:rsid w:val="00A95BEC"/>
    <w:rsid w:val="00A95C6E"/>
    <w:rsid w:val="00A95CF1"/>
    <w:rsid w:val="00A95F09"/>
    <w:rsid w:val="00A95F17"/>
    <w:rsid w:val="00A96112"/>
    <w:rsid w:val="00A963B0"/>
    <w:rsid w:val="00A96493"/>
    <w:rsid w:val="00A965E5"/>
    <w:rsid w:val="00A969A1"/>
    <w:rsid w:val="00A969FF"/>
    <w:rsid w:val="00A96AA3"/>
    <w:rsid w:val="00A96B0F"/>
    <w:rsid w:val="00A96BC3"/>
    <w:rsid w:val="00A96BD0"/>
    <w:rsid w:val="00A96D61"/>
    <w:rsid w:val="00A96E4D"/>
    <w:rsid w:val="00A9701D"/>
    <w:rsid w:val="00A976DC"/>
    <w:rsid w:val="00A97758"/>
    <w:rsid w:val="00A977DB"/>
    <w:rsid w:val="00A97938"/>
    <w:rsid w:val="00A97993"/>
    <w:rsid w:val="00A979BA"/>
    <w:rsid w:val="00A979F9"/>
    <w:rsid w:val="00A97A69"/>
    <w:rsid w:val="00A97B0F"/>
    <w:rsid w:val="00A97BDA"/>
    <w:rsid w:val="00A97E02"/>
    <w:rsid w:val="00AA00C8"/>
    <w:rsid w:val="00AA0127"/>
    <w:rsid w:val="00AA03F5"/>
    <w:rsid w:val="00AA050D"/>
    <w:rsid w:val="00AA05CB"/>
    <w:rsid w:val="00AA0857"/>
    <w:rsid w:val="00AA0D83"/>
    <w:rsid w:val="00AA0FD6"/>
    <w:rsid w:val="00AA1004"/>
    <w:rsid w:val="00AA10C2"/>
    <w:rsid w:val="00AA10EB"/>
    <w:rsid w:val="00AA11B1"/>
    <w:rsid w:val="00AA1677"/>
    <w:rsid w:val="00AA2551"/>
    <w:rsid w:val="00AA258D"/>
    <w:rsid w:val="00AA25AF"/>
    <w:rsid w:val="00AA280C"/>
    <w:rsid w:val="00AA2911"/>
    <w:rsid w:val="00AA2C28"/>
    <w:rsid w:val="00AA2D90"/>
    <w:rsid w:val="00AA30E2"/>
    <w:rsid w:val="00AA3324"/>
    <w:rsid w:val="00AA3333"/>
    <w:rsid w:val="00AA3657"/>
    <w:rsid w:val="00AA3711"/>
    <w:rsid w:val="00AA378B"/>
    <w:rsid w:val="00AA3BE8"/>
    <w:rsid w:val="00AA43EC"/>
    <w:rsid w:val="00AA4462"/>
    <w:rsid w:val="00AA4642"/>
    <w:rsid w:val="00AA4724"/>
    <w:rsid w:val="00AA4830"/>
    <w:rsid w:val="00AA4946"/>
    <w:rsid w:val="00AA4B7C"/>
    <w:rsid w:val="00AA4C36"/>
    <w:rsid w:val="00AA519E"/>
    <w:rsid w:val="00AA53B3"/>
    <w:rsid w:val="00AA53D8"/>
    <w:rsid w:val="00AA547E"/>
    <w:rsid w:val="00AA58C0"/>
    <w:rsid w:val="00AA599C"/>
    <w:rsid w:val="00AA59AB"/>
    <w:rsid w:val="00AA5FA4"/>
    <w:rsid w:val="00AA6234"/>
    <w:rsid w:val="00AA6589"/>
    <w:rsid w:val="00AA6C55"/>
    <w:rsid w:val="00AA715A"/>
    <w:rsid w:val="00AA7453"/>
    <w:rsid w:val="00AA74D9"/>
    <w:rsid w:val="00AA74DC"/>
    <w:rsid w:val="00AA77DF"/>
    <w:rsid w:val="00AA7A14"/>
    <w:rsid w:val="00AA7CCF"/>
    <w:rsid w:val="00AA7EB3"/>
    <w:rsid w:val="00AB0077"/>
    <w:rsid w:val="00AB04FF"/>
    <w:rsid w:val="00AB0839"/>
    <w:rsid w:val="00AB08E1"/>
    <w:rsid w:val="00AB0988"/>
    <w:rsid w:val="00AB0C0C"/>
    <w:rsid w:val="00AB0E82"/>
    <w:rsid w:val="00AB1136"/>
    <w:rsid w:val="00AB12A9"/>
    <w:rsid w:val="00AB1492"/>
    <w:rsid w:val="00AB18A2"/>
    <w:rsid w:val="00AB1AF7"/>
    <w:rsid w:val="00AB1D73"/>
    <w:rsid w:val="00AB1D84"/>
    <w:rsid w:val="00AB1DE2"/>
    <w:rsid w:val="00AB1E7E"/>
    <w:rsid w:val="00AB2119"/>
    <w:rsid w:val="00AB2124"/>
    <w:rsid w:val="00AB220D"/>
    <w:rsid w:val="00AB2245"/>
    <w:rsid w:val="00AB25AE"/>
    <w:rsid w:val="00AB29BA"/>
    <w:rsid w:val="00AB29FD"/>
    <w:rsid w:val="00AB2A76"/>
    <w:rsid w:val="00AB2A7C"/>
    <w:rsid w:val="00AB2D70"/>
    <w:rsid w:val="00AB30FF"/>
    <w:rsid w:val="00AB370F"/>
    <w:rsid w:val="00AB3860"/>
    <w:rsid w:val="00AB3D6D"/>
    <w:rsid w:val="00AB3F98"/>
    <w:rsid w:val="00AB3FD2"/>
    <w:rsid w:val="00AB43F8"/>
    <w:rsid w:val="00AB480B"/>
    <w:rsid w:val="00AB487B"/>
    <w:rsid w:val="00AB4BDB"/>
    <w:rsid w:val="00AB4CD3"/>
    <w:rsid w:val="00AB4D01"/>
    <w:rsid w:val="00AB4D87"/>
    <w:rsid w:val="00AB5429"/>
    <w:rsid w:val="00AB5751"/>
    <w:rsid w:val="00AB5AE6"/>
    <w:rsid w:val="00AB5B95"/>
    <w:rsid w:val="00AB5BA9"/>
    <w:rsid w:val="00AB5C4D"/>
    <w:rsid w:val="00AB62A9"/>
    <w:rsid w:val="00AB690C"/>
    <w:rsid w:val="00AB6BA5"/>
    <w:rsid w:val="00AB6CF0"/>
    <w:rsid w:val="00AB6D66"/>
    <w:rsid w:val="00AB6DB2"/>
    <w:rsid w:val="00AB6E4A"/>
    <w:rsid w:val="00AB6EC6"/>
    <w:rsid w:val="00AB733E"/>
    <w:rsid w:val="00AB78F0"/>
    <w:rsid w:val="00AB7945"/>
    <w:rsid w:val="00AB7EED"/>
    <w:rsid w:val="00AC0378"/>
    <w:rsid w:val="00AC05AC"/>
    <w:rsid w:val="00AC06B6"/>
    <w:rsid w:val="00AC0A22"/>
    <w:rsid w:val="00AC0A75"/>
    <w:rsid w:val="00AC0CF7"/>
    <w:rsid w:val="00AC0D8B"/>
    <w:rsid w:val="00AC1465"/>
    <w:rsid w:val="00AC1585"/>
    <w:rsid w:val="00AC1599"/>
    <w:rsid w:val="00AC17D4"/>
    <w:rsid w:val="00AC18B6"/>
    <w:rsid w:val="00AC1B4C"/>
    <w:rsid w:val="00AC1BAE"/>
    <w:rsid w:val="00AC1CB6"/>
    <w:rsid w:val="00AC1F7F"/>
    <w:rsid w:val="00AC2152"/>
    <w:rsid w:val="00AC2157"/>
    <w:rsid w:val="00AC241F"/>
    <w:rsid w:val="00AC25B0"/>
    <w:rsid w:val="00AC26B7"/>
    <w:rsid w:val="00AC2E61"/>
    <w:rsid w:val="00AC2F20"/>
    <w:rsid w:val="00AC2F8F"/>
    <w:rsid w:val="00AC33B8"/>
    <w:rsid w:val="00AC36DD"/>
    <w:rsid w:val="00AC37B5"/>
    <w:rsid w:val="00AC3BE6"/>
    <w:rsid w:val="00AC3C56"/>
    <w:rsid w:val="00AC4036"/>
    <w:rsid w:val="00AC4416"/>
    <w:rsid w:val="00AC4464"/>
    <w:rsid w:val="00AC44E5"/>
    <w:rsid w:val="00AC4814"/>
    <w:rsid w:val="00AC48AB"/>
    <w:rsid w:val="00AC4927"/>
    <w:rsid w:val="00AC495E"/>
    <w:rsid w:val="00AC4A13"/>
    <w:rsid w:val="00AC53C4"/>
    <w:rsid w:val="00AC53F4"/>
    <w:rsid w:val="00AC566B"/>
    <w:rsid w:val="00AC5B88"/>
    <w:rsid w:val="00AC5C89"/>
    <w:rsid w:val="00AC5CFC"/>
    <w:rsid w:val="00AC6019"/>
    <w:rsid w:val="00AC6247"/>
    <w:rsid w:val="00AC640B"/>
    <w:rsid w:val="00AC644B"/>
    <w:rsid w:val="00AC64BA"/>
    <w:rsid w:val="00AC65CC"/>
    <w:rsid w:val="00AC66E2"/>
    <w:rsid w:val="00AC67EB"/>
    <w:rsid w:val="00AC6874"/>
    <w:rsid w:val="00AC6926"/>
    <w:rsid w:val="00AC6BDA"/>
    <w:rsid w:val="00AC6E03"/>
    <w:rsid w:val="00AC7184"/>
    <w:rsid w:val="00AC7469"/>
    <w:rsid w:val="00AC74A1"/>
    <w:rsid w:val="00AC75F2"/>
    <w:rsid w:val="00AC79E0"/>
    <w:rsid w:val="00AC7BD9"/>
    <w:rsid w:val="00AC7C8D"/>
    <w:rsid w:val="00AC7CE0"/>
    <w:rsid w:val="00AC7DF2"/>
    <w:rsid w:val="00AC7FF8"/>
    <w:rsid w:val="00AD0578"/>
    <w:rsid w:val="00AD0700"/>
    <w:rsid w:val="00AD098D"/>
    <w:rsid w:val="00AD0ABC"/>
    <w:rsid w:val="00AD1036"/>
    <w:rsid w:val="00AD1512"/>
    <w:rsid w:val="00AD1545"/>
    <w:rsid w:val="00AD1575"/>
    <w:rsid w:val="00AD1B70"/>
    <w:rsid w:val="00AD1BE1"/>
    <w:rsid w:val="00AD1ECB"/>
    <w:rsid w:val="00AD1ED8"/>
    <w:rsid w:val="00AD2588"/>
    <w:rsid w:val="00AD2642"/>
    <w:rsid w:val="00AD2731"/>
    <w:rsid w:val="00AD2748"/>
    <w:rsid w:val="00AD2E01"/>
    <w:rsid w:val="00AD2EB4"/>
    <w:rsid w:val="00AD2ED9"/>
    <w:rsid w:val="00AD2FA7"/>
    <w:rsid w:val="00AD3183"/>
    <w:rsid w:val="00AD341A"/>
    <w:rsid w:val="00AD39D7"/>
    <w:rsid w:val="00AD39DB"/>
    <w:rsid w:val="00AD3A9A"/>
    <w:rsid w:val="00AD3B3A"/>
    <w:rsid w:val="00AD3BD1"/>
    <w:rsid w:val="00AD3E69"/>
    <w:rsid w:val="00AD3ED5"/>
    <w:rsid w:val="00AD3ED7"/>
    <w:rsid w:val="00AD3F23"/>
    <w:rsid w:val="00AD3FE4"/>
    <w:rsid w:val="00AD4045"/>
    <w:rsid w:val="00AD4419"/>
    <w:rsid w:val="00AD4995"/>
    <w:rsid w:val="00AD4A82"/>
    <w:rsid w:val="00AD4BCF"/>
    <w:rsid w:val="00AD4EA8"/>
    <w:rsid w:val="00AD501F"/>
    <w:rsid w:val="00AD50A0"/>
    <w:rsid w:val="00AD5158"/>
    <w:rsid w:val="00AD56C2"/>
    <w:rsid w:val="00AD5D31"/>
    <w:rsid w:val="00AD6058"/>
    <w:rsid w:val="00AD637B"/>
    <w:rsid w:val="00AD63AD"/>
    <w:rsid w:val="00AD6533"/>
    <w:rsid w:val="00AD6604"/>
    <w:rsid w:val="00AD6A71"/>
    <w:rsid w:val="00AD6B92"/>
    <w:rsid w:val="00AD6E1B"/>
    <w:rsid w:val="00AD6E26"/>
    <w:rsid w:val="00AD70E6"/>
    <w:rsid w:val="00AD70F5"/>
    <w:rsid w:val="00AD7258"/>
    <w:rsid w:val="00AD75BE"/>
    <w:rsid w:val="00AD777F"/>
    <w:rsid w:val="00AD780A"/>
    <w:rsid w:val="00AD786E"/>
    <w:rsid w:val="00AD7B7B"/>
    <w:rsid w:val="00AE004C"/>
    <w:rsid w:val="00AE0407"/>
    <w:rsid w:val="00AE04B4"/>
    <w:rsid w:val="00AE0530"/>
    <w:rsid w:val="00AE08C6"/>
    <w:rsid w:val="00AE0ACE"/>
    <w:rsid w:val="00AE0C5A"/>
    <w:rsid w:val="00AE0FB6"/>
    <w:rsid w:val="00AE105E"/>
    <w:rsid w:val="00AE130F"/>
    <w:rsid w:val="00AE1680"/>
    <w:rsid w:val="00AE171C"/>
    <w:rsid w:val="00AE189B"/>
    <w:rsid w:val="00AE1A5D"/>
    <w:rsid w:val="00AE1B68"/>
    <w:rsid w:val="00AE1B80"/>
    <w:rsid w:val="00AE1FCC"/>
    <w:rsid w:val="00AE2067"/>
    <w:rsid w:val="00AE2365"/>
    <w:rsid w:val="00AE267F"/>
    <w:rsid w:val="00AE2B83"/>
    <w:rsid w:val="00AE2D5D"/>
    <w:rsid w:val="00AE2E7D"/>
    <w:rsid w:val="00AE3126"/>
    <w:rsid w:val="00AE3353"/>
    <w:rsid w:val="00AE348A"/>
    <w:rsid w:val="00AE35A0"/>
    <w:rsid w:val="00AE3776"/>
    <w:rsid w:val="00AE3779"/>
    <w:rsid w:val="00AE39F9"/>
    <w:rsid w:val="00AE401D"/>
    <w:rsid w:val="00AE413D"/>
    <w:rsid w:val="00AE468D"/>
    <w:rsid w:val="00AE472B"/>
    <w:rsid w:val="00AE4AA3"/>
    <w:rsid w:val="00AE4BED"/>
    <w:rsid w:val="00AE4D0F"/>
    <w:rsid w:val="00AE4DA4"/>
    <w:rsid w:val="00AE4EC0"/>
    <w:rsid w:val="00AE4FD6"/>
    <w:rsid w:val="00AE5152"/>
    <w:rsid w:val="00AE546A"/>
    <w:rsid w:val="00AE5528"/>
    <w:rsid w:val="00AE599B"/>
    <w:rsid w:val="00AE5CB9"/>
    <w:rsid w:val="00AE6366"/>
    <w:rsid w:val="00AE636C"/>
    <w:rsid w:val="00AE650D"/>
    <w:rsid w:val="00AE66E5"/>
    <w:rsid w:val="00AE6725"/>
    <w:rsid w:val="00AE6892"/>
    <w:rsid w:val="00AE69CB"/>
    <w:rsid w:val="00AE69CF"/>
    <w:rsid w:val="00AE6A66"/>
    <w:rsid w:val="00AE6F29"/>
    <w:rsid w:val="00AE739A"/>
    <w:rsid w:val="00AE7439"/>
    <w:rsid w:val="00AE777B"/>
    <w:rsid w:val="00AE77B9"/>
    <w:rsid w:val="00AE7839"/>
    <w:rsid w:val="00AE7C61"/>
    <w:rsid w:val="00AE7D60"/>
    <w:rsid w:val="00AE7EC7"/>
    <w:rsid w:val="00AE7F02"/>
    <w:rsid w:val="00AF0191"/>
    <w:rsid w:val="00AF0446"/>
    <w:rsid w:val="00AF0513"/>
    <w:rsid w:val="00AF0573"/>
    <w:rsid w:val="00AF0695"/>
    <w:rsid w:val="00AF07C9"/>
    <w:rsid w:val="00AF0AFF"/>
    <w:rsid w:val="00AF0D97"/>
    <w:rsid w:val="00AF0DB2"/>
    <w:rsid w:val="00AF0E62"/>
    <w:rsid w:val="00AF120A"/>
    <w:rsid w:val="00AF1292"/>
    <w:rsid w:val="00AF1566"/>
    <w:rsid w:val="00AF1614"/>
    <w:rsid w:val="00AF1961"/>
    <w:rsid w:val="00AF1A9C"/>
    <w:rsid w:val="00AF1BBE"/>
    <w:rsid w:val="00AF1D34"/>
    <w:rsid w:val="00AF1E12"/>
    <w:rsid w:val="00AF1FB1"/>
    <w:rsid w:val="00AF2021"/>
    <w:rsid w:val="00AF20DD"/>
    <w:rsid w:val="00AF20F6"/>
    <w:rsid w:val="00AF216B"/>
    <w:rsid w:val="00AF26FA"/>
    <w:rsid w:val="00AF294A"/>
    <w:rsid w:val="00AF2AFF"/>
    <w:rsid w:val="00AF2B9F"/>
    <w:rsid w:val="00AF2BA1"/>
    <w:rsid w:val="00AF2CC4"/>
    <w:rsid w:val="00AF2D8D"/>
    <w:rsid w:val="00AF3037"/>
    <w:rsid w:val="00AF37C1"/>
    <w:rsid w:val="00AF3940"/>
    <w:rsid w:val="00AF3955"/>
    <w:rsid w:val="00AF3C27"/>
    <w:rsid w:val="00AF3DB6"/>
    <w:rsid w:val="00AF41E3"/>
    <w:rsid w:val="00AF45E7"/>
    <w:rsid w:val="00AF476B"/>
    <w:rsid w:val="00AF4A82"/>
    <w:rsid w:val="00AF4AF0"/>
    <w:rsid w:val="00AF4B36"/>
    <w:rsid w:val="00AF4CA6"/>
    <w:rsid w:val="00AF4D76"/>
    <w:rsid w:val="00AF5123"/>
    <w:rsid w:val="00AF52F7"/>
    <w:rsid w:val="00AF5337"/>
    <w:rsid w:val="00AF594B"/>
    <w:rsid w:val="00AF5B6E"/>
    <w:rsid w:val="00AF5C21"/>
    <w:rsid w:val="00AF600F"/>
    <w:rsid w:val="00AF6135"/>
    <w:rsid w:val="00AF6147"/>
    <w:rsid w:val="00AF6167"/>
    <w:rsid w:val="00AF6229"/>
    <w:rsid w:val="00AF6420"/>
    <w:rsid w:val="00AF667C"/>
    <w:rsid w:val="00AF6A26"/>
    <w:rsid w:val="00AF6C06"/>
    <w:rsid w:val="00AF70D1"/>
    <w:rsid w:val="00AF70D8"/>
    <w:rsid w:val="00AF71A8"/>
    <w:rsid w:val="00AF7455"/>
    <w:rsid w:val="00AF796E"/>
    <w:rsid w:val="00AF7CBA"/>
    <w:rsid w:val="00B00175"/>
    <w:rsid w:val="00B001ED"/>
    <w:rsid w:val="00B00298"/>
    <w:rsid w:val="00B00304"/>
    <w:rsid w:val="00B00586"/>
    <w:rsid w:val="00B005D1"/>
    <w:rsid w:val="00B0083B"/>
    <w:rsid w:val="00B00935"/>
    <w:rsid w:val="00B00A7A"/>
    <w:rsid w:val="00B00A7B"/>
    <w:rsid w:val="00B0113B"/>
    <w:rsid w:val="00B01208"/>
    <w:rsid w:val="00B01383"/>
    <w:rsid w:val="00B013DB"/>
    <w:rsid w:val="00B017C0"/>
    <w:rsid w:val="00B01863"/>
    <w:rsid w:val="00B01B01"/>
    <w:rsid w:val="00B01CFF"/>
    <w:rsid w:val="00B01D4A"/>
    <w:rsid w:val="00B01E35"/>
    <w:rsid w:val="00B02053"/>
    <w:rsid w:val="00B020FF"/>
    <w:rsid w:val="00B022FA"/>
    <w:rsid w:val="00B0242A"/>
    <w:rsid w:val="00B0291B"/>
    <w:rsid w:val="00B02CB8"/>
    <w:rsid w:val="00B02CBC"/>
    <w:rsid w:val="00B02F80"/>
    <w:rsid w:val="00B02FE7"/>
    <w:rsid w:val="00B0355D"/>
    <w:rsid w:val="00B03A31"/>
    <w:rsid w:val="00B03BE8"/>
    <w:rsid w:val="00B03E6A"/>
    <w:rsid w:val="00B040A0"/>
    <w:rsid w:val="00B0462C"/>
    <w:rsid w:val="00B0483B"/>
    <w:rsid w:val="00B049B0"/>
    <w:rsid w:val="00B05092"/>
    <w:rsid w:val="00B051D0"/>
    <w:rsid w:val="00B05203"/>
    <w:rsid w:val="00B05217"/>
    <w:rsid w:val="00B0531D"/>
    <w:rsid w:val="00B0546E"/>
    <w:rsid w:val="00B0563B"/>
    <w:rsid w:val="00B056B8"/>
    <w:rsid w:val="00B0578C"/>
    <w:rsid w:val="00B057BE"/>
    <w:rsid w:val="00B05833"/>
    <w:rsid w:val="00B058EC"/>
    <w:rsid w:val="00B05A53"/>
    <w:rsid w:val="00B05E9A"/>
    <w:rsid w:val="00B060DA"/>
    <w:rsid w:val="00B06124"/>
    <w:rsid w:val="00B06171"/>
    <w:rsid w:val="00B062AC"/>
    <w:rsid w:val="00B06775"/>
    <w:rsid w:val="00B06B2E"/>
    <w:rsid w:val="00B06DF2"/>
    <w:rsid w:val="00B06EE5"/>
    <w:rsid w:val="00B071BD"/>
    <w:rsid w:val="00B077C1"/>
    <w:rsid w:val="00B07A31"/>
    <w:rsid w:val="00B07CC7"/>
    <w:rsid w:val="00B07D33"/>
    <w:rsid w:val="00B1004A"/>
    <w:rsid w:val="00B1011B"/>
    <w:rsid w:val="00B105F0"/>
    <w:rsid w:val="00B10616"/>
    <w:rsid w:val="00B10C1B"/>
    <w:rsid w:val="00B10CF5"/>
    <w:rsid w:val="00B10EDD"/>
    <w:rsid w:val="00B10F28"/>
    <w:rsid w:val="00B111C4"/>
    <w:rsid w:val="00B11449"/>
    <w:rsid w:val="00B118D3"/>
    <w:rsid w:val="00B11909"/>
    <w:rsid w:val="00B1194D"/>
    <w:rsid w:val="00B1199F"/>
    <w:rsid w:val="00B11B07"/>
    <w:rsid w:val="00B11BC2"/>
    <w:rsid w:val="00B11DC8"/>
    <w:rsid w:val="00B11EEB"/>
    <w:rsid w:val="00B11F05"/>
    <w:rsid w:val="00B12103"/>
    <w:rsid w:val="00B12467"/>
    <w:rsid w:val="00B12BC3"/>
    <w:rsid w:val="00B12D22"/>
    <w:rsid w:val="00B12FE7"/>
    <w:rsid w:val="00B131AF"/>
    <w:rsid w:val="00B13485"/>
    <w:rsid w:val="00B13520"/>
    <w:rsid w:val="00B13726"/>
    <w:rsid w:val="00B137C9"/>
    <w:rsid w:val="00B13B45"/>
    <w:rsid w:val="00B13CBD"/>
    <w:rsid w:val="00B13E94"/>
    <w:rsid w:val="00B14366"/>
    <w:rsid w:val="00B14411"/>
    <w:rsid w:val="00B14687"/>
    <w:rsid w:val="00B14714"/>
    <w:rsid w:val="00B14820"/>
    <w:rsid w:val="00B1492A"/>
    <w:rsid w:val="00B14A30"/>
    <w:rsid w:val="00B1529D"/>
    <w:rsid w:val="00B154B4"/>
    <w:rsid w:val="00B15539"/>
    <w:rsid w:val="00B15641"/>
    <w:rsid w:val="00B15DF8"/>
    <w:rsid w:val="00B15F28"/>
    <w:rsid w:val="00B160C1"/>
    <w:rsid w:val="00B161B5"/>
    <w:rsid w:val="00B166D6"/>
    <w:rsid w:val="00B16747"/>
    <w:rsid w:val="00B167F2"/>
    <w:rsid w:val="00B16A62"/>
    <w:rsid w:val="00B16C97"/>
    <w:rsid w:val="00B16E44"/>
    <w:rsid w:val="00B16FA5"/>
    <w:rsid w:val="00B17052"/>
    <w:rsid w:val="00B17169"/>
    <w:rsid w:val="00B17299"/>
    <w:rsid w:val="00B173EC"/>
    <w:rsid w:val="00B17C06"/>
    <w:rsid w:val="00B17C1B"/>
    <w:rsid w:val="00B17E8E"/>
    <w:rsid w:val="00B17F3A"/>
    <w:rsid w:val="00B2000C"/>
    <w:rsid w:val="00B20012"/>
    <w:rsid w:val="00B20120"/>
    <w:rsid w:val="00B2013E"/>
    <w:rsid w:val="00B2026E"/>
    <w:rsid w:val="00B2036A"/>
    <w:rsid w:val="00B203EA"/>
    <w:rsid w:val="00B208D8"/>
    <w:rsid w:val="00B20919"/>
    <w:rsid w:val="00B20955"/>
    <w:rsid w:val="00B2095C"/>
    <w:rsid w:val="00B20983"/>
    <w:rsid w:val="00B20CEA"/>
    <w:rsid w:val="00B20E7F"/>
    <w:rsid w:val="00B20F06"/>
    <w:rsid w:val="00B214E5"/>
    <w:rsid w:val="00B21885"/>
    <w:rsid w:val="00B21BBF"/>
    <w:rsid w:val="00B21BE6"/>
    <w:rsid w:val="00B21D2E"/>
    <w:rsid w:val="00B2205C"/>
    <w:rsid w:val="00B223BD"/>
    <w:rsid w:val="00B2256A"/>
    <w:rsid w:val="00B227E9"/>
    <w:rsid w:val="00B22BC2"/>
    <w:rsid w:val="00B22C05"/>
    <w:rsid w:val="00B22C80"/>
    <w:rsid w:val="00B22E28"/>
    <w:rsid w:val="00B22EA2"/>
    <w:rsid w:val="00B2313C"/>
    <w:rsid w:val="00B231AA"/>
    <w:rsid w:val="00B2326A"/>
    <w:rsid w:val="00B23555"/>
    <w:rsid w:val="00B23AAE"/>
    <w:rsid w:val="00B23CAF"/>
    <w:rsid w:val="00B23D42"/>
    <w:rsid w:val="00B23E60"/>
    <w:rsid w:val="00B23EE4"/>
    <w:rsid w:val="00B24171"/>
    <w:rsid w:val="00B24375"/>
    <w:rsid w:val="00B2440B"/>
    <w:rsid w:val="00B249BB"/>
    <w:rsid w:val="00B249D4"/>
    <w:rsid w:val="00B24E03"/>
    <w:rsid w:val="00B24E7A"/>
    <w:rsid w:val="00B25128"/>
    <w:rsid w:val="00B25422"/>
    <w:rsid w:val="00B25461"/>
    <w:rsid w:val="00B25936"/>
    <w:rsid w:val="00B25945"/>
    <w:rsid w:val="00B259B2"/>
    <w:rsid w:val="00B25C01"/>
    <w:rsid w:val="00B25EED"/>
    <w:rsid w:val="00B26241"/>
    <w:rsid w:val="00B26B83"/>
    <w:rsid w:val="00B26E25"/>
    <w:rsid w:val="00B27392"/>
    <w:rsid w:val="00B2784D"/>
    <w:rsid w:val="00B27B5D"/>
    <w:rsid w:val="00B27CED"/>
    <w:rsid w:val="00B30062"/>
    <w:rsid w:val="00B3064E"/>
    <w:rsid w:val="00B30933"/>
    <w:rsid w:val="00B309C9"/>
    <w:rsid w:val="00B30A8C"/>
    <w:rsid w:val="00B30AB8"/>
    <w:rsid w:val="00B30AD1"/>
    <w:rsid w:val="00B30B2D"/>
    <w:rsid w:val="00B30BBB"/>
    <w:rsid w:val="00B30C54"/>
    <w:rsid w:val="00B30CAB"/>
    <w:rsid w:val="00B30D79"/>
    <w:rsid w:val="00B30F9C"/>
    <w:rsid w:val="00B31004"/>
    <w:rsid w:val="00B31444"/>
    <w:rsid w:val="00B314E9"/>
    <w:rsid w:val="00B315D5"/>
    <w:rsid w:val="00B317F6"/>
    <w:rsid w:val="00B3192F"/>
    <w:rsid w:val="00B31A5D"/>
    <w:rsid w:val="00B31B1A"/>
    <w:rsid w:val="00B31D18"/>
    <w:rsid w:val="00B31DF4"/>
    <w:rsid w:val="00B31EE7"/>
    <w:rsid w:val="00B32057"/>
    <w:rsid w:val="00B32123"/>
    <w:rsid w:val="00B32326"/>
    <w:rsid w:val="00B324AB"/>
    <w:rsid w:val="00B326CD"/>
    <w:rsid w:val="00B3278A"/>
    <w:rsid w:val="00B327C5"/>
    <w:rsid w:val="00B328F1"/>
    <w:rsid w:val="00B32CFE"/>
    <w:rsid w:val="00B3318D"/>
    <w:rsid w:val="00B33D14"/>
    <w:rsid w:val="00B3428C"/>
    <w:rsid w:val="00B3458D"/>
    <w:rsid w:val="00B345C0"/>
    <w:rsid w:val="00B346D1"/>
    <w:rsid w:val="00B3479D"/>
    <w:rsid w:val="00B34B81"/>
    <w:rsid w:val="00B34DDB"/>
    <w:rsid w:val="00B34F01"/>
    <w:rsid w:val="00B34FCA"/>
    <w:rsid w:val="00B34FDF"/>
    <w:rsid w:val="00B35060"/>
    <w:rsid w:val="00B35660"/>
    <w:rsid w:val="00B35767"/>
    <w:rsid w:val="00B357F1"/>
    <w:rsid w:val="00B358F6"/>
    <w:rsid w:val="00B35CE7"/>
    <w:rsid w:val="00B362AE"/>
    <w:rsid w:val="00B362F7"/>
    <w:rsid w:val="00B366D1"/>
    <w:rsid w:val="00B366D7"/>
    <w:rsid w:val="00B36996"/>
    <w:rsid w:val="00B36AEE"/>
    <w:rsid w:val="00B36C16"/>
    <w:rsid w:val="00B36D70"/>
    <w:rsid w:val="00B3725A"/>
    <w:rsid w:val="00B372E5"/>
    <w:rsid w:val="00B37723"/>
    <w:rsid w:val="00B37980"/>
    <w:rsid w:val="00B37B00"/>
    <w:rsid w:val="00B37B16"/>
    <w:rsid w:val="00B37B26"/>
    <w:rsid w:val="00B37DA1"/>
    <w:rsid w:val="00B37DCA"/>
    <w:rsid w:val="00B4018E"/>
    <w:rsid w:val="00B403A3"/>
    <w:rsid w:val="00B4041E"/>
    <w:rsid w:val="00B40509"/>
    <w:rsid w:val="00B409FD"/>
    <w:rsid w:val="00B40ACE"/>
    <w:rsid w:val="00B41179"/>
    <w:rsid w:val="00B4126D"/>
    <w:rsid w:val="00B412B7"/>
    <w:rsid w:val="00B418B3"/>
    <w:rsid w:val="00B41955"/>
    <w:rsid w:val="00B41E7A"/>
    <w:rsid w:val="00B421F7"/>
    <w:rsid w:val="00B42520"/>
    <w:rsid w:val="00B42622"/>
    <w:rsid w:val="00B42980"/>
    <w:rsid w:val="00B429AF"/>
    <w:rsid w:val="00B42C33"/>
    <w:rsid w:val="00B42CB9"/>
    <w:rsid w:val="00B42D1C"/>
    <w:rsid w:val="00B42D5D"/>
    <w:rsid w:val="00B42E49"/>
    <w:rsid w:val="00B4322B"/>
    <w:rsid w:val="00B43434"/>
    <w:rsid w:val="00B434B2"/>
    <w:rsid w:val="00B436C2"/>
    <w:rsid w:val="00B437EE"/>
    <w:rsid w:val="00B4396D"/>
    <w:rsid w:val="00B43EFC"/>
    <w:rsid w:val="00B442AD"/>
    <w:rsid w:val="00B443A5"/>
    <w:rsid w:val="00B444A0"/>
    <w:rsid w:val="00B445C9"/>
    <w:rsid w:val="00B44735"/>
    <w:rsid w:val="00B44842"/>
    <w:rsid w:val="00B44A32"/>
    <w:rsid w:val="00B44C3C"/>
    <w:rsid w:val="00B44D93"/>
    <w:rsid w:val="00B44DF9"/>
    <w:rsid w:val="00B44EBB"/>
    <w:rsid w:val="00B44EBD"/>
    <w:rsid w:val="00B455B1"/>
    <w:rsid w:val="00B4588A"/>
    <w:rsid w:val="00B4588E"/>
    <w:rsid w:val="00B45DC6"/>
    <w:rsid w:val="00B45ED9"/>
    <w:rsid w:val="00B46269"/>
    <w:rsid w:val="00B464BC"/>
    <w:rsid w:val="00B46758"/>
    <w:rsid w:val="00B46A7F"/>
    <w:rsid w:val="00B46B17"/>
    <w:rsid w:val="00B46C22"/>
    <w:rsid w:val="00B470C2"/>
    <w:rsid w:val="00B471D1"/>
    <w:rsid w:val="00B47282"/>
    <w:rsid w:val="00B47308"/>
    <w:rsid w:val="00B475CA"/>
    <w:rsid w:val="00B475DA"/>
    <w:rsid w:val="00B47975"/>
    <w:rsid w:val="00B47A17"/>
    <w:rsid w:val="00B47ACF"/>
    <w:rsid w:val="00B47B39"/>
    <w:rsid w:val="00B47B86"/>
    <w:rsid w:val="00B47CD5"/>
    <w:rsid w:val="00B47DC9"/>
    <w:rsid w:val="00B5007D"/>
    <w:rsid w:val="00B5022A"/>
    <w:rsid w:val="00B502A0"/>
    <w:rsid w:val="00B5034C"/>
    <w:rsid w:val="00B504F6"/>
    <w:rsid w:val="00B50786"/>
    <w:rsid w:val="00B5079A"/>
    <w:rsid w:val="00B50861"/>
    <w:rsid w:val="00B50B83"/>
    <w:rsid w:val="00B50D05"/>
    <w:rsid w:val="00B51234"/>
    <w:rsid w:val="00B51355"/>
    <w:rsid w:val="00B513DF"/>
    <w:rsid w:val="00B514B5"/>
    <w:rsid w:val="00B515E9"/>
    <w:rsid w:val="00B51946"/>
    <w:rsid w:val="00B51AA3"/>
    <w:rsid w:val="00B51E09"/>
    <w:rsid w:val="00B520E7"/>
    <w:rsid w:val="00B525A0"/>
    <w:rsid w:val="00B52757"/>
    <w:rsid w:val="00B52A16"/>
    <w:rsid w:val="00B52D3E"/>
    <w:rsid w:val="00B5302B"/>
    <w:rsid w:val="00B531D1"/>
    <w:rsid w:val="00B53515"/>
    <w:rsid w:val="00B5358C"/>
    <w:rsid w:val="00B53624"/>
    <w:rsid w:val="00B5373A"/>
    <w:rsid w:val="00B5393E"/>
    <w:rsid w:val="00B539BA"/>
    <w:rsid w:val="00B539EB"/>
    <w:rsid w:val="00B53B04"/>
    <w:rsid w:val="00B54017"/>
    <w:rsid w:val="00B54129"/>
    <w:rsid w:val="00B544C4"/>
    <w:rsid w:val="00B545D1"/>
    <w:rsid w:val="00B54622"/>
    <w:rsid w:val="00B54D1E"/>
    <w:rsid w:val="00B54E86"/>
    <w:rsid w:val="00B5524A"/>
    <w:rsid w:val="00B55549"/>
    <w:rsid w:val="00B55551"/>
    <w:rsid w:val="00B55BED"/>
    <w:rsid w:val="00B55F22"/>
    <w:rsid w:val="00B55F66"/>
    <w:rsid w:val="00B55FAF"/>
    <w:rsid w:val="00B55FB7"/>
    <w:rsid w:val="00B567B8"/>
    <w:rsid w:val="00B569A0"/>
    <w:rsid w:val="00B56AE6"/>
    <w:rsid w:val="00B56B68"/>
    <w:rsid w:val="00B56C00"/>
    <w:rsid w:val="00B56C47"/>
    <w:rsid w:val="00B56C4B"/>
    <w:rsid w:val="00B56E36"/>
    <w:rsid w:val="00B5729D"/>
    <w:rsid w:val="00B574B7"/>
    <w:rsid w:val="00B575B9"/>
    <w:rsid w:val="00B5761E"/>
    <w:rsid w:val="00B57818"/>
    <w:rsid w:val="00B57AF1"/>
    <w:rsid w:val="00B57F39"/>
    <w:rsid w:val="00B603AF"/>
    <w:rsid w:val="00B603E2"/>
    <w:rsid w:val="00B60439"/>
    <w:rsid w:val="00B60560"/>
    <w:rsid w:val="00B605BA"/>
    <w:rsid w:val="00B60796"/>
    <w:rsid w:val="00B608DD"/>
    <w:rsid w:val="00B60BDB"/>
    <w:rsid w:val="00B60D9D"/>
    <w:rsid w:val="00B60F4D"/>
    <w:rsid w:val="00B6102E"/>
    <w:rsid w:val="00B610F0"/>
    <w:rsid w:val="00B611AF"/>
    <w:rsid w:val="00B61336"/>
    <w:rsid w:val="00B61397"/>
    <w:rsid w:val="00B616C9"/>
    <w:rsid w:val="00B61744"/>
    <w:rsid w:val="00B61782"/>
    <w:rsid w:val="00B61888"/>
    <w:rsid w:val="00B61A26"/>
    <w:rsid w:val="00B61A3B"/>
    <w:rsid w:val="00B61D93"/>
    <w:rsid w:val="00B61D9E"/>
    <w:rsid w:val="00B62051"/>
    <w:rsid w:val="00B6212B"/>
    <w:rsid w:val="00B623EB"/>
    <w:rsid w:val="00B624D6"/>
    <w:rsid w:val="00B62533"/>
    <w:rsid w:val="00B62562"/>
    <w:rsid w:val="00B62573"/>
    <w:rsid w:val="00B6264F"/>
    <w:rsid w:val="00B627F1"/>
    <w:rsid w:val="00B6282C"/>
    <w:rsid w:val="00B628D2"/>
    <w:rsid w:val="00B62C32"/>
    <w:rsid w:val="00B62E74"/>
    <w:rsid w:val="00B62F3B"/>
    <w:rsid w:val="00B63060"/>
    <w:rsid w:val="00B6326A"/>
    <w:rsid w:val="00B635F0"/>
    <w:rsid w:val="00B6389C"/>
    <w:rsid w:val="00B63AB3"/>
    <w:rsid w:val="00B63AF5"/>
    <w:rsid w:val="00B63AFF"/>
    <w:rsid w:val="00B63DF2"/>
    <w:rsid w:val="00B63F8C"/>
    <w:rsid w:val="00B6407A"/>
    <w:rsid w:val="00B64730"/>
    <w:rsid w:val="00B64893"/>
    <w:rsid w:val="00B6553C"/>
    <w:rsid w:val="00B6565F"/>
    <w:rsid w:val="00B65730"/>
    <w:rsid w:val="00B657CF"/>
    <w:rsid w:val="00B658C8"/>
    <w:rsid w:val="00B65954"/>
    <w:rsid w:val="00B65B64"/>
    <w:rsid w:val="00B65C23"/>
    <w:rsid w:val="00B65E89"/>
    <w:rsid w:val="00B660BC"/>
    <w:rsid w:val="00B66264"/>
    <w:rsid w:val="00B662E0"/>
    <w:rsid w:val="00B665C0"/>
    <w:rsid w:val="00B66A31"/>
    <w:rsid w:val="00B66D1B"/>
    <w:rsid w:val="00B6700B"/>
    <w:rsid w:val="00B671A3"/>
    <w:rsid w:val="00B672BF"/>
    <w:rsid w:val="00B67494"/>
    <w:rsid w:val="00B675A7"/>
    <w:rsid w:val="00B67656"/>
    <w:rsid w:val="00B677D7"/>
    <w:rsid w:val="00B67B10"/>
    <w:rsid w:val="00B67BC2"/>
    <w:rsid w:val="00B67BCD"/>
    <w:rsid w:val="00B67BF8"/>
    <w:rsid w:val="00B701F4"/>
    <w:rsid w:val="00B704FB"/>
    <w:rsid w:val="00B7059C"/>
    <w:rsid w:val="00B70954"/>
    <w:rsid w:val="00B70A55"/>
    <w:rsid w:val="00B70E10"/>
    <w:rsid w:val="00B70F52"/>
    <w:rsid w:val="00B71167"/>
    <w:rsid w:val="00B7119B"/>
    <w:rsid w:val="00B7125D"/>
    <w:rsid w:val="00B71463"/>
    <w:rsid w:val="00B71596"/>
    <w:rsid w:val="00B715E7"/>
    <w:rsid w:val="00B71718"/>
    <w:rsid w:val="00B71CC1"/>
    <w:rsid w:val="00B72427"/>
    <w:rsid w:val="00B72619"/>
    <w:rsid w:val="00B7261A"/>
    <w:rsid w:val="00B72FDA"/>
    <w:rsid w:val="00B73372"/>
    <w:rsid w:val="00B73428"/>
    <w:rsid w:val="00B738F1"/>
    <w:rsid w:val="00B7391D"/>
    <w:rsid w:val="00B73AA9"/>
    <w:rsid w:val="00B73D5A"/>
    <w:rsid w:val="00B73DA0"/>
    <w:rsid w:val="00B73EB1"/>
    <w:rsid w:val="00B73F89"/>
    <w:rsid w:val="00B74DDD"/>
    <w:rsid w:val="00B74E02"/>
    <w:rsid w:val="00B74E98"/>
    <w:rsid w:val="00B74F01"/>
    <w:rsid w:val="00B753D1"/>
    <w:rsid w:val="00B7556E"/>
    <w:rsid w:val="00B755D2"/>
    <w:rsid w:val="00B75BAB"/>
    <w:rsid w:val="00B75D9E"/>
    <w:rsid w:val="00B76170"/>
    <w:rsid w:val="00B763AC"/>
    <w:rsid w:val="00B763F7"/>
    <w:rsid w:val="00B7679F"/>
    <w:rsid w:val="00B769B8"/>
    <w:rsid w:val="00B76B9D"/>
    <w:rsid w:val="00B76BC8"/>
    <w:rsid w:val="00B76BE0"/>
    <w:rsid w:val="00B76DDC"/>
    <w:rsid w:val="00B76E1C"/>
    <w:rsid w:val="00B76F7F"/>
    <w:rsid w:val="00B7709D"/>
    <w:rsid w:val="00B770A9"/>
    <w:rsid w:val="00B77386"/>
    <w:rsid w:val="00B77625"/>
    <w:rsid w:val="00B778BE"/>
    <w:rsid w:val="00B778C2"/>
    <w:rsid w:val="00B77AA8"/>
    <w:rsid w:val="00B77DE3"/>
    <w:rsid w:val="00B77FA3"/>
    <w:rsid w:val="00B800A1"/>
    <w:rsid w:val="00B80237"/>
    <w:rsid w:val="00B8033D"/>
    <w:rsid w:val="00B80927"/>
    <w:rsid w:val="00B809A6"/>
    <w:rsid w:val="00B80BD9"/>
    <w:rsid w:val="00B80D41"/>
    <w:rsid w:val="00B80FD0"/>
    <w:rsid w:val="00B81058"/>
    <w:rsid w:val="00B81323"/>
    <w:rsid w:val="00B813BD"/>
    <w:rsid w:val="00B8202E"/>
    <w:rsid w:val="00B820F1"/>
    <w:rsid w:val="00B821CA"/>
    <w:rsid w:val="00B825ED"/>
    <w:rsid w:val="00B827B0"/>
    <w:rsid w:val="00B828D0"/>
    <w:rsid w:val="00B82C1A"/>
    <w:rsid w:val="00B82F2F"/>
    <w:rsid w:val="00B83157"/>
    <w:rsid w:val="00B831C9"/>
    <w:rsid w:val="00B8329B"/>
    <w:rsid w:val="00B83A19"/>
    <w:rsid w:val="00B83FF5"/>
    <w:rsid w:val="00B8413C"/>
    <w:rsid w:val="00B841A1"/>
    <w:rsid w:val="00B845B9"/>
    <w:rsid w:val="00B84624"/>
    <w:rsid w:val="00B84697"/>
    <w:rsid w:val="00B84F4F"/>
    <w:rsid w:val="00B85538"/>
    <w:rsid w:val="00B85783"/>
    <w:rsid w:val="00B85788"/>
    <w:rsid w:val="00B85847"/>
    <w:rsid w:val="00B85A47"/>
    <w:rsid w:val="00B85C60"/>
    <w:rsid w:val="00B85E15"/>
    <w:rsid w:val="00B85F9F"/>
    <w:rsid w:val="00B85FD6"/>
    <w:rsid w:val="00B86171"/>
    <w:rsid w:val="00B86796"/>
    <w:rsid w:val="00B86AC9"/>
    <w:rsid w:val="00B86B29"/>
    <w:rsid w:val="00B87552"/>
    <w:rsid w:val="00B905EC"/>
    <w:rsid w:val="00B90820"/>
    <w:rsid w:val="00B908B0"/>
    <w:rsid w:val="00B90FE3"/>
    <w:rsid w:val="00B91062"/>
    <w:rsid w:val="00B910F3"/>
    <w:rsid w:val="00B911FE"/>
    <w:rsid w:val="00B91434"/>
    <w:rsid w:val="00B91879"/>
    <w:rsid w:val="00B91C65"/>
    <w:rsid w:val="00B91EE9"/>
    <w:rsid w:val="00B92090"/>
    <w:rsid w:val="00B922AF"/>
    <w:rsid w:val="00B925DE"/>
    <w:rsid w:val="00B9265E"/>
    <w:rsid w:val="00B926BB"/>
    <w:rsid w:val="00B926D2"/>
    <w:rsid w:val="00B9274B"/>
    <w:rsid w:val="00B9275C"/>
    <w:rsid w:val="00B92998"/>
    <w:rsid w:val="00B92B00"/>
    <w:rsid w:val="00B92F14"/>
    <w:rsid w:val="00B92F7B"/>
    <w:rsid w:val="00B92F9F"/>
    <w:rsid w:val="00B93140"/>
    <w:rsid w:val="00B93155"/>
    <w:rsid w:val="00B931C3"/>
    <w:rsid w:val="00B939FD"/>
    <w:rsid w:val="00B93BF0"/>
    <w:rsid w:val="00B93C61"/>
    <w:rsid w:val="00B93F00"/>
    <w:rsid w:val="00B93F0C"/>
    <w:rsid w:val="00B93FAF"/>
    <w:rsid w:val="00B940C5"/>
    <w:rsid w:val="00B94105"/>
    <w:rsid w:val="00B944CF"/>
    <w:rsid w:val="00B944DA"/>
    <w:rsid w:val="00B94567"/>
    <w:rsid w:val="00B94976"/>
    <w:rsid w:val="00B94C79"/>
    <w:rsid w:val="00B94E1B"/>
    <w:rsid w:val="00B94F87"/>
    <w:rsid w:val="00B94FE0"/>
    <w:rsid w:val="00B950ED"/>
    <w:rsid w:val="00B9512E"/>
    <w:rsid w:val="00B951DC"/>
    <w:rsid w:val="00B952C8"/>
    <w:rsid w:val="00B9532A"/>
    <w:rsid w:val="00B9538B"/>
    <w:rsid w:val="00B956F9"/>
    <w:rsid w:val="00B9576B"/>
    <w:rsid w:val="00B958DB"/>
    <w:rsid w:val="00B95BC0"/>
    <w:rsid w:val="00B95F9D"/>
    <w:rsid w:val="00B963BB"/>
    <w:rsid w:val="00B965C6"/>
    <w:rsid w:val="00B96606"/>
    <w:rsid w:val="00B96630"/>
    <w:rsid w:val="00B96729"/>
    <w:rsid w:val="00B96B53"/>
    <w:rsid w:val="00B96B54"/>
    <w:rsid w:val="00B96E6A"/>
    <w:rsid w:val="00B97092"/>
    <w:rsid w:val="00B9748C"/>
    <w:rsid w:val="00B976F2"/>
    <w:rsid w:val="00B979CE"/>
    <w:rsid w:val="00B97CC5"/>
    <w:rsid w:val="00B97F37"/>
    <w:rsid w:val="00BA002D"/>
    <w:rsid w:val="00BA0127"/>
    <w:rsid w:val="00BA035A"/>
    <w:rsid w:val="00BA09F7"/>
    <w:rsid w:val="00BA0F49"/>
    <w:rsid w:val="00BA1176"/>
    <w:rsid w:val="00BA126D"/>
    <w:rsid w:val="00BA1297"/>
    <w:rsid w:val="00BA12F0"/>
    <w:rsid w:val="00BA148F"/>
    <w:rsid w:val="00BA158D"/>
    <w:rsid w:val="00BA15FE"/>
    <w:rsid w:val="00BA16E4"/>
    <w:rsid w:val="00BA195B"/>
    <w:rsid w:val="00BA197F"/>
    <w:rsid w:val="00BA1D80"/>
    <w:rsid w:val="00BA1D85"/>
    <w:rsid w:val="00BA1F92"/>
    <w:rsid w:val="00BA20F7"/>
    <w:rsid w:val="00BA225F"/>
    <w:rsid w:val="00BA23B0"/>
    <w:rsid w:val="00BA2904"/>
    <w:rsid w:val="00BA2975"/>
    <w:rsid w:val="00BA2AD5"/>
    <w:rsid w:val="00BA2B2A"/>
    <w:rsid w:val="00BA2D76"/>
    <w:rsid w:val="00BA3176"/>
    <w:rsid w:val="00BA335A"/>
    <w:rsid w:val="00BA3B66"/>
    <w:rsid w:val="00BA3C76"/>
    <w:rsid w:val="00BA3F4A"/>
    <w:rsid w:val="00BA40B0"/>
    <w:rsid w:val="00BA429C"/>
    <w:rsid w:val="00BA4380"/>
    <w:rsid w:val="00BA455B"/>
    <w:rsid w:val="00BA4693"/>
    <w:rsid w:val="00BA48B1"/>
    <w:rsid w:val="00BA4A9B"/>
    <w:rsid w:val="00BA4B24"/>
    <w:rsid w:val="00BA5253"/>
    <w:rsid w:val="00BA5512"/>
    <w:rsid w:val="00BA564B"/>
    <w:rsid w:val="00BA5669"/>
    <w:rsid w:val="00BA5822"/>
    <w:rsid w:val="00BA5CDE"/>
    <w:rsid w:val="00BA5D2D"/>
    <w:rsid w:val="00BA5D6C"/>
    <w:rsid w:val="00BA5FAD"/>
    <w:rsid w:val="00BA6012"/>
    <w:rsid w:val="00BA60A1"/>
    <w:rsid w:val="00BA60B4"/>
    <w:rsid w:val="00BA6150"/>
    <w:rsid w:val="00BA64AC"/>
    <w:rsid w:val="00BA6711"/>
    <w:rsid w:val="00BA6799"/>
    <w:rsid w:val="00BA6A29"/>
    <w:rsid w:val="00BA6AB4"/>
    <w:rsid w:val="00BA6B42"/>
    <w:rsid w:val="00BA6BEF"/>
    <w:rsid w:val="00BA7029"/>
    <w:rsid w:val="00BA7455"/>
    <w:rsid w:val="00BA7607"/>
    <w:rsid w:val="00BA7693"/>
    <w:rsid w:val="00BA76B9"/>
    <w:rsid w:val="00BA77CA"/>
    <w:rsid w:val="00BA7947"/>
    <w:rsid w:val="00BA7BE1"/>
    <w:rsid w:val="00BA7C39"/>
    <w:rsid w:val="00BB0014"/>
    <w:rsid w:val="00BB0324"/>
    <w:rsid w:val="00BB0378"/>
    <w:rsid w:val="00BB0B30"/>
    <w:rsid w:val="00BB0C5F"/>
    <w:rsid w:val="00BB0D18"/>
    <w:rsid w:val="00BB0D2F"/>
    <w:rsid w:val="00BB1040"/>
    <w:rsid w:val="00BB1352"/>
    <w:rsid w:val="00BB135E"/>
    <w:rsid w:val="00BB1983"/>
    <w:rsid w:val="00BB1A21"/>
    <w:rsid w:val="00BB1AB9"/>
    <w:rsid w:val="00BB1BD0"/>
    <w:rsid w:val="00BB1FA2"/>
    <w:rsid w:val="00BB2927"/>
    <w:rsid w:val="00BB296A"/>
    <w:rsid w:val="00BB308C"/>
    <w:rsid w:val="00BB3123"/>
    <w:rsid w:val="00BB324A"/>
    <w:rsid w:val="00BB33F3"/>
    <w:rsid w:val="00BB35D9"/>
    <w:rsid w:val="00BB38AB"/>
    <w:rsid w:val="00BB3AF2"/>
    <w:rsid w:val="00BB3B40"/>
    <w:rsid w:val="00BB3C31"/>
    <w:rsid w:val="00BB42A8"/>
    <w:rsid w:val="00BB4315"/>
    <w:rsid w:val="00BB4679"/>
    <w:rsid w:val="00BB4957"/>
    <w:rsid w:val="00BB4AE9"/>
    <w:rsid w:val="00BB4B44"/>
    <w:rsid w:val="00BB4D6B"/>
    <w:rsid w:val="00BB502E"/>
    <w:rsid w:val="00BB50B1"/>
    <w:rsid w:val="00BB5110"/>
    <w:rsid w:val="00BB51E7"/>
    <w:rsid w:val="00BB528E"/>
    <w:rsid w:val="00BB544E"/>
    <w:rsid w:val="00BB562D"/>
    <w:rsid w:val="00BB5875"/>
    <w:rsid w:val="00BB58D9"/>
    <w:rsid w:val="00BB59C6"/>
    <w:rsid w:val="00BB5BFB"/>
    <w:rsid w:val="00BB5C57"/>
    <w:rsid w:val="00BB5C7A"/>
    <w:rsid w:val="00BB6055"/>
    <w:rsid w:val="00BB60CD"/>
    <w:rsid w:val="00BB62AF"/>
    <w:rsid w:val="00BB6423"/>
    <w:rsid w:val="00BB64AB"/>
    <w:rsid w:val="00BB67A4"/>
    <w:rsid w:val="00BB67B9"/>
    <w:rsid w:val="00BB6B50"/>
    <w:rsid w:val="00BB6EC6"/>
    <w:rsid w:val="00BB711B"/>
    <w:rsid w:val="00BB7A03"/>
    <w:rsid w:val="00BB7C95"/>
    <w:rsid w:val="00BC01F6"/>
    <w:rsid w:val="00BC046E"/>
    <w:rsid w:val="00BC091C"/>
    <w:rsid w:val="00BC09E8"/>
    <w:rsid w:val="00BC0B1F"/>
    <w:rsid w:val="00BC0C40"/>
    <w:rsid w:val="00BC0FA9"/>
    <w:rsid w:val="00BC0FB1"/>
    <w:rsid w:val="00BC0FC6"/>
    <w:rsid w:val="00BC109D"/>
    <w:rsid w:val="00BC118F"/>
    <w:rsid w:val="00BC1304"/>
    <w:rsid w:val="00BC14D5"/>
    <w:rsid w:val="00BC152E"/>
    <w:rsid w:val="00BC1754"/>
    <w:rsid w:val="00BC190A"/>
    <w:rsid w:val="00BC1B3A"/>
    <w:rsid w:val="00BC1C27"/>
    <w:rsid w:val="00BC1CD4"/>
    <w:rsid w:val="00BC1D6B"/>
    <w:rsid w:val="00BC20EA"/>
    <w:rsid w:val="00BC2D73"/>
    <w:rsid w:val="00BC3267"/>
    <w:rsid w:val="00BC338F"/>
    <w:rsid w:val="00BC34DD"/>
    <w:rsid w:val="00BC34E1"/>
    <w:rsid w:val="00BC36DA"/>
    <w:rsid w:val="00BC3724"/>
    <w:rsid w:val="00BC3805"/>
    <w:rsid w:val="00BC384C"/>
    <w:rsid w:val="00BC3B2A"/>
    <w:rsid w:val="00BC41ED"/>
    <w:rsid w:val="00BC45BA"/>
    <w:rsid w:val="00BC45C1"/>
    <w:rsid w:val="00BC4B04"/>
    <w:rsid w:val="00BC4B32"/>
    <w:rsid w:val="00BC4D6D"/>
    <w:rsid w:val="00BC52B6"/>
    <w:rsid w:val="00BC55D4"/>
    <w:rsid w:val="00BC5690"/>
    <w:rsid w:val="00BC57A8"/>
    <w:rsid w:val="00BC57F0"/>
    <w:rsid w:val="00BC5F39"/>
    <w:rsid w:val="00BC5FF1"/>
    <w:rsid w:val="00BC6351"/>
    <w:rsid w:val="00BC63AB"/>
    <w:rsid w:val="00BC666D"/>
    <w:rsid w:val="00BC6786"/>
    <w:rsid w:val="00BC6B34"/>
    <w:rsid w:val="00BC6EFD"/>
    <w:rsid w:val="00BC73B9"/>
    <w:rsid w:val="00BC754F"/>
    <w:rsid w:val="00BC7731"/>
    <w:rsid w:val="00BC77F0"/>
    <w:rsid w:val="00BC7B94"/>
    <w:rsid w:val="00BC7CD3"/>
    <w:rsid w:val="00BC7EE0"/>
    <w:rsid w:val="00BD02BA"/>
    <w:rsid w:val="00BD06C3"/>
    <w:rsid w:val="00BD085D"/>
    <w:rsid w:val="00BD09CE"/>
    <w:rsid w:val="00BD0A16"/>
    <w:rsid w:val="00BD0A7B"/>
    <w:rsid w:val="00BD0A86"/>
    <w:rsid w:val="00BD0B99"/>
    <w:rsid w:val="00BD0DBC"/>
    <w:rsid w:val="00BD0DDB"/>
    <w:rsid w:val="00BD0DE9"/>
    <w:rsid w:val="00BD0F75"/>
    <w:rsid w:val="00BD0FC4"/>
    <w:rsid w:val="00BD10D7"/>
    <w:rsid w:val="00BD128E"/>
    <w:rsid w:val="00BD180C"/>
    <w:rsid w:val="00BD1828"/>
    <w:rsid w:val="00BD183E"/>
    <w:rsid w:val="00BD1862"/>
    <w:rsid w:val="00BD1899"/>
    <w:rsid w:val="00BD1BFB"/>
    <w:rsid w:val="00BD1C38"/>
    <w:rsid w:val="00BD1CBB"/>
    <w:rsid w:val="00BD1DCF"/>
    <w:rsid w:val="00BD1FBE"/>
    <w:rsid w:val="00BD200B"/>
    <w:rsid w:val="00BD2427"/>
    <w:rsid w:val="00BD259A"/>
    <w:rsid w:val="00BD2660"/>
    <w:rsid w:val="00BD27B8"/>
    <w:rsid w:val="00BD2900"/>
    <w:rsid w:val="00BD2A88"/>
    <w:rsid w:val="00BD2B49"/>
    <w:rsid w:val="00BD2CB2"/>
    <w:rsid w:val="00BD2CC8"/>
    <w:rsid w:val="00BD2CCC"/>
    <w:rsid w:val="00BD2EB8"/>
    <w:rsid w:val="00BD2FDE"/>
    <w:rsid w:val="00BD30D7"/>
    <w:rsid w:val="00BD339C"/>
    <w:rsid w:val="00BD34A7"/>
    <w:rsid w:val="00BD378D"/>
    <w:rsid w:val="00BD3B7B"/>
    <w:rsid w:val="00BD40B8"/>
    <w:rsid w:val="00BD4438"/>
    <w:rsid w:val="00BD4500"/>
    <w:rsid w:val="00BD46BC"/>
    <w:rsid w:val="00BD485E"/>
    <w:rsid w:val="00BD4978"/>
    <w:rsid w:val="00BD4B88"/>
    <w:rsid w:val="00BD4E43"/>
    <w:rsid w:val="00BD4F81"/>
    <w:rsid w:val="00BD51DE"/>
    <w:rsid w:val="00BD5402"/>
    <w:rsid w:val="00BD54C9"/>
    <w:rsid w:val="00BD575C"/>
    <w:rsid w:val="00BD580A"/>
    <w:rsid w:val="00BD5C32"/>
    <w:rsid w:val="00BD5C36"/>
    <w:rsid w:val="00BD5CED"/>
    <w:rsid w:val="00BD5DB2"/>
    <w:rsid w:val="00BD5EFF"/>
    <w:rsid w:val="00BD613F"/>
    <w:rsid w:val="00BD6240"/>
    <w:rsid w:val="00BD65A2"/>
    <w:rsid w:val="00BD6784"/>
    <w:rsid w:val="00BD6CE8"/>
    <w:rsid w:val="00BD704B"/>
    <w:rsid w:val="00BD7492"/>
    <w:rsid w:val="00BD7637"/>
    <w:rsid w:val="00BD7789"/>
    <w:rsid w:val="00BD78E8"/>
    <w:rsid w:val="00BD792C"/>
    <w:rsid w:val="00BD79AB"/>
    <w:rsid w:val="00BD7DD9"/>
    <w:rsid w:val="00BE0092"/>
    <w:rsid w:val="00BE063C"/>
    <w:rsid w:val="00BE06D4"/>
    <w:rsid w:val="00BE06FB"/>
    <w:rsid w:val="00BE0796"/>
    <w:rsid w:val="00BE07A3"/>
    <w:rsid w:val="00BE0B3E"/>
    <w:rsid w:val="00BE0BD5"/>
    <w:rsid w:val="00BE140E"/>
    <w:rsid w:val="00BE1546"/>
    <w:rsid w:val="00BE1641"/>
    <w:rsid w:val="00BE1789"/>
    <w:rsid w:val="00BE1868"/>
    <w:rsid w:val="00BE1BE3"/>
    <w:rsid w:val="00BE26D9"/>
    <w:rsid w:val="00BE2809"/>
    <w:rsid w:val="00BE28C1"/>
    <w:rsid w:val="00BE2991"/>
    <w:rsid w:val="00BE2B93"/>
    <w:rsid w:val="00BE2F4F"/>
    <w:rsid w:val="00BE2FB6"/>
    <w:rsid w:val="00BE37E9"/>
    <w:rsid w:val="00BE3962"/>
    <w:rsid w:val="00BE39C3"/>
    <w:rsid w:val="00BE3B6C"/>
    <w:rsid w:val="00BE3DF9"/>
    <w:rsid w:val="00BE3E6D"/>
    <w:rsid w:val="00BE4228"/>
    <w:rsid w:val="00BE4496"/>
    <w:rsid w:val="00BE4500"/>
    <w:rsid w:val="00BE4FAD"/>
    <w:rsid w:val="00BE5154"/>
    <w:rsid w:val="00BE5A48"/>
    <w:rsid w:val="00BE5C0A"/>
    <w:rsid w:val="00BE5F1B"/>
    <w:rsid w:val="00BE63A2"/>
    <w:rsid w:val="00BE6DBD"/>
    <w:rsid w:val="00BE6E9B"/>
    <w:rsid w:val="00BE6FFD"/>
    <w:rsid w:val="00BE7075"/>
    <w:rsid w:val="00BE72E5"/>
    <w:rsid w:val="00BE78D5"/>
    <w:rsid w:val="00BE7AA8"/>
    <w:rsid w:val="00BE7CA4"/>
    <w:rsid w:val="00BF00C9"/>
    <w:rsid w:val="00BF01B9"/>
    <w:rsid w:val="00BF020B"/>
    <w:rsid w:val="00BF034E"/>
    <w:rsid w:val="00BF0675"/>
    <w:rsid w:val="00BF0879"/>
    <w:rsid w:val="00BF09D4"/>
    <w:rsid w:val="00BF0A06"/>
    <w:rsid w:val="00BF0A69"/>
    <w:rsid w:val="00BF0AD6"/>
    <w:rsid w:val="00BF0BF9"/>
    <w:rsid w:val="00BF0C67"/>
    <w:rsid w:val="00BF0CA7"/>
    <w:rsid w:val="00BF0F11"/>
    <w:rsid w:val="00BF1275"/>
    <w:rsid w:val="00BF12BF"/>
    <w:rsid w:val="00BF1325"/>
    <w:rsid w:val="00BF13D1"/>
    <w:rsid w:val="00BF14A1"/>
    <w:rsid w:val="00BF1588"/>
    <w:rsid w:val="00BF17D5"/>
    <w:rsid w:val="00BF1806"/>
    <w:rsid w:val="00BF1AE4"/>
    <w:rsid w:val="00BF1AFA"/>
    <w:rsid w:val="00BF1B18"/>
    <w:rsid w:val="00BF1C2B"/>
    <w:rsid w:val="00BF1CCE"/>
    <w:rsid w:val="00BF1E22"/>
    <w:rsid w:val="00BF1E89"/>
    <w:rsid w:val="00BF2292"/>
    <w:rsid w:val="00BF22A7"/>
    <w:rsid w:val="00BF233E"/>
    <w:rsid w:val="00BF240E"/>
    <w:rsid w:val="00BF258F"/>
    <w:rsid w:val="00BF2631"/>
    <w:rsid w:val="00BF2666"/>
    <w:rsid w:val="00BF289A"/>
    <w:rsid w:val="00BF2B50"/>
    <w:rsid w:val="00BF30D2"/>
    <w:rsid w:val="00BF311C"/>
    <w:rsid w:val="00BF34A5"/>
    <w:rsid w:val="00BF3565"/>
    <w:rsid w:val="00BF37A7"/>
    <w:rsid w:val="00BF39E5"/>
    <w:rsid w:val="00BF3B77"/>
    <w:rsid w:val="00BF3BBF"/>
    <w:rsid w:val="00BF3F22"/>
    <w:rsid w:val="00BF40A1"/>
    <w:rsid w:val="00BF41AC"/>
    <w:rsid w:val="00BF4210"/>
    <w:rsid w:val="00BF4441"/>
    <w:rsid w:val="00BF469A"/>
    <w:rsid w:val="00BF4B92"/>
    <w:rsid w:val="00BF4D5F"/>
    <w:rsid w:val="00BF5073"/>
    <w:rsid w:val="00BF555A"/>
    <w:rsid w:val="00BF55DB"/>
    <w:rsid w:val="00BF567F"/>
    <w:rsid w:val="00BF56F8"/>
    <w:rsid w:val="00BF5C2A"/>
    <w:rsid w:val="00BF5D11"/>
    <w:rsid w:val="00BF6329"/>
    <w:rsid w:val="00BF643A"/>
    <w:rsid w:val="00BF6781"/>
    <w:rsid w:val="00BF68C6"/>
    <w:rsid w:val="00BF6951"/>
    <w:rsid w:val="00BF6CCC"/>
    <w:rsid w:val="00BF6E82"/>
    <w:rsid w:val="00BF7293"/>
    <w:rsid w:val="00BF745F"/>
    <w:rsid w:val="00BF74DD"/>
    <w:rsid w:val="00BF7644"/>
    <w:rsid w:val="00BF7797"/>
    <w:rsid w:val="00BF7B6C"/>
    <w:rsid w:val="00BF7DE9"/>
    <w:rsid w:val="00BF7F01"/>
    <w:rsid w:val="00BF7F7B"/>
    <w:rsid w:val="00C000EB"/>
    <w:rsid w:val="00C0044C"/>
    <w:rsid w:val="00C00712"/>
    <w:rsid w:val="00C00B3D"/>
    <w:rsid w:val="00C00C7D"/>
    <w:rsid w:val="00C01119"/>
    <w:rsid w:val="00C0129A"/>
    <w:rsid w:val="00C01489"/>
    <w:rsid w:val="00C018A8"/>
    <w:rsid w:val="00C019B1"/>
    <w:rsid w:val="00C01B19"/>
    <w:rsid w:val="00C01C90"/>
    <w:rsid w:val="00C01D34"/>
    <w:rsid w:val="00C01FAA"/>
    <w:rsid w:val="00C0203D"/>
    <w:rsid w:val="00C021ED"/>
    <w:rsid w:val="00C023DF"/>
    <w:rsid w:val="00C02704"/>
    <w:rsid w:val="00C02788"/>
    <w:rsid w:val="00C02898"/>
    <w:rsid w:val="00C02A07"/>
    <w:rsid w:val="00C02B79"/>
    <w:rsid w:val="00C02D49"/>
    <w:rsid w:val="00C0322A"/>
    <w:rsid w:val="00C034FA"/>
    <w:rsid w:val="00C036EA"/>
    <w:rsid w:val="00C0386C"/>
    <w:rsid w:val="00C0390B"/>
    <w:rsid w:val="00C03990"/>
    <w:rsid w:val="00C03A7E"/>
    <w:rsid w:val="00C04210"/>
    <w:rsid w:val="00C042FB"/>
    <w:rsid w:val="00C044BA"/>
    <w:rsid w:val="00C04527"/>
    <w:rsid w:val="00C04566"/>
    <w:rsid w:val="00C0458F"/>
    <w:rsid w:val="00C04597"/>
    <w:rsid w:val="00C045B0"/>
    <w:rsid w:val="00C048D9"/>
    <w:rsid w:val="00C048F1"/>
    <w:rsid w:val="00C04A6F"/>
    <w:rsid w:val="00C04ABA"/>
    <w:rsid w:val="00C04BE3"/>
    <w:rsid w:val="00C04D0F"/>
    <w:rsid w:val="00C04D17"/>
    <w:rsid w:val="00C050AF"/>
    <w:rsid w:val="00C05470"/>
    <w:rsid w:val="00C0559F"/>
    <w:rsid w:val="00C0577B"/>
    <w:rsid w:val="00C05990"/>
    <w:rsid w:val="00C059AF"/>
    <w:rsid w:val="00C05E50"/>
    <w:rsid w:val="00C05FD0"/>
    <w:rsid w:val="00C062C5"/>
    <w:rsid w:val="00C063A3"/>
    <w:rsid w:val="00C063FE"/>
    <w:rsid w:val="00C06597"/>
    <w:rsid w:val="00C067B6"/>
    <w:rsid w:val="00C0682A"/>
    <w:rsid w:val="00C06A54"/>
    <w:rsid w:val="00C06C57"/>
    <w:rsid w:val="00C070D0"/>
    <w:rsid w:val="00C070F6"/>
    <w:rsid w:val="00C07108"/>
    <w:rsid w:val="00C072F5"/>
    <w:rsid w:val="00C07536"/>
    <w:rsid w:val="00C07537"/>
    <w:rsid w:val="00C075A1"/>
    <w:rsid w:val="00C07B7E"/>
    <w:rsid w:val="00C07CC5"/>
    <w:rsid w:val="00C07D90"/>
    <w:rsid w:val="00C07EA4"/>
    <w:rsid w:val="00C1001C"/>
    <w:rsid w:val="00C101DC"/>
    <w:rsid w:val="00C10800"/>
    <w:rsid w:val="00C108F8"/>
    <w:rsid w:val="00C10D78"/>
    <w:rsid w:val="00C110A5"/>
    <w:rsid w:val="00C11320"/>
    <w:rsid w:val="00C1194C"/>
    <w:rsid w:val="00C11963"/>
    <w:rsid w:val="00C11DBA"/>
    <w:rsid w:val="00C11EE5"/>
    <w:rsid w:val="00C11FA8"/>
    <w:rsid w:val="00C12392"/>
    <w:rsid w:val="00C124E5"/>
    <w:rsid w:val="00C125A0"/>
    <w:rsid w:val="00C128E5"/>
    <w:rsid w:val="00C1304D"/>
    <w:rsid w:val="00C132B6"/>
    <w:rsid w:val="00C13E42"/>
    <w:rsid w:val="00C13F3A"/>
    <w:rsid w:val="00C14667"/>
    <w:rsid w:val="00C14AB5"/>
    <w:rsid w:val="00C14B53"/>
    <w:rsid w:val="00C14B7E"/>
    <w:rsid w:val="00C14CB1"/>
    <w:rsid w:val="00C14D54"/>
    <w:rsid w:val="00C1502C"/>
    <w:rsid w:val="00C15132"/>
    <w:rsid w:val="00C1525A"/>
    <w:rsid w:val="00C152A2"/>
    <w:rsid w:val="00C154D7"/>
    <w:rsid w:val="00C155F1"/>
    <w:rsid w:val="00C15660"/>
    <w:rsid w:val="00C15E5F"/>
    <w:rsid w:val="00C1616F"/>
    <w:rsid w:val="00C1657B"/>
    <w:rsid w:val="00C167E9"/>
    <w:rsid w:val="00C168E5"/>
    <w:rsid w:val="00C168FA"/>
    <w:rsid w:val="00C169B2"/>
    <w:rsid w:val="00C16CBF"/>
    <w:rsid w:val="00C16E4B"/>
    <w:rsid w:val="00C16FAD"/>
    <w:rsid w:val="00C16FED"/>
    <w:rsid w:val="00C170FC"/>
    <w:rsid w:val="00C17266"/>
    <w:rsid w:val="00C17423"/>
    <w:rsid w:val="00C175A6"/>
    <w:rsid w:val="00C1764C"/>
    <w:rsid w:val="00C1768A"/>
    <w:rsid w:val="00C17857"/>
    <w:rsid w:val="00C17CFB"/>
    <w:rsid w:val="00C17D91"/>
    <w:rsid w:val="00C2022C"/>
    <w:rsid w:val="00C2046B"/>
    <w:rsid w:val="00C20485"/>
    <w:rsid w:val="00C2078E"/>
    <w:rsid w:val="00C207E9"/>
    <w:rsid w:val="00C207EC"/>
    <w:rsid w:val="00C20CB6"/>
    <w:rsid w:val="00C20DDF"/>
    <w:rsid w:val="00C20E6E"/>
    <w:rsid w:val="00C213CE"/>
    <w:rsid w:val="00C2194E"/>
    <w:rsid w:val="00C21C92"/>
    <w:rsid w:val="00C21C99"/>
    <w:rsid w:val="00C21F9D"/>
    <w:rsid w:val="00C21FCA"/>
    <w:rsid w:val="00C22147"/>
    <w:rsid w:val="00C2218A"/>
    <w:rsid w:val="00C22282"/>
    <w:rsid w:val="00C2233A"/>
    <w:rsid w:val="00C22485"/>
    <w:rsid w:val="00C2286A"/>
    <w:rsid w:val="00C22ADA"/>
    <w:rsid w:val="00C22D11"/>
    <w:rsid w:val="00C22D5E"/>
    <w:rsid w:val="00C22D8F"/>
    <w:rsid w:val="00C22EDF"/>
    <w:rsid w:val="00C22F27"/>
    <w:rsid w:val="00C22F30"/>
    <w:rsid w:val="00C231AC"/>
    <w:rsid w:val="00C234B1"/>
    <w:rsid w:val="00C234E9"/>
    <w:rsid w:val="00C237A9"/>
    <w:rsid w:val="00C23848"/>
    <w:rsid w:val="00C23A02"/>
    <w:rsid w:val="00C23BEC"/>
    <w:rsid w:val="00C23D93"/>
    <w:rsid w:val="00C23D98"/>
    <w:rsid w:val="00C23F17"/>
    <w:rsid w:val="00C23FF1"/>
    <w:rsid w:val="00C24324"/>
    <w:rsid w:val="00C24744"/>
    <w:rsid w:val="00C247F3"/>
    <w:rsid w:val="00C24940"/>
    <w:rsid w:val="00C24AD0"/>
    <w:rsid w:val="00C24D5A"/>
    <w:rsid w:val="00C24E3A"/>
    <w:rsid w:val="00C25062"/>
    <w:rsid w:val="00C250C3"/>
    <w:rsid w:val="00C2570C"/>
    <w:rsid w:val="00C25A9B"/>
    <w:rsid w:val="00C25EA9"/>
    <w:rsid w:val="00C25F4F"/>
    <w:rsid w:val="00C26022"/>
    <w:rsid w:val="00C26031"/>
    <w:rsid w:val="00C260B9"/>
    <w:rsid w:val="00C26275"/>
    <w:rsid w:val="00C26286"/>
    <w:rsid w:val="00C26334"/>
    <w:rsid w:val="00C2652A"/>
    <w:rsid w:val="00C26531"/>
    <w:rsid w:val="00C26579"/>
    <w:rsid w:val="00C2670E"/>
    <w:rsid w:val="00C268E9"/>
    <w:rsid w:val="00C2699F"/>
    <w:rsid w:val="00C26CFC"/>
    <w:rsid w:val="00C26D7E"/>
    <w:rsid w:val="00C26F05"/>
    <w:rsid w:val="00C26FF9"/>
    <w:rsid w:val="00C2707B"/>
    <w:rsid w:val="00C276A1"/>
    <w:rsid w:val="00C27BBD"/>
    <w:rsid w:val="00C27EE3"/>
    <w:rsid w:val="00C30E55"/>
    <w:rsid w:val="00C314C3"/>
    <w:rsid w:val="00C31846"/>
    <w:rsid w:val="00C319B0"/>
    <w:rsid w:val="00C319C6"/>
    <w:rsid w:val="00C31BEC"/>
    <w:rsid w:val="00C31CFD"/>
    <w:rsid w:val="00C31D34"/>
    <w:rsid w:val="00C31ED1"/>
    <w:rsid w:val="00C321D4"/>
    <w:rsid w:val="00C322A0"/>
    <w:rsid w:val="00C323C6"/>
    <w:rsid w:val="00C325FF"/>
    <w:rsid w:val="00C32974"/>
    <w:rsid w:val="00C329BD"/>
    <w:rsid w:val="00C32DFC"/>
    <w:rsid w:val="00C33042"/>
    <w:rsid w:val="00C333FE"/>
    <w:rsid w:val="00C33478"/>
    <w:rsid w:val="00C3347C"/>
    <w:rsid w:val="00C33872"/>
    <w:rsid w:val="00C338C1"/>
    <w:rsid w:val="00C338F2"/>
    <w:rsid w:val="00C33B60"/>
    <w:rsid w:val="00C34942"/>
    <w:rsid w:val="00C34E3C"/>
    <w:rsid w:val="00C3561D"/>
    <w:rsid w:val="00C3583D"/>
    <w:rsid w:val="00C35997"/>
    <w:rsid w:val="00C35A74"/>
    <w:rsid w:val="00C35B07"/>
    <w:rsid w:val="00C36062"/>
    <w:rsid w:val="00C36632"/>
    <w:rsid w:val="00C367F5"/>
    <w:rsid w:val="00C36A6B"/>
    <w:rsid w:val="00C36CBA"/>
    <w:rsid w:val="00C373D8"/>
    <w:rsid w:val="00C37757"/>
    <w:rsid w:val="00C377BA"/>
    <w:rsid w:val="00C37816"/>
    <w:rsid w:val="00C3784E"/>
    <w:rsid w:val="00C37855"/>
    <w:rsid w:val="00C37B6E"/>
    <w:rsid w:val="00C37BFB"/>
    <w:rsid w:val="00C37C66"/>
    <w:rsid w:val="00C4053B"/>
    <w:rsid w:val="00C40862"/>
    <w:rsid w:val="00C4097A"/>
    <w:rsid w:val="00C40EB5"/>
    <w:rsid w:val="00C41154"/>
    <w:rsid w:val="00C411A6"/>
    <w:rsid w:val="00C4149A"/>
    <w:rsid w:val="00C414F8"/>
    <w:rsid w:val="00C4160A"/>
    <w:rsid w:val="00C4161E"/>
    <w:rsid w:val="00C416E2"/>
    <w:rsid w:val="00C41833"/>
    <w:rsid w:val="00C419DA"/>
    <w:rsid w:val="00C41B1D"/>
    <w:rsid w:val="00C41DC8"/>
    <w:rsid w:val="00C41E48"/>
    <w:rsid w:val="00C42082"/>
    <w:rsid w:val="00C423C9"/>
    <w:rsid w:val="00C4257F"/>
    <w:rsid w:val="00C425F5"/>
    <w:rsid w:val="00C427EF"/>
    <w:rsid w:val="00C4290D"/>
    <w:rsid w:val="00C429F2"/>
    <w:rsid w:val="00C42CF5"/>
    <w:rsid w:val="00C42F1F"/>
    <w:rsid w:val="00C4309B"/>
    <w:rsid w:val="00C43317"/>
    <w:rsid w:val="00C4350A"/>
    <w:rsid w:val="00C43532"/>
    <w:rsid w:val="00C4360B"/>
    <w:rsid w:val="00C43A9F"/>
    <w:rsid w:val="00C43B46"/>
    <w:rsid w:val="00C43B9C"/>
    <w:rsid w:val="00C43BAE"/>
    <w:rsid w:val="00C43C02"/>
    <w:rsid w:val="00C43FA8"/>
    <w:rsid w:val="00C4420F"/>
    <w:rsid w:val="00C44530"/>
    <w:rsid w:val="00C446C8"/>
    <w:rsid w:val="00C44716"/>
    <w:rsid w:val="00C449F5"/>
    <w:rsid w:val="00C44B5F"/>
    <w:rsid w:val="00C44B8E"/>
    <w:rsid w:val="00C44FAF"/>
    <w:rsid w:val="00C44FD8"/>
    <w:rsid w:val="00C450AE"/>
    <w:rsid w:val="00C4520D"/>
    <w:rsid w:val="00C45BF0"/>
    <w:rsid w:val="00C45C25"/>
    <w:rsid w:val="00C45E67"/>
    <w:rsid w:val="00C45ECB"/>
    <w:rsid w:val="00C4603B"/>
    <w:rsid w:val="00C461A6"/>
    <w:rsid w:val="00C4630E"/>
    <w:rsid w:val="00C4648D"/>
    <w:rsid w:val="00C46582"/>
    <w:rsid w:val="00C466A6"/>
    <w:rsid w:val="00C466A7"/>
    <w:rsid w:val="00C466CF"/>
    <w:rsid w:val="00C466E7"/>
    <w:rsid w:val="00C467AD"/>
    <w:rsid w:val="00C46907"/>
    <w:rsid w:val="00C46925"/>
    <w:rsid w:val="00C46EBC"/>
    <w:rsid w:val="00C46EF6"/>
    <w:rsid w:val="00C4716C"/>
    <w:rsid w:val="00C47584"/>
    <w:rsid w:val="00C47637"/>
    <w:rsid w:val="00C47998"/>
    <w:rsid w:val="00C47BAE"/>
    <w:rsid w:val="00C47E01"/>
    <w:rsid w:val="00C500C6"/>
    <w:rsid w:val="00C50859"/>
    <w:rsid w:val="00C508C3"/>
    <w:rsid w:val="00C509A9"/>
    <w:rsid w:val="00C50A5C"/>
    <w:rsid w:val="00C50B4B"/>
    <w:rsid w:val="00C50E4F"/>
    <w:rsid w:val="00C51110"/>
    <w:rsid w:val="00C519A9"/>
    <w:rsid w:val="00C51AF1"/>
    <w:rsid w:val="00C51BA4"/>
    <w:rsid w:val="00C51CCD"/>
    <w:rsid w:val="00C51E0F"/>
    <w:rsid w:val="00C5242D"/>
    <w:rsid w:val="00C5261F"/>
    <w:rsid w:val="00C5264A"/>
    <w:rsid w:val="00C526A2"/>
    <w:rsid w:val="00C52C5E"/>
    <w:rsid w:val="00C52CF2"/>
    <w:rsid w:val="00C52E25"/>
    <w:rsid w:val="00C52FCC"/>
    <w:rsid w:val="00C530E1"/>
    <w:rsid w:val="00C531C9"/>
    <w:rsid w:val="00C532E6"/>
    <w:rsid w:val="00C534F0"/>
    <w:rsid w:val="00C5352F"/>
    <w:rsid w:val="00C53548"/>
    <w:rsid w:val="00C5382D"/>
    <w:rsid w:val="00C53BB7"/>
    <w:rsid w:val="00C53BF0"/>
    <w:rsid w:val="00C53D1D"/>
    <w:rsid w:val="00C53D8D"/>
    <w:rsid w:val="00C53EE7"/>
    <w:rsid w:val="00C5405C"/>
    <w:rsid w:val="00C540BC"/>
    <w:rsid w:val="00C5423C"/>
    <w:rsid w:val="00C54570"/>
    <w:rsid w:val="00C5457E"/>
    <w:rsid w:val="00C54598"/>
    <w:rsid w:val="00C545D6"/>
    <w:rsid w:val="00C54938"/>
    <w:rsid w:val="00C54EF0"/>
    <w:rsid w:val="00C550B6"/>
    <w:rsid w:val="00C5523C"/>
    <w:rsid w:val="00C55750"/>
    <w:rsid w:val="00C55BF5"/>
    <w:rsid w:val="00C55C29"/>
    <w:rsid w:val="00C56169"/>
    <w:rsid w:val="00C56394"/>
    <w:rsid w:val="00C565DC"/>
    <w:rsid w:val="00C56C49"/>
    <w:rsid w:val="00C56C57"/>
    <w:rsid w:val="00C56E77"/>
    <w:rsid w:val="00C571F9"/>
    <w:rsid w:val="00C57769"/>
    <w:rsid w:val="00C57CD5"/>
    <w:rsid w:val="00C57E73"/>
    <w:rsid w:val="00C57EAD"/>
    <w:rsid w:val="00C605FD"/>
    <w:rsid w:val="00C60653"/>
    <w:rsid w:val="00C6073F"/>
    <w:rsid w:val="00C60798"/>
    <w:rsid w:val="00C60954"/>
    <w:rsid w:val="00C60A6A"/>
    <w:rsid w:val="00C60A6C"/>
    <w:rsid w:val="00C60C36"/>
    <w:rsid w:val="00C60E70"/>
    <w:rsid w:val="00C61074"/>
    <w:rsid w:val="00C6126B"/>
    <w:rsid w:val="00C61449"/>
    <w:rsid w:val="00C61552"/>
    <w:rsid w:val="00C6159D"/>
    <w:rsid w:val="00C6176A"/>
    <w:rsid w:val="00C617CD"/>
    <w:rsid w:val="00C61905"/>
    <w:rsid w:val="00C619A7"/>
    <w:rsid w:val="00C61C8C"/>
    <w:rsid w:val="00C62074"/>
    <w:rsid w:val="00C62160"/>
    <w:rsid w:val="00C62607"/>
    <w:rsid w:val="00C62ED2"/>
    <w:rsid w:val="00C62F34"/>
    <w:rsid w:val="00C62F94"/>
    <w:rsid w:val="00C63384"/>
    <w:rsid w:val="00C636D8"/>
    <w:rsid w:val="00C63A0E"/>
    <w:rsid w:val="00C63A2A"/>
    <w:rsid w:val="00C63C60"/>
    <w:rsid w:val="00C63D91"/>
    <w:rsid w:val="00C63EA2"/>
    <w:rsid w:val="00C6408E"/>
    <w:rsid w:val="00C640C2"/>
    <w:rsid w:val="00C643E6"/>
    <w:rsid w:val="00C645D7"/>
    <w:rsid w:val="00C64DA2"/>
    <w:rsid w:val="00C64DB7"/>
    <w:rsid w:val="00C64F1B"/>
    <w:rsid w:val="00C6514B"/>
    <w:rsid w:val="00C653C4"/>
    <w:rsid w:val="00C65412"/>
    <w:rsid w:val="00C654A3"/>
    <w:rsid w:val="00C6580E"/>
    <w:rsid w:val="00C65CFF"/>
    <w:rsid w:val="00C65DB3"/>
    <w:rsid w:val="00C65E8B"/>
    <w:rsid w:val="00C660CF"/>
    <w:rsid w:val="00C66540"/>
    <w:rsid w:val="00C66569"/>
    <w:rsid w:val="00C666A1"/>
    <w:rsid w:val="00C666ED"/>
    <w:rsid w:val="00C66A6E"/>
    <w:rsid w:val="00C66B2C"/>
    <w:rsid w:val="00C66C06"/>
    <w:rsid w:val="00C66C80"/>
    <w:rsid w:val="00C66DE8"/>
    <w:rsid w:val="00C66F15"/>
    <w:rsid w:val="00C66F7B"/>
    <w:rsid w:val="00C673EE"/>
    <w:rsid w:val="00C67654"/>
    <w:rsid w:val="00C67670"/>
    <w:rsid w:val="00C6776B"/>
    <w:rsid w:val="00C678AD"/>
    <w:rsid w:val="00C6790E"/>
    <w:rsid w:val="00C67A17"/>
    <w:rsid w:val="00C7021E"/>
    <w:rsid w:val="00C706A6"/>
    <w:rsid w:val="00C706E5"/>
    <w:rsid w:val="00C7093A"/>
    <w:rsid w:val="00C709C8"/>
    <w:rsid w:val="00C709F5"/>
    <w:rsid w:val="00C70F81"/>
    <w:rsid w:val="00C71003"/>
    <w:rsid w:val="00C7137E"/>
    <w:rsid w:val="00C71778"/>
    <w:rsid w:val="00C71906"/>
    <w:rsid w:val="00C719FD"/>
    <w:rsid w:val="00C71ECD"/>
    <w:rsid w:val="00C72176"/>
    <w:rsid w:val="00C72223"/>
    <w:rsid w:val="00C72282"/>
    <w:rsid w:val="00C724B5"/>
    <w:rsid w:val="00C724BC"/>
    <w:rsid w:val="00C725FD"/>
    <w:rsid w:val="00C7261C"/>
    <w:rsid w:val="00C7285E"/>
    <w:rsid w:val="00C728DB"/>
    <w:rsid w:val="00C72A56"/>
    <w:rsid w:val="00C72D40"/>
    <w:rsid w:val="00C73178"/>
    <w:rsid w:val="00C732F2"/>
    <w:rsid w:val="00C732F6"/>
    <w:rsid w:val="00C7336F"/>
    <w:rsid w:val="00C7345F"/>
    <w:rsid w:val="00C73748"/>
    <w:rsid w:val="00C7376F"/>
    <w:rsid w:val="00C73990"/>
    <w:rsid w:val="00C73A25"/>
    <w:rsid w:val="00C73A35"/>
    <w:rsid w:val="00C73CEC"/>
    <w:rsid w:val="00C740D9"/>
    <w:rsid w:val="00C740FB"/>
    <w:rsid w:val="00C7410F"/>
    <w:rsid w:val="00C7429A"/>
    <w:rsid w:val="00C74410"/>
    <w:rsid w:val="00C74476"/>
    <w:rsid w:val="00C74676"/>
    <w:rsid w:val="00C746CB"/>
    <w:rsid w:val="00C74A0C"/>
    <w:rsid w:val="00C74ACC"/>
    <w:rsid w:val="00C74BBB"/>
    <w:rsid w:val="00C74CA7"/>
    <w:rsid w:val="00C74D93"/>
    <w:rsid w:val="00C74DAF"/>
    <w:rsid w:val="00C74EB7"/>
    <w:rsid w:val="00C750C3"/>
    <w:rsid w:val="00C75213"/>
    <w:rsid w:val="00C757F2"/>
    <w:rsid w:val="00C759BD"/>
    <w:rsid w:val="00C75B36"/>
    <w:rsid w:val="00C75B5D"/>
    <w:rsid w:val="00C75C30"/>
    <w:rsid w:val="00C75C3C"/>
    <w:rsid w:val="00C75E29"/>
    <w:rsid w:val="00C75E7F"/>
    <w:rsid w:val="00C75E87"/>
    <w:rsid w:val="00C75F07"/>
    <w:rsid w:val="00C75FF3"/>
    <w:rsid w:val="00C76135"/>
    <w:rsid w:val="00C76262"/>
    <w:rsid w:val="00C76C1A"/>
    <w:rsid w:val="00C76C36"/>
    <w:rsid w:val="00C76DF6"/>
    <w:rsid w:val="00C77032"/>
    <w:rsid w:val="00C770E1"/>
    <w:rsid w:val="00C774B2"/>
    <w:rsid w:val="00C77621"/>
    <w:rsid w:val="00C778A6"/>
    <w:rsid w:val="00C77C75"/>
    <w:rsid w:val="00C77D38"/>
    <w:rsid w:val="00C800C0"/>
    <w:rsid w:val="00C802B9"/>
    <w:rsid w:val="00C80317"/>
    <w:rsid w:val="00C805B1"/>
    <w:rsid w:val="00C807EA"/>
    <w:rsid w:val="00C8087F"/>
    <w:rsid w:val="00C81214"/>
    <w:rsid w:val="00C81462"/>
    <w:rsid w:val="00C8155A"/>
    <w:rsid w:val="00C816E1"/>
    <w:rsid w:val="00C81A43"/>
    <w:rsid w:val="00C81A59"/>
    <w:rsid w:val="00C81C00"/>
    <w:rsid w:val="00C81E95"/>
    <w:rsid w:val="00C82002"/>
    <w:rsid w:val="00C82013"/>
    <w:rsid w:val="00C8214E"/>
    <w:rsid w:val="00C82168"/>
    <w:rsid w:val="00C82242"/>
    <w:rsid w:val="00C822A6"/>
    <w:rsid w:val="00C826E4"/>
    <w:rsid w:val="00C82894"/>
    <w:rsid w:val="00C82A83"/>
    <w:rsid w:val="00C82ABA"/>
    <w:rsid w:val="00C82F04"/>
    <w:rsid w:val="00C83082"/>
    <w:rsid w:val="00C83414"/>
    <w:rsid w:val="00C83641"/>
    <w:rsid w:val="00C839F5"/>
    <w:rsid w:val="00C83A46"/>
    <w:rsid w:val="00C83A47"/>
    <w:rsid w:val="00C83AB0"/>
    <w:rsid w:val="00C83D07"/>
    <w:rsid w:val="00C83DBA"/>
    <w:rsid w:val="00C83F77"/>
    <w:rsid w:val="00C84205"/>
    <w:rsid w:val="00C842E9"/>
    <w:rsid w:val="00C843CB"/>
    <w:rsid w:val="00C843DA"/>
    <w:rsid w:val="00C84560"/>
    <w:rsid w:val="00C84BB8"/>
    <w:rsid w:val="00C84DA3"/>
    <w:rsid w:val="00C8523F"/>
    <w:rsid w:val="00C85306"/>
    <w:rsid w:val="00C85895"/>
    <w:rsid w:val="00C85A32"/>
    <w:rsid w:val="00C85A9C"/>
    <w:rsid w:val="00C85B18"/>
    <w:rsid w:val="00C85BFF"/>
    <w:rsid w:val="00C85C76"/>
    <w:rsid w:val="00C85DB2"/>
    <w:rsid w:val="00C85E38"/>
    <w:rsid w:val="00C85E84"/>
    <w:rsid w:val="00C85F06"/>
    <w:rsid w:val="00C85F58"/>
    <w:rsid w:val="00C860BE"/>
    <w:rsid w:val="00C86150"/>
    <w:rsid w:val="00C8656F"/>
    <w:rsid w:val="00C86668"/>
    <w:rsid w:val="00C867F7"/>
    <w:rsid w:val="00C86848"/>
    <w:rsid w:val="00C86A74"/>
    <w:rsid w:val="00C86B95"/>
    <w:rsid w:val="00C87422"/>
    <w:rsid w:val="00C875D1"/>
    <w:rsid w:val="00C877F3"/>
    <w:rsid w:val="00C87972"/>
    <w:rsid w:val="00C87D46"/>
    <w:rsid w:val="00C87D82"/>
    <w:rsid w:val="00C87E7B"/>
    <w:rsid w:val="00C90225"/>
    <w:rsid w:val="00C904DE"/>
    <w:rsid w:val="00C9070C"/>
    <w:rsid w:val="00C90738"/>
    <w:rsid w:val="00C9087A"/>
    <w:rsid w:val="00C90A09"/>
    <w:rsid w:val="00C90AA3"/>
    <w:rsid w:val="00C90E5A"/>
    <w:rsid w:val="00C910E2"/>
    <w:rsid w:val="00C91954"/>
    <w:rsid w:val="00C9196B"/>
    <w:rsid w:val="00C920D4"/>
    <w:rsid w:val="00C92567"/>
    <w:rsid w:val="00C92629"/>
    <w:rsid w:val="00C9269B"/>
    <w:rsid w:val="00C92A55"/>
    <w:rsid w:val="00C932D6"/>
    <w:rsid w:val="00C93365"/>
    <w:rsid w:val="00C933BC"/>
    <w:rsid w:val="00C934ED"/>
    <w:rsid w:val="00C937FD"/>
    <w:rsid w:val="00C93D03"/>
    <w:rsid w:val="00C93D7B"/>
    <w:rsid w:val="00C942A9"/>
    <w:rsid w:val="00C94423"/>
    <w:rsid w:val="00C94448"/>
    <w:rsid w:val="00C94805"/>
    <w:rsid w:val="00C94AE1"/>
    <w:rsid w:val="00C94EDE"/>
    <w:rsid w:val="00C94F91"/>
    <w:rsid w:val="00C955F7"/>
    <w:rsid w:val="00C95707"/>
    <w:rsid w:val="00C95AA8"/>
    <w:rsid w:val="00C95B51"/>
    <w:rsid w:val="00C95B7A"/>
    <w:rsid w:val="00C95C56"/>
    <w:rsid w:val="00C95E46"/>
    <w:rsid w:val="00C96084"/>
    <w:rsid w:val="00C96327"/>
    <w:rsid w:val="00C966CA"/>
    <w:rsid w:val="00C9689C"/>
    <w:rsid w:val="00C96C1E"/>
    <w:rsid w:val="00C96F27"/>
    <w:rsid w:val="00C97180"/>
    <w:rsid w:val="00C97276"/>
    <w:rsid w:val="00C97310"/>
    <w:rsid w:val="00C9733A"/>
    <w:rsid w:val="00C977D9"/>
    <w:rsid w:val="00C9784C"/>
    <w:rsid w:val="00C978D1"/>
    <w:rsid w:val="00C97A16"/>
    <w:rsid w:val="00C97A1D"/>
    <w:rsid w:val="00C97D70"/>
    <w:rsid w:val="00CA00F5"/>
    <w:rsid w:val="00CA0153"/>
    <w:rsid w:val="00CA054E"/>
    <w:rsid w:val="00CA0BFE"/>
    <w:rsid w:val="00CA0DB9"/>
    <w:rsid w:val="00CA102B"/>
    <w:rsid w:val="00CA13CE"/>
    <w:rsid w:val="00CA1518"/>
    <w:rsid w:val="00CA1856"/>
    <w:rsid w:val="00CA190B"/>
    <w:rsid w:val="00CA1927"/>
    <w:rsid w:val="00CA1933"/>
    <w:rsid w:val="00CA1A31"/>
    <w:rsid w:val="00CA1A79"/>
    <w:rsid w:val="00CA1AB4"/>
    <w:rsid w:val="00CA1B8A"/>
    <w:rsid w:val="00CA1FF2"/>
    <w:rsid w:val="00CA206F"/>
    <w:rsid w:val="00CA26BF"/>
    <w:rsid w:val="00CA2E75"/>
    <w:rsid w:val="00CA2E9A"/>
    <w:rsid w:val="00CA2EB9"/>
    <w:rsid w:val="00CA2FF0"/>
    <w:rsid w:val="00CA3263"/>
    <w:rsid w:val="00CA32A8"/>
    <w:rsid w:val="00CA3439"/>
    <w:rsid w:val="00CA3738"/>
    <w:rsid w:val="00CA39BB"/>
    <w:rsid w:val="00CA3A75"/>
    <w:rsid w:val="00CA3EF4"/>
    <w:rsid w:val="00CA3F66"/>
    <w:rsid w:val="00CA4199"/>
    <w:rsid w:val="00CA4461"/>
    <w:rsid w:val="00CA4566"/>
    <w:rsid w:val="00CA483C"/>
    <w:rsid w:val="00CA4B81"/>
    <w:rsid w:val="00CA4C30"/>
    <w:rsid w:val="00CA4C38"/>
    <w:rsid w:val="00CA4D1C"/>
    <w:rsid w:val="00CA4EAD"/>
    <w:rsid w:val="00CA4EF7"/>
    <w:rsid w:val="00CA4FDE"/>
    <w:rsid w:val="00CA55A3"/>
    <w:rsid w:val="00CA58A6"/>
    <w:rsid w:val="00CA5E09"/>
    <w:rsid w:val="00CA63DE"/>
    <w:rsid w:val="00CA6BD1"/>
    <w:rsid w:val="00CA6C77"/>
    <w:rsid w:val="00CA6D78"/>
    <w:rsid w:val="00CA7065"/>
    <w:rsid w:val="00CA7110"/>
    <w:rsid w:val="00CA7126"/>
    <w:rsid w:val="00CA7158"/>
    <w:rsid w:val="00CA74F3"/>
    <w:rsid w:val="00CA7544"/>
    <w:rsid w:val="00CA760D"/>
    <w:rsid w:val="00CA7870"/>
    <w:rsid w:val="00CA7A94"/>
    <w:rsid w:val="00CA7F4E"/>
    <w:rsid w:val="00CB01E0"/>
    <w:rsid w:val="00CB0280"/>
    <w:rsid w:val="00CB02E3"/>
    <w:rsid w:val="00CB09E5"/>
    <w:rsid w:val="00CB0CF8"/>
    <w:rsid w:val="00CB0E50"/>
    <w:rsid w:val="00CB142E"/>
    <w:rsid w:val="00CB161A"/>
    <w:rsid w:val="00CB189F"/>
    <w:rsid w:val="00CB195E"/>
    <w:rsid w:val="00CB1E46"/>
    <w:rsid w:val="00CB1F88"/>
    <w:rsid w:val="00CB1FEB"/>
    <w:rsid w:val="00CB2418"/>
    <w:rsid w:val="00CB2421"/>
    <w:rsid w:val="00CB254D"/>
    <w:rsid w:val="00CB26A4"/>
    <w:rsid w:val="00CB27B8"/>
    <w:rsid w:val="00CB2962"/>
    <w:rsid w:val="00CB2965"/>
    <w:rsid w:val="00CB2B49"/>
    <w:rsid w:val="00CB2CE2"/>
    <w:rsid w:val="00CB31EC"/>
    <w:rsid w:val="00CB3305"/>
    <w:rsid w:val="00CB356E"/>
    <w:rsid w:val="00CB3677"/>
    <w:rsid w:val="00CB37B6"/>
    <w:rsid w:val="00CB3A1E"/>
    <w:rsid w:val="00CB3A85"/>
    <w:rsid w:val="00CB3FEF"/>
    <w:rsid w:val="00CB4075"/>
    <w:rsid w:val="00CB4234"/>
    <w:rsid w:val="00CB4415"/>
    <w:rsid w:val="00CB493E"/>
    <w:rsid w:val="00CB4B31"/>
    <w:rsid w:val="00CB4F40"/>
    <w:rsid w:val="00CB4F49"/>
    <w:rsid w:val="00CB5516"/>
    <w:rsid w:val="00CB5756"/>
    <w:rsid w:val="00CB5A1E"/>
    <w:rsid w:val="00CB5B54"/>
    <w:rsid w:val="00CB5E27"/>
    <w:rsid w:val="00CB637C"/>
    <w:rsid w:val="00CB6485"/>
    <w:rsid w:val="00CB6757"/>
    <w:rsid w:val="00CB67DB"/>
    <w:rsid w:val="00CB6981"/>
    <w:rsid w:val="00CB6DC9"/>
    <w:rsid w:val="00CB729D"/>
    <w:rsid w:val="00CB72A9"/>
    <w:rsid w:val="00CB7587"/>
    <w:rsid w:val="00CB7597"/>
    <w:rsid w:val="00CB7619"/>
    <w:rsid w:val="00CB7B7C"/>
    <w:rsid w:val="00CB7DDA"/>
    <w:rsid w:val="00CC0052"/>
    <w:rsid w:val="00CC0158"/>
    <w:rsid w:val="00CC062C"/>
    <w:rsid w:val="00CC0938"/>
    <w:rsid w:val="00CC09D2"/>
    <w:rsid w:val="00CC0B0A"/>
    <w:rsid w:val="00CC0B75"/>
    <w:rsid w:val="00CC0BBF"/>
    <w:rsid w:val="00CC0C32"/>
    <w:rsid w:val="00CC1386"/>
    <w:rsid w:val="00CC15EC"/>
    <w:rsid w:val="00CC19FF"/>
    <w:rsid w:val="00CC1B6C"/>
    <w:rsid w:val="00CC1BAE"/>
    <w:rsid w:val="00CC1BE6"/>
    <w:rsid w:val="00CC2043"/>
    <w:rsid w:val="00CC20F1"/>
    <w:rsid w:val="00CC22A9"/>
    <w:rsid w:val="00CC2680"/>
    <w:rsid w:val="00CC282E"/>
    <w:rsid w:val="00CC28A6"/>
    <w:rsid w:val="00CC2AC1"/>
    <w:rsid w:val="00CC2BF0"/>
    <w:rsid w:val="00CC2E73"/>
    <w:rsid w:val="00CC2F30"/>
    <w:rsid w:val="00CC3166"/>
    <w:rsid w:val="00CC318E"/>
    <w:rsid w:val="00CC3887"/>
    <w:rsid w:val="00CC3A9F"/>
    <w:rsid w:val="00CC3EAA"/>
    <w:rsid w:val="00CC3F89"/>
    <w:rsid w:val="00CC40F8"/>
    <w:rsid w:val="00CC4239"/>
    <w:rsid w:val="00CC43C5"/>
    <w:rsid w:val="00CC44F8"/>
    <w:rsid w:val="00CC4BDC"/>
    <w:rsid w:val="00CC4D27"/>
    <w:rsid w:val="00CC4DBC"/>
    <w:rsid w:val="00CC4E09"/>
    <w:rsid w:val="00CC4E52"/>
    <w:rsid w:val="00CC4F60"/>
    <w:rsid w:val="00CC500A"/>
    <w:rsid w:val="00CC50DC"/>
    <w:rsid w:val="00CC5259"/>
    <w:rsid w:val="00CC5275"/>
    <w:rsid w:val="00CC5365"/>
    <w:rsid w:val="00CC548A"/>
    <w:rsid w:val="00CC558D"/>
    <w:rsid w:val="00CC55B1"/>
    <w:rsid w:val="00CC587A"/>
    <w:rsid w:val="00CC5B06"/>
    <w:rsid w:val="00CC5B1A"/>
    <w:rsid w:val="00CC5B5F"/>
    <w:rsid w:val="00CC5BFE"/>
    <w:rsid w:val="00CC5DB8"/>
    <w:rsid w:val="00CC5FE1"/>
    <w:rsid w:val="00CC63B2"/>
    <w:rsid w:val="00CC662D"/>
    <w:rsid w:val="00CC6919"/>
    <w:rsid w:val="00CC692A"/>
    <w:rsid w:val="00CC6CFD"/>
    <w:rsid w:val="00CC6F78"/>
    <w:rsid w:val="00CC6FE0"/>
    <w:rsid w:val="00CC7019"/>
    <w:rsid w:val="00CC719C"/>
    <w:rsid w:val="00CC74EC"/>
    <w:rsid w:val="00CC7713"/>
    <w:rsid w:val="00CC79D6"/>
    <w:rsid w:val="00CC7BF6"/>
    <w:rsid w:val="00CC7C5C"/>
    <w:rsid w:val="00CC7DB0"/>
    <w:rsid w:val="00CC7DBF"/>
    <w:rsid w:val="00CD0200"/>
    <w:rsid w:val="00CD0428"/>
    <w:rsid w:val="00CD0D51"/>
    <w:rsid w:val="00CD0E90"/>
    <w:rsid w:val="00CD0FD5"/>
    <w:rsid w:val="00CD11EF"/>
    <w:rsid w:val="00CD1378"/>
    <w:rsid w:val="00CD1934"/>
    <w:rsid w:val="00CD1991"/>
    <w:rsid w:val="00CD19CB"/>
    <w:rsid w:val="00CD1A48"/>
    <w:rsid w:val="00CD1AB7"/>
    <w:rsid w:val="00CD1B83"/>
    <w:rsid w:val="00CD1E68"/>
    <w:rsid w:val="00CD200A"/>
    <w:rsid w:val="00CD202E"/>
    <w:rsid w:val="00CD2095"/>
    <w:rsid w:val="00CD2307"/>
    <w:rsid w:val="00CD238B"/>
    <w:rsid w:val="00CD2454"/>
    <w:rsid w:val="00CD24A5"/>
    <w:rsid w:val="00CD260F"/>
    <w:rsid w:val="00CD2750"/>
    <w:rsid w:val="00CD28C2"/>
    <w:rsid w:val="00CD29FA"/>
    <w:rsid w:val="00CD2C7A"/>
    <w:rsid w:val="00CD3004"/>
    <w:rsid w:val="00CD339F"/>
    <w:rsid w:val="00CD33BF"/>
    <w:rsid w:val="00CD3548"/>
    <w:rsid w:val="00CD37B4"/>
    <w:rsid w:val="00CD3833"/>
    <w:rsid w:val="00CD39B2"/>
    <w:rsid w:val="00CD39DB"/>
    <w:rsid w:val="00CD3A52"/>
    <w:rsid w:val="00CD3B19"/>
    <w:rsid w:val="00CD3C6E"/>
    <w:rsid w:val="00CD3CD6"/>
    <w:rsid w:val="00CD3D2D"/>
    <w:rsid w:val="00CD3F3B"/>
    <w:rsid w:val="00CD403D"/>
    <w:rsid w:val="00CD4090"/>
    <w:rsid w:val="00CD40E2"/>
    <w:rsid w:val="00CD4103"/>
    <w:rsid w:val="00CD4145"/>
    <w:rsid w:val="00CD416A"/>
    <w:rsid w:val="00CD45CD"/>
    <w:rsid w:val="00CD4713"/>
    <w:rsid w:val="00CD4982"/>
    <w:rsid w:val="00CD4A6D"/>
    <w:rsid w:val="00CD4D73"/>
    <w:rsid w:val="00CD4F9B"/>
    <w:rsid w:val="00CD5021"/>
    <w:rsid w:val="00CD5716"/>
    <w:rsid w:val="00CD577A"/>
    <w:rsid w:val="00CD590C"/>
    <w:rsid w:val="00CD5B59"/>
    <w:rsid w:val="00CD5D70"/>
    <w:rsid w:val="00CD5FE9"/>
    <w:rsid w:val="00CD5FFE"/>
    <w:rsid w:val="00CD635D"/>
    <w:rsid w:val="00CD6411"/>
    <w:rsid w:val="00CD642E"/>
    <w:rsid w:val="00CD6846"/>
    <w:rsid w:val="00CD690E"/>
    <w:rsid w:val="00CD6A17"/>
    <w:rsid w:val="00CD6A1D"/>
    <w:rsid w:val="00CD6C9B"/>
    <w:rsid w:val="00CD6D3B"/>
    <w:rsid w:val="00CD6F97"/>
    <w:rsid w:val="00CD7188"/>
    <w:rsid w:val="00CD71CC"/>
    <w:rsid w:val="00CD730D"/>
    <w:rsid w:val="00CD7408"/>
    <w:rsid w:val="00CD7577"/>
    <w:rsid w:val="00CD75FE"/>
    <w:rsid w:val="00CD777D"/>
    <w:rsid w:val="00CD789C"/>
    <w:rsid w:val="00CD79D4"/>
    <w:rsid w:val="00CD7AFC"/>
    <w:rsid w:val="00CD7BFB"/>
    <w:rsid w:val="00CD7DD1"/>
    <w:rsid w:val="00CD7EF4"/>
    <w:rsid w:val="00CE04AF"/>
    <w:rsid w:val="00CE0500"/>
    <w:rsid w:val="00CE0769"/>
    <w:rsid w:val="00CE085D"/>
    <w:rsid w:val="00CE112A"/>
    <w:rsid w:val="00CE11B7"/>
    <w:rsid w:val="00CE14CD"/>
    <w:rsid w:val="00CE1760"/>
    <w:rsid w:val="00CE17A4"/>
    <w:rsid w:val="00CE1ACD"/>
    <w:rsid w:val="00CE1BCA"/>
    <w:rsid w:val="00CE2011"/>
    <w:rsid w:val="00CE247A"/>
    <w:rsid w:val="00CE2557"/>
    <w:rsid w:val="00CE2559"/>
    <w:rsid w:val="00CE25C7"/>
    <w:rsid w:val="00CE292A"/>
    <w:rsid w:val="00CE2E0E"/>
    <w:rsid w:val="00CE2FCA"/>
    <w:rsid w:val="00CE33A2"/>
    <w:rsid w:val="00CE342F"/>
    <w:rsid w:val="00CE3825"/>
    <w:rsid w:val="00CE3BAD"/>
    <w:rsid w:val="00CE3F35"/>
    <w:rsid w:val="00CE3F57"/>
    <w:rsid w:val="00CE3FFD"/>
    <w:rsid w:val="00CE4139"/>
    <w:rsid w:val="00CE45F3"/>
    <w:rsid w:val="00CE46F3"/>
    <w:rsid w:val="00CE4B00"/>
    <w:rsid w:val="00CE4E4D"/>
    <w:rsid w:val="00CE52BF"/>
    <w:rsid w:val="00CE541D"/>
    <w:rsid w:val="00CE578B"/>
    <w:rsid w:val="00CE5B51"/>
    <w:rsid w:val="00CE6071"/>
    <w:rsid w:val="00CE61C6"/>
    <w:rsid w:val="00CE6499"/>
    <w:rsid w:val="00CE6722"/>
    <w:rsid w:val="00CE698C"/>
    <w:rsid w:val="00CE6B0B"/>
    <w:rsid w:val="00CE6B89"/>
    <w:rsid w:val="00CE71B7"/>
    <w:rsid w:val="00CE723E"/>
    <w:rsid w:val="00CE734E"/>
    <w:rsid w:val="00CE7441"/>
    <w:rsid w:val="00CE74E8"/>
    <w:rsid w:val="00CE759B"/>
    <w:rsid w:val="00CE7620"/>
    <w:rsid w:val="00CE769D"/>
    <w:rsid w:val="00CE7A58"/>
    <w:rsid w:val="00CE7DF1"/>
    <w:rsid w:val="00CE7E05"/>
    <w:rsid w:val="00CE7ED4"/>
    <w:rsid w:val="00CE7FBC"/>
    <w:rsid w:val="00CF0160"/>
    <w:rsid w:val="00CF02B5"/>
    <w:rsid w:val="00CF0383"/>
    <w:rsid w:val="00CF04E6"/>
    <w:rsid w:val="00CF067B"/>
    <w:rsid w:val="00CF06E9"/>
    <w:rsid w:val="00CF093F"/>
    <w:rsid w:val="00CF098B"/>
    <w:rsid w:val="00CF10A8"/>
    <w:rsid w:val="00CF10CC"/>
    <w:rsid w:val="00CF10D7"/>
    <w:rsid w:val="00CF131B"/>
    <w:rsid w:val="00CF162A"/>
    <w:rsid w:val="00CF1768"/>
    <w:rsid w:val="00CF1AFB"/>
    <w:rsid w:val="00CF1FDD"/>
    <w:rsid w:val="00CF1FE7"/>
    <w:rsid w:val="00CF1FFD"/>
    <w:rsid w:val="00CF205D"/>
    <w:rsid w:val="00CF2104"/>
    <w:rsid w:val="00CF294E"/>
    <w:rsid w:val="00CF2988"/>
    <w:rsid w:val="00CF2A5E"/>
    <w:rsid w:val="00CF2C98"/>
    <w:rsid w:val="00CF2D92"/>
    <w:rsid w:val="00CF2F12"/>
    <w:rsid w:val="00CF2F71"/>
    <w:rsid w:val="00CF342E"/>
    <w:rsid w:val="00CF3437"/>
    <w:rsid w:val="00CF3477"/>
    <w:rsid w:val="00CF3B52"/>
    <w:rsid w:val="00CF3D3D"/>
    <w:rsid w:val="00CF4294"/>
    <w:rsid w:val="00CF42FB"/>
    <w:rsid w:val="00CF44A6"/>
    <w:rsid w:val="00CF4778"/>
    <w:rsid w:val="00CF4873"/>
    <w:rsid w:val="00CF4909"/>
    <w:rsid w:val="00CF4950"/>
    <w:rsid w:val="00CF4B73"/>
    <w:rsid w:val="00CF4D1B"/>
    <w:rsid w:val="00CF50EE"/>
    <w:rsid w:val="00CF51C4"/>
    <w:rsid w:val="00CF51DF"/>
    <w:rsid w:val="00CF54FC"/>
    <w:rsid w:val="00CF575B"/>
    <w:rsid w:val="00CF58AB"/>
    <w:rsid w:val="00CF58F1"/>
    <w:rsid w:val="00CF5AF1"/>
    <w:rsid w:val="00CF5EA6"/>
    <w:rsid w:val="00CF5ED5"/>
    <w:rsid w:val="00CF620E"/>
    <w:rsid w:val="00CF6704"/>
    <w:rsid w:val="00CF6935"/>
    <w:rsid w:val="00CF6AE5"/>
    <w:rsid w:val="00CF6E10"/>
    <w:rsid w:val="00CF6EA7"/>
    <w:rsid w:val="00CF72E6"/>
    <w:rsid w:val="00CF73F6"/>
    <w:rsid w:val="00CF7607"/>
    <w:rsid w:val="00CF77A7"/>
    <w:rsid w:val="00CF7A93"/>
    <w:rsid w:val="00CF7CA4"/>
    <w:rsid w:val="00CF7E15"/>
    <w:rsid w:val="00D002D6"/>
    <w:rsid w:val="00D0041D"/>
    <w:rsid w:val="00D00528"/>
    <w:rsid w:val="00D00957"/>
    <w:rsid w:val="00D009A1"/>
    <w:rsid w:val="00D00BE0"/>
    <w:rsid w:val="00D00CC5"/>
    <w:rsid w:val="00D00E90"/>
    <w:rsid w:val="00D00F0D"/>
    <w:rsid w:val="00D015C7"/>
    <w:rsid w:val="00D017BE"/>
    <w:rsid w:val="00D01CB5"/>
    <w:rsid w:val="00D0209D"/>
    <w:rsid w:val="00D02218"/>
    <w:rsid w:val="00D02390"/>
    <w:rsid w:val="00D023E9"/>
    <w:rsid w:val="00D024CF"/>
    <w:rsid w:val="00D0255F"/>
    <w:rsid w:val="00D02D5C"/>
    <w:rsid w:val="00D02F04"/>
    <w:rsid w:val="00D0355D"/>
    <w:rsid w:val="00D03590"/>
    <w:rsid w:val="00D035FF"/>
    <w:rsid w:val="00D0375E"/>
    <w:rsid w:val="00D03785"/>
    <w:rsid w:val="00D037E9"/>
    <w:rsid w:val="00D0387E"/>
    <w:rsid w:val="00D03950"/>
    <w:rsid w:val="00D03CEE"/>
    <w:rsid w:val="00D0413A"/>
    <w:rsid w:val="00D0422D"/>
    <w:rsid w:val="00D042D9"/>
    <w:rsid w:val="00D04379"/>
    <w:rsid w:val="00D04670"/>
    <w:rsid w:val="00D046C3"/>
    <w:rsid w:val="00D0474E"/>
    <w:rsid w:val="00D047CE"/>
    <w:rsid w:val="00D04841"/>
    <w:rsid w:val="00D048DD"/>
    <w:rsid w:val="00D04A8B"/>
    <w:rsid w:val="00D04BC6"/>
    <w:rsid w:val="00D04C96"/>
    <w:rsid w:val="00D04F34"/>
    <w:rsid w:val="00D0506B"/>
    <w:rsid w:val="00D05189"/>
    <w:rsid w:val="00D052AB"/>
    <w:rsid w:val="00D05529"/>
    <w:rsid w:val="00D056D4"/>
    <w:rsid w:val="00D058BA"/>
    <w:rsid w:val="00D05923"/>
    <w:rsid w:val="00D05A7A"/>
    <w:rsid w:val="00D05C85"/>
    <w:rsid w:val="00D05D15"/>
    <w:rsid w:val="00D05FE9"/>
    <w:rsid w:val="00D067EC"/>
    <w:rsid w:val="00D069AA"/>
    <w:rsid w:val="00D06D97"/>
    <w:rsid w:val="00D06DAC"/>
    <w:rsid w:val="00D06E76"/>
    <w:rsid w:val="00D07131"/>
    <w:rsid w:val="00D0765D"/>
    <w:rsid w:val="00D07721"/>
    <w:rsid w:val="00D07A7E"/>
    <w:rsid w:val="00D07C6C"/>
    <w:rsid w:val="00D100D6"/>
    <w:rsid w:val="00D103C5"/>
    <w:rsid w:val="00D104C5"/>
    <w:rsid w:val="00D106A9"/>
    <w:rsid w:val="00D1098C"/>
    <w:rsid w:val="00D10A17"/>
    <w:rsid w:val="00D10A60"/>
    <w:rsid w:val="00D10DF7"/>
    <w:rsid w:val="00D10E96"/>
    <w:rsid w:val="00D10ED3"/>
    <w:rsid w:val="00D11092"/>
    <w:rsid w:val="00D11468"/>
    <w:rsid w:val="00D11625"/>
    <w:rsid w:val="00D11808"/>
    <w:rsid w:val="00D11880"/>
    <w:rsid w:val="00D11D00"/>
    <w:rsid w:val="00D11DA9"/>
    <w:rsid w:val="00D11ED0"/>
    <w:rsid w:val="00D1200D"/>
    <w:rsid w:val="00D120CA"/>
    <w:rsid w:val="00D12147"/>
    <w:rsid w:val="00D1214A"/>
    <w:rsid w:val="00D121ED"/>
    <w:rsid w:val="00D122BB"/>
    <w:rsid w:val="00D124E7"/>
    <w:rsid w:val="00D12A01"/>
    <w:rsid w:val="00D12F4C"/>
    <w:rsid w:val="00D13385"/>
    <w:rsid w:val="00D133E9"/>
    <w:rsid w:val="00D13601"/>
    <w:rsid w:val="00D13C9C"/>
    <w:rsid w:val="00D13D16"/>
    <w:rsid w:val="00D13FE0"/>
    <w:rsid w:val="00D14071"/>
    <w:rsid w:val="00D14080"/>
    <w:rsid w:val="00D14561"/>
    <w:rsid w:val="00D14839"/>
    <w:rsid w:val="00D149DA"/>
    <w:rsid w:val="00D14BD6"/>
    <w:rsid w:val="00D14CCE"/>
    <w:rsid w:val="00D1510E"/>
    <w:rsid w:val="00D152E7"/>
    <w:rsid w:val="00D1560C"/>
    <w:rsid w:val="00D15C21"/>
    <w:rsid w:val="00D15ECE"/>
    <w:rsid w:val="00D15F11"/>
    <w:rsid w:val="00D1660E"/>
    <w:rsid w:val="00D16684"/>
    <w:rsid w:val="00D166E7"/>
    <w:rsid w:val="00D1672C"/>
    <w:rsid w:val="00D16F82"/>
    <w:rsid w:val="00D171E4"/>
    <w:rsid w:val="00D1728A"/>
    <w:rsid w:val="00D17584"/>
    <w:rsid w:val="00D17808"/>
    <w:rsid w:val="00D17A9A"/>
    <w:rsid w:val="00D17C63"/>
    <w:rsid w:val="00D17C85"/>
    <w:rsid w:val="00D17D5B"/>
    <w:rsid w:val="00D17E67"/>
    <w:rsid w:val="00D17F24"/>
    <w:rsid w:val="00D201F5"/>
    <w:rsid w:val="00D20395"/>
    <w:rsid w:val="00D20464"/>
    <w:rsid w:val="00D205E1"/>
    <w:rsid w:val="00D20638"/>
    <w:rsid w:val="00D208D6"/>
    <w:rsid w:val="00D20D37"/>
    <w:rsid w:val="00D20F3D"/>
    <w:rsid w:val="00D21000"/>
    <w:rsid w:val="00D2123C"/>
    <w:rsid w:val="00D2169F"/>
    <w:rsid w:val="00D2175C"/>
    <w:rsid w:val="00D21843"/>
    <w:rsid w:val="00D21881"/>
    <w:rsid w:val="00D21913"/>
    <w:rsid w:val="00D21DA3"/>
    <w:rsid w:val="00D21DD3"/>
    <w:rsid w:val="00D21E0F"/>
    <w:rsid w:val="00D21F0B"/>
    <w:rsid w:val="00D21F5D"/>
    <w:rsid w:val="00D2209B"/>
    <w:rsid w:val="00D2239F"/>
    <w:rsid w:val="00D226C1"/>
    <w:rsid w:val="00D228E8"/>
    <w:rsid w:val="00D22BDB"/>
    <w:rsid w:val="00D23116"/>
    <w:rsid w:val="00D233F9"/>
    <w:rsid w:val="00D236BA"/>
    <w:rsid w:val="00D237F5"/>
    <w:rsid w:val="00D238B5"/>
    <w:rsid w:val="00D23DC1"/>
    <w:rsid w:val="00D24448"/>
    <w:rsid w:val="00D24506"/>
    <w:rsid w:val="00D245E4"/>
    <w:rsid w:val="00D2463C"/>
    <w:rsid w:val="00D246F1"/>
    <w:rsid w:val="00D24788"/>
    <w:rsid w:val="00D2480F"/>
    <w:rsid w:val="00D24FCD"/>
    <w:rsid w:val="00D250EE"/>
    <w:rsid w:val="00D2512F"/>
    <w:rsid w:val="00D25159"/>
    <w:rsid w:val="00D25223"/>
    <w:rsid w:val="00D2522F"/>
    <w:rsid w:val="00D253DC"/>
    <w:rsid w:val="00D25806"/>
    <w:rsid w:val="00D258C9"/>
    <w:rsid w:val="00D25C3C"/>
    <w:rsid w:val="00D25DBB"/>
    <w:rsid w:val="00D25E7B"/>
    <w:rsid w:val="00D25F9E"/>
    <w:rsid w:val="00D260E6"/>
    <w:rsid w:val="00D2614F"/>
    <w:rsid w:val="00D264A4"/>
    <w:rsid w:val="00D26712"/>
    <w:rsid w:val="00D26A4E"/>
    <w:rsid w:val="00D26CB5"/>
    <w:rsid w:val="00D26CEE"/>
    <w:rsid w:val="00D26EC7"/>
    <w:rsid w:val="00D27262"/>
    <w:rsid w:val="00D27329"/>
    <w:rsid w:val="00D2734C"/>
    <w:rsid w:val="00D275AC"/>
    <w:rsid w:val="00D27810"/>
    <w:rsid w:val="00D27B82"/>
    <w:rsid w:val="00D27D1F"/>
    <w:rsid w:val="00D27FF8"/>
    <w:rsid w:val="00D30240"/>
    <w:rsid w:val="00D303CD"/>
    <w:rsid w:val="00D305B7"/>
    <w:rsid w:val="00D30778"/>
    <w:rsid w:val="00D30BA7"/>
    <w:rsid w:val="00D30DAA"/>
    <w:rsid w:val="00D30FBC"/>
    <w:rsid w:val="00D30FEE"/>
    <w:rsid w:val="00D3104E"/>
    <w:rsid w:val="00D312EC"/>
    <w:rsid w:val="00D31408"/>
    <w:rsid w:val="00D3164D"/>
    <w:rsid w:val="00D3173B"/>
    <w:rsid w:val="00D31779"/>
    <w:rsid w:val="00D31D19"/>
    <w:rsid w:val="00D321D0"/>
    <w:rsid w:val="00D321EA"/>
    <w:rsid w:val="00D3227F"/>
    <w:rsid w:val="00D324AA"/>
    <w:rsid w:val="00D32623"/>
    <w:rsid w:val="00D3267F"/>
    <w:rsid w:val="00D326F9"/>
    <w:rsid w:val="00D32728"/>
    <w:rsid w:val="00D329CA"/>
    <w:rsid w:val="00D329FE"/>
    <w:rsid w:val="00D32AA5"/>
    <w:rsid w:val="00D32F17"/>
    <w:rsid w:val="00D32FF2"/>
    <w:rsid w:val="00D32FFC"/>
    <w:rsid w:val="00D332D0"/>
    <w:rsid w:val="00D3354F"/>
    <w:rsid w:val="00D3369D"/>
    <w:rsid w:val="00D339D6"/>
    <w:rsid w:val="00D33A0D"/>
    <w:rsid w:val="00D33A1E"/>
    <w:rsid w:val="00D33A47"/>
    <w:rsid w:val="00D33DE8"/>
    <w:rsid w:val="00D33E17"/>
    <w:rsid w:val="00D33ED2"/>
    <w:rsid w:val="00D3406F"/>
    <w:rsid w:val="00D340A8"/>
    <w:rsid w:val="00D34760"/>
    <w:rsid w:val="00D3488D"/>
    <w:rsid w:val="00D34B7D"/>
    <w:rsid w:val="00D34BF5"/>
    <w:rsid w:val="00D35093"/>
    <w:rsid w:val="00D350AE"/>
    <w:rsid w:val="00D3518B"/>
    <w:rsid w:val="00D35220"/>
    <w:rsid w:val="00D35773"/>
    <w:rsid w:val="00D3589E"/>
    <w:rsid w:val="00D35951"/>
    <w:rsid w:val="00D35998"/>
    <w:rsid w:val="00D359A3"/>
    <w:rsid w:val="00D35B1A"/>
    <w:rsid w:val="00D35BC1"/>
    <w:rsid w:val="00D35C0A"/>
    <w:rsid w:val="00D35D17"/>
    <w:rsid w:val="00D35D51"/>
    <w:rsid w:val="00D35F89"/>
    <w:rsid w:val="00D3619F"/>
    <w:rsid w:val="00D36326"/>
    <w:rsid w:val="00D367D3"/>
    <w:rsid w:val="00D368DC"/>
    <w:rsid w:val="00D36952"/>
    <w:rsid w:val="00D36AE5"/>
    <w:rsid w:val="00D36B33"/>
    <w:rsid w:val="00D36B7D"/>
    <w:rsid w:val="00D36BCE"/>
    <w:rsid w:val="00D36C35"/>
    <w:rsid w:val="00D371FD"/>
    <w:rsid w:val="00D3733E"/>
    <w:rsid w:val="00D3736B"/>
    <w:rsid w:val="00D37495"/>
    <w:rsid w:val="00D37A47"/>
    <w:rsid w:val="00D40036"/>
    <w:rsid w:val="00D401F3"/>
    <w:rsid w:val="00D40966"/>
    <w:rsid w:val="00D40BC4"/>
    <w:rsid w:val="00D40EEC"/>
    <w:rsid w:val="00D40F23"/>
    <w:rsid w:val="00D41189"/>
    <w:rsid w:val="00D411E5"/>
    <w:rsid w:val="00D41436"/>
    <w:rsid w:val="00D4162D"/>
    <w:rsid w:val="00D41A29"/>
    <w:rsid w:val="00D41B49"/>
    <w:rsid w:val="00D41D3B"/>
    <w:rsid w:val="00D426A5"/>
    <w:rsid w:val="00D42940"/>
    <w:rsid w:val="00D42C23"/>
    <w:rsid w:val="00D431BC"/>
    <w:rsid w:val="00D43235"/>
    <w:rsid w:val="00D436F7"/>
    <w:rsid w:val="00D43ABB"/>
    <w:rsid w:val="00D43B31"/>
    <w:rsid w:val="00D44364"/>
    <w:rsid w:val="00D44522"/>
    <w:rsid w:val="00D44665"/>
    <w:rsid w:val="00D4472B"/>
    <w:rsid w:val="00D44961"/>
    <w:rsid w:val="00D44D0E"/>
    <w:rsid w:val="00D44D29"/>
    <w:rsid w:val="00D44D86"/>
    <w:rsid w:val="00D4547D"/>
    <w:rsid w:val="00D454FE"/>
    <w:rsid w:val="00D45501"/>
    <w:rsid w:val="00D4561B"/>
    <w:rsid w:val="00D4583D"/>
    <w:rsid w:val="00D45990"/>
    <w:rsid w:val="00D45A90"/>
    <w:rsid w:val="00D45AF7"/>
    <w:rsid w:val="00D45D05"/>
    <w:rsid w:val="00D45D95"/>
    <w:rsid w:val="00D45E3B"/>
    <w:rsid w:val="00D46078"/>
    <w:rsid w:val="00D464C4"/>
    <w:rsid w:val="00D46558"/>
    <w:rsid w:val="00D465C9"/>
    <w:rsid w:val="00D46914"/>
    <w:rsid w:val="00D469F6"/>
    <w:rsid w:val="00D46A2F"/>
    <w:rsid w:val="00D46D1B"/>
    <w:rsid w:val="00D46D6B"/>
    <w:rsid w:val="00D46E25"/>
    <w:rsid w:val="00D46E59"/>
    <w:rsid w:val="00D46E8F"/>
    <w:rsid w:val="00D472EA"/>
    <w:rsid w:val="00D473BC"/>
    <w:rsid w:val="00D47557"/>
    <w:rsid w:val="00D47661"/>
    <w:rsid w:val="00D47980"/>
    <w:rsid w:val="00D479FA"/>
    <w:rsid w:val="00D5014B"/>
    <w:rsid w:val="00D501CB"/>
    <w:rsid w:val="00D5041C"/>
    <w:rsid w:val="00D50487"/>
    <w:rsid w:val="00D505E9"/>
    <w:rsid w:val="00D50DF3"/>
    <w:rsid w:val="00D50ED9"/>
    <w:rsid w:val="00D511D7"/>
    <w:rsid w:val="00D513AF"/>
    <w:rsid w:val="00D51739"/>
    <w:rsid w:val="00D51B15"/>
    <w:rsid w:val="00D51D7A"/>
    <w:rsid w:val="00D51DD0"/>
    <w:rsid w:val="00D51F4B"/>
    <w:rsid w:val="00D526FE"/>
    <w:rsid w:val="00D52BC0"/>
    <w:rsid w:val="00D53109"/>
    <w:rsid w:val="00D5313A"/>
    <w:rsid w:val="00D5314B"/>
    <w:rsid w:val="00D531F2"/>
    <w:rsid w:val="00D5331F"/>
    <w:rsid w:val="00D53766"/>
    <w:rsid w:val="00D53AD7"/>
    <w:rsid w:val="00D540BF"/>
    <w:rsid w:val="00D542CF"/>
    <w:rsid w:val="00D54407"/>
    <w:rsid w:val="00D54455"/>
    <w:rsid w:val="00D545FA"/>
    <w:rsid w:val="00D54744"/>
    <w:rsid w:val="00D54782"/>
    <w:rsid w:val="00D547C1"/>
    <w:rsid w:val="00D54970"/>
    <w:rsid w:val="00D54BC9"/>
    <w:rsid w:val="00D54DEF"/>
    <w:rsid w:val="00D54F1A"/>
    <w:rsid w:val="00D550D7"/>
    <w:rsid w:val="00D550F8"/>
    <w:rsid w:val="00D551FC"/>
    <w:rsid w:val="00D55844"/>
    <w:rsid w:val="00D55A89"/>
    <w:rsid w:val="00D55B5E"/>
    <w:rsid w:val="00D56661"/>
    <w:rsid w:val="00D5681F"/>
    <w:rsid w:val="00D5687A"/>
    <w:rsid w:val="00D56959"/>
    <w:rsid w:val="00D56C18"/>
    <w:rsid w:val="00D56C47"/>
    <w:rsid w:val="00D56C5E"/>
    <w:rsid w:val="00D57102"/>
    <w:rsid w:val="00D57125"/>
    <w:rsid w:val="00D57208"/>
    <w:rsid w:val="00D573AA"/>
    <w:rsid w:val="00D573EE"/>
    <w:rsid w:val="00D5747E"/>
    <w:rsid w:val="00D57DBF"/>
    <w:rsid w:val="00D60124"/>
    <w:rsid w:val="00D602B9"/>
    <w:rsid w:val="00D60334"/>
    <w:rsid w:val="00D6059D"/>
    <w:rsid w:val="00D60653"/>
    <w:rsid w:val="00D60A2B"/>
    <w:rsid w:val="00D60CBD"/>
    <w:rsid w:val="00D60F49"/>
    <w:rsid w:val="00D61183"/>
    <w:rsid w:val="00D6141D"/>
    <w:rsid w:val="00D615AB"/>
    <w:rsid w:val="00D61B91"/>
    <w:rsid w:val="00D61C3D"/>
    <w:rsid w:val="00D61DB5"/>
    <w:rsid w:val="00D6206D"/>
    <w:rsid w:val="00D6212A"/>
    <w:rsid w:val="00D6224B"/>
    <w:rsid w:val="00D622E9"/>
    <w:rsid w:val="00D622F2"/>
    <w:rsid w:val="00D62419"/>
    <w:rsid w:val="00D6259C"/>
    <w:rsid w:val="00D626BC"/>
    <w:rsid w:val="00D627B7"/>
    <w:rsid w:val="00D62A96"/>
    <w:rsid w:val="00D62BEE"/>
    <w:rsid w:val="00D62CFC"/>
    <w:rsid w:val="00D62DF0"/>
    <w:rsid w:val="00D62F1D"/>
    <w:rsid w:val="00D62FF0"/>
    <w:rsid w:val="00D631D0"/>
    <w:rsid w:val="00D63203"/>
    <w:rsid w:val="00D63237"/>
    <w:rsid w:val="00D63625"/>
    <w:rsid w:val="00D6389C"/>
    <w:rsid w:val="00D63971"/>
    <w:rsid w:val="00D63BF7"/>
    <w:rsid w:val="00D63CB3"/>
    <w:rsid w:val="00D63E4F"/>
    <w:rsid w:val="00D63F23"/>
    <w:rsid w:val="00D641B4"/>
    <w:rsid w:val="00D645AB"/>
    <w:rsid w:val="00D64985"/>
    <w:rsid w:val="00D64E40"/>
    <w:rsid w:val="00D64F69"/>
    <w:rsid w:val="00D6500A"/>
    <w:rsid w:val="00D65124"/>
    <w:rsid w:val="00D6515D"/>
    <w:rsid w:val="00D6516D"/>
    <w:rsid w:val="00D654D0"/>
    <w:rsid w:val="00D65668"/>
    <w:rsid w:val="00D65E04"/>
    <w:rsid w:val="00D6690B"/>
    <w:rsid w:val="00D669CB"/>
    <w:rsid w:val="00D66A17"/>
    <w:rsid w:val="00D66CA4"/>
    <w:rsid w:val="00D66E4D"/>
    <w:rsid w:val="00D670B3"/>
    <w:rsid w:val="00D6713F"/>
    <w:rsid w:val="00D67311"/>
    <w:rsid w:val="00D67331"/>
    <w:rsid w:val="00D673C8"/>
    <w:rsid w:val="00D673D9"/>
    <w:rsid w:val="00D67434"/>
    <w:rsid w:val="00D6756D"/>
    <w:rsid w:val="00D676F9"/>
    <w:rsid w:val="00D679B3"/>
    <w:rsid w:val="00D67BEA"/>
    <w:rsid w:val="00D701FB"/>
    <w:rsid w:val="00D703D7"/>
    <w:rsid w:val="00D704CD"/>
    <w:rsid w:val="00D7069B"/>
    <w:rsid w:val="00D7070B"/>
    <w:rsid w:val="00D7075A"/>
    <w:rsid w:val="00D70D66"/>
    <w:rsid w:val="00D70DA4"/>
    <w:rsid w:val="00D711CF"/>
    <w:rsid w:val="00D7142A"/>
    <w:rsid w:val="00D71B20"/>
    <w:rsid w:val="00D71CF0"/>
    <w:rsid w:val="00D71D9F"/>
    <w:rsid w:val="00D71DD2"/>
    <w:rsid w:val="00D71E80"/>
    <w:rsid w:val="00D71ECE"/>
    <w:rsid w:val="00D7204C"/>
    <w:rsid w:val="00D72094"/>
    <w:rsid w:val="00D720F7"/>
    <w:rsid w:val="00D7266E"/>
    <w:rsid w:val="00D726B8"/>
    <w:rsid w:val="00D727CF"/>
    <w:rsid w:val="00D72B07"/>
    <w:rsid w:val="00D72BE7"/>
    <w:rsid w:val="00D72CD0"/>
    <w:rsid w:val="00D72DD2"/>
    <w:rsid w:val="00D7304A"/>
    <w:rsid w:val="00D731C4"/>
    <w:rsid w:val="00D7390C"/>
    <w:rsid w:val="00D73D16"/>
    <w:rsid w:val="00D74054"/>
    <w:rsid w:val="00D7415B"/>
    <w:rsid w:val="00D741DD"/>
    <w:rsid w:val="00D742A8"/>
    <w:rsid w:val="00D742F0"/>
    <w:rsid w:val="00D74497"/>
    <w:rsid w:val="00D744B6"/>
    <w:rsid w:val="00D74529"/>
    <w:rsid w:val="00D748B5"/>
    <w:rsid w:val="00D7496A"/>
    <w:rsid w:val="00D74B5E"/>
    <w:rsid w:val="00D74BA2"/>
    <w:rsid w:val="00D74DF5"/>
    <w:rsid w:val="00D74FD0"/>
    <w:rsid w:val="00D755B0"/>
    <w:rsid w:val="00D75602"/>
    <w:rsid w:val="00D75909"/>
    <w:rsid w:val="00D75A12"/>
    <w:rsid w:val="00D75AA6"/>
    <w:rsid w:val="00D75AC5"/>
    <w:rsid w:val="00D75BA8"/>
    <w:rsid w:val="00D75D51"/>
    <w:rsid w:val="00D76022"/>
    <w:rsid w:val="00D7645D"/>
    <w:rsid w:val="00D766FB"/>
    <w:rsid w:val="00D7678B"/>
    <w:rsid w:val="00D76B39"/>
    <w:rsid w:val="00D76C24"/>
    <w:rsid w:val="00D76CF3"/>
    <w:rsid w:val="00D77350"/>
    <w:rsid w:val="00D774DB"/>
    <w:rsid w:val="00D77578"/>
    <w:rsid w:val="00D77619"/>
    <w:rsid w:val="00D77644"/>
    <w:rsid w:val="00D777F0"/>
    <w:rsid w:val="00D7787C"/>
    <w:rsid w:val="00D77A2A"/>
    <w:rsid w:val="00D77C3E"/>
    <w:rsid w:val="00D77D19"/>
    <w:rsid w:val="00D77F58"/>
    <w:rsid w:val="00D803F3"/>
    <w:rsid w:val="00D80461"/>
    <w:rsid w:val="00D80572"/>
    <w:rsid w:val="00D806D1"/>
    <w:rsid w:val="00D80B2A"/>
    <w:rsid w:val="00D80BD4"/>
    <w:rsid w:val="00D8109F"/>
    <w:rsid w:val="00D81105"/>
    <w:rsid w:val="00D81113"/>
    <w:rsid w:val="00D813E8"/>
    <w:rsid w:val="00D81451"/>
    <w:rsid w:val="00D816A1"/>
    <w:rsid w:val="00D8189E"/>
    <w:rsid w:val="00D81AAF"/>
    <w:rsid w:val="00D81D77"/>
    <w:rsid w:val="00D8212B"/>
    <w:rsid w:val="00D821A2"/>
    <w:rsid w:val="00D821C3"/>
    <w:rsid w:val="00D82206"/>
    <w:rsid w:val="00D824C7"/>
    <w:rsid w:val="00D827B2"/>
    <w:rsid w:val="00D82922"/>
    <w:rsid w:val="00D82AAC"/>
    <w:rsid w:val="00D82B46"/>
    <w:rsid w:val="00D82CB4"/>
    <w:rsid w:val="00D82D2B"/>
    <w:rsid w:val="00D82E57"/>
    <w:rsid w:val="00D83009"/>
    <w:rsid w:val="00D83253"/>
    <w:rsid w:val="00D8341C"/>
    <w:rsid w:val="00D83469"/>
    <w:rsid w:val="00D83604"/>
    <w:rsid w:val="00D83AC5"/>
    <w:rsid w:val="00D83D27"/>
    <w:rsid w:val="00D83EAB"/>
    <w:rsid w:val="00D83EF9"/>
    <w:rsid w:val="00D83F95"/>
    <w:rsid w:val="00D84064"/>
    <w:rsid w:val="00D8432F"/>
    <w:rsid w:val="00D84367"/>
    <w:rsid w:val="00D8436D"/>
    <w:rsid w:val="00D8462A"/>
    <w:rsid w:val="00D84715"/>
    <w:rsid w:val="00D84C84"/>
    <w:rsid w:val="00D84CAF"/>
    <w:rsid w:val="00D84DEB"/>
    <w:rsid w:val="00D84F6A"/>
    <w:rsid w:val="00D851C2"/>
    <w:rsid w:val="00D8521A"/>
    <w:rsid w:val="00D852C3"/>
    <w:rsid w:val="00D85368"/>
    <w:rsid w:val="00D856E5"/>
    <w:rsid w:val="00D856ED"/>
    <w:rsid w:val="00D8592F"/>
    <w:rsid w:val="00D85BDC"/>
    <w:rsid w:val="00D85C53"/>
    <w:rsid w:val="00D85CE8"/>
    <w:rsid w:val="00D85CF9"/>
    <w:rsid w:val="00D85D19"/>
    <w:rsid w:val="00D85FA6"/>
    <w:rsid w:val="00D85FD4"/>
    <w:rsid w:val="00D86377"/>
    <w:rsid w:val="00D865E6"/>
    <w:rsid w:val="00D86643"/>
    <w:rsid w:val="00D867F2"/>
    <w:rsid w:val="00D869DC"/>
    <w:rsid w:val="00D869DD"/>
    <w:rsid w:val="00D86C22"/>
    <w:rsid w:val="00D86CDE"/>
    <w:rsid w:val="00D86D3B"/>
    <w:rsid w:val="00D86EBB"/>
    <w:rsid w:val="00D87010"/>
    <w:rsid w:val="00D872F4"/>
    <w:rsid w:val="00D8742B"/>
    <w:rsid w:val="00D87440"/>
    <w:rsid w:val="00D87DBA"/>
    <w:rsid w:val="00D90B3B"/>
    <w:rsid w:val="00D90D63"/>
    <w:rsid w:val="00D90D9F"/>
    <w:rsid w:val="00D91552"/>
    <w:rsid w:val="00D915D1"/>
    <w:rsid w:val="00D91777"/>
    <w:rsid w:val="00D91897"/>
    <w:rsid w:val="00D91918"/>
    <w:rsid w:val="00D91AD4"/>
    <w:rsid w:val="00D91CBA"/>
    <w:rsid w:val="00D91F08"/>
    <w:rsid w:val="00D9223C"/>
    <w:rsid w:val="00D922F6"/>
    <w:rsid w:val="00D92687"/>
    <w:rsid w:val="00D92A74"/>
    <w:rsid w:val="00D92F3D"/>
    <w:rsid w:val="00D93046"/>
    <w:rsid w:val="00D935A0"/>
    <w:rsid w:val="00D939F0"/>
    <w:rsid w:val="00D93A22"/>
    <w:rsid w:val="00D93BCB"/>
    <w:rsid w:val="00D93FF0"/>
    <w:rsid w:val="00D9408B"/>
    <w:rsid w:val="00D942DA"/>
    <w:rsid w:val="00D9456C"/>
    <w:rsid w:val="00D94A8A"/>
    <w:rsid w:val="00D94C8C"/>
    <w:rsid w:val="00D94FCF"/>
    <w:rsid w:val="00D952B4"/>
    <w:rsid w:val="00D953C5"/>
    <w:rsid w:val="00D95714"/>
    <w:rsid w:val="00D95776"/>
    <w:rsid w:val="00D95AFF"/>
    <w:rsid w:val="00D95F62"/>
    <w:rsid w:val="00D9624D"/>
    <w:rsid w:val="00D96EB0"/>
    <w:rsid w:val="00D96FBA"/>
    <w:rsid w:val="00D9714A"/>
    <w:rsid w:val="00D97585"/>
    <w:rsid w:val="00D97592"/>
    <w:rsid w:val="00D97AC3"/>
    <w:rsid w:val="00D97E94"/>
    <w:rsid w:val="00D97F3C"/>
    <w:rsid w:val="00D97FEB"/>
    <w:rsid w:val="00DA0192"/>
    <w:rsid w:val="00DA01C7"/>
    <w:rsid w:val="00DA0315"/>
    <w:rsid w:val="00DA0584"/>
    <w:rsid w:val="00DA06D9"/>
    <w:rsid w:val="00DA07B8"/>
    <w:rsid w:val="00DA0869"/>
    <w:rsid w:val="00DA0EF5"/>
    <w:rsid w:val="00DA0F3B"/>
    <w:rsid w:val="00DA0FDA"/>
    <w:rsid w:val="00DA113D"/>
    <w:rsid w:val="00DA11EA"/>
    <w:rsid w:val="00DA1268"/>
    <w:rsid w:val="00DA128E"/>
    <w:rsid w:val="00DA1382"/>
    <w:rsid w:val="00DA1403"/>
    <w:rsid w:val="00DA15B6"/>
    <w:rsid w:val="00DA165A"/>
    <w:rsid w:val="00DA169C"/>
    <w:rsid w:val="00DA1913"/>
    <w:rsid w:val="00DA1BBB"/>
    <w:rsid w:val="00DA1EFA"/>
    <w:rsid w:val="00DA1F91"/>
    <w:rsid w:val="00DA217B"/>
    <w:rsid w:val="00DA2439"/>
    <w:rsid w:val="00DA27C1"/>
    <w:rsid w:val="00DA29D1"/>
    <w:rsid w:val="00DA2B07"/>
    <w:rsid w:val="00DA2B1C"/>
    <w:rsid w:val="00DA2C44"/>
    <w:rsid w:val="00DA2CA1"/>
    <w:rsid w:val="00DA2FBF"/>
    <w:rsid w:val="00DA3020"/>
    <w:rsid w:val="00DA306A"/>
    <w:rsid w:val="00DA38D2"/>
    <w:rsid w:val="00DA390E"/>
    <w:rsid w:val="00DA42E9"/>
    <w:rsid w:val="00DA46F4"/>
    <w:rsid w:val="00DA4749"/>
    <w:rsid w:val="00DA4922"/>
    <w:rsid w:val="00DA4CE8"/>
    <w:rsid w:val="00DA4F8F"/>
    <w:rsid w:val="00DA50BD"/>
    <w:rsid w:val="00DA5440"/>
    <w:rsid w:val="00DA59CD"/>
    <w:rsid w:val="00DA59EE"/>
    <w:rsid w:val="00DA5EE5"/>
    <w:rsid w:val="00DA6015"/>
    <w:rsid w:val="00DA605B"/>
    <w:rsid w:val="00DA6160"/>
    <w:rsid w:val="00DA623A"/>
    <w:rsid w:val="00DA6358"/>
    <w:rsid w:val="00DA6432"/>
    <w:rsid w:val="00DA6493"/>
    <w:rsid w:val="00DA6852"/>
    <w:rsid w:val="00DA6BE3"/>
    <w:rsid w:val="00DA6EDA"/>
    <w:rsid w:val="00DA71E6"/>
    <w:rsid w:val="00DA75E8"/>
    <w:rsid w:val="00DA76A7"/>
    <w:rsid w:val="00DA770F"/>
    <w:rsid w:val="00DA7819"/>
    <w:rsid w:val="00DA7C3F"/>
    <w:rsid w:val="00DA7D2A"/>
    <w:rsid w:val="00DA7FA6"/>
    <w:rsid w:val="00DB010A"/>
    <w:rsid w:val="00DB0126"/>
    <w:rsid w:val="00DB020E"/>
    <w:rsid w:val="00DB023F"/>
    <w:rsid w:val="00DB027F"/>
    <w:rsid w:val="00DB0290"/>
    <w:rsid w:val="00DB03A0"/>
    <w:rsid w:val="00DB0A0C"/>
    <w:rsid w:val="00DB0E20"/>
    <w:rsid w:val="00DB0E5C"/>
    <w:rsid w:val="00DB1328"/>
    <w:rsid w:val="00DB13B3"/>
    <w:rsid w:val="00DB141C"/>
    <w:rsid w:val="00DB16F7"/>
    <w:rsid w:val="00DB19C9"/>
    <w:rsid w:val="00DB1BE1"/>
    <w:rsid w:val="00DB1CC1"/>
    <w:rsid w:val="00DB1EE5"/>
    <w:rsid w:val="00DB1F2D"/>
    <w:rsid w:val="00DB1FA5"/>
    <w:rsid w:val="00DB213E"/>
    <w:rsid w:val="00DB234A"/>
    <w:rsid w:val="00DB23E8"/>
    <w:rsid w:val="00DB27A1"/>
    <w:rsid w:val="00DB27FE"/>
    <w:rsid w:val="00DB2E04"/>
    <w:rsid w:val="00DB3147"/>
    <w:rsid w:val="00DB3696"/>
    <w:rsid w:val="00DB3895"/>
    <w:rsid w:val="00DB43FA"/>
    <w:rsid w:val="00DB45C2"/>
    <w:rsid w:val="00DB4747"/>
    <w:rsid w:val="00DB4C35"/>
    <w:rsid w:val="00DB4DAB"/>
    <w:rsid w:val="00DB4DC4"/>
    <w:rsid w:val="00DB4EB0"/>
    <w:rsid w:val="00DB5062"/>
    <w:rsid w:val="00DB50F6"/>
    <w:rsid w:val="00DB5126"/>
    <w:rsid w:val="00DB5692"/>
    <w:rsid w:val="00DB56A0"/>
    <w:rsid w:val="00DB56E6"/>
    <w:rsid w:val="00DB5706"/>
    <w:rsid w:val="00DB5769"/>
    <w:rsid w:val="00DB59DC"/>
    <w:rsid w:val="00DB5A7A"/>
    <w:rsid w:val="00DB5C2C"/>
    <w:rsid w:val="00DB5C8C"/>
    <w:rsid w:val="00DB5CBF"/>
    <w:rsid w:val="00DB5DF0"/>
    <w:rsid w:val="00DB5F1D"/>
    <w:rsid w:val="00DB6272"/>
    <w:rsid w:val="00DB64D0"/>
    <w:rsid w:val="00DB664C"/>
    <w:rsid w:val="00DB6D8E"/>
    <w:rsid w:val="00DB6EBC"/>
    <w:rsid w:val="00DB763B"/>
    <w:rsid w:val="00DB767C"/>
    <w:rsid w:val="00DB76D0"/>
    <w:rsid w:val="00DB7957"/>
    <w:rsid w:val="00DB7A70"/>
    <w:rsid w:val="00DB7B26"/>
    <w:rsid w:val="00DB7DE7"/>
    <w:rsid w:val="00DB7E35"/>
    <w:rsid w:val="00DB7F2D"/>
    <w:rsid w:val="00DC01E1"/>
    <w:rsid w:val="00DC0455"/>
    <w:rsid w:val="00DC05FC"/>
    <w:rsid w:val="00DC0743"/>
    <w:rsid w:val="00DC074F"/>
    <w:rsid w:val="00DC0951"/>
    <w:rsid w:val="00DC0B2F"/>
    <w:rsid w:val="00DC0CF7"/>
    <w:rsid w:val="00DC0D7C"/>
    <w:rsid w:val="00DC0DBD"/>
    <w:rsid w:val="00DC0E1A"/>
    <w:rsid w:val="00DC0EBE"/>
    <w:rsid w:val="00DC0FE9"/>
    <w:rsid w:val="00DC1329"/>
    <w:rsid w:val="00DC15F9"/>
    <w:rsid w:val="00DC1D29"/>
    <w:rsid w:val="00DC1D98"/>
    <w:rsid w:val="00DC1DED"/>
    <w:rsid w:val="00DC1DEF"/>
    <w:rsid w:val="00DC1DFA"/>
    <w:rsid w:val="00DC1F5C"/>
    <w:rsid w:val="00DC2138"/>
    <w:rsid w:val="00DC21AB"/>
    <w:rsid w:val="00DC21FC"/>
    <w:rsid w:val="00DC2268"/>
    <w:rsid w:val="00DC231C"/>
    <w:rsid w:val="00DC2470"/>
    <w:rsid w:val="00DC2659"/>
    <w:rsid w:val="00DC281F"/>
    <w:rsid w:val="00DC2FAC"/>
    <w:rsid w:val="00DC30BB"/>
    <w:rsid w:val="00DC31D7"/>
    <w:rsid w:val="00DC33A8"/>
    <w:rsid w:val="00DC37ED"/>
    <w:rsid w:val="00DC3A48"/>
    <w:rsid w:val="00DC3E46"/>
    <w:rsid w:val="00DC403C"/>
    <w:rsid w:val="00DC4305"/>
    <w:rsid w:val="00DC4B01"/>
    <w:rsid w:val="00DC4CEB"/>
    <w:rsid w:val="00DC5581"/>
    <w:rsid w:val="00DC58CD"/>
    <w:rsid w:val="00DC5A38"/>
    <w:rsid w:val="00DC5AFD"/>
    <w:rsid w:val="00DC5C36"/>
    <w:rsid w:val="00DC5C61"/>
    <w:rsid w:val="00DC5FAD"/>
    <w:rsid w:val="00DC6160"/>
    <w:rsid w:val="00DC64E9"/>
    <w:rsid w:val="00DC6553"/>
    <w:rsid w:val="00DC666C"/>
    <w:rsid w:val="00DC6843"/>
    <w:rsid w:val="00DC689F"/>
    <w:rsid w:val="00DC6C92"/>
    <w:rsid w:val="00DC6FAF"/>
    <w:rsid w:val="00DC70C3"/>
    <w:rsid w:val="00DC70CF"/>
    <w:rsid w:val="00DC716D"/>
    <w:rsid w:val="00DC718C"/>
    <w:rsid w:val="00DC7420"/>
    <w:rsid w:val="00DC74F2"/>
    <w:rsid w:val="00DC7531"/>
    <w:rsid w:val="00DC7652"/>
    <w:rsid w:val="00DC7726"/>
    <w:rsid w:val="00DC7B99"/>
    <w:rsid w:val="00DC7C32"/>
    <w:rsid w:val="00DC7C39"/>
    <w:rsid w:val="00DC7D8D"/>
    <w:rsid w:val="00DC7E8C"/>
    <w:rsid w:val="00DC7FD0"/>
    <w:rsid w:val="00DD0198"/>
    <w:rsid w:val="00DD02CD"/>
    <w:rsid w:val="00DD0578"/>
    <w:rsid w:val="00DD087F"/>
    <w:rsid w:val="00DD08C1"/>
    <w:rsid w:val="00DD09C5"/>
    <w:rsid w:val="00DD09F6"/>
    <w:rsid w:val="00DD0AEF"/>
    <w:rsid w:val="00DD0CF3"/>
    <w:rsid w:val="00DD0FA1"/>
    <w:rsid w:val="00DD195A"/>
    <w:rsid w:val="00DD195F"/>
    <w:rsid w:val="00DD1C44"/>
    <w:rsid w:val="00DD1CD3"/>
    <w:rsid w:val="00DD1E71"/>
    <w:rsid w:val="00DD1F57"/>
    <w:rsid w:val="00DD21D7"/>
    <w:rsid w:val="00DD25EB"/>
    <w:rsid w:val="00DD282E"/>
    <w:rsid w:val="00DD294F"/>
    <w:rsid w:val="00DD29F0"/>
    <w:rsid w:val="00DD2AB4"/>
    <w:rsid w:val="00DD3887"/>
    <w:rsid w:val="00DD39C4"/>
    <w:rsid w:val="00DD3A76"/>
    <w:rsid w:val="00DD3C1D"/>
    <w:rsid w:val="00DD3C96"/>
    <w:rsid w:val="00DD3D15"/>
    <w:rsid w:val="00DD3F1C"/>
    <w:rsid w:val="00DD40E1"/>
    <w:rsid w:val="00DD42D8"/>
    <w:rsid w:val="00DD463B"/>
    <w:rsid w:val="00DD464B"/>
    <w:rsid w:val="00DD4686"/>
    <w:rsid w:val="00DD486A"/>
    <w:rsid w:val="00DD4A18"/>
    <w:rsid w:val="00DD4F09"/>
    <w:rsid w:val="00DD50C2"/>
    <w:rsid w:val="00DD525E"/>
    <w:rsid w:val="00DD52A0"/>
    <w:rsid w:val="00DD57C3"/>
    <w:rsid w:val="00DD5FD9"/>
    <w:rsid w:val="00DD65E8"/>
    <w:rsid w:val="00DD6815"/>
    <w:rsid w:val="00DD6836"/>
    <w:rsid w:val="00DD68CD"/>
    <w:rsid w:val="00DD6934"/>
    <w:rsid w:val="00DD6BCD"/>
    <w:rsid w:val="00DD6C1D"/>
    <w:rsid w:val="00DD6EB9"/>
    <w:rsid w:val="00DD712F"/>
    <w:rsid w:val="00DD73BE"/>
    <w:rsid w:val="00DD77D8"/>
    <w:rsid w:val="00DD7909"/>
    <w:rsid w:val="00DD79CD"/>
    <w:rsid w:val="00DD7A70"/>
    <w:rsid w:val="00DD7ED4"/>
    <w:rsid w:val="00DD7EE6"/>
    <w:rsid w:val="00DE0127"/>
    <w:rsid w:val="00DE01B2"/>
    <w:rsid w:val="00DE03C7"/>
    <w:rsid w:val="00DE04ED"/>
    <w:rsid w:val="00DE074F"/>
    <w:rsid w:val="00DE09AA"/>
    <w:rsid w:val="00DE0A44"/>
    <w:rsid w:val="00DE0B76"/>
    <w:rsid w:val="00DE0ED8"/>
    <w:rsid w:val="00DE0F77"/>
    <w:rsid w:val="00DE116C"/>
    <w:rsid w:val="00DE13FB"/>
    <w:rsid w:val="00DE155C"/>
    <w:rsid w:val="00DE1585"/>
    <w:rsid w:val="00DE180E"/>
    <w:rsid w:val="00DE19C3"/>
    <w:rsid w:val="00DE1B41"/>
    <w:rsid w:val="00DE2228"/>
    <w:rsid w:val="00DE23A9"/>
    <w:rsid w:val="00DE2418"/>
    <w:rsid w:val="00DE2848"/>
    <w:rsid w:val="00DE288D"/>
    <w:rsid w:val="00DE2C5B"/>
    <w:rsid w:val="00DE2D44"/>
    <w:rsid w:val="00DE2DD4"/>
    <w:rsid w:val="00DE31C1"/>
    <w:rsid w:val="00DE3343"/>
    <w:rsid w:val="00DE35AA"/>
    <w:rsid w:val="00DE36D3"/>
    <w:rsid w:val="00DE3834"/>
    <w:rsid w:val="00DE3893"/>
    <w:rsid w:val="00DE38A0"/>
    <w:rsid w:val="00DE3940"/>
    <w:rsid w:val="00DE398C"/>
    <w:rsid w:val="00DE3DB5"/>
    <w:rsid w:val="00DE424D"/>
    <w:rsid w:val="00DE42E6"/>
    <w:rsid w:val="00DE47DE"/>
    <w:rsid w:val="00DE482A"/>
    <w:rsid w:val="00DE4838"/>
    <w:rsid w:val="00DE49A9"/>
    <w:rsid w:val="00DE4A45"/>
    <w:rsid w:val="00DE4B12"/>
    <w:rsid w:val="00DE4D91"/>
    <w:rsid w:val="00DE4DDC"/>
    <w:rsid w:val="00DE5227"/>
    <w:rsid w:val="00DE5636"/>
    <w:rsid w:val="00DE5AB9"/>
    <w:rsid w:val="00DE5B03"/>
    <w:rsid w:val="00DE5B45"/>
    <w:rsid w:val="00DE5CC2"/>
    <w:rsid w:val="00DE5CC8"/>
    <w:rsid w:val="00DE6087"/>
    <w:rsid w:val="00DE6274"/>
    <w:rsid w:val="00DE6456"/>
    <w:rsid w:val="00DE64F7"/>
    <w:rsid w:val="00DE6792"/>
    <w:rsid w:val="00DE6884"/>
    <w:rsid w:val="00DE6A65"/>
    <w:rsid w:val="00DE6BE9"/>
    <w:rsid w:val="00DE6D21"/>
    <w:rsid w:val="00DE6F26"/>
    <w:rsid w:val="00DE6F7D"/>
    <w:rsid w:val="00DE7029"/>
    <w:rsid w:val="00DE7201"/>
    <w:rsid w:val="00DE7234"/>
    <w:rsid w:val="00DE765F"/>
    <w:rsid w:val="00DE7B5C"/>
    <w:rsid w:val="00DE7B5E"/>
    <w:rsid w:val="00DE7BBF"/>
    <w:rsid w:val="00DE7C23"/>
    <w:rsid w:val="00DF03CC"/>
    <w:rsid w:val="00DF06B9"/>
    <w:rsid w:val="00DF0704"/>
    <w:rsid w:val="00DF089A"/>
    <w:rsid w:val="00DF0A7A"/>
    <w:rsid w:val="00DF0C68"/>
    <w:rsid w:val="00DF0CEA"/>
    <w:rsid w:val="00DF104A"/>
    <w:rsid w:val="00DF1067"/>
    <w:rsid w:val="00DF1113"/>
    <w:rsid w:val="00DF1571"/>
    <w:rsid w:val="00DF17C8"/>
    <w:rsid w:val="00DF1AC8"/>
    <w:rsid w:val="00DF1B1F"/>
    <w:rsid w:val="00DF1B2D"/>
    <w:rsid w:val="00DF1B6B"/>
    <w:rsid w:val="00DF1DF7"/>
    <w:rsid w:val="00DF1EE7"/>
    <w:rsid w:val="00DF2280"/>
    <w:rsid w:val="00DF22DD"/>
    <w:rsid w:val="00DF261A"/>
    <w:rsid w:val="00DF2875"/>
    <w:rsid w:val="00DF3017"/>
    <w:rsid w:val="00DF303F"/>
    <w:rsid w:val="00DF311E"/>
    <w:rsid w:val="00DF31D0"/>
    <w:rsid w:val="00DF3357"/>
    <w:rsid w:val="00DF3482"/>
    <w:rsid w:val="00DF35D9"/>
    <w:rsid w:val="00DF3859"/>
    <w:rsid w:val="00DF38B5"/>
    <w:rsid w:val="00DF3CE4"/>
    <w:rsid w:val="00DF3DF6"/>
    <w:rsid w:val="00DF3E38"/>
    <w:rsid w:val="00DF3FFF"/>
    <w:rsid w:val="00DF4199"/>
    <w:rsid w:val="00DF44BF"/>
    <w:rsid w:val="00DF45CF"/>
    <w:rsid w:val="00DF4779"/>
    <w:rsid w:val="00DF4B2E"/>
    <w:rsid w:val="00DF4B8F"/>
    <w:rsid w:val="00DF4C57"/>
    <w:rsid w:val="00DF50FD"/>
    <w:rsid w:val="00DF535A"/>
    <w:rsid w:val="00DF53AA"/>
    <w:rsid w:val="00DF562E"/>
    <w:rsid w:val="00DF58C5"/>
    <w:rsid w:val="00DF5B80"/>
    <w:rsid w:val="00DF5D5A"/>
    <w:rsid w:val="00DF5DDB"/>
    <w:rsid w:val="00DF5E9E"/>
    <w:rsid w:val="00DF6176"/>
    <w:rsid w:val="00DF619A"/>
    <w:rsid w:val="00DF62CF"/>
    <w:rsid w:val="00DF62DC"/>
    <w:rsid w:val="00DF62FF"/>
    <w:rsid w:val="00DF6378"/>
    <w:rsid w:val="00DF6624"/>
    <w:rsid w:val="00DF676E"/>
    <w:rsid w:val="00DF6851"/>
    <w:rsid w:val="00DF68FA"/>
    <w:rsid w:val="00DF6941"/>
    <w:rsid w:val="00DF6A68"/>
    <w:rsid w:val="00DF6E28"/>
    <w:rsid w:val="00DF70A3"/>
    <w:rsid w:val="00DF72E1"/>
    <w:rsid w:val="00DF7826"/>
    <w:rsid w:val="00DF79DF"/>
    <w:rsid w:val="00DF7AA8"/>
    <w:rsid w:val="00DF7B7B"/>
    <w:rsid w:val="00DF7D1F"/>
    <w:rsid w:val="00DF7D31"/>
    <w:rsid w:val="00DF7E54"/>
    <w:rsid w:val="00E00642"/>
    <w:rsid w:val="00E00D02"/>
    <w:rsid w:val="00E00F0F"/>
    <w:rsid w:val="00E00FF7"/>
    <w:rsid w:val="00E01327"/>
    <w:rsid w:val="00E01516"/>
    <w:rsid w:val="00E0196A"/>
    <w:rsid w:val="00E01BEF"/>
    <w:rsid w:val="00E01FED"/>
    <w:rsid w:val="00E02079"/>
    <w:rsid w:val="00E022EA"/>
    <w:rsid w:val="00E02465"/>
    <w:rsid w:val="00E0246B"/>
    <w:rsid w:val="00E024C4"/>
    <w:rsid w:val="00E02540"/>
    <w:rsid w:val="00E02B1A"/>
    <w:rsid w:val="00E02B51"/>
    <w:rsid w:val="00E03185"/>
    <w:rsid w:val="00E0349E"/>
    <w:rsid w:val="00E035D1"/>
    <w:rsid w:val="00E0363F"/>
    <w:rsid w:val="00E0364C"/>
    <w:rsid w:val="00E037D3"/>
    <w:rsid w:val="00E03999"/>
    <w:rsid w:val="00E039DD"/>
    <w:rsid w:val="00E03DA2"/>
    <w:rsid w:val="00E04098"/>
    <w:rsid w:val="00E04123"/>
    <w:rsid w:val="00E0466A"/>
    <w:rsid w:val="00E0490C"/>
    <w:rsid w:val="00E04996"/>
    <w:rsid w:val="00E04A57"/>
    <w:rsid w:val="00E04B3A"/>
    <w:rsid w:val="00E04EDD"/>
    <w:rsid w:val="00E04FF3"/>
    <w:rsid w:val="00E0524D"/>
    <w:rsid w:val="00E05885"/>
    <w:rsid w:val="00E0593B"/>
    <w:rsid w:val="00E05EC8"/>
    <w:rsid w:val="00E05F9B"/>
    <w:rsid w:val="00E05FA3"/>
    <w:rsid w:val="00E0602B"/>
    <w:rsid w:val="00E06273"/>
    <w:rsid w:val="00E06403"/>
    <w:rsid w:val="00E0641D"/>
    <w:rsid w:val="00E066AB"/>
    <w:rsid w:val="00E06961"/>
    <w:rsid w:val="00E06A3C"/>
    <w:rsid w:val="00E06AC2"/>
    <w:rsid w:val="00E06C59"/>
    <w:rsid w:val="00E06D82"/>
    <w:rsid w:val="00E06FEC"/>
    <w:rsid w:val="00E07111"/>
    <w:rsid w:val="00E0716A"/>
    <w:rsid w:val="00E071CA"/>
    <w:rsid w:val="00E0722C"/>
    <w:rsid w:val="00E0734A"/>
    <w:rsid w:val="00E0762F"/>
    <w:rsid w:val="00E077A5"/>
    <w:rsid w:val="00E07896"/>
    <w:rsid w:val="00E0790A"/>
    <w:rsid w:val="00E07A5A"/>
    <w:rsid w:val="00E07B6C"/>
    <w:rsid w:val="00E07C71"/>
    <w:rsid w:val="00E07D09"/>
    <w:rsid w:val="00E1043C"/>
    <w:rsid w:val="00E105F5"/>
    <w:rsid w:val="00E1087A"/>
    <w:rsid w:val="00E10AF3"/>
    <w:rsid w:val="00E10C6F"/>
    <w:rsid w:val="00E10DD2"/>
    <w:rsid w:val="00E10F35"/>
    <w:rsid w:val="00E10FD5"/>
    <w:rsid w:val="00E1100B"/>
    <w:rsid w:val="00E1109C"/>
    <w:rsid w:val="00E1121B"/>
    <w:rsid w:val="00E11309"/>
    <w:rsid w:val="00E1161E"/>
    <w:rsid w:val="00E116EB"/>
    <w:rsid w:val="00E118B1"/>
    <w:rsid w:val="00E11ADA"/>
    <w:rsid w:val="00E11CC8"/>
    <w:rsid w:val="00E11DCE"/>
    <w:rsid w:val="00E11F2F"/>
    <w:rsid w:val="00E120CD"/>
    <w:rsid w:val="00E12350"/>
    <w:rsid w:val="00E1235B"/>
    <w:rsid w:val="00E1243F"/>
    <w:rsid w:val="00E12554"/>
    <w:rsid w:val="00E12692"/>
    <w:rsid w:val="00E126FB"/>
    <w:rsid w:val="00E129D4"/>
    <w:rsid w:val="00E129E0"/>
    <w:rsid w:val="00E12A2A"/>
    <w:rsid w:val="00E12BDE"/>
    <w:rsid w:val="00E12EE5"/>
    <w:rsid w:val="00E13050"/>
    <w:rsid w:val="00E130BE"/>
    <w:rsid w:val="00E130F5"/>
    <w:rsid w:val="00E13175"/>
    <w:rsid w:val="00E1324F"/>
    <w:rsid w:val="00E13401"/>
    <w:rsid w:val="00E136E9"/>
    <w:rsid w:val="00E138E7"/>
    <w:rsid w:val="00E1390C"/>
    <w:rsid w:val="00E13A4A"/>
    <w:rsid w:val="00E13AE9"/>
    <w:rsid w:val="00E13B03"/>
    <w:rsid w:val="00E13D41"/>
    <w:rsid w:val="00E13D4C"/>
    <w:rsid w:val="00E14172"/>
    <w:rsid w:val="00E148BB"/>
    <w:rsid w:val="00E14A0B"/>
    <w:rsid w:val="00E14A42"/>
    <w:rsid w:val="00E14B7E"/>
    <w:rsid w:val="00E14D5B"/>
    <w:rsid w:val="00E15786"/>
    <w:rsid w:val="00E15854"/>
    <w:rsid w:val="00E159A5"/>
    <w:rsid w:val="00E159AA"/>
    <w:rsid w:val="00E15C98"/>
    <w:rsid w:val="00E15D12"/>
    <w:rsid w:val="00E161D3"/>
    <w:rsid w:val="00E164E9"/>
    <w:rsid w:val="00E166C6"/>
    <w:rsid w:val="00E169E8"/>
    <w:rsid w:val="00E16B70"/>
    <w:rsid w:val="00E16BA6"/>
    <w:rsid w:val="00E16D71"/>
    <w:rsid w:val="00E16E6B"/>
    <w:rsid w:val="00E16F30"/>
    <w:rsid w:val="00E17365"/>
    <w:rsid w:val="00E173AB"/>
    <w:rsid w:val="00E174B8"/>
    <w:rsid w:val="00E1762B"/>
    <w:rsid w:val="00E17784"/>
    <w:rsid w:val="00E177B3"/>
    <w:rsid w:val="00E177C0"/>
    <w:rsid w:val="00E17F61"/>
    <w:rsid w:val="00E200EE"/>
    <w:rsid w:val="00E200F7"/>
    <w:rsid w:val="00E204BF"/>
    <w:rsid w:val="00E209C2"/>
    <w:rsid w:val="00E20D82"/>
    <w:rsid w:val="00E210D1"/>
    <w:rsid w:val="00E213DA"/>
    <w:rsid w:val="00E21496"/>
    <w:rsid w:val="00E21668"/>
    <w:rsid w:val="00E21769"/>
    <w:rsid w:val="00E2176C"/>
    <w:rsid w:val="00E217CA"/>
    <w:rsid w:val="00E21865"/>
    <w:rsid w:val="00E218A0"/>
    <w:rsid w:val="00E218C0"/>
    <w:rsid w:val="00E2197C"/>
    <w:rsid w:val="00E21D9A"/>
    <w:rsid w:val="00E21EE2"/>
    <w:rsid w:val="00E22015"/>
    <w:rsid w:val="00E223A4"/>
    <w:rsid w:val="00E2256F"/>
    <w:rsid w:val="00E22575"/>
    <w:rsid w:val="00E226DF"/>
    <w:rsid w:val="00E227A9"/>
    <w:rsid w:val="00E22A3F"/>
    <w:rsid w:val="00E22D2F"/>
    <w:rsid w:val="00E22E25"/>
    <w:rsid w:val="00E22F8B"/>
    <w:rsid w:val="00E23154"/>
    <w:rsid w:val="00E232EF"/>
    <w:rsid w:val="00E23343"/>
    <w:rsid w:val="00E23521"/>
    <w:rsid w:val="00E238F1"/>
    <w:rsid w:val="00E23921"/>
    <w:rsid w:val="00E23A15"/>
    <w:rsid w:val="00E23E5C"/>
    <w:rsid w:val="00E24241"/>
    <w:rsid w:val="00E24393"/>
    <w:rsid w:val="00E243BF"/>
    <w:rsid w:val="00E24BCD"/>
    <w:rsid w:val="00E24D2A"/>
    <w:rsid w:val="00E24EB5"/>
    <w:rsid w:val="00E25005"/>
    <w:rsid w:val="00E251E4"/>
    <w:rsid w:val="00E254F8"/>
    <w:rsid w:val="00E255B1"/>
    <w:rsid w:val="00E25837"/>
    <w:rsid w:val="00E25A8A"/>
    <w:rsid w:val="00E2615E"/>
    <w:rsid w:val="00E261E5"/>
    <w:rsid w:val="00E26270"/>
    <w:rsid w:val="00E263BE"/>
    <w:rsid w:val="00E26673"/>
    <w:rsid w:val="00E26D62"/>
    <w:rsid w:val="00E26EF2"/>
    <w:rsid w:val="00E26FD7"/>
    <w:rsid w:val="00E2709D"/>
    <w:rsid w:val="00E27303"/>
    <w:rsid w:val="00E27613"/>
    <w:rsid w:val="00E2789F"/>
    <w:rsid w:val="00E27BBE"/>
    <w:rsid w:val="00E27D44"/>
    <w:rsid w:val="00E27E40"/>
    <w:rsid w:val="00E27F50"/>
    <w:rsid w:val="00E304D6"/>
    <w:rsid w:val="00E30564"/>
    <w:rsid w:val="00E305A1"/>
    <w:rsid w:val="00E30AE3"/>
    <w:rsid w:val="00E30B56"/>
    <w:rsid w:val="00E30B8E"/>
    <w:rsid w:val="00E30D53"/>
    <w:rsid w:val="00E30DC2"/>
    <w:rsid w:val="00E313A7"/>
    <w:rsid w:val="00E31641"/>
    <w:rsid w:val="00E316AA"/>
    <w:rsid w:val="00E317C3"/>
    <w:rsid w:val="00E317D2"/>
    <w:rsid w:val="00E31EA7"/>
    <w:rsid w:val="00E32095"/>
    <w:rsid w:val="00E325E8"/>
    <w:rsid w:val="00E3261B"/>
    <w:rsid w:val="00E32641"/>
    <w:rsid w:val="00E32A20"/>
    <w:rsid w:val="00E32AEA"/>
    <w:rsid w:val="00E32C68"/>
    <w:rsid w:val="00E32DF2"/>
    <w:rsid w:val="00E33120"/>
    <w:rsid w:val="00E3313E"/>
    <w:rsid w:val="00E331D1"/>
    <w:rsid w:val="00E331FD"/>
    <w:rsid w:val="00E337E9"/>
    <w:rsid w:val="00E338C8"/>
    <w:rsid w:val="00E33918"/>
    <w:rsid w:val="00E33F10"/>
    <w:rsid w:val="00E33F1A"/>
    <w:rsid w:val="00E34299"/>
    <w:rsid w:val="00E34480"/>
    <w:rsid w:val="00E344DA"/>
    <w:rsid w:val="00E347DF"/>
    <w:rsid w:val="00E34E47"/>
    <w:rsid w:val="00E3523B"/>
    <w:rsid w:val="00E35412"/>
    <w:rsid w:val="00E35481"/>
    <w:rsid w:val="00E35535"/>
    <w:rsid w:val="00E355F4"/>
    <w:rsid w:val="00E3595C"/>
    <w:rsid w:val="00E359AF"/>
    <w:rsid w:val="00E35BA5"/>
    <w:rsid w:val="00E36073"/>
    <w:rsid w:val="00E36305"/>
    <w:rsid w:val="00E3632A"/>
    <w:rsid w:val="00E363C2"/>
    <w:rsid w:val="00E365C1"/>
    <w:rsid w:val="00E367C1"/>
    <w:rsid w:val="00E36806"/>
    <w:rsid w:val="00E36858"/>
    <w:rsid w:val="00E36AC7"/>
    <w:rsid w:val="00E36B5C"/>
    <w:rsid w:val="00E36D90"/>
    <w:rsid w:val="00E36F7C"/>
    <w:rsid w:val="00E37022"/>
    <w:rsid w:val="00E37029"/>
    <w:rsid w:val="00E373A2"/>
    <w:rsid w:val="00E3743B"/>
    <w:rsid w:val="00E375E6"/>
    <w:rsid w:val="00E37B3B"/>
    <w:rsid w:val="00E40090"/>
    <w:rsid w:val="00E400BF"/>
    <w:rsid w:val="00E402C9"/>
    <w:rsid w:val="00E403D5"/>
    <w:rsid w:val="00E40583"/>
    <w:rsid w:val="00E406E5"/>
    <w:rsid w:val="00E40AB0"/>
    <w:rsid w:val="00E40E18"/>
    <w:rsid w:val="00E41309"/>
    <w:rsid w:val="00E41392"/>
    <w:rsid w:val="00E4139A"/>
    <w:rsid w:val="00E41402"/>
    <w:rsid w:val="00E414B0"/>
    <w:rsid w:val="00E41977"/>
    <w:rsid w:val="00E41A60"/>
    <w:rsid w:val="00E41B6A"/>
    <w:rsid w:val="00E421B9"/>
    <w:rsid w:val="00E424F1"/>
    <w:rsid w:val="00E428C7"/>
    <w:rsid w:val="00E428F3"/>
    <w:rsid w:val="00E42A85"/>
    <w:rsid w:val="00E42C95"/>
    <w:rsid w:val="00E42E91"/>
    <w:rsid w:val="00E42ED5"/>
    <w:rsid w:val="00E4319C"/>
    <w:rsid w:val="00E431C3"/>
    <w:rsid w:val="00E432F3"/>
    <w:rsid w:val="00E4337F"/>
    <w:rsid w:val="00E43894"/>
    <w:rsid w:val="00E438FE"/>
    <w:rsid w:val="00E43EA2"/>
    <w:rsid w:val="00E44043"/>
    <w:rsid w:val="00E44203"/>
    <w:rsid w:val="00E4426D"/>
    <w:rsid w:val="00E442E7"/>
    <w:rsid w:val="00E4439F"/>
    <w:rsid w:val="00E4440B"/>
    <w:rsid w:val="00E44525"/>
    <w:rsid w:val="00E445FB"/>
    <w:rsid w:val="00E44C4F"/>
    <w:rsid w:val="00E44DD6"/>
    <w:rsid w:val="00E44F9C"/>
    <w:rsid w:val="00E44FA6"/>
    <w:rsid w:val="00E45036"/>
    <w:rsid w:val="00E45111"/>
    <w:rsid w:val="00E45A2D"/>
    <w:rsid w:val="00E45ADF"/>
    <w:rsid w:val="00E45E28"/>
    <w:rsid w:val="00E46108"/>
    <w:rsid w:val="00E46204"/>
    <w:rsid w:val="00E4627F"/>
    <w:rsid w:val="00E463EA"/>
    <w:rsid w:val="00E46597"/>
    <w:rsid w:val="00E465C8"/>
    <w:rsid w:val="00E4663D"/>
    <w:rsid w:val="00E4670B"/>
    <w:rsid w:val="00E46882"/>
    <w:rsid w:val="00E468BB"/>
    <w:rsid w:val="00E46CD4"/>
    <w:rsid w:val="00E46EDD"/>
    <w:rsid w:val="00E46F86"/>
    <w:rsid w:val="00E47131"/>
    <w:rsid w:val="00E47583"/>
    <w:rsid w:val="00E47B2D"/>
    <w:rsid w:val="00E50098"/>
    <w:rsid w:val="00E500D1"/>
    <w:rsid w:val="00E502C6"/>
    <w:rsid w:val="00E50577"/>
    <w:rsid w:val="00E50589"/>
    <w:rsid w:val="00E5064E"/>
    <w:rsid w:val="00E506B7"/>
    <w:rsid w:val="00E5079C"/>
    <w:rsid w:val="00E5091A"/>
    <w:rsid w:val="00E50D72"/>
    <w:rsid w:val="00E50D90"/>
    <w:rsid w:val="00E50DF6"/>
    <w:rsid w:val="00E50EF0"/>
    <w:rsid w:val="00E511AF"/>
    <w:rsid w:val="00E51262"/>
    <w:rsid w:val="00E51475"/>
    <w:rsid w:val="00E51476"/>
    <w:rsid w:val="00E5155B"/>
    <w:rsid w:val="00E51744"/>
    <w:rsid w:val="00E51830"/>
    <w:rsid w:val="00E518D5"/>
    <w:rsid w:val="00E51BA7"/>
    <w:rsid w:val="00E51FCB"/>
    <w:rsid w:val="00E520C8"/>
    <w:rsid w:val="00E5238B"/>
    <w:rsid w:val="00E525E3"/>
    <w:rsid w:val="00E526FC"/>
    <w:rsid w:val="00E5275E"/>
    <w:rsid w:val="00E52823"/>
    <w:rsid w:val="00E52A73"/>
    <w:rsid w:val="00E52BFD"/>
    <w:rsid w:val="00E52CBB"/>
    <w:rsid w:val="00E52E5A"/>
    <w:rsid w:val="00E53148"/>
    <w:rsid w:val="00E53320"/>
    <w:rsid w:val="00E535CD"/>
    <w:rsid w:val="00E53AE4"/>
    <w:rsid w:val="00E53C0C"/>
    <w:rsid w:val="00E53C71"/>
    <w:rsid w:val="00E53EA3"/>
    <w:rsid w:val="00E53EEB"/>
    <w:rsid w:val="00E54689"/>
    <w:rsid w:val="00E54A81"/>
    <w:rsid w:val="00E54C0C"/>
    <w:rsid w:val="00E54C76"/>
    <w:rsid w:val="00E54CFD"/>
    <w:rsid w:val="00E54D8C"/>
    <w:rsid w:val="00E54DC8"/>
    <w:rsid w:val="00E54E48"/>
    <w:rsid w:val="00E54FFB"/>
    <w:rsid w:val="00E55024"/>
    <w:rsid w:val="00E55141"/>
    <w:rsid w:val="00E551DF"/>
    <w:rsid w:val="00E55205"/>
    <w:rsid w:val="00E5530C"/>
    <w:rsid w:val="00E55485"/>
    <w:rsid w:val="00E5585C"/>
    <w:rsid w:val="00E55A6A"/>
    <w:rsid w:val="00E55AED"/>
    <w:rsid w:val="00E56132"/>
    <w:rsid w:val="00E561A1"/>
    <w:rsid w:val="00E56208"/>
    <w:rsid w:val="00E56714"/>
    <w:rsid w:val="00E569D2"/>
    <w:rsid w:val="00E56A00"/>
    <w:rsid w:val="00E56B0F"/>
    <w:rsid w:val="00E56D4E"/>
    <w:rsid w:val="00E56F0D"/>
    <w:rsid w:val="00E57310"/>
    <w:rsid w:val="00E5747B"/>
    <w:rsid w:val="00E575E9"/>
    <w:rsid w:val="00E578BB"/>
    <w:rsid w:val="00E578D4"/>
    <w:rsid w:val="00E57D4F"/>
    <w:rsid w:val="00E57E0E"/>
    <w:rsid w:val="00E57E86"/>
    <w:rsid w:val="00E60197"/>
    <w:rsid w:val="00E6025C"/>
    <w:rsid w:val="00E60540"/>
    <w:rsid w:val="00E606F4"/>
    <w:rsid w:val="00E607C4"/>
    <w:rsid w:val="00E6083D"/>
    <w:rsid w:val="00E608CF"/>
    <w:rsid w:val="00E60A9B"/>
    <w:rsid w:val="00E60C65"/>
    <w:rsid w:val="00E60EF9"/>
    <w:rsid w:val="00E616B5"/>
    <w:rsid w:val="00E61B88"/>
    <w:rsid w:val="00E61E70"/>
    <w:rsid w:val="00E62039"/>
    <w:rsid w:val="00E6208D"/>
    <w:rsid w:val="00E62096"/>
    <w:rsid w:val="00E621B8"/>
    <w:rsid w:val="00E625F3"/>
    <w:rsid w:val="00E6263F"/>
    <w:rsid w:val="00E626BE"/>
    <w:rsid w:val="00E6274C"/>
    <w:rsid w:val="00E62B37"/>
    <w:rsid w:val="00E62EAC"/>
    <w:rsid w:val="00E62EB2"/>
    <w:rsid w:val="00E6341A"/>
    <w:rsid w:val="00E63446"/>
    <w:rsid w:val="00E63529"/>
    <w:rsid w:val="00E63656"/>
    <w:rsid w:val="00E6369D"/>
    <w:rsid w:val="00E63ADB"/>
    <w:rsid w:val="00E63B1D"/>
    <w:rsid w:val="00E63D68"/>
    <w:rsid w:val="00E63EAA"/>
    <w:rsid w:val="00E63F80"/>
    <w:rsid w:val="00E63FDD"/>
    <w:rsid w:val="00E640E7"/>
    <w:rsid w:val="00E64156"/>
    <w:rsid w:val="00E6425C"/>
    <w:rsid w:val="00E6429F"/>
    <w:rsid w:val="00E64392"/>
    <w:rsid w:val="00E6444A"/>
    <w:rsid w:val="00E64645"/>
    <w:rsid w:val="00E646EF"/>
    <w:rsid w:val="00E64BE3"/>
    <w:rsid w:val="00E64F6A"/>
    <w:rsid w:val="00E650FF"/>
    <w:rsid w:val="00E651A5"/>
    <w:rsid w:val="00E65282"/>
    <w:rsid w:val="00E655F8"/>
    <w:rsid w:val="00E6579C"/>
    <w:rsid w:val="00E65B47"/>
    <w:rsid w:val="00E65D5A"/>
    <w:rsid w:val="00E65D8F"/>
    <w:rsid w:val="00E66177"/>
    <w:rsid w:val="00E662C0"/>
    <w:rsid w:val="00E66474"/>
    <w:rsid w:val="00E6656C"/>
    <w:rsid w:val="00E6659A"/>
    <w:rsid w:val="00E666CC"/>
    <w:rsid w:val="00E671E1"/>
    <w:rsid w:val="00E67516"/>
    <w:rsid w:val="00E6758D"/>
    <w:rsid w:val="00E675E9"/>
    <w:rsid w:val="00E67638"/>
    <w:rsid w:val="00E67818"/>
    <w:rsid w:val="00E67D8D"/>
    <w:rsid w:val="00E67E4F"/>
    <w:rsid w:val="00E7003B"/>
    <w:rsid w:val="00E70253"/>
    <w:rsid w:val="00E70868"/>
    <w:rsid w:val="00E7090D"/>
    <w:rsid w:val="00E70A98"/>
    <w:rsid w:val="00E70EFA"/>
    <w:rsid w:val="00E70F8D"/>
    <w:rsid w:val="00E712B1"/>
    <w:rsid w:val="00E71315"/>
    <w:rsid w:val="00E7133F"/>
    <w:rsid w:val="00E714D3"/>
    <w:rsid w:val="00E7173F"/>
    <w:rsid w:val="00E71AAC"/>
    <w:rsid w:val="00E71C28"/>
    <w:rsid w:val="00E71CDB"/>
    <w:rsid w:val="00E71F14"/>
    <w:rsid w:val="00E71FEB"/>
    <w:rsid w:val="00E72223"/>
    <w:rsid w:val="00E7228A"/>
    <w:rsid w:val="00E7261D"/>
    <w:rsid w:val="00E72A62"/>
    <w:rsid w:val="00E72B78"/>
    <w:rsid w:val="00E72DB7"/>
    <w:rsid w:val="00E7306D"/>
    <w:rsid w:val="00E7329E"/>
    <w:rsid w:val="00E732E8"/>
    <w:rsid w:val="00E73398"/>
    <w:rsid w:val="00E733DD"/>
    <w:rsid w:val="00E73906"/>
    <w:rsid w:val="00E73A9B"/>
    <w:rsid w:val="00E73AD6"/>
    <w:rsid w:val="00E73C20"/>
    <w:rsid w:val="00E73D90"/>
    <w:rsid w:val="00E73FA0"/>
    <w:rsid w:val="00E73FE5"/>
    <w:rsid w:val="00E74181"/>
    <w:rsid w:val="00E74303"/>
    <w:rsid w:val="00E746AC"/>
    <w:rsid w:val="00E7471B"/>
    <w:rsid w:val="00E74D8F"/>
    <w:rsid w:val="00E74EA1"/>
    <w:rsid w:val="00E74EA4"/>
    <w:rsid w:val="00E75176"/>
    <w:rsid w:val="00E75372"/>
    <w:rsid w:val="00E7549F"/>
    <w:rsid w:val="00E754BA"/>
    <w:rsid w:val="00E754D8"/>
    <w:rsid w:val="00E7555C"/>
    <w:rsid w:val="00E75619"/>
    <w:rsid w:val="00E7577D"/>
    <w:rsid w:val="00E75812"/>
    <w:rsid w:val="00E75DFA"/>
    <w:rsid w:val="00E75F52"/>
    <w:rsid w:val="00E76215"/>
    <w:rsid w:val="00E7695B"/>
    <w:rsid w:val="00E76A01"/>
    <w:rsid w:val="00E76B9C"/>
    <w:rsid w:val="00E770B4"/>
    <w:rsid w:val="00E7712F"/>
    <w:rsid w:val="00E7723F"/>
    <w:rsid w:val="00E773FE"/>
    <w:rsid w:val="00E7784A"/>
    <w:rsid w:val="00E77B15"/>
    <w:rsid w:val="00E77DD1"/>
    <w:rsid w:val="00E802B0"/>
    <w:rsid w:val="00E80306"/>
    <w:rsid w:val="00E8032A"/>
    <w:rsid w:val="00E8059C"/>
    <w:rsid w:val="00E8076F"/>
    <w:rsid w:val="00E80785"/>
    <w:rsid w:val="00E80A92"/>
    <w:rsid w:val="00E80C8A"/>
    <w:rsid w:val="00E80D28"/>
    <w:rsid w:val="00E80DA5"/>
    <w:rsid w:val="00E80DE6"/>
    <w:rsid w:val="00E8108A"/>
    <w:rsid w:val="00E81093"/>
    <w:rsid w:val="00E8144C"/>
    <w:rsid w:val="00E817D9"/>
    <w:rsid w:val="00E81B23"/>
    <w:rsid w:val="00E81CDD"/>
    <w:rsid w:val="00E81EAC"/>
    <w:rsid w:val="00E82088"/>
    <w:rsid w:val="00E822C7"/>
    <w:rsid w:val="00E82817"/>
    <w:rsid w:val="00E82C87"/>
    <w:rsid w:val="00E82E00"/>
    <w:rsid w:val="00E8315D"/>
    <w:rsid w:val="00E831A6"/>
    <w:rsid w:val="00E832E5"/>
    <w:rsid w:val="00E8340A"/>
    <w:rsid w:val="00E8375C"/>
    <w:rsid w:val="00E83A9C"/>
    <w:rsid w:val="00E83AC8"/>
    <w:rsid w:val="00E840BA"/>
    <w:rsid w:val="00E841F3"/>
    <w:rsid w:val="00E84383"/>
    <w:rsid w:val="00E84399"/>
    <w:rsid w:val="00E843E3"/>
    <w:rsid w:val="00E844A2"/>
    <w:rsid w:val="00E846A6"/>
    <w:rsid w:val="00E84709"/>
    <w:rsid w:val="00E8476C"/>
    <w:rsid w:val="00E84928"/>
    <w:rsid w:val="00E84B73"/>
    <w:rsid w:val="00E84BF5"/>
    <w:rsid w:val="00E850A0"/>
    <w:rsid w:val="00E850C7"/>
    <w:rsid w:val="00E852C5"/>
    <w:rsid w:val="00E852F4"/>
    <w:rsid w:val="00E8554A"/>
    <w:rsid w:val="00E8554B"/>
    <w:rsid w:val="00E85698"/>
    <w:rsid w:val="00E856E8"/>
    <w:rsid w:val="00E858DD"/>
    <w:rsid w:val="00E85999"/>
    <w:rsid w:val="00E859F4"/>
    <w:rsid w:val="00E85C83"/>
    <w:rsid w:val="00E85E46"/>
    <w:rsid w:val="00E8607F"/>
    <w:rsid w:val="00E865A0"/>
    <w:rsid w:val="00E867CD"/>
    <w:rsid w:val="00E868D4"/>
    <w:rsid w:val="00E86B53"/>
    <w:rsid w:val="00E86D3B"/>
    <w:rsid w:val="00E86E04"/>
    <w:rsid w:val="00E86E6F"/>
    <w:rsid w:val="00E87294"/>
    <w:rsid w:val="00E873D6"/>
    <w:rsid w:val="00E875BB"/>
    <w:rsid w:val="00E87B33"/>
    <w:rsid w:val="00E87CE4"/>
    <w:rsid w:val="00E90103"/>
    <w:rsid w:val="00E90407"/>
    <w:rsid w:val="00E90431"/>
    <w:rsid w:val="00E9050C"/>
    <w:rsid w:val="00E9064A"/>
    <w:rsid w:val="00E9081B"/>
    <w:rsid w:val="00E9081E"/>
    <w:rsid w:val="00E90C2F"/>
    <w:rsid w:val="00E90CA3"/>
    <w:rsid w:val="00E90F96"/>
    <w:rsid w:val="00E9128F"/>
    <w:rsid w:val="00E9129A"/>
    <w:rsid w:val="00E912EB"/>
    <w:rsid w:val="00E914C8"/>
    <w:rsid w:val="00E91521"/>
    <w:rsid w:val="00E917D2"/>
    <w:rsid w:val="00E918E0"/>
    <w:rsid w:val="00E91B71"/>
    <w:rsid w:val="00E91E24"/>
    <w:rsid w:val="00E91F65"/>
    <w:rsid w:val="00E9271F"/>
    <w:rsid w:val="00E92A1A"/>
    <w:rsid w:val="00E92A20"/>
    <w:rsid w:val="00E92A73"/>
    <w:rsid w:val="00E92CFA"/>
    <w:rsid w:val="00E92D27"/>
    <w:rsid w:val="00E92E67"/>
    <w:rsid w:val="00E93367"/>
    <w:rsid w:val="00E93460"/>
    <w:rsid w:val="00E935D0"/>
    <w:rsid w:val="00E93828"/>
    <w:rsid w:val="00E93969"/>
    <w:rsid w:val="00E939FC"/>
    <w:rsid w:val="00E93B1A"/>
    <w:rsid w:val="00E93DD0"/>
    <w:rsid w:val="00E94092"/>
    <w:rsid w:val="00E94127"/>
    <w:rsid w:val="00E942DE"/>
    <w:rsid w:val="00E9433A"/>
    <w:rsid w:val="00E9457D"/>
    <w:rsid w:val="00E945C4"/>
    <w:rsid w:val="00E946A4"/>
    <w:rsid w:val="00E94888"/>
    <w:rsid w:val="00E94940"/>
    <w:rsid w:val="00E94D28"/>
    <w:rsid w:val="00E9508D"/>
    <w:rsid w:val="00E95407"/>
    <w:rsid w:val="00E95585"/>
    <w:rsid w:val="00E9578D"/>
    <w:rsid w:val="00E9592D"/>
    <w:rsid w:val="00E9608B"/>
    <w:rsid w:val="00E96197"/>
    <w:rsid w:val="00E962A1"/>
    <w:rsid w:val="00E96595"/>
    <w:rsid w:val="00E965EC"/>
    <w:rsid w:val="00E96703"/>
    <w:rsid w:val="00E968D5"/>
    <w:rsid w:val="00E9714D"/>
    <w:rsid w:val="00E9724E"/>
    <w:rsid w:val="00E976CB"/>
    <w:rsid w:val="00E97706"/>
    <w:rsid w:val="00E97717"/>
    <w:rsid w:val="00E977C0"/>
    <w:rsid w:val="00E978B5"/>
    <w:rsid w:val="00E979C7"/>
    <w:rsid w:val="00E97B7B"/>
    <w:rsid w:val="00E97EA9"/>
    <w:rsid w:val="00E97EDC"/>
    <w:rsid w:val="00E97F09"/>
    <w:rsid w:val="00EA0446"/>
    <w:rsid w:val="00EA066C"/>
    <w:rsid w:val="00EA0A55"/>
    <w:rsid w:val="00EA0ADF"/>
    <w:rsid w:val="00EA0B28"/>
    <w:rsid w:val="00EA0B38"/>
    <w:rsid w:val="00EA0B96"/>
    <w:rsid w:val="00EA0CBF"/>
    <w:rsid w:val="00EA0D23"/>
    <w:rsid w:val="00EA0EFA"/>
    <w:rsid w:val="00EA137D"/>
    <w:rsid w:val="00EA15E5"/>
    <w:rsid w:val="00EA168A"/>
    <w:rsid w:val="00EA16A6"/>
    <w:rsid w:val="00EA19B9"/>
    <w:rsid w:val="00EA2262"/>
    <w:rsid w:val="00EA24BD"/>
    <w:rsid w:val="00EA27AB"/>
    <w:rsid w:val="00EA28DD"/>
    <w:rsid w:val="00EA2A4D"/>
    <w:rsid w:val="00EA2A8A"/>
    <w:rsid w:val="00EA2AE1"/>
    <w:rsid w:val="00EA2D81"/>
    <w:rsid w:val="00EA2E5D"/>
    <w:rsid w:val="00EA2EAD"/>
    <w:rsid w:val="00EA3125"/>
    <w:rsid w:val="00EA34DC"/>
    <w:rsid w:val="00EA3512"/>
    <w:rsid w:val="00EA3557"/>
    <w:rsid w:val="00EA3793"/>
    <w:rsid w:val="00EA3A71"/>
    <w:rsid w:val="00EA3B25"/>
    <w:rsid w:val="00EA3FCE"/>
    <w:rsid w:val="00EA4348"/>
    <w:rsid w:val="00EA46F9"/>
    <w:rsid w:val="00EA4A0B"/>
    <w:rsid w:val="00EA4CD4"/>
    <w:rsid w:val="00EA4E10"/>
    <w:rsid w:val="00EA4E51"/>
    <w:rsid w:val="00EA4F3E"/>
    <w:rsid w:val="00EA50C6"/>
    <w:rsid w:val="00EA516C"/>
    <w:rsid w:val="00EA52FE"/>
    <w:rsid w:val="00EA551A"/>
    <w:rsid w:val="00EA5576"/>
    <w:rsid w:val="00EA55E6"/>
    <w:rsid w:val="00EA575E"/>
    <w:rsid w:val="00EA581E"/>
    <w:rsid w:val="00EA58F7"/>
    <w:rsid w:val="00EA59D6"/>
    <w:rsid w:val="00EA5B14"/>
    <w:rsid w:val="00EA5C1B"/>
    <w:rsid w:val="00EA5F4E"/>
    <w:rsid w:val="00EA614C"/>
    <w:rsid w:val="00EA6379"/>
    <w:rsid w:val="00EA6549"/>
    <w:rsid w:val="00EA6833"/>
    <w:rsid w:val="00EA6952"/>
    <w:rsid w:val="00EA698C"/>
    <w:rsid w:val="00EA6BB0"/>
    <w:rsid w:val="00EA6C4E"/>
    <w:rsid w:val="00EA6D0B"/>
    <w:rsid w:val="00EA6F8B"/>
    <w:rsid w:val="00EA7143"/>
    <w:rsid w:val="00EA71D4"/>
    <w:rsid w:val="00EA7207"/>
    <w:rsid w:val="00EA73BA"/>
    <w:rsid w:val="00EA74BC"/>
    <w:rsid w:val="00EA761C"/>
    <w:rsid w:val="00EA76BC"/>
    <w:rsid w:val="00EA7956"/>
    <w:rsid w:val="00EA7979"/>
    <w:rsid w:val="00EA7990"/>
    <w:rsid w:val="00EA79AB"/>
    <w:rsid w:val="00EA79BA"/>
    <w:rsid w:val="00EA7A0C"/>
    <w:rsid w:val="00EA7BBB"/>
    <w:rsid w:val="00EA7FAF"/>
    <w:rsid w:val="00EB0266"/>
    <w:rsid w:val="00EB0607"/>
    <w:rsid w:val="00EB07B4"/>
    <w:rsid w:val="00EB07CE"/>
    <w:rsid w:val="00EB09C2"/>
    <w:rsid w:val="00EB0A0A"/>
    <w:rsid w:val="00EB0A35"/>
    <w:rsid w:val="00EB0B6B"/>
    <w:rsid w:val="00EB0B9C"/>
    <w:rsid w:val="00EB0BCF"/>
    <w:rsid w:val="00EB0BEF"/>
    <w:rsid w:val="00EB0D02"/>
    <w:rsid w:val="00EB0D15"/>
    <w:rsid w:val="00EB0E1F"/>
    <w:rsid w:val="00EB0ED3"/>
    <w:rsid w:val="00EB115F"/>
    <w:rsid w:val="00EB1769"/>
    <w:rsid w:val="00EB1A70"/>
    <w:rsid w:val="00EB1B62"/>
    <w:rsid w:val="00EB1C44"/>
    <w:rsid w:val="00EB2098"/>
    <w:rsid w:val="00EB2121"/>
    <w:rsid w:val="00EB2A12"/>
    <w:rsid w:val="00EB2B59"/>
    <w:rsid w:val="00EB2F5E"/>
    <w:rsid w:val="00EB2F7A"/>
    <w:rsid w:val="00EB3151"/>
    <w:rsid w:val="00EB350E"/>
    <w:rsid w:val="00EB3520"/>
    <w:rsid w:val="00EB36A1"/>
    <w:rsid w:val="00EB37AD"/>
    <w:rsid w:val="00EB37D1"/>
    <w:rsid w:val="00EB39D6"/>
    <w:rsid w:val="00EB3AA3"/>
    <w:rsid w:val="00EB403D"/>
    <w:rsid w:val="00EB4167"/>
    <w:rsid w:val="00EB4544"/>
    <w:rsid w:val="00EB46ED"/>
    <w:rsid w:val="00EB4735"/>
    <w:rsid w:val="00EB5085"/>
    <w:rsid w:val="00EB5099"/>
    <w:rsid w:val="00EB52A8"/>
    <w:rsid w:val="00EB53D9"/>
    <w:rsid w:val="00EB5514"/>
    <w:rsid w:val="00EB580F"/>
    <w:rsid w:val="00EB5C16"/>
    <w:rsid w:val="00EB6055"/>
    <w:rsid w:val="00EB6508"/>
    <w:rsid w:val="00EB6692"/>
    <w:rsid w:val="00EB6749"/>
    <w:rsid w:val="00EB69D0"/>
    <w:rsid w:val="00EB6A1F"/>
    <w:rsid w:val="00EB6AD6"/>
    <w:rsid w:val="00EB6D2E"/>
    <w:rsid w:val="00EB6DCE"/>
    <w:rsid w:val="00EB767A"/>
    <w:rsid w:val="00EB76EE"/>
    <w:rsid w:val="00EB7762"/>
    <w:rsid w:val="00EB7854"/>
    <w:rsid w:val="00EB7A25"/>
    <w:rsid w:val="00EB7A94"/>
    <w:rsid w:val="00EB7B58"/>
    <w:rsid w:val="00EB7B79"/>
    <w:rsid w:val="00EC009B"/>
    <w:rsid w:val="00EC0127"/>
    <w:rsid w:val="00EC0168"/>
    <w:rsid w:val="00EC018E"/>
    <w:rsid w:val="00EC037F"/>
    <w:rsid w:val="00EC03AA"/>
    <w:rsid w:val="00EC0404"/>
    <w:rsid w:val="00EC0608"/>
    <w:rsid w:val="00EC06C8"/>
    <w:rsid w:val="00EC0858"/>
    <w:rsid w:val="00EC09D4"/>
    <w:rsid w:val="00EC0DEA"/>
    <w:rsid w:val="00EC0EC1"/>
    <w:rsid w:val="00EC11C9"/>
    <w:rsid w:val="00EC1312"/>
    <w:rsid w:val="00EC1391"/>
    <w:rsid w:val="00EC15C4"/>
    <w:rsid w:val="00EC1655"/>
    <w:rsid w:val="00EC173A"/>
    <w:rsid w:val="00EC18CF"/>
    <w:rsid w:val="00EC1C57"/>
    <w:rsid w:val="00EC1C99"/>
    <w:rsid w:val="00EC1D6A"/>
    <w:rsid w:val="00EC210A"/>
    <w:rsid w:val="00EC25C3"/>
    <w:rsid w:val="00EC25CA"/>
    <w:rsid w:val="00EC2608"/>
    <w:rsid w:val="00EC2626"/>
    <w:rsid w:val="00EC2F83"/>
    <w:rsid w:val="00EC2F91"/>
    <w:rsid w:val="00EC3159"/>
    <w:rsid w:val="00EC332C"/>
    <w:rsid w:val="00EC33E9"/>
    <w:rsid w:val="00EC3444"/>
    <w:rsid w:val="00EC37C5"/>
    <w:rsid w:val="00EC3930"/>
    <w:rsid w:val="00EC3DA9"/>
    <w:rsid w:val="00EC4127"/>
    <w:rsid w:val="00EC4148"/>
    <w:rsid w:val="00EC420D"/>
    <w:rsid w:val="00EC4424"/>
    <w:rsid w:val="00EC4436"/>
    <w:rsid w:val="00EC4DB3"/>
    <w:rsid w:val="00EC4DC9"/>
    <w:rsid w:val="00EC4EC2"/>
    <w:rsid w:val="00EC5121"/>
    <w:rsid w:val="00EC53DF"/>
    <w:rsid w:val="00EC55E6"/>
    <w:rsid w:val="00EC5792"/>
    <w:rsid w:val="00EC5803"/>
    <w:rsid w:val="00EC5822"/>
    <w:rsid w:val="00EC59FC"/>
    <w:rsid w:val="00EC5E38"/>
    <w:rsid w:val="00EC5F85"/>
    <w:rsid w:val="00EC6028"/>
    <w:rsid w:val="00EC60CE"/>
    <w:rsid w:val="00EC60E6"/>
    <w:rsid w:val="00EC6146"/>
    <w:rsid w:val="00EC6178"/>
    <w:rsid w:val="00EC63D4"/>
    <w:rsid w:val="00EC650E"/>
    <w:rsid w:val="00EC65CE"/>
    <w:rsid w:val="00EC6620"/>
    <w:rsid w:val="00EC67E9"/>
    <w:rsid w:val="00EC6AE9"/>
    <w:rsid w:val="00EC6CE3"/>
    <w:rsid w:val="00EC70BA"/>
    <w:rsid w:val="00EC71AE"/>
    <w:rsid w:val="00EC7207"/>
    <w:rsid w:val="00EC7252"/>
    <w:rsid w:val="00EC7389"/>
    <w:rsid w:val="00EC73B3"/>
    <w:rsid w:val="00EC753E"/>
    <w:rsid w:val="00EC75F8"/>
    <w:rsid w:val="00ED00FC"/>
    <w:rsid w:val="00ED0618"/>
    <w:rsid w:val="00ED08DB"/>
    <w:rsid w:val="00ED09EA"/>
    <w:rsid w:val="00ED0C61"/>
    <w:rsid w:val="00ED0ED2"/>
    <w:rsid w:val="00ED105A"/>
    <w:rsid w:val="00ED121F"/>
    <w:rsid w:val="00ED144F"/>
    <w:rsid w:val="00ED1AFB"/>
    <w:rsid w:val="00ED1EFD"/>
    <w:rsid w:val="00ED20C5"/>
    <w:rsid w:val="00ED2597"/>
    <w:rsid w:val="00ED2816"/>
    <w:rsid w:val="00ED29B4"/>
    <w:rsid w:val="00ED2A80"/>
    <w:rsid w:val="00ED2D2E"/>
    <w:rsid w:val="00ED2DF9"/>
    <w:rsid w:val="00ED2E36"/>
    <w:rsid w:val="00ED2E85"/>
    <w:rsid w:val="00ED2FDB"/>
    <w:rsid w:val="00ED3184"/>
    <w:rsid w:val="00ED358C"/>
    <w:rsid w:val="00ED3666"/>
    <w:rsid w:val="00ED367A"/>
    <w:rsid w:val="00ED384A"/>
    <w:rsid w:val="00ED39A3"/>
    <w:rsid w:val="00ED3E05"/>
    <w:rsid w:val="00ED3F26"/>
    <w:rsid w:val="00ED3F54"/>
    <w:rsid w:val="00ED43DE"/>
    <w:rsid w:val="00ED45E0"/>
    <w:rsid w:val="00ED47A4"/>
    <w:rsid w:val="00ED4A34"/>
    <w:rsid w:val="00ED4DD2"/>
    <w:rsid w:val="00ED507C"/>
    <w:rsid w:val="00ED557D"/>
    <w:rsid w:val="00ED55BA"/>
    <w:rsid w:val="00ED5605"/>
    <w:rsid w:val="00ED586D"/>
    <w:rsid w:val="00ED586E"/>
    <w:rsid w:val="00ED596F"/>
    <w:rsid w:val="00ED5A22"/>
    <w:rsid w:val="00ED5DE2"/>
    <w:rsid w:val="00ED5DF0"/>
    <w:rsid w:val="00ED6444"/>
    <w:rsid w:val="00ED64DB"/>
    <w:rsid w:val="00ED6654"/>
    <w:rsid w:val="00ED6943"/>
    <w:rsid w:val="00ED6999"/>
    <w:rsid w:val="00ED71C2"/>
    <w:rsid w:val="00ED722B"/>
    <w:rsid w:val="00ED733E"/>
    <w:rsid w:val="00ED76FF"/>
    <w:rsid w:val="00ED79B4"/>
    <w:rsid w:val="00ED7EAA"/>
    <w:rsid w:val="00EE024C"/>
    <w:rsid w:val="00EE0286"/>
    <w:rsid w:val="00EE040A"/>
    <w:rsid w:val="00EE04FA"/>
    <w:rsid w:val="00EE06A6"/>
    <w:rsid w:val="00EE06B6"/>
    <w:rsid w:val="00EE07E8"/>
    <w:rsid w:val="00EE0B55"/>
    <w:rsid w:val="00EE0B5C"/>
    <w:rsid w:val="00EE0EF9"/>
    <w:rsid w:val="00EE0FA7"/>
    <w:rsid w:val="00EE121F"/>
    <w:rsid w:val="00EE1955"/>
    <w:rsid w:val="00EE1BAA"/>
    <w:rsid w:val="00EE1C8D"/>
    <w:rsid w:val="00EE220D"/>
    <w:rsid w:val="00EE2428"/>
    <w:rsid w:val="00EE24E1"/>
    <w:rsid w:val="00EE25C4"/>
    <w:rsid w:val="00EE268B"/>
    <w:rsid w:val="00EE2717"/>
    <w:rsid w:val="00EE2AAA"/>
    <w:rsid w:val="00EE2AC1"/>
    <w:rsid w:val="00EE2ACC"/>
    <w:rsid w:val="00EE2B20"/>
    <w:rsid w:val="00EE2F06"/>
    <w:rsid w:val="00EE2FE5"/>
    <w:rsid w:val="00EE3001"/>
    <w:rsid w:val="00EE306A"/>
    <w:rsid w:val="00EE3325"/>
    <w:rsid w:val="00EE3433"/>
    <w:rsid w:val="00EE355B"/>
    <w:rsid w:val="00EE385C"/>
    <w:rsid w:val="00EE3A10"/>
    <w:rsid w:val="00EE3B08"/>
    <w:rsid w:val="00EE3BD3"/>
    <w:rsid w:val="00EE3C3F"/>
    <w:rsid w:val="00EE3DB4"/>
    <w:rsid w:val="00EE408E"/>
    <w:rsid w:val="00EE4091"/>
    <w:rsid w:val="00EE416F"/>
    <w:rsid w:val="00EE41E0"/>
    <w:rsid w:val="00EE4542"/>
    <w:rsid w:val="00EE46C9"/>
    <w:rsid w:val="00EE47AC"/>
    <w:rsid w:val="00EE4C7E"/>
    <w:rsid w:val="00EE4C8F"/>
    <w:rsid w:val="00EE4F81"/>
    <w:rsid w:val="00EE4FDA"/>
    <w:rsid w:val="00EE5154"/>
    <w:rsid w:val="00EE51D6"/>
    <w:rsid w:val="00EE5352"/>
    <w:rsid w:val="00EE53E4"/>
    <w:rsid w:val="00EE5B24"/>
    <w:rsid w:val="00EE5CDF"/>
    <w:rsid w:val="00EE5E0E"/>
    <w:rsid w:val="00EE5F93"/>
    <w:rsid w:val="00EE603E"/>
    <w:rsid w:val="00EE6099"/>
    <w:rsid w:val="00EE6168"/>
    <w:rsid w:val="00EE616B"/>
    <w:rsid w:val="00EE61E8"/>
    <w:rsid w:val="00EE66A0"/>
    <w:rsid w:val="00EE6879"/>
    <w:rsid w:val="00EE696B"/>
    <w:rsid w:val="00EE6988"/>
    <w:rsid w:val="00EE6DAB"/>
    <w:rsid w:val="00EE6E8D"/>
    <w:rsid w:val="00EE708F"/>
    <w:rsid w:val="00EE72A2"/>
    <w:rsid w:val="00EE72D4"/>
    <w:rsid w:val="00EE75CC"/>
    <w:rsid w:val="00EE75EB"/>
    <w:rsid w:val="00EE77DF"/>
    <w:rsid w:val="00EE7948"/>
    <w:rsid w:val="00EE794C"/>
    <w:rsid w:val="00EE79F9"/>
    <w:rsid w:val="00EE7CA4"/>
    <w:rsid w:val="00EE7E0A"/>
    <w:rsid w:val="00EE7EE0"/>
    <w:rsid w:val="00EF0024"/>
    <w:rsid w:val="00EF0029"/>
    <w:rsid w:val="00EF035E"/>
    <w:rsid w:val="00EF03B5"/>
    <w:rsid w:val="00EF095D"/>
    <w:rsid w:val="00EF0ACA"/>
    <w:rsid w:val="00EF0D38"/>
    <w:rsid w:val="00EF0DD3"/>
    <w:rsid w:val="00EF1087"/>
    <w:rsid w:val="00EF1178"/>
    <w:rsid w:val="00EF13CF"/>
    <w:rsid w:val="00EF15BA"/>
    <w:rsid w:val="00EF190F"/>
    <w:rsid w:val="00EF19BF"/>
    <w:rsid w:val="00EF1B9C"/>
    <w:rsid w:val="00EF1BCF"/>
    <w:rsid w:val="00EF1E84"/>
    <w:rsid w:val="00EF2175"/>
    <w:rsid w:val="00EF22D6"/>
    <w:rsid w:val="00EF2534"/>
    <w:rsid w:val="00EF25C5"/>
    <w:rsid w:val="00EF25CA"/>
    <w:rsid w:val="00EF277C"/>
    <w:rsid w:val="00EF28DA"/>
    <w:rsid w:val="00EF298B"/>
    <w:rsid w:val="00EF2B69"/>
    <w:rsid w:val="00EF2C35"/>
    <w:rsid w:val="00EF2FE9"/>
    <w:rsid w:val="00EF321D"/>
    <w:rsid w:val="00EF3365"/>
    <w:rsid w:val="00EF33EF"/>
    <w:rsid w:val="00EF3404"/>
    <w:rsid w:val="00EF343B"/>
    <w:rsid w:val="00EF363E"/>
    <w:rsid w:val="00EF36F5"/>
    <w:rsid w:val="00EF37C0"/>
    <w:rsid w:val="00EF39C4"/>
    <w:rsid w:val="00EF3AC5"/>
    <w:rsid w:val="00EF3BBD"/>
    <w:rsid w:val="00EF3CBF"/>
    <w:rsid w:val="00EF3F01"/>
    <w:rsid w:val="00EF3F02"/>
    <w:rsid w:val="00EF3FA1"/>
    <w:rsid w:val="00EF40C5"/>
    <w:rsid w:val="00EF42A2"/>
    <w:rsid w:val="00EF445C"/>
    <w:rsid w:val="00EF46FE"/>
    <w:rsid w:val="00EF47EC"/>
    <w:rsid w:val="00EF4E06"/>
    <w:rsid w:val="00EF4E23"/>
    <w:rsid w:val="00EF4ECD"/>
    <w:rsid w:val="00EF51AF"/>
    <w:rsid w:val="00EF51F6"/>
    <w:rsid w:val="00EF52A8"/>
    <w:rsid w:val="00EF52E0"/>
    <w:rsid w:val="00EF5459"/>
    <w:rsid w:val="00EF56B0"/>
    <w:rsid w:val="00EF5838"/>
    <w:rsid w:val="00EF59A0"/>
    <w:rsid w:val="00EF5AA4"/>
    <w:rsid w:val="00EF5B80"/>
    <w:rsid w:val="00EF5BA1"/>
    <w:rsid w:val="00EF5D78"/>
    <w:rsid w:val="00EF6190"/>
    <w:rsid w:val="00EF64F0"/>
    <w:rsid w:val="00EF6507"/>
    <w:rsid w:val="00EF67C9"/>
    <w:rsid w:val="00EF6A8C"/>
    <w:rsid w:val="00EF6ACA"/>
    <w:rsid w:val="00EF6BEA"/>
    <w:rsid w:val="00EF71FA"/>
    <w:rsid w:val="00EF75E9"/>
    <w:rsid w:val="00EF78B6"/>
    <w:rsid w:val="00EF7E45"/>
    <w:rsid w:val="00F000A6"/>
    <w:rsid w:val="00F0059D"/>
    <w:rsid w:val="00F005BE"/>
    <w:rsid w:val="00F00A22"/>
    <w:rsid w:val="00F00A6B"/>
    <w:rsid w:val="00F00E51"/>
    <w:rsid w:val="00F00F68"/>
    <w:rsid w:val="00F00FC2"/>
    <w:rsid w:val="00F014BE"/>
    <w:rsid w:val="00F015B6"/>
    <w:rsid w:val="00F01A08"/>
    <w:rsid w:val="00F01BFB"/>
    <w:rsid w:val="00F01F93"/>
    <w:rsid w:val="00F020AC"/>
    <w:rsid w:val="00F02647"/>
    <w:rsid w:val="00F02EFE"/>
    <w:rsid w:val="00F0382F"/>
    <w:rsid w:val="00F03B43"/>
    <w:rsid w:val="00F03F79"/>
    <w:rsid w:val="00F04003"/>
    <w:rsid w:val="00F040AF"/>
    <w:rsid w:val="00F04405"/>
    <w:rsid w:val="00F04492"/>
    <w:rsid w:val="00F044EF"/>
    <w:rsid w:val="00F04764"/>
    <w:rsid w:val="00F047A5"/>
    <w:rsid w:val="00F047CE"/>
    <w:rsid w:val="00F049A9"/>
    <w:rsid w:val="00F04C70"/>
    <w:rsid w:val="00F04D92"/>
    <w:rsid w:val="00F05439"/>
    <w:rsid w:val="00F055D2"/>
    <w:rsid w:val="00F05635"/>
    <w:rsid w:val="00F059A7"/>
    <w:rsid w:val="00F05EFE"/>
    <w:rsid w:val="00F0616C"/>
    <w:rsid w:val="00F064B0"/>
    <w:rsid w:val="00F067F3"/>
    <w:rsid w:val="00F06BE9"/>
    <w:rsid w:val="00F06CAB"/>
    <w:rsid w:val="00F06E8F"/>
    <w:rsid w:val="00F0705A"/>
    <w:rsid w:val="00F071B2"/>
    <w:rsid w:val="00F072A0"/>
    <w:rsid w:val="00F07478"/>
    <w:rsid w:val="00F0753A"/>
    <w:rsid w:val="00F07AA9"/>
    <w:rsid w:val="00F07B1A"/>
    <w:rsid w:val="00F07CAF"/>
    <w:rsid w:val="00F07E42"/>
    <w:rsid w:val="00F07E9D"/>
    <w:rsid w:val="00F1046C"/>
    <w:rsid w:val="00F104FE"/>
    <w:rsid w:val="00F10BAB"/>
    <w:rsid w:val="00F10C5D"/>
    <w:rsid w:val="00F10CC1"/>
    <w:rsid w:val="00F10DF1"/>
    <w:rsid w:val="00F10FE2"/>
    <w:rsid w:val="00F112B1"/>
    <w:rsid w:val="00F11780"/>
    <w:rsid w:val="00F119EC"/>
    <w:rsid w:val="00F11D2D"/>
    <w:rsid w:val="00F11DA2"/>
    <w:rsid w:val="00F11E1E"/>
    <w:rsid w:val="00F11EA9"/>
    <w:rsid w:val="00F12270"/>
    <w:rsid w:val="00F122CC"/>
    <w:rsid w:val="00F12300"/>
    <w:rsid w:val="00F12387"/>
    <w:rsid w:val="00F12572"/>
    <w:rsid w:val="00F1257F"/>
    <w:rsid w:val="00F128D1"/>
    <w:rsid w:val="00F12D7D"/>
    <w:rsid w:val="00F136CA"/>
    <w:rsid w:val="00F138EB"/>
    <w:rsid w:val="00F13AA1"/>
    <w:rsid w:val="00F13B8E"/>
    <w:rsid w:val="00F13BD4"/>
    <w:rsid w:val="00F13D18"/>
    <w:rsid w:val="00F13DE5"/>
    <w:rsid w:val="00F13F6A"/>
    <w:rsid w:val="00F1402B"/>
    <w:rsid w:val="00F1440B"/>
    <w:rsid w:val="00F147AF"/>
    <w:rsid w:val="00F148BB"/>
    <w:rsid w:val="00F14A6F"/>
    <w:rsid w:val="00F14C61"/>
    <w:rsid w:val="00F14CFC"/>
    <w:rsid w:val="00F14E12"/>
    <w:rsid w:val="00F14E5F"/>
    <w:rsid w:val="00F153C6"/>
    <w:rsid w:val="00F15424"/>
    <w:rsid w:val="00F154E2"/>
    <w:rsid w:val="00F1552E"/>
    <w:rsid w:val="00F15870"/>
    <w:rsid w:val="00F15A9E"/>
    <w:rsid w:val="00F15B57"/>
    <w:rsid w:val="00F15B72"/>
    <w:rsid w:val="00F15E35"/>
    <w:rsid w:val="00F160DD"/>
    <w:rsid w:val="00F1653F"/>
    <w:rsid w:val="00F16621"/>
    <w:rsid w:val="00F1674C"/>
    <w:rsid w:val="00F168D8"/>
    <w:rsid w:val="00F168EF"/>
    <w:rsid w:val="00F16E4F"/>
    <w:rsid w:val="00F16FF1"/>
    <w:rsid w:val="00F17038"/>
    <w:rsid w:val="00F17454"/>
    <w:rsid w:val="00F174B8"/>
    <w:rsid w:val="00F176C6"/>
    <w:rsid w:val="00F1775F"/>
    <w:rsid w:val="00F17F5B"/>
    <w:rsid w:val="00F203BF"/>
    <w:rsid w:val="00F20432"/>
    <w:rsid w:val="00F20527"/>
    <w:rsid w:val="00F207C1"/>
    <w:rsid w:val="00F20B17"/>
    <w:rsid w:val="00F20C3A"/>
    <w:rsid w:val="00F2126F"/>
    <w:rsid w:val="00F21478"/>
    <w:rsid w:val="00F2158E"/>
    <w:rsid w:val="00F21C2C"/>
    <w:rsid w:val="00F22024"/>
    <w:rsid w:val="00F2227B"/>
    <w:rsid w:val="00F22351"/>
    <w:rsid w:val="00F2254C"/>
    <w:rsid w:val="00F227A6"/>
    <w:rsid w:val="00F22D20"/>
    <w:rsid w:val="00F22ECF"/>
    <w:rsid w:val="00F22FE1"/>
    <w:rsid w:val="00F231A6"/>
    <w:rsid w:val="00F23276"/>
    <w:rsid w:val="00F23790"/>
    <w:rsid w:val="00F237A6"/>
    <w:rsid w:val="00F23825"/>
    <w:rsid w:val="00F239F7"/>
    <w:rsid w:val="00F23A76"/>
    <w:rsid w:val="00F23D77"/>
    <w:rsid w:val="00F23E64"/>
    <w:rsid w:val="00F242D2"/>
    <w:rsid w:val="00F242FD"/>
    <w:rsid w:val="00F2464E"/>
    <w:rsid w:val="00F246E0"/>
    <w:rsid w:val="00F246F9"/>
    <w:rsid w:val="00F2473E"/>
    <w:rsid w:val="00F24796"/>
    <w:rsid w:val="00F24DD2"/>
    <w:rsid w:val="00F25058"/>
    <w:rsid w:val="00F254D7"/>
    <w:rsid w:val="00F25578"/>
    <w:rsid w:val="00F255E8"/>
    <w:rsid w:val="00F25619"/>
    <w:rsid w:val="00F256C5"/>
    <w:rsid w:val="00F256F3"/>
    <w:rsid w:val="00F25A1C"/>
    <w:rsid w:val="00F25B71"/>
    <w:rsid w:val="00F25B79"/>
    <w:rsid w:val="00F25BEB"/>
    <w:rsid w:val="00F25FAB"/>
    <w:rsid w:val="00F25FF3"/>
    <w:rsid w:val="00F26005"/>
    <w:rsid w:val="00F26011"/>
    <w:rsid w:val="00F262F7"/>
    <w:rsid w:val="00F2632A"/>
    <w:rsid w:val="00F2654C"/>
    <w:rsid w:val="00F266FA"/>
    <w:rsid w:val="00F269A7"/>
    <w:rsid w:val="00F26AE2"/>
    <w:rsid w:val="00F26B78"/>
    <w:rsid w:val="00F26E97"/>
    <w:rsid w:val="00F270E2"/>
    <w:rsid w:val="00F27244"/>
    <w:rsid w:val="00F27292"/>
    <w:rsid w:val="00F27439"/>
    <w:rsid w:val="00F274B5"/>
    <w:rsid w:val="00F274EC"/>
    <w:rsid w:val="00F277CE"/>
    <w:rsid w:val="00F2790A"/>
    <w:rsid w:val="00F300D2"/>
    <w:rsid w:val="00F303B9"/>
    <w:rsid w:val="00F3066A"/>
    <w:rsid w:val="00F309E5"/>
    <w:rsid w:val="00F30A1E"/>
    <w:rsid w:val="00F310B5"/>
    <w:rsid w:val="00F313E7"/>
    <w:rsid w:val="00F31598"/>
    <w:rsid w:val="00F316A2"/>
    <w:rsid w:val="00F31761"/>
    <w:rsid w:val="00F3195D"/>
    <w:rsid w:val="00F31A9C"/>
    <w:rsid w:val="00F31BD0"/>
    <w:rsid w:val="00F31E54"/>
    <w:rsid w:val="00F324F7"/>
    <w:rsid w:val="00F3276F"/>
    <w:rsid w:val="00F32A9D"/>
    <w:rsid w:val="00F32D18"/>
    <w:rsid w:val="00F33492"/>
    <w:rsid w:val="00F334CE"/>
    <w:rsid w:val="00F33829"/>
    <w:rsid w:val="00F33848"/>
    <w:rsid w:val="00F338DD"/>
    <w:rsid w:val="00F3392A"/>
    <w:rsid w:val="00F33949"/>
    <w:rsid w:val="00F33B5B"/>
    <w:rsid w:val="00F34044"/>
    <w:rsid w:val="00F34308"/>
    <w:rsid w:val="00F34444"/>
    <w:rsid w:val="00F346E1"/>
    <w:rsid w:val="00F347C0"/>
    <w:rsid w:val="00F34A89"/>
    <w:rsid w:val="00F34C3B"/>
    <w:rsid w:val="00F34DA1"/>
    <w:rsid w:val="00F34E9A"/>
    <w:rsid w:val="00F352FD"/>
    <w:rsid w:val="00F35354"/>
    <w:rsid w:val="00F35357"/>
    <w:rsid w:val="00F35512"/>
    <w:rsid w:val="00F35564"/>
    <w:rsid w:val="00F3556F"/>
    <w:rsid w:val="00F356F8"/>
    <w:rsid w:val="00F35702"/>
    <w:rsid w:val="00F3582D"/>
    <w:rsid w:val="00F35C22"/>
    <w:rsid w:val="00F35DEA"/>
    <w:rsid w:val="00F36178"/>
    <w:rsid w:val="00F361F2"/>
    <w:rsid w:val="00F36298"/>
    <w:rsid w:val="00F364AB"/>
    <w:rsid w:val="00F368C5"/>
    <w:rsid w:val="00F36AB2"/>
    <w:rsid w:val="00F36B26"/>
    <w:rsid w:val="00F36B3A"/>
    <w:rsid w:val="00F36BDD"/>
    <w:rsid w:val="00F36C3E"/>
    <w:rsid w:val="00F36EF5"/>
    <w:rsid w:val="00F36F1D"/>
    <w:rsid w:val="00F3712F"/>
    <w:rsid w:val="00F3724C"/>
    <w:rsid w:val="00F373CD"/>
    <w:rsid w:val="00F376A5"/>
    <w:rsid w:val="00F37902"/>
    <w:rsid w:val="00F37A64"/>
    <w:rsid w:val="00F37CCC"/>
    <w:rsid w:val="00F37CD5"/>
    <w:rsid w:val="00F403DB"/>
    <w:rsid w:val="00F40421"/>
    <w:rsid w:val="00F40736"/>
    <w:rsid w:val="00F40B20"/>
    <w:rsid w:val="00F40BF5"/>
    <w:rsid w:val="00F40DEB"/>
    <w:rsid w:val="00F40EC9"/>
    <w:rsid w:val="00F41212"/>
    <w:rsid w:val="00F41474"/>
    <w:rsid w:val="00F41711"/>
    <w:rsid w:val="00F417E5"/>
    <w:rsid w:val="00F4186C"/>
    <w:rsid w:val="00F41A66"/>
    <w:rsid w:val="00F41B89"/>
    <w:rsid w:val="00F41BF6"/>
    <w:rsid w:val="00F41CC6"/>
    <w:rsid w:val="00F41F40"/>
    <w:rsid w:val="00F4201C"/>
    <w:rsid w:val="00F42166"/>
    <w:rsid w:val="00F422D9"/>
    <w:rsid w:val="00F4235B"/>
    <w:rsid w:val="00F42432"/>
    <w:rsid w:val="00F427EA"/>
    <w:rsid w:val="00F42AC7"/>
    <w:rsid w:val="00F42C0C"/>
    <w:rsid w:val="00F42DF6"/>
    <w:rsid w:val="00F42FEF"/>
    <w:rsid w:val="00F43481"/>
    <w:rsid w:val="00F43495"/>
    <w:rsid w:val="00F43555"/>
    <w:rsid w:val="00F4368B"/>
    <w:rsid w:val="00F436A1"/>
    <w:rsid w:val="00F436C6"/>
    <w:rsid w:val="00F43737"/>
    <w:rsid w:val="00F43830"/>
    <w:rsid w:val="00F43B6B"/>
    <w:rsid w:val="00F43C05"/>
    <w:rsid w:val="00F43F1A"/>
    <w:rsid w:val="00F43FFC"/>
    <w:rsid w:val="00F442AF"/>
    <w:rsid w:val="00F44486"/>
    <w:rsid w:val="00F445D8"/>
    <w:rsid w:val="00F4469D"/>
    <w:rsid w:val="00F44707"/>
    <w:rsid w:val="00F44768"/>
    <w:rsid w:val="00F4480B"/>
    <w:rsid w:val="00F4483C"/>
    <w:rsid w:val="00F44933"/>
    <w:rsid w:val="00F4495B"/>
    <w:rsid w:val="00F44B5E"/>
    <w:rsid w:val="00F44CE4"/>
    <w:rsid w:val="00F452B8"/>
    <w:rsid w:val="00F452F0"/>
    <w:rsid w:val="00F45D01"/>
    <w:rsid w:val="00F45D31"/>
    <w:rsid w:val="00F45E24"/>
    <w:rsid w:val="00F45E70"/>
    <w:rsid w:val="00F46327"/>
    <w:rsid w:val="00F46436"/>
    <w:rsid w:val="00F46474"/>
    <w:rsid w:val="00F46692"/>
    <w:rsid w:val="00F46747"/>
    <w:rsid w:val="00F46C1E"/>
    <w:rsid w:val="00F46D8B"/>
    <w:rsid w:val="00F46E91"/>
    <w:rsid w:val="00F4716E"/>
    <w:rsid w:val="00F472D7"/>
    <w:rsid w:val="00F473F9"/>
    <w:rsid w:val="00F47676"/>
    <w:rsid w:val="00F47692"/>
    <w:rsid w:val="00F478D5"/>
    <w:rsid w:val="00F47A7A"/>
    <w:rsid w:val="00F50266"/>
    <w:rsid w:val="00F5059B"/>
    <w:rsid w:val="00F5072B"/>
    <w:rsid w:val="00F50952"/>
    <w:rsid w:val="00F50B9A"/>
    <w:rsid w:val="00F50D79"/>
    <w:rsid w:val="00F511FA"/>
    <w:rsid w:val="00F51346"/>
    <w:rsid w:val="00F514DF"/>
    <w:rsid w:val="00F514E4"/>
    <w:rsid w:val="00F515A0"/>
    <w:rsid w:val="00F5173F"/>
    <w:rsid w:val="00F517A0"/>
    <w:rsid w:val="00F51A34"/>
    <w:rsid w:val="00F51A6F"/>
    <w:rsid w:val="00F51B1E"/>
    <w:rsid w:val="00F51E6C"/>
    <w:rsid w:val="00F51F75"/>
    <w:rsid w:val="00F5206B"/>
    <w:rsid w:val="00F5238B"/>
    <w:rsid w:val="00F523F9"/>
    <w:rsid w:val="00F5246E"/>
    <w:rsid w:val="00F52473"/>
    <w:rsid w:val="00F52B4C"/>
    <w:rsid w:val="00F52BC2"/>
    <w:rsid w:val="00F52CC9"/>
    <w:rsid w:val="00F52EAB"/>
    <w:rsid w:val="00F53105"/>
    <w:rsid w:val="00F5339C"/>
    <w:rsid w:val="00F533D1"/>
    <w:rsid w:val="00F5349D"/>
    <w:rsid w:val="00F53540"/>
    <w:rsid w:val="00F53AC6"/>
    <w:rsid w:val="00F53B67"/>
    <w:rsid w:val="00F54121"/>
    <w:rsid w:val="00F543DC"/>
    <w:rsid w:val="00F54464"/>
    <w:rsid w:val="00F54A08"/>
    <w:rsid w:val="00F54A40"/>
    <w:rsid w:val="00F54B89"/>
    <w:rsid w:val="00F54CD9"/>
    <w:rsid w:val="00F55016"/>
    <w:rsid w:val="00F5516E"/>
    <w:rsid w:val="00F55772"/>
    <w:rsid w:val="00F55873"/>
    <w:rsid w:val="00F55CA6"/>
    <w:rsid w:val="00F55E20"/>
    <w:rsid w:val="00F56157"/>
    <w:rsid w:val="00F56506"/>
    <w:rsid w:val="00F56824"/>
    <w:rsid w:val="00F56992"/>
    <w:rsid w:val="00F571F1"/>
    <w:rsid w:val="00F57625"/>
    <w:rsid w:val="00F5767F"/>
    <w:rsid w:val="00F576DC"/>
    <w:rsid w:val="00F576FC"/>
    <w:rsid w:val="00F577A8"/>
    <w:rsid w:val="00F57804"/>
    <w:rsid w:val="00F5785F"/>
    <w:rsid w:val="00F60140"/>
    <w:rsid w:val="00F601CD"/>
    <w:rsid w:val="00F6029A"/>
    <w:rsid w:val="00F6038B"/>
    <w:rsid w:val="00F603E0"/>
    <w:rsid w:val="00F60565"/>
    <w:rsid w:val="00F60610"/>
    <w:rsid w:val="00F60817"/>
    <w:rsid w:val="00F608DD"/>
    <w:rsid w:val="00F60AC6"/>
    <w:rsid w:val="00F60CE5"/>
    <w:rsid w:val="00F60D0C"/>
    <w:rsid w:val="00F60F4B"/>
    <w:rsid w:val="00F61001"/>
    <w:rsid w:val="00F61010"/>
    <w:rsid w:val="00F613F3"/>
    <w:rsid w:val="00F61446"/>
    <w:rsid w:val="00F614CD"/>
    <w:rsid w:val="00F61535"/>
    <w:rsid w:val="00F618A6"/>
    <w:rsid w:val="00F619BA"/>
    <w:rsid w:val="00F61D36"/>
    <w:rsid w:val="00F61D48"/>
    <w:rsid w:val="00F61E4E"/>
    <w:rsid w:val="00F61F89"/>
    <w:rsid w:val="00F62298"/>
    <w:rsid w:val="00F622BD"/>
    <w:rsid w:val="00F6244C"/>
    <w:rsid w:val="00F62516"/>
    <w:rsid w:val="00F625E0"/>
    <w:rsid w:val="00F62655"/>
    <w:rsid w:val="00F62777"/>
    <w:rsid w:val="00F62913"/>
    <w:rsid w:val="00F62995"/>
    <w:rsid w:val="00F62F51"/>
    <w:rsid w:val="00F62F68"/>
    <w:rsid w:val="00F6317D"/>
    <w:rsid w:val="00F634D5"/>
    <w:rsid w:val="00F635A6"/>
    <w:rsid w:val="00F6363B"/>
    <w:rsid w:val="00F636AE"/>
    <w:rsid w:val="00F636F9"/>
    <w:rsid w:val="00F63A31"/>
    <w:rsid w:val="00F63B8E"/>
    <w:rsid w:val="00F63F46"/>
    <w:rsid w:val="00F63FBA"/>
    <w:rsid w:val="00F6406B"/>
    <w:rsid w:val="00F642F4"/>
    <w:rsid w:val="00F643B3"/>
    <w:rsid w:val="00F643FC"/>
    <w:rsid w:val="00F64655"/>
    <w:rsid w:val="00F6489A"/>
    <w:rsid w:val="00F64B19"/>
    <w:rsid w:val="00F64DA2"/>
    <w:rsid w:val="00F64F4F"/>
    <w:rsid w:val="00F6508D"/>
    <w:rsid w:val="00F6562F"/>
    <w:rsid w:val="00F6567E"/>
    <w:rsid w:val="00F65760"/>
    <w:rsid w:val="00F6578C"/>
    <w:rsid w:val="00F6585C"/>
    <w:rsid w:val="00F6589C"/>
    <w:rsid w:val="00F659F3"/>
    <w:rsid w:val="00F65B09"/>
    <w:rsid w:val="00F65C20"/>
    <w:rsid w:val="00F65CD0"/>
    <w:rsid w:val="00F65E98"/>
    <w:rsid w:val="00F6651C"/>
    <w:rsid w:val="00F66558"/>
    <w:rsid w:val="00F6659C"/>
    <w:rsid w:val="00F66608"/>
    <w:rsid w:val="00F6661E"/>
    <w:rsid w:val="00F66726"/>
    <w:rsid w:val="00F66747"/>
    <w:rsid w:val="00F66B3F"/>
    <w:rsid w:val="00F674B2"/>
    <w:rsid w:val="00F6774F"/>
    <w:rsid w:val="00F67A41"/>
    <w:rsid w:val="00F67A5D"/>
    <w:rsid w:val="00F67D1B"/>
    <w:rsid w:val="00F67D42"/>
    <w:rsid w:val="00F67E39"/>
    <w:rsid w:val="00F67E43"/>
    <w:rsid w:val="00F67F46"/>
    <w:rsid w:val="00F702F7"/>
    <w:rsid w:val="00F705E1"/>
    <w:rsid w:val="00F70A86"/>
    <w:rsid w:val="00F70B0F"/>
    <w:rsid w:val="00F70F74"/>
    <w:rsid w:val="00F71272"/>
    <w:rsid w:val="00F715D3"/>
    <w:rsid w:val="00F71646"/>
    <w:rsid w:val="00F71A95"/>
    <w:rsid w:val="00F71B5B"/>
    <w:rsid w:val="00F71D59"/>
    <w:rsid w:val="00F72069"/>
    <w:rsid w:val="00F7213E"/>
    <w:rsid w:val="00F722C2"/>
    <w:rsid w:val="00F722EF"/>
    <w:rsid w:val="00F72631"/>
    <w:rsid w:val="00F7279F"/>
    <w:rsid w:val="00F72E7D"/>
    <w:rsid w:val="00F73047"/>
    <w:rsid w:val="00F730D0"/>
    <w:rsid w:val="00F7315B"/>
    <w:rsid w:val="00F737E3"/>
    <w:rsid w:val="00F73B8A"/>
    <w:rsid w:val="00F73C8F"/>
    <w:rsid w:val="00F74073"/>
    <w:rsid w:val="00F74241"/>
    <w:rsid w:val="00F744B8"/>
    <w:rsid w:val="00F74553"/>
    <w:rsid w:val="00F7485D"/>
    <w:rsid w:val="00F74AB5"/>
    <w:rsid w:val="00F74AEC"/>
    <w:rsid w:val="00F74EA6"/>
    <w:rsid w:val="00F75313"/>
    <w:rsid w:val="00F753B3"/>
    <w:rsid w:val="00F75AAA"/>
    <w:rsid w:val="00F75BA4"/>
    <w:rsid w:val="00F75F70"/>
    <w:rsid w:val="00F76129"/>
    <w:rsid w:val="00F7626C"/>
    <w:rsid w:val="00F76A4B"/>
    <w:rsid w:val="00F77081"/>
    <w:rsid w:val="00F77083"/>
    <w:rsid w:val="00F776CF"/>
    <w:rsid w:val="00F778BC"/>
    <w:rsid w:val="00F77944"/>
    <w:rsid w:val="00F77B13"/>
    <w:rsid w:val="00F77B66"/>
    <w:rsid w:val="00F77C79"/>
    <w:rsid w:val="00F80036"/>
    <w:rsid w:val="00F800A5"/>
    <w:rsid w:val="00F80280"/>
    <w:rsid w:val="00F80623"/>
    <w:rsid w:val="00F80759"/>
    <w:rsid w:val="00F8084D"/>
    <w:rsid w:val="00F80878"/>
    <w:rsid w:val="00F80B85"/>
    <w:rsid w:val="00F80DBA"/>
    <w:rsid w:val="00F80F49"/>
    <w:rsid w:val="00F80FA6"/>
    <w:rsid w:val="00F81001"/>
    <w:rsid w:val="00F812EA"/>
    <w:rsid w:val="00F8131B"/>
    <w:rsid w:val="00F81411"/>
    <w:rsid w:val="00F814C5"/>
    <w:rsid w:val="00F815C3"/>
    <w:rsid w:val="00F81620"/>
    <w:rsid w:val="00F8172A"/>
    <w:rsid w:val="00F81A1E"/>
    <w:rsid w:val="00F81D8A"/>
    <w:rsid w:val="00F81E9C"/>
    <w:rsid w:val="00F81F2A"/>
    <w:rsid w:val="00F81FAA"/>
    <w:rsid w:val="00F822F1"/>
    <w:rsid w:val="00F82923"/>
    <w:rsid w:val="00F82A9D"/>
    <w:rsid w:val="00F82C73"/>
    <w:rsid w:val="00F82CA5"/>
    <w:rsid w:val="00F82FBE"/>
    <w:rsid w:val="00F83393"/>
    <w:rsid w:val="00F83767"/>
    <w:rsid w:val="00F83D33"/>
    <w:rsid w:val="00F83E86"/>
    <w:rsid w:val="00F84100"/>
    <w:rsid w:val="00F841CD"/>
    <w:rsid w:val="00F84417"/>
    <w:rsid w:val="00F845AE"/>
    <w:rsid w:val="00F848F7"/>
    <w:rsid w:val="00F84905"/>
    <w:rsid w:val="00F84BCB"/>
    <w:rsid w:val="00F84CF3"/>
    <w:rsid w:val="00F853BE"/>
    <w:rsid w:val="00F855FC"/>
    <w:rsid w:val="00F8567E"/>
    <w:rsid w:val="00F85B61"/>
    <w:rsid w:val="00F85BC2"/>
    <w:rsid w:val="00F86452"/>
    <w:rsid w:val="00F864C0"/>
    <w:rsid w:val="00F864CF"/>
    <w:rsid w:val="00F8651C"/>
    <w:rsid w:val="00F86675"/>
    <w:rsid w:val="00F86B23"/>
    <w:rsid w:val="00F86B77"/>
    <w:rsid w:val="00F86CED"/>
    <w:rsid w:val="00F86D75"/>
    <w:rsid w:val="00F870C4"/>
    <w:rsid w:val="00F870EB"/>
    <w:rsid w:val="00F8716F"/>
    <w:rsid w:val="00F872C0"/>
    <w:rsid w:val="00F87564"/>
    <w:rsid w:val="00F87A4C"/>
    <w:rsid w:val="00F87A89"/>
    <w:rsid w:val="00F87B50"/>
    <w:rsid w:val="00F87D3C"/>
    <w:rsid w:val="00F87E82"/>
    <w:rsid w:val="00F87F71"/>
    <w:rsid w:val="00F900E0"/>
    <w:rsid w:val="00F90410"/>
    <w:rsid w:val="00F905BD"/>
    <w:rsid w:val="00F9063D"/>
    <w:rsid w:val="00F90682"/>
    <w:rsid w:val="00F9077D"/>
    <w:rsid w:val="00F90901"/>
    <w:rsid w:val="00F90A85"/>
    <w:rsid w:val="00F90E3F"/>
    <w:rsid w:val="00F91095"/>
    <w:rsid w:val="00F9114F"/>
    <w:rsid w:val="00F913E8"/>
    <w:rsid w:val="00F91495"/>
    <w:rsid w:val="00F9155F"/>
    <w:rsid w:val="00F9158D"/>
    <w:rsid w:val="00F91A13"/>
    <w:rsid w:val="00F91A53"/>
    <w:rsid w:val="00F91CFC"/>
    <w:rsid w:val="00F9229A"/>
    <w:rsid w:val="00F92532"/>
    <w:rsid w:val="00F928DF"/>
    <w:rsid w:val="00F9294C"/>
    <w:rsid w:val="00F92C06"/>
    <w:rsid w:val="00F92CD0"/>
    <w:rsid w:val="00F930B4"/>
    <w:rsid w:val="00F930E9"/>
    <w:rsid w:val="00F93204"/>
    <w:rsid w:val="00F93338"/>
    <w:rsid w:val="00F934EF"/>
    <w:rsid w:val="00F93FE6"/>
    <w:rsid w:val="00F94194"/>
    <w:rsid w:val="00F941D4"/>
    <w:rsid w:val="00F943DC"/>
    <w:rsid w:val="00F943DE"/>
    <w:rsid w:val="00F94427"/>
    <w:rsid w:val="00F9480C"/>
    <w:rsid w:val="00F94948"/>
    <w:rsid w:val="00F94B30"/>
    <w:rsid w:val="00F94C65"/>
    <w:rsid w:val="00F94DCB"/>
    <w:rsid w:val="00F94F41"/>
    <w:rsid w:val="00F954A8"/>
    <w:rsid w:val="00F957A9"/>
    <w:rsid w:val="00F958E6"/>
    <w:rsid w:val="00F95BFE"/>
    <w:rsid w:val="00F95D15"/>
    <w:rsid w:val="00F95F36"/>
    <w:rsid w:val="00F961DA"/>
    <w:rsid w:val="00F9671E"/>
    <w:rsid w:val="00F96A83"/>
    <w:rsid w:val="00F96C85"/>
    <w:rsid w:val="00F96E3E"/>
    <w:rsid w:val="00F97064"/>
    <w:rsid w:val="00F971B6"/>
    <w:rsid w:val="00F97284"/>
    <w:rsid w:val="00F9752E"/>
    <w:rsid w:val="00F975B1"/>
    <w:rsid w:val="00F975EE"/>
    <w:rsid w:val="00F97649"/>
    <w:rsid w:val="00F97746"/>
    <w:rsid w:val="00F97790"/>
    <w:rsid w:val="00F97813"/>
    <w:rsid w:val="00F97B31"/>
    <w:rsid w:val="00F97D07"/>
    <w:rsid w:val="00FA0064"/>
    <w:rsid w:val="00FA00FB"/>
    <w:rsid w:val="00FA0145"/>
    <w:rsid w:val="00FA01E7"/>
    <w:rsid w:val="00FA037F"/>
    <w:rsid w:val="00FA038A"/>
    <w:rsid w:val="00FA0858"/>
    <w:rsid w:val="00FA08C6"/>
    <w:rsid w:val="00FA08FD"/>
    <w:rsid w:val="00FA0A34"/>
    <w:rsid w:val="00FA0AB1"/>
    <w:rsid w:val="00FA0DEF"/>
    <w:rsid w:val="00FA0FDD"/>
    <w:rsid w:val="00FA1141"/>
    <w:rsid w:val="00FA11D5"/>
    <w:rsid w:val="00FA1890"/>
    <w:rsid w:val="00FA19FB"/>
    <w:rsid w:val="00FA1B6F"/>
    <w:rsid w:val="00FA1EE4"/>
    <w:rsid w:val="00FA20B0"/>
    <w:rsid w:val="00FA2125"/>
    <w:rsid w:val="00FA22F8"/>
    <w:rsid w:val="00FA2350"/>
    <w:rsid w:val="00FA24A0"/>
    <w:rsid w:val="00FA2565"/>
    <w:rsid w:val="00FA2585"/>
    <w:rsid w:val="00FA25F7"/>
    <w:rsid w:val="00FA2610"/>
    <w:rsid w:val="00FA275B"/>
    <w:rsid w:val="00FA278B"/>
    <w:rsid w:val="00FA291E"/>
    <w:rsid w:val="00FA2AFB"/>
    <w:rsid w:val="00FA2E2D"/>
    <w:rsid w:val="00FA2E55"/>
    <w:rsid w:val="00FA2E74"/>
    <w:rsid w:val="00FA2F8F"/>
    <w:rsid w:val="00FA310C"/>
    <w:rsid w:val="00FA327C"/>
    <w:rsid w:val="00FA32EC"/>
    <w:rsid w:val="00FA3462"/>
    <w:rsid w:val="00FA3861"/>
    <w:rsid w:val="00FA3A17"/>
    <w:rsid w:val="00FA3EAB"/>
    <w:rsid w:val="00FA3F84"/>
    <w:rsid w:val="00FA3F8E"/>
    <w:rsid w:val="00FA41D1"/>
    <w:rsid w:val="00FA4252"/>
    <w:rsid w:val="00FA456A"/>
    <w:rsid w:val="00FA46F1"/>
    <w:rsid w:val="00FA4A28"/>
    <w:rsid w:val="00FA4B6A"/>
    <w:rsid w:val="00FA4E73"/>
    <w:rsid w:val="00FA55CE"/>
    <w:rsid w:val="00FA5733"/>
    <w:rsid w:val="00FA57E1"/>
    <w:rsid w:val="00FA58A8"/>
    <w:rsid w:val="00FA5A06"/>
    <w:rsid w:val="00FA5A7D"/>
    <w:rsid w:val="00FA5B6C"/>
    <w:rsid w:val="00FA5C6E"/>
    <w:rsid w:val="00FA5E6A"/>
    <w:rsid w:val="00FA61F4"/>
    <w:rsid w:val="00FA6244"/>
    <w:rsid w:val="00FA6509"/>
    <w:rsid w:val="00FA6796"/>
    <w:rsid w:val="00FA67F1"/>
    <w:rsid w:val="00FA6871"/>
    <w:rsid w:val="00FA691A"/>
    <w:rsid w:val="00FA69C0"/>
    <w:rsid w:val="00FA6A5E"/>
    <w:rsid w:val="00FA6C62"/>
    <w:rsid w:val="00FA6CA0"/>
    <w:rsid w:val="00FA6D9D"/>
    <w:rsid w:val="00FA6E36"/>
    <w:rsid w:val="00FA6F2B"/>
    <w:rsid w:val="00FA72AF"/>
    <w:rsid w:val="00FA7778"/>
    <w:rsid w:val="00FA7B8C"/>
    <w:rsid w:val="00FA7C59"/>
    <w:rsid w:val="00FA7CAA"/>
    <w:rsid w:val="00FA7DE2"/>
    <w:rsid w:val="00FA7F90"/>
    <w:rsid w:val="00FB01D3"/>
    <w:rsid w:val="00FB0429"/>
    <w:rsid w:val="00FB04B1"/>
    <w:rsid w:val="00FB078A"/>
    <w:rsid w:val="00FB0C0B"/>
    <w:rsid w:val="00FB0D1D"/>
    <w:rsid w:val="00FB0E6B"/>
    <w:rsid w:val="00FB0F23"/>
    <w:rsid w:val="00FB0F27"/>
    <w:rsid w:val="00FB1303"/>
    <w:rsid w:val="00FB13EC"/>
    <w:rsid w:val="00FB1455"/>
    <w:rsid w:val="00FB16D6"/>
    <w:rsid w:val="00FB1823"/>
    <w:rsid w:val="00FB1902"/>
    <w:rsid w:val="00FB1938"/>
    <w:rsid w:val="00FB1AC8"/>
    <w:rsid w:val="00FB1AD3"/>
    <w:rsid w:val="00FB1CC4"/>
    <w:rsid w:val="00FB1E71"/>
    <w:rsid w:val="00FB1F3A"/>
    <w:rsid w:val="00FB1F77"/>
    <w:rsid w:val="00FB1F88"/>
    <w:rsid w:val="00FB2898"/>
    <w:rsid w:val="00FB297E"/>
    <w:rsid w:val="00FB2983"/>
    <w:rsid w:val="00FB2B25"/>
    <w:rsid w:val="00FB2C73"/>
    <w:rsid w:val="00FB2E0B"/>
    <w:rsid w:val="00FB2E60"/>
    <w:rsid w:val="00FB2E81"/>
    <w:rsid w:val="00FB2EB6"/>
    <w:rsid w:val="00FB337F"/>
    <w:rsid w:val="00FB3559"/>
    <w:rsid w:val="00FB366B"/>
    <w:rsid w:val="00FB3A3E"/>
    <w:rsid w:val="00FB3C4F"/>
    <w:rsid w:val="00FB3D21"/>
    <w:rsid w:val="00FB3E22"/>
    <w:rsid w:val="00FB41A1"/>
    <w:rsid w:val="00FB4218"/>
    <w:rsid w:val="00FB42D9"/>
    <w:rsid w:val="00FB4306"/>
    <w:rsid w:val="00FB43AF"/>
    <w:rsid w:val="00FB43C1"/>
    <w:rsid w:val="00FB453F"/>
    <w:rsid w:val="00FB4631"/>
    <w:rsid w:val="00FB46AA"/>
    <w:rsid w:val="00FB482E"/>
    <w:rsid w:val="00FB48BA"/>
    <w:rsid w:val="00FB48BD"/>
    <w:rsid w:val="00FB4BF2"/>
    <w:rsid w:val="00FB4CAB"/>
    <w:rsid w:val="00FB4EB8"/>
    <w:rsid w:val="00FB4EF4"/>
    <w:rsid w:val="00FB4F70"/>
    <w:rsid w:val="00FB4FA4"/>
    <w:rsid w:val="00FB500F"/>
    <w:rsid w:val="00FB502B"/>
    <w:rsid w:val="00FB50F6"/>
    <w:rsid w:val="00FB5141"/>
    <w:rsid w:val="00FB544E"/>
    <w:rsid w:val="00FB545C"/>
    <w:rsid w:val="00FB5870"/>
    <w:rsid w:val="00FB5CA2"/>
    <w:rsid w:val="00FB5D22"/>
    <w:rsid w:val="00FB5E0A"/>
    <w:rsid w:val="00FB603E"/>
    <w:rsid w:val="00FB61F7"/>
    <w:rsid w:val="00FB621F"/>
    <w:rsid w:val="00FB647E"/>
    <w:rsid w:val="00FB6866"/>
    <w:rsid w:val="00FB6C59"/>
    <w:rsid w:val="00FB6E07"/>
    <w:rsid w:val="00FB6F48"/>
    <w:rsid w:val="00FB6FB2"/>
    <w:rsid w:val="00FB7002"/>
    <w:rsid w:val="00FB713D"/>
    <w:rsid w:val="00FB7514"/>
    <w:rsid w:val="00FB779F"/>
    <w:rsid w:val="00FB77E4"/>
    <w:rsid w:val="00FB78EE"/>
    <w:rsid w:val="00FB7AD6"/>
    <w:rsid w:val="00FC0115"/>
    <w:rsid w:val="00FC02F4"/>
    <w:rsid w:val="00FC030D"/>
    <w:rsid w:val="00FC03AA"/>
    <w:rsid w:val="00FC05BC"/>
    <w:rsid w:val="00FC0702"/>
    <w:rsid w:val="00FC0861"/>
    <w:rsid w:val="00FC0A09"/>
    <w:rsid w:val="00FC0A4D"/>
    <w:rsid w:val="00FC0B52"/>
    <w:rsid w:val="00FC0BF3"/>
    <w:rsid w:val="00FC0E7B"/>
    <w:rsid w:val="00FC0F59"/>
    <w:rsid w:val="00FC119C"/>
    <w:rsid w:val="00FC1556"/>
    <w:rsid w:val="00FC1678"/>
    <w:rsid w:val="00FC1779"/>
    <w:rsid w:val="00FC1803"/>
    <w:rsid w:val="00FC1B60"/>
    <w:rsid w:val="00FC1BA4"/>
    <w:rsid w:val="00FC1E3E"/>
    <w:rsid w:val="00FC1E8A"/>
    <w:rsid w:val="00FC2093"/>
    <w:rsid w:val="00FC2718"/>
    <w:rsid w:val="00FC298D"/>
    <w:rsid w:val="00FC2CF9"/>
    <w:rsid w:val="00FC32C4"/>
    <w:rsid w:val="00FC3355"/>
    <w:rsid w:val="00FC33AA"/>
    <w:rsid w:val="00FC3A75"/>
    <w:rsid w:val="00FC3B02"/>
    <w:rsid w:val="00FC3D1F"/>
    <w:rsid w:val="00FC3F16"/>
    <w:rsid w:val="00FC4451"/>
    <w:rsid w:val="00FC47ED"/>
    <w:rsid w:val="00FC4893"/>
    <w:rsid w:val="00FC493B"/>
    <w:rsid w:val="00FC4DAA"/>
    <w:rsid w:val="00FC4FFF"/>
    <w:rsid w:val="00FC507F"/>
    <w:rsid w:val="00FC511B"/>
    <w:rsid w:val="00FC5383"/>
    <w:rsid w:val="00FC5417"/>
    <w:rsid w:val="00FC554E"/>
    <w:rsid w:val="00FC5C85"/>
    <w:rsid w:val="00FC5EDF"/>
    <w:rsid w:val="00FC5F0B"/>
    <w:rsid w:val="00FC60F6"/>
    <w:rsid w:val="00FC620A"/>
    <w:rsid w:val="00FC63EE"/>
    <w:rsid w:val="00FC6613"/>
    <w:rsid w:val="00FC673E"/>
    <w:rsid w:val="00FC67C3"/>
    <w:rsid w:val="00FC6B91"/>
    <w:rsid w:val="00FC6BD0"/>
    <w:rsid w:val="00FC6CC3"/>
    <w:rsid w:val="00FC6E46"/>
    <w:rsid w:val="00FC6E8C"/>
    <w:rsid w:val="00FC6F53"/>
    <w:rsid w:val="00FC7020"/>
    <w:rsid w:val="00FC7041"/>
    <w:rsid w:val="00FC71A4"/>
    <w:rsid w:val="00FC74A6"/>
    <w:rsid w:val="00FC76A5"/>
    <w:rsid w:val="00FC7A5F"/>
    <w:rsid w:val="00FC7AF5"/>
    <w:rsid w:val="00FC7DD7"/>
    <w:rsid w:val="00FD064F"/>
    <w:rsid w:val="00FD0728"/>
    <w:rsid w:val="00FD0916"/>
    <w:rsid w:val="00FD099C"/>
    <w:rsid w:val="00FD09EF"/>
    <w:rsid w:val="00FD0A19"/>
    <w:rsid w:val="00FD0E86"/>
    <w:rsid w:val="00FD131E"/>
    <w:rsid w:val="00FD147E"/>
    <w:rsid w:val="00FD14D0"/>
    <w:rsid w:val="00FD164F"/>
    <w:rsid w:val="00FD1695"/>
    <w:rsid w:val="00FD1916"/>
    <w:rsid w:val="00FD19B5"/>
    <w:rsid w:val="00FD1C2E"/>
    <w:rsid w:val="00FD1E72"/>
    <w:rsid w:val="00FD1E79"/>
    <w:rsid w:val="00FD222F"/>
    <w:rsid w:val="00FD2285"/>
    <w:rsid w:val="00FD255E"/>
    <w:rsid w:val="00FD261B"/>
    <w:rsid w:val="00FD273C"/>
    <w:rsid w:val="00FD2978"/>
    <w:rsid w:val="00FD2A09"/>
    <w:rsid w:val="00FD2C89"/>
    <w:rsid w:val="00FD2D97"/>
    <w:rsid w:val="00FD3230"/>
    <w:rsid w:val="00FD3442"/>
    <w:rsid w:val="00FD378D"/>
    <w:rsid w:val="00FD3874"/>
    <w:rsid w:val="00FD3D35"/>
    <w:rsid w:val="00FD3DCC"/>
    <w:rsid w:val="00FD3E18"/>
    <w:rsid w:val="00FD3E44"/>
    <w:rsid w:val="00FD3F61"/>
    <w:rsid w:val="00FD4338"/>
    <w:rsid w:val="00FD45DE"/>
    <w:rsid w:val="00FD4702"/>
    <w:rsid w:val="00FD4C45"/>
    <w:rsid w:val="00FD4D8A"/>
    <w:rsid w:val="00FD4F98"/>
    <w:rsid w:val="00FD595E"/>
    <w:rsid w:val="00FD5BDF"/>
    <w:rsid w:val="00FD5E22"/>
    <w:rsid w:val="00FD5FA7"/>
    <w:rsid w:val="00FD618D"/>
    <w:rsid w:val="00FD6567"/>
    <w:rsid w:val="00FD6672"/>
    <w:rsid w:val="00FD66B9"/>
    <w:rsid w:val="00FD6775"/>
    <w:rsid w:val="00FD684B"/>
    <w:rsid w:val="00FD6ABD"/>
    <w:rsid w:val="00FD6CDF"/>
    <w:rsid w:val="00FD6DAE"/>
    <w:rsid w:val="00FD7117"/>
    <w:rsid w:val="00FD728E"/>
    <w:rsid w:val="00FD75B5"/>
    <w:rsid w:val="00FD7E05"/>
    <w:rsid w:val="00FD7F9E"/>
    <w:rsid w:val="00FE013E"/>
    <w:rsid w:val="00FE01E1"/>
    <w:rsid w:val="00FE0464"/>
    <w:rsid w:val="00FE0562"/>
    <w:rsid w:val="00FE0F25"/>
    <w:rsid w:val="00FE0FA4"/>
    <w:rsid w:val="00FE10CF"/>
    <w:rsid w:val="00FE12B7"/>
    <w:rsid w:val="00FE14C0"/>
    <w:rsid w:val="00FE14CC"/>
    <w:rsid w:val="00FE15AC"/>
    <w:rsid w:val="00FE17F9"/>
    <w:rsid w:val="00FE1822"/>
    <w:rsid w:val="00FE19CC"/>
    <w:rsid w:val="00FE1CA5"/>
    <w:rsid w:val="00FE1D30"/>
    <w:rsid w:val="00FE1DD2"/>
    <w:rsid w:val="00FE1E68"/>
    <w:rsid w:val="00FE21C5"/>
    <w:rsid w:val="00FE2583"/>
    <w:rsid w:val="00FE2901"/>
    <w:rsid w:val="00FE29C3"/>
    <w:rsid w:val="00FE2B85"/>
    <w:rsid w:val="00FE2FFC"/>
    <w:rsid w:val="00FE34DC"/>
    <w:rsid w:val="00FE35A4"/>
    <w:rsid w:val="00FE35AC"/>
    <w:rsid w:val="00FE3C7D"/>
    <w:rsid w:val="00FE401A"/>
    <w:rsid w:val="00FE40AA"/>
    <w:rsid w:val="00FE4137"/>
    <w:rsid w:val="00FE4166"/>
    <w:rsid w:val="00FE42A0"/>
    <w:rsid w:val="00FE4413"/>
    <w:rsid w:val="00FE44CC"/>
    <w:rsid w:val="00FE4B69"/>
    <w:rsid w:val="00FE4F3A"/>
    <w:rsid w:val="00FE52A4"/>
    <w:rsid w:val="00FE55C0"/>
    <w:rsid w:val="00FE561C"/>
    <w:rsid w:val="00FE564C"/>
    <w:rsid w:val="00FE579C"/>
    <w:rsid w:val="00FE5962"/>
    <w:rsid w:val="00FE59B1"/>
    <w:rsid w:val="00FE5E45"/>
    <w:rsid w:val="00FE5E8F"/>
    <w:rsid w:val="00FE5FDB"/>
    <w:rsid w:val="00FE62EB"/>
    <w:rsid w:val="00FE64B2"/>
    <w:rsid w:val="00FE6501"/>
    <w:rsid w:val="00FE662B"/>
    <w:rsid w:val="00FE6990"/>
    <w:rsid w:val="00FE6A3A"/>
    <w:rsid w:val="00FE6AA5"/>
    <w:rsid w:val="00FE6B72"/>
    <w:rsid w:val="00FE6FB9"/>
    <w:rsid w:val="00FE70A5"/>
    <w:rsid w:val="00FE730B"/>
    <w:rsid w:val="00FE73D9"/>
    <w:rsid w:val="00FE789F"/>
    <w:rsid w:val="00FE7992"/>
    <w:rsid w:val="00FE7C3D"/>
    <w:rsid w:val="00FE7C57"/>
    <w:rsid w:val="00FE7C5B"/>
    <w:rsid w:val="00FE7D4D"/>
    <w:rsid w:val="00FE7D86"/>
    <w:rsid w:val="00FF01C4"/>
    <w:rsid w:val="00FF04B7"/>
    <w:rsid w:val="00FF04FD"/>
    <w:rsid w:val="00FF0817"/>
    <w:rsid w:val="00FF0BDF"/>
    <w:rsid w:val="00FF0C24"/>
    <w:rsid w:val="00FF15F4"/>
    <w:rsid w:val="00FF1881"/>
    <w:rsid w:val="00FF18AD"/>
    <w:rsid w:val="00FF1AFE"/>
    <w:rsid w:val="00FF23BF"/>
    <w:rsid w:val="00FF24AD"/>
    <w:rsid w:val="00FF2505"/>
    <w:rsid w:val="00FF2C98"/>
    <w:rsid w:val="00FF2E14"/>
    <w:rsid w:val="00FF3120"/>
    <w:rsid w:val="00FF316C"/>
    <w:rsid w:val="00FF319D"/>
    <w:rsid w:val="00FF31FA"/>
    <w:rsid w:val="00FF322F"/>
    <w:rsid w:val="00FF350F"/>
    <w:rsid w:val="00FF3530"/>
    <w:rsid w:val="00FF371F"/>
    <w:rsid w:val="00FF378A"/>
    <w:rsid w:val="00FF38B1"/>
    <w:rsid w:val="00FF3E9A"/>
    <w:rsid w:val="00FF3EC8"/>
    <w:rsid w:val="00FF3FB6"/>
    <w:rsid w:val="00FF40DC"/>
    <w:rsid w:val="00FF42E5"/>
    <w:rsid w:val="00FF441E"/>
    <w:rsid w:val="00FF4625"/>
    <w:rsid w:val="00FF49C7"/>
    <w:rsid w:val="00FF4A0C"/>
    <w:rsid w:val="00FF4DFF"/>
    <w:rsid w:val="00FF5130"/>
    <w:rsid w:val="00FF5366"/>
    <w:rsid w:val="00FF53C7"/>
    <w:rsid w:val="00FF5682"/>
    <w:rsid w:val="00FF5831"/>
    <w:rsid w:val="00FF58D3"/>
    <w:rsid w:val="00FF6149"/>
    <w:rsid w:val="00FF6158"/>
    <w:rsid w:val="00FF65E3"/>
    <w:rsid w:val="00FF6B93"/>
    <w:rsid w:val="00FF6C53"/>
    <w:rsid w:val="00FF6CD6"/>
    <w:rsid w:val="00FF6D8A"/>
    <w:rsid w:val="00FF6DD5"/>
    <w:rsid w:val="00FF70B6"/>
    <w:rsid w:val="00FF7196"/>
    <w:rsid w:val="00FF752C"/>
    <w:rsid w:val="00FF7564"/>
    <w:rsid w:val="00FF7618"/>
    <w:rsid w:val="00FF761C"/>
    <w:rsid w:val="00FF7942"/>
    <w:rsid w:val="00FF7BC2"/>
    <w:rsid w:val="00FF7DDB"/>
    <w:rsid w:val="00FF7F10"/>
    <w:rsid w:val="00FF7F1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3CC8"/>
  <w15:docId w15:val="{39115D25-A3AE-40F7-8C67-E1A12128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DF"/>
  </w:style>
  <w:style w:type="paragraph" w:styleId="Ttulo1">
    <w:name w:val="heading 1"/>
    <w:basedOn w:val="Normal"/>
    <w:next w:val="Normal"/>
    <w:link w:val="Ttulo1Car"/>
    <w:uiPriority w:val="99"/>
    <w:qFormat/>
    <w:rsid w:val="00305ADF"/>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305ADF"/>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305ADF"/>
    <w:pPr>
      <w:keepNext/>
      <w:jc w:val="both"/>
      <w:outlineLvl w:val="2"/>
    </w:pPr>
    <w:rPr>
      <w:rFonts w:ascii="Arial Narrow" w:eastAsia="Times New Roman" w:hAnsi="Arial Narrow"/>
      <w:b/>
      <w:bCs/>
      <w:sz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305ADF"/>
    <w:rPr>
      <w:rFonts w:ascii="Arial" w:eastAsia="SimSun" w:hAnsi="Arial" w:cs="Arial"/>
      <w:b/>
      <w:bCs/>
      <w:sz w:val="24"/>
      <w:szCs w:val="24"/>
      <w:lang w:val="es-ES_tradnl" w:eastAsia="es-ES"/>
    </w:rPr>
  </w:style>
  <w:style w:type="character" w:customStyle="1" w:styleId="Ttulo2Car">
    <w:name w:val="Título 2 Car"/>
    <w:link w:val="Ttulo2"/>
    <w:uiPriority w:val="99"/>
    <w:rsid w:val="00305ADF"/>
    <w:rPr>
      <w:rFonts w:ascii="Arial Narrow" w:eastAsia="Times New Roman" w:hAnsi="Arial Narrow" w:cs="Times New Roman"/>
      <w:b/>
      <w:bCs/>
      <w:sz w:val="24"/>
      <w:szCs w:val="24"/>
      <w:lang w:val="x-none" w:eastAsia="x-none"/>
    </w:rPr>
  </w:style>
  <w:style w:type="character" w:customStyle="1" w:styleId="Ttulo3Car">
    <w:name w:val="Título 3 Car"/>
    <w:link w:val="Ttulo3"/>
    <w:uiPriority w:val="99"/>
    <w:rsid w:val="00305ADF"/>
    <w:rPr>
      <w:rFonts w:ascii="Arial Narrow" w:eastAsia="Times New Roman" w:hAnsi="Arial Narrow" w:cs="Times New Roman"/>
      <w:b/>
      <w:bCs/>
      <w:szCs w:val="24"/>
      <w:lang w:val="x-none" w:eastAsia="x-none"/>
    </w:rPr>
  </w:style>
  <w:style w:type="paragraph" w:customStyle="1" w:styleId="msonormal1">
    <w:name w:val="msonormal1"/>
    <w:rsid w:val="00305ADF"/>
    <w:rPr>
      <w:rFonts w:ascii="Times New Roman" w:eastAsia="MS Mincho" w:hAnsi="Times New Roman"/>
      <w:sz w:val="24"/>
      <w:szCs w:val="24"/>
    </w:rPr>
  </w:style>
  <w:style w:type="paragraph" w:styleId="Textoindependiente">
    <w:name w:val="Body Text"/>
    <w:aliases w:val=" Car"/>
    <w:basedOn w:val="Normal"/>
    <w:link w:val="TextoindependienteCar"/>
    <w:uiPriority w:val="99"/>
    <w:rsid w:val="00305ADF"/>
    <w:pPr>
      <w:spacing w:line="360" w:lineRule="auto"/>
      <w:jc w:val="both"/>
    </w:pPr>
    <w:rPr>
      <w:rFonts w:ascii="Bookman Old Style" w:hAnsi="Bookman Old Style"/>
      <w:sz w:val="22"/>
    </w:rPr>
  </w:style>
  <w:style w:type="character" w:customStyle="1" w:styleId="TextoindependienteCar">
    <w:name w:val="Texto independiente Car"/>
    <w:aliases w:val=" Car Car"/>
    <w:link w:val="Textoindependiente"/>
    <w:uiPriority w:val="99"/>
    <w:rsid w:val="00305ADF"/>
    <w:rPr>
      <w:rFonts w:ascii="Bookman Old Style" w:eastAsia="MS Mincho" w:hAnsi="Bookman Old Style" w:cs="Times New Roman"/>
      <w:szCs w:val="24"/>
      <w:lang w:val="es-ES" w:eastAsia="es-ES"/>
    </w:rPr>
  </w:style>
  <w:style w:type="paragraph" w:customStyle="1" w:styleId="Normal12ptCar">
    <w:name w:val="Normal + 12 pt Car"/>
    <w:basedOn w:val="Normal"/>
    <w:link w:val="Normal12ptCarCar"/>
    <w:rsid w:val="00305ADF"/>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305ADF"/>
    <w:rPr>
      <w:rFonts w:ascii="Bookman Old Style" w:eastAsia="SimSun" w:hAnsi="Bookman Old Style" w:cs="Times New Roman"/>
      <w:lang w:eastAsia="es-ES"/>
    </w:rPr>
  </w:style>
  <w:style w:type="paragraph" w:styleId="Listaconvietas">
    <w:name w:val="List Bullet"/>
    <w:basedOn w:val="Normal"/>
    <w:rsid w:val="00305ADF"/>
    <w:pPr>
      <w:numPr>
        <w:numId w:val="1"/>
      </w:numPr>
    </w:pPr>
  </w:style>
  <w:style w:type="paragraph" w:styleId="Lista2">
    <w:name w:val="List 2"/>
    <w:basedOn w:val="Normal"/>
    <w:uiPriority w:val="99"/>
    <w:rsid w:val="00305ADF"/>
    <w:pPr>
      <w:ind w:left="566" w:hanging="283"/>
    </w:pPr>
    <w:rPr>
      <w:rFonts w:ascii="Bookman Old Style" w:hAnsi="Bookman Old Style"/>
      <w:sz w:val="18"/>
    </w:rPr>
  </w:style>
  <w:style w:type="table" w:styleId="Tablaconcuadrcula">
    <w:name w:val="Table Grid"/>
    <w:basedOn w:val="Tablanormal"/>
    <w:uiPriority w:val="3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05ADF"/>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305ADF"/>
    <w:pPr>
      <w:spacing w:after="120" w:line="480" w:lineRule="auto"/>
    </w:pPr>
  </w:style>
  <w:style w:type="character" w:customStyle="1" w:styleId="Textoindependiente2Car">
    <w:name w:val="Texto independiente 2 Car"/>
    <w:link w:val="Textoindependiente2"/>
    <w:rsid w:val="00305ADF"/>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unhideWhenUsed/>
    <w:rsid w:val="00305ADF"/>
    <w:rPr>
      <w:rFonts w:ascii="Tahoma" w:hAnsi="Tahoma" w:cs="Tahoma"/>
      <w:sz w:val="16"/>
      <w:szCs w:val="16"/>
    </w:rPr>
  </w:style>
  <w:style w:type="character" w:customStyle="1" w:styleId="TextodegloboCar">
    <w:name w:val="Texto de globo Car"/>
    <w:link w:val="Textodeglobo"/>
    <w:uiPriority w:val="99"/>
    <w:rsid w:val="00305ADF"/>
    <w:rPr>
      <w:rFonts w:ascii="Tahoma" w:eastAsia="MS Mincho" w:hAnsi="Tahoma" w:cs="Tahoma"/>
      <w:sz w:val="16"/>
      <w:szCs w:val="16"/>
      <w:lang w:val="es-ES" w:eastAsia="es-ES"/>
    </w:rPr>
  </w:style>
  <w:style w:type="paragraph" w:customStyle="1" w:styleId="Normal12pt">
    <w:name w:val="Normal + 12 pt"/>
    <w:basedOn w:val="Normal"/>
    <w:rsid w:val="00305ADF"/>
    <w:pPr>
      <w:spacing w:line="360" w:lineRule="auto"/>
      <w:jc w:val="both"/>
    </w:pPr>
    <w:rPr>
      <w:rFonts w:ascii="Bookman Old Style" w:eastAsia="Times New Roman" w:hAnsi="Bookman Old Style"/>
      <w:sz w:val="22"/>
      <w:szCs w:val="22"/>
    </w:rPr>
  </w:style>
  <w:style w:type="paragraph" w:styleId="Prrafodelista">
    <w:name w:val="List Paragraph"/>
    <w:aliases w:val="titulo 2"/>
    <w:basedOn w:val="Normal"/>
    <w:link w:val="PrrafodelistaCar"/>
    <w:uiPriority w:val="34"/>
    <w:qFormat/>
    <w:rsid w:val="00305ADF"/>
    <w:pPr>
      <w:ind w:left="708"/>
    </w:pPr>
  </w:style>
  <w:style w:type="paragraph" w:styleId="Encabezado">
    <w:name w:val="header"/>
    <w:basedOn w:val="Normal"/>
    <w:link w:val="EncabezadoCar"/>
    <w:uiPriority w:val="99"/>
    <w:unhideWhenUsed/>
    <w:rsid w:val="00305ADF"/>
    <w:pPr>
      <w:tabs>
        <w:tab w:val="center" w:pos="4419"/>
        <w:tab w:val="right" w:pos="8838"/>
      </w:tabs>
    </w:pPr>
  </w:style>
  <w:style w:type="character" w:customStyle="1" w:styleId="EncabezadoCar">
    <w:name w:val="Encabezado Car"/>
    <w:link w:val="Encabezado"/>
    <w:uiPriority w:val="99"/>
    <w:rsid w:val="00305ADF"/>
    <w:rPr>
      <w:rFonts w:ascii="Times New Roman" w:eastAsia="MS Mincho" w:hAnsi="Times New Roman" w:cs="Times New Roman"/>
      <w:sz w:val="24"/>
      <w:szCs w:val="24"/>
      <w:lang w:val="es-ES" w:eastAsia="es-ES"/>
    </w:rPr>
  </w:style>
  <w:style w:type="paragraph" w:styleId="Piedepgina">
    <w:name w:val="footer"/>
    <w:basedOn w:val="Normal"/>
    <w:link w:val="PiedepginaCar"/>
    <w:uiPriority w:val="99"/>
    <w:unhideWhenUsed/>
    <w:rsid w:val="00305ADF"/>
    <w:pPr>
      <w:tabs>
        <w:tab w:val="center" w:pos="4419"/>
        <w:tab w:val="right" w:pos="8838"/>
      </w:tabs>
    </w:pPr>
  </w:style>
  <w:style w:type="character" w:customStyle="1" w:styleId="PiedepginaCar">
    <w:name w:val="Pie de página Car"/>
    <w:link w:val="Piedepgina"/>
    <w:uiPriority w:val="99"/>
    <w:rsid w:val="00305ADF"/>
    <w:rPr>
      <w:rFonts w:ascii="Times New Roman" w:eastAsia="MS Mincho" w:hAnsi="Times New Roman" w:cs="Times New Roman"/>
      <w:sz w:val="24"/>
      <w:szCs w:val="24"/>
      <w:lang w:val="es-ES" w:eastAsia="es-ES"/>
    </w:rPr>
  </w:style>
  <w:style w:type="paragraph" w:styleId="Puesto">
    <w:name w:val="Title"/>
    <w:basedOn w:val="Normal"/>
    <w:next w:val="Normal"/>
    <w:link w:val="PuestoCar"/>
    <w:uiPriority w:val="10"/>
    <w:qFormat/>
    <w:rsid w:val="00305ADF"/>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link w:val="Puesto"/>
    <w:uiPriority w:val="10"/>
    <w:rsid w:val="00305ADF"/>
    <w:rPr>
      <w:rFonts w:ascii="Cambria" w:eastAsia="Times New Roman" w:hAnsi="Cambria" w:cs="Times New Roman"/>
      <w:color w:val="323231"/>
      <w:spacing w:val="5"/>
      <w:kern w:val="28"/>
      <w:sz w:val="52"/>
      <w:szCs w:val="52"/>
      <w:lang w:val="es-ES" w:eastAsia="es-ES"/>
    </w:rPr>
  </w:style>
  <w:style w:type="paragraph" w:styleId="Sinespaciado">
    <w:name w:val="No Spacing"/>
    <w:link w:val="SinespaciadoCar"/>
    <w:uiPriority w:val="1"/>
    <w:qFormat/>
    <w:rsid w:val="00305ADF"/>
    <w:rPr>
      <w:rFonts w:ascii="Times New Roman" w:eastAsia="MS Mincho" w:hAnsi="Times New Roman"/>
      <w:sz w:val="24"/>
      <w:szCs w:val="24"/>
      <w:lang w:val="es-ES" w:eastAsia="es-ES"/>
    </w:rPr>
  </w:style>
  <w:style w:type="character" w:styleId="Nmerodepgina">
    <w:name w:val="page number"/>
    <w:basedOn w:val="Fuentedeprrafopredeter"/>
    <w:uiPriority w:val="99"/>
    <w:rsid w:val="00305ADF"/>
  </w:style>
  <w:style w:type="paragraph" w:styleId="Revisin">
    <w:name w:val="Revision"/>
    <w:hidden/>
    <w:uiPriority w:val="99"/>
    <w:semiHidden/>
    <w:rsid w:val="00305ADF"/>
    <w:rPr>
      <w:rFonts w:ascii="Times New Roman" w:eastAsia="MS Mincho" w:hAnsi="Times New Roman"/>
      <w:sz w:val="24"/>
      <w:szCs w:val="24"/>
      <w:lang w:val="es-ES" w:eastAsia="es-ES"/>
    </w:rPr>
  </w:style>
  <w:style w:type="character" w:styleId="Refdecomentario">
    <w:name w:val="annotation reference"/>
    <w:uiPriority w:val="99"/>
    <w:unhideWhenUsed/>
    <w:rsid w:val="00305ADF"/>
    <w:rPr>
      <w:sz w:val="16"/>
      <w:szCs w:val="16"/>
    </w:rPr>
  </w:style>
  <w:style w:type="paragraph" w:styleId="Textocomentario">
    <w:name w:val="annotation text"/>
    <w:basedOn w:val="Normal"/>
    <w:link w:val="TextocomentarioCar"/>
    <w:uiPriority w:val="99"/>
    <w:unhideWhenUsed/>
    <w:rsid w:val="00305ADF"/>
  </w:style>
  <w:style w:type="character" w:customStyle="1" w:styleId="TextocomentarioCar">
    <w:name w:val="Texto comentario Car"/>
    <w:link w:val="Textocomentario"/>
    <w:uiPriority w:val="99"/>
    <w:rsid w:val="00305ADF"/>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305ADF"/>
    <w:rPr>
      <w:b/>
      <w:bCs/>
    </w:rPr>
  </w:style>
  <w:style w:type="character" w:customStyle="1" w:styleId="AsuntodelcomentarioCar">
    <w:name w:val="Asunto del comentario Car"/>
    <w:link w:val="Asuntodelcomentario"/>
    <w:uiPriority w:val="99"/>
    <w:rsid w:val="00305ADF"/>
    <w:rPr>
      <w:rFonts w:ascii="Times New Roman" w:eastAsia="MS Mincho" w:hAnsi="Times New Roman" w:cs="Times New Roman"/>
      <w:b/>
      <w:bCs/>
      <w:sz w:val="20"/>
      <w:szCs w:val="20"/>
      <w:lang w:val="es-ES" w:eastAsia="es-ES"/>
    </w:rPr>
  </w:style>
  <w:style w:type="table" w:styleId="Sombreadoclaro-nfasis1">
    <w:name w:val="Light Shading Accent 1"/>
    <w:basedOn w:val="Tablanormal"/>
    <w:uiPriority w:val="60"/>
    <w:rsid w:val="00305ADF"/>
    <w:rPr>
      <w:rFonts w:eastAsia="SimSun"/>
      <w:color w:val="5A5C5E"/>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305ADF"/>
  </w:style>
  <w:style w:type="character" w:styleId="Nmerodelnea">
    <w:name w:val="line number"/>
    <w:basedOn w:val="Fuentedeprrafopredeter"/>
    <w:uiPriority w:val="99"/>
    <w:semiHidden/>
    <w:unhideWhenUsed/>
    <w:rsid w:val="00305ADF"/>
  </w:style>
  <w:style w:type="numbering" w:customStyle="1" w:styleId="Sinlista2">
    <w:name w:val="Sin lista2"/>
    <w:next w:val="Sinlista"/>
    <w:uiPriority w:val="99"/>
    <w:semiHidden/>
    <w:unhideWhenUsed/>
    <w:rsid w:val="00305ADF"/>
  </w:style>
  <w:style w:type="numbering" w:customStyle="1" w:styleId="Sinlista3">
    <w:name w:val="Sin lista3"/>
    <w:next w:val="Sinlista"/>
    <w:uiPriority w:val="99"/>
    <w:semiHidden/>
    <w:unhideWhenUsed/>
    <w:rsid w:val="00305ADF"/>
  </w:style>
  <w:style w:type="paragraph" w:styleId="Sangra3detindependiente">
    <w:name w:val="Body Text Indent 3"/>
    <w:basedOn w:val="Normal"/>
    <w:link w:val="Sangra3detindependienteCar"/>
    <w:uiPriority w:val="99"/>
    <w:rsid w:val="00305ADF"/>
    <w:pPr>
      <w:spacing w:after="120"/>
      <w:ind w:left="283"/>
    </w:pPr>
    <w:rPr>
      <w:sz w:val="16"/>
      <w:szCs w:val="16"/>
    </w:rPr>
  </w:style>
  <w:style w:type="character" w:customStyle="1" w:styleId="Sangra3detindependienteCar">
    <w:name w:val="Sangría 3 de t. independiente Car"/>
    <w:link w:val="Sangra3detindependiente"/>
    <w:uiPriority w:val="99"/>
    <w:rsid w:val="00305ADF"/>
    <w:rPr>
      <w:rFonts w:ascii="Times New Roman" w:eastAsia="MS Mincho" w:hAnsi="Times New Roman" w:cs="Times New Roman"/>
      <w:sz w:val="16"/>
      <w:szCs w:val="16"/>
      <w:lang w:val="es-ES" w:eastAsia="es-ES"/>
    </w:rPr>
  </w:style>
  <w:style w:type="character" w:styleId="Textoennegrita">
    <w:name w:val="Strong"/>
    <w:uiPriority w:val="22"/>
    <w:qFormat/>
    <w:rsid w:val="00305ADF"/>
    <w:rPr>
      <w:b/>
      <w:bCs/>
    </w:rPr>
  </w:style>
  <w:style w:type="table" w:customStyle="1" w:styleId="Tablaconcuadrcula1">
    <w:name w:val="Tabla con cuadrícula1"/>
    <w:basedOn w:val="Tablanormal"/>
    <w:next w:val="Tablaconcuadrcula"/>
    <w:uiPriority w:val="9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305ADF"/>
    <w:rPr>
      <w:color w:val="0000FF"/>
      <w:u w:val="single"/>
    </w:rPr>
  </w:style>
  <w:style w:type="character" w:styleId="Hipervnculovisitado">
    <w:name w:val="FollowedHyperlink"/>
    <w:uiPriority w:val="99"/>
    <w:unhideWhenUsed/>
    <w:rsid w:val="00305ADF"/>
    <w:rPr>
      <w:color w:val="800080"/>
      <w:u w:val="single"/>
    </w:rPr>
  </w:style>
  <w:style w:type="paragraph" w:customStyle="1" w:styleId="xl67">
    <w:name w:val="xl67"/>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305ADF"/>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305ADF"/>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305ADF"/>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305ADF"/>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305ADF"/>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305ADF"/>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305ADF"/>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305ADF"/>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305ADF"/>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305ADF"/>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305ADF"/>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305ADF"/>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305ADF"/>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305ADF"/>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305ADF"/>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305ADF"/>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305ADF"/>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305ADF"/>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305ADF"/>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305ADF"/>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305ADF"/>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305ADF"/>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305ADF"/>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305ADF"/>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305ADF"/>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305ADF"/>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305ADF"/>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305ADF"/>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305ADF"/>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305ADF"/>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305ADF"/>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305ADF"/>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305ADF"/>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305ADF"/>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305ADF"/>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305ADF"/>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305AD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305AD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305ADF"/>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305ADF"/>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305ADF"/>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305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305A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305ADF"/>
    <w:pPr>
      <w:spacing w:after="60"/>
      <w:jc w:val="center"/>
      <w:outlineLvl w:val="1"/>
    </w:pPr>
    <w:rPr>
      <w:rFonts w:ascii="Cambria" w:eastAsia="Times New Roman" w:hAnsi="Cambria"/>
      <w:lang w:val="es-CL" w:eastAsia="es-CL"/>
    </w:rPr>
  </w:style>
  <w:style w:type="character" w:customStyle="1" w:styleId="SubttuloCar">
    <w:name w:val="Subtítulo Car"/>
    <w:link w:val="Subttulo"/>
    <w:rsid w:val="00305ADF"/>
    <w:rPr>
      <w:rFonts w:ascii="Cambria" w:eastAsia="Times New Roman" w:hAnsi="Cambria" w:cs="Times New Roman"/>
      <w:sz w:val="24"/>
      <w:szCs w:val="24"/>
      <w:lang w:val="es-CL" w:eastAsia="es-CL"/>
    </w:rPr>
  </w:style>
  <w:style w:type="numbering" w:customStyle="1" w:styleId="Sinlista11">
    <w:name w:val="Sin lista11"/>
    <w:next w:val="Sinlista"/>
    <w:uiPriority w:val="99"/>
    <w:semiHidden/>
    <w:unhideWhenUsed/>
    <w:rsid w:val="00305ADF"/>
  </w:style>
  <w:style w:type="paragraph" w:customStyle="1" w:styleId="Default">
    <w:name w:val="Default"/>
    <w:rsid w:val="00305ADF"/>
    <w:pPr>
      <w:autoSpaceDE w:val="0"/>
      <w:autoSpaceDN w:val="0"/>
      <w:adjustRightInd w:val="0"/>
    </w:pPr>
    <w:rPr>
      <w:rFonts w:ascii="Arial" w:eastAsia="Times New Roman" w:hAnsi="Arial" w:cs="Arial"/>
      <w:color w:val="000000"/>
      <w:sz w:val="24"/>
      <w:szCs w:val="24"/>
    </w:rPr>
  </w:style>
  <w:style w:type="paragraph" w:styleId="TtulodeTDC">
    <w:name w:val="TOC Heading"/>
    <w:basedOn w:val="Ttulo1"/>
    <w:next w:val="Normal"/>
    <w:uiPriority w:val="39"/>
    <w:semiHidden/>
    <w:unhideWhenUsed/>
    <w:qFormat/>
    <w:rsid w:val="00305ADF"/>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305ADF"/>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305ADF"/>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305ADF"/>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305ADF"/>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305ADF"/>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305ADF"/>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305ADF"/>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305ADF"/>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305ADF"/>
    <w:pPr>
      <w:spacing w:after="100" w:line="276" w:lineRule="auto"/>
      <w:ind w:left="1760"/>
    </w:pPr>
    <w:rPr>
      <w:rFonts w:eastAsia="Times New Roman"/>
      <w:sz w:val="22"/>
      <w:szCs w:val="22"/>
    </w:rPr>
  </w:style>
  <w:style w:type="table" w:styleId="Listaoscura-nfasis4">
    <w:name w:val="Dark List Accent 4"/>
    <w:basedOn w:val="Tablanormal"/>
    <w:uiPriority w:val="70"/>
    <w:rsid w:val="00305ADF"/>
    <w:rPr>
      <w:rFonts w:eastAsia="SimSun"/>
      <w:color w:val="FFFFFF"/>
      <w:lang w:val="en-US"/>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305ADF"/>
    <w:rPr>
      <w:rFonts w:eastAsia="Times New Roman"/>
      <w:lang w:val="es-ES_tradnl" w:eastAsia="es-ES_tradnl"/>
    </w:rPr>
  </w:style>
  <w:style w:type="character" w:customStyle="1" w:styleId="TextonotapieCar">
    <w:name w:val="Texto nota pie Car"/>
    <w:link w:val="Textonotapie"/>
    <w:semiHidden/>
    <w:rsid w:val="00305ADF"/>
    <w:rPr>
      <w:rFonts w:ascii="Times New Roman" w:eastAsia="Times New Roman" w:hAnsi="Times New Roman" w:cs="Times New Roman"/>
      <w:sz w:val="20"/>
      <w:szCs w:val="20"/>
      <w:lang w:val="es-ES_tradnl" w:eastAsia="es-ES_tradnl"/>
    </w:rPr>
  </w:style>
  <w:style w:type="character" w:styleId="Refdenotaalpie">
    <w:name w:val="footnote reference"/>
    <w:semiHidden/>
    <w:rsid w:val="00305ADF"/>
    <w:rPr>
      <w:vertAlign w:val="superscript"/>
    </w:rPr>
  </w:style>
  <w:style w:type="table" w:styleId="Listaclara">
    <w:name w:val="Light List"/>
    <w:basedOn w:val="Tablanormal"/>
    <w:uiPriority w:val="61"/>
    <w:rsid w:val="00305ADF"/>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305ADF"/>
  </w:style>
  <w:style w:type="table" w:customStyle="1" w:styleId="Tabladecuadrcula5oscura-nfasis21">
    <w:name w:val="Tabla de cuadrícula 5 oscura - Énfasis 21"/>
    <w:basedOn w:val="Tablanormal"/>
    <w:uiPriority w:val="50"/>
    <w:rsid w:val="00305ADF"/>
    <w:pPr>
      <w:jc w:val="both"/>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305ADF"/>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305ADF"/>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305ADF"/>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305ADF"/>
  </w:style>
  <w:style w:type="character" w:customStyle="1" w:styleId="SinespaciadoCar">
    <w:name w:val="Sin espaciado Car"/>
    <w:link w:val="Sinespaciado"/>
    <w:uiPriority w:val="1"/>
    <w:rsid w:val="00305ADF"/>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305ADF"/>
  </w:style>
  <w:style w:type="table" w:styleId="Listamedia1">
    <w:name w:val="Medium List 1"/>
    <w:basedOn w:val="Tablanormal"/>
    <w:uiPriority w:val="65"/>
    <w:rsid w:val="00305AD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9A6E2B"/>
    <w:rPr>
      <w:color w:val="808080"/>
    </w:rPr>
  </w:style>
  <w:style w:type="paragraph" w:customStyle="1" w:styleId="Piedepgina1">
    <w:name w:val="Pie de página1"/>
    <w:basedOn w:val="Normal"/>
    <w:next w:val="Piedepgina"/>
    <w:uiPriority w:val="99"/>
    <w:unhideWhenUsed/>
    <w:rsid w:val="00567BC4"/>
    <w:pPr>
      <w:tabs>
        <w:tab w:val="center" w:pos="4419"/>
        <w:tab w:val="right" w:pos="8838"/>
      </w:tabs>
    </w:pPr>
    <w:rPr>
      <w:sz w:val="22"/>
      <w:szCs w:val="22"/>
      <w:lang w:eastAsia="en-US"/>
    </w:rPr>
  </w:style>
  <w:style w:type="character" w:customStyle="1" w:styleId="PiedepginaCar1">
    <w:name w:val="Pie de página Car1"/>
    <w:uiPriority w:val="99"/>
    <w:semiHidden/>
    <w:rsid w:val="00567BC4"/>
  </w:style>
  <w:style w:type="table" w:customStyle="1" w:styleId="Tabladecuadrcula4-nfasis21">
    <w:name w:val="Tabla de cuadrícula 4 - Énfasis 21"/>
    <w:basedOn w:val="Tablanormal"/>
    <w:uiPriority w:val="49"/>
    <w:rsid w:val="00282E83"/>
    <w:rPr>
      <w:sz w:val="22"/>
      <w:szCs w:val="22"/>
      <w:lang w:eastAsia="en-U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PrrafodelistaCar">
    <w:name w:val="Párrafo de lista Car"/>
    <w:aliases w:val="titulo 2 Car"/>
    <w:link w:val="Prrafodelista"/>
    <w:uiPriority w:val="34"/>
    <w:rsid w:val="002A3B20"/>
    <w:rPr>
      <w:rFonts w:ascii="Times New Roman" w:eastAsia="MS Mincho" w:hAnsi="Times New Roman"/>
      <w:sz w:val="24"/>
      <w:szCs w:val="24"/>
      <w:lang w:val="es-ES" w:eastAsia="es-ES"/>
    </w:rPr>
  </w:style>
  <w:style w:type="paragraph" w:customStyle="1" w:styleId="Estilo">
    <w:name w:val="Estilo"/>
    <w:rsid w:val="00833CA8"/>
    <w:pPr>
      <w:widowControl w:val="0"/>
      <w:autoSpaceDE w:val="0"/>
      <w:autoSpaceDN w:val="0"/>
      <w:adjustRightInd w:val="0"/>
    </w:pPr>
    <w:rPr>
      <w:rFonts w:ascii="Times New Roman" w:eastAsia="Times New Roman" w:hAnsi="Times New Roman"/>
      <w:sz w:val="24"/>
      <w:szCs w:val="24"/>
      <w:lang w:val="es-ES" w:eastAsia="es-ES"/>
    </w:rPr>
  </w:style>
  <w:style w:type="table" w:customStyle="1" w:styleId="Tabladecuadrcula4-nfasis61">
    <w:name w:val="Tabla de cuadrícula 4 - Énfasis 61"/>
    <w:basedOn w:val="Tablanormal"/>
    <w:uiPriority w:val="49"/>
    <w:rsid w:val="005F0FA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cuadrcula4-nfasis610">
    <w:name w:val="Tabla de cuadrícula 4 - Énfasis 61"/>
    <w:basedOn w:val="Tablanormal"/>
    <w:uiPriority w:val="49"/>
    <w:rsid w:val="00805B21"/>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aconvietas3">
    <w:name w:val="List Bullet 3"/>
    <w:basedOn w:val="Normal"/>
    <w:uiPriority w:val="99"/>
    <w:semiHidden/>
    <w:unhideWhenUsed/>
    <w:rsid w:val="00EC11C9"/>
    <w:pPr>
      <w:numPr>
        <w:numId w:val="27"/>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EC11C9"/>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EC11C9"/>
    <w:rPr>
      <w:rFonts w:eastAsia="Times New Roman"/>
      <w:sz w:val="22"/>
      <w:szCs w:val="22"/>
      <w:lang w:val="es-ES" w:eastAsia="es-ES"/>
    </w:rPr>
  </w:style>
  <w:style w:type="paragraph" w:styleId="Saludo">
    <w:name w:val="Salutation"/>
    <w:basedOn w:val="Normal"/>
    <w:next w:val="Normal"/>
    <w:link w:val="SaludoCar"/>
    <w:uiPriority w:val="99"/>
    <w:unhideWhenUsed/>
    <w:rsid w:val="00EC11C9"/>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EC11C9"/>
    <w:rPr>
      <w:rFonts w:eastAsia="Times New Roman"/>
      <w:sz w:val="22"/>
      <w:szCs w:val="22"/>
      <w:lang w:val="es-ES" w:eastAsia="es-ES"/>
    </w:rPr>
  </w:style>
  <w:style w:type="paragraph" w:styleId="Textoindependienteprimerasangra">
    <w:name w:val="Body Text First Indent"/>
    <w:basedOn w:val="Textoindependiente"/>
    <w:link w:val="TextoindependienteprimerasangraCar"/>
    <w:uiPriority w:val="99"/>
    <w:semiHidden/>
    <w:unhideWhenUsed/>
    <w:rsid w:val="00EC11C9"/>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EC11C9"/>
    <w:rPr>
      <w:rFonts w:ascii="Bookman Old Style" w:eastAsia="Times New Roman" w:hAnsi="Bookman Old Style" w:cs="Times New Roman"/>
      <w:sz w:val="22"/>
      <w:szCs w:val="22"/>
      <w:lang w:val="es-ES" w:eastAsia="es-ES"/>
    </w:rPr>
  </w:style>
  <w:style w:type="paragraph" w:styleId="Textoindependienteprimerasangra2">
    <w:name w:val="Body Text First Indent 2"/>
    <w:basedOn w:val="Sangradetextonormal"/>
    <w:link w:val="Textoindependienteprimerasangra2Car"/>
    <w:uiPriority w:val="99"/>
    <w:semiHidden/>
    <w:unhideWhenUsed/>
    <w:rsid w:val="00EC11C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C11C9"/>
    <w:rPr>
      <w:rFonts w:eastAsia="Times New Roman"/>
      <w:sz w:val="22"/>
      <w:szCs w:val="22"/>
      <w:lang w:val="es-ES" w:eastAsia="es-ES"/>
    </w:rPr>
  </w:style>
  <w:style w:type="numbering" w:customStyle="1" w:styleId="Sinlista6">
    <w:name w:val="Sin lista6"/>
    <w:next w:val="Sinlista"/>
    <w:uiPriority w:val="99"/>
    <w:semiHidden/>
    <w:unhideWhenUsed/>
    <w:rsid w:val="00A96B0F"/>
  </w:style>
  <w:style w:type="table" w:customStyle="1" w:styleId="Tabladecuadrcula4-nfasis611">
    <w:name w:val="Tabla de cuadrícula 4 - Énfasis 611"/>
    <w:basedOn w:val="Tablanormal"/>
    <w:uiPriority w:val="49"/>
    <w:rsid w:val="00A96B0F"/>
    <w:pPr>
      <w:jc w:val="both"/>
    </w:pPr>
    <w:rPr>
      <w:rFonts w:ascii="Times New Roman" w:eastAsia="MS Mincho" w:hAnsi="Times New Roma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font5">
    <w:name w:val="font5"/>
    <w:basedOn w:val="Normal"/>
    <w:rsid w:val="00993F6E"/>
    <w:pPr>
      <w:spacing w:before="100" w:beforeAutospacing="1" w:after="100" w:afterAutospacing="1"/>
    </w:pPr>
    <w:rPr>
      <w:rFonts w:eastAsia="Times New Roman"/>
      <w:color w:val="000000"/>
      <w:sz w:val="18"/>
      <w:szCs w:val="18"/>
    </w:rPr>
  </w:style>
  <w:style w:type="character" w:customStyle="1" w:styleId="TextodegloboCar1">
    <w:name w:val="Texto de globo Car1"/>
    <w:basedOn w:val="Fuentedeprrafopredeter"/>
    <w:uiPriority w:val="99"/>
    <w:semiHidden/>
    <w:rsid w:val="00A45677"/>
    <w:rPr>
      <w:rFonts w:ascii="Tahoma" w:hAnsi="Tahoma" w:cs="Tahoma"/>
      <w:sz w:val="16"/>
      <w:szCs w:val="16"/>
    </w:rPr>
  </w:style>
  <w:style w:type="table" w:customStyle="1" w:styleId="Tabladecuadrcula4-nfasis11">
    <w:name w:val="Tabla de cuadrícula 4 - Énfasis 11"/>
    <w:basedOn w:val="Tablanormal"/>
    <w:uiPriority w:val="49"/>
    <w:rsid w:val="00D2480F"/>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haracterStyle1">
    <w:name w:val="Character Style 1"/>
    <w:rsid w:val="005B0539"/>
    <w:rPr>
      <w:rFonts w:ascii="Bookman Old Style" w:hAnsi="Bookman Old Style" w:hint="default"/>
      <w:sz w:val="24"/>
    </w:rPr>
  </w:style>
  <w:style w:type="paragraph" w:customStyle="1" w:styleId="Style2">
    <w:name w:val="Style 2"/>
    <w:rsid w:val="005B0539"/>
    <w:pPr>
      <w:widowControl w:val="0"/>
      <w:autoSpaceDE w:val="0"/>
      <w:autoSpaceDN w:val="0"/>
      <w:adjustRightInd w:val="0"/>
    </w:pPr>
    <w:rPr>
      <w:rFonts w:ascii="Times New Roman" w:eastAsia="Times New Roman" w:hAnsi="Times New Roman"/>
      <w:lang w:val="en-US" w:eastAsia="es-ES"/>
    </w:rPr>
  </w:style>
  <w:style w:type="paragraph" w:customStyle="1" w:styleId="Style4">
    <w:name w:val="Style 4"/>
    <w:rsid w:val="005B0539"/>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5B0539"/>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5B0539"/>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5B0539"/>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5B0539"/>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5B0539"/>
    <w:pPr>
      <w:spacing w:after="160"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D813E8"/>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D813E8"/>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D813E8"/>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D813E8"/>
    <w:rPr>
      <w:rFonts w:ascii="Times New Roman" w:eastAsia="MS Mincho"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D813E8"/>
    <w:pPr>
      <w:spacing w:after="200" w:line="276" w:lineRule="auto"/>
    </w:pPr>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C9269B"/>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C9269B"/>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C9269B"/>
    <w:pPr>
      <w:spacing w:before="100" w:beforeAutospacing="1" w:after="100" w:afterAutospacing="1"/>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2469">
      <w:bodyDiv w:val="1"/>
      <w:marLeft w:val="0"/>
      <w:marRight w:val="0"/>
      <w:marTop w:val="0"/>
      <w:marBottom w:val="0"/>
      <w:divBdr>
        <w:top w:val="none" w:sz="0" w:space="0" w:color="auto"/>
        <w:left w:val="none" w:sz="0" w:space="0" w:color="auto"/>
        <w:bottom w:val="none" w:sz="0" w:space="0" w:color="auto"/>
        <w:right w:val="none" w:sz="0" w:space="0" w:color="auto"/>
      </w:divBdr>
    </w:div>
    <w:div w:id="29841880">
      <w:bodyDiv w:val="1"/>
      <w:marLeft w:val="0"/>
      <w:marRight w:val="0"/>
      <w:marTop w:val="0"/>
      <w:marBottom w:val="0"/>
      <w:divBdr>
        <w:top w:val="none" w:sz="0" w:space="0" w:color="auto"/>
        <w:left w:val="none" w:sz="0" w:space="0" w:color="auto"/>
        <w:bottom w:val="none" w:sz="0" w:space="0" w:color="auto"/>
        <w:right w:val="none" w:sz="0" w:space="0" w:color="auto"/>
      </w:divBdr>
    </w:div>
    <w:div w:id="37123838">
      <w:bodyDiv w:val="1"/>
      <w:marLeft w:val="0"/>
      <w:marRight w:val="0"/>
      <w:marTop w:val="0"/>
      <w:marBottom w:val="0"/>
      <w:divBdr>
        <w:top w:val="none" w:sz="0" w:space="0" w:color="auto"/>
        <w:left w:val="none" w:sz="0" w:space="0" w:color="auto"/>
        <w:bottom w:val="none" w:sz="0" w:space="0" w:color="auto"/>
        <w:right w:val="none" w:sz="0" w:space="0" w:color="auto"/>
      </w:divBdr>
    </w:div>
    <w:div w:id="39525542">
      <w:bodyDiv w:val="1"/>
      <w:marLeft w:val="0"/>
      <w:marRight w:val="0"/>
      <w:marTop w:val="0"/>
      <w:marBottom w:val="0"/>
      <w:divBdr>
        <w:top w:val="none" w:sz="0" w:space="0" w:color="auto"/>
        <w:left w:val="none" w:sz="0" w:space="0" w:color="auto"/>
        <w:bottom w:val="none" w:sz="0" w:space="0" w:color="auto"/>
        <w:right w:val="none" w:sz="0" w:space="0" w:color="auto"/>
      </w:divBdr>
    </w:div>
    <w:div w:id="45227150">
      <w:bodyDiv w:val="1"/>
      <w:marLeft w:val="0"/>
      <w:marRight w:val="0"/>
      <w:marTop w:val="0"/>
      <w:marBottom w:val="0"/>
      <w:divBdr>
        <w:top w:val="none" w:sz="0" w:space="0" w:color="auto"/>
        <w:left w:val="none" w:sz="0" w:space="0" w:color="auto"/>
        <w:bottom w:val="none" w:sz="0" w:space="0" w:color="auto"/>
        <w:right w:val="none" w:sz="0" w:space="0" w:color="auto"/>
      </w:divBdr>
    </w:div>
    <w:div w:id="81341698">
      <w:bodyDiv w:val="1"/>
      <w:marLeft w:val="0"/>
      <w:marRight w:val="0"/>
      <w:marTop w:val="0"/>
      <w:marBottom w:val="0"/>
      <w:divBdr>
        <w:top w:val="none" w:sz="0" w:space="0" w:color="auto"/>
        <w:left w:val="none" w:sz="0" w:space="0" w:color="auto"/>
        <w:bottom w:val="none" w:sz="0" w:space="0" w:color="auto"/>
        <w:right w:val="none" w:sz="0" w:space="0" w:color="auto"/>
      </w:divBdr>
    </w:div>
    <w:div w:id="119225738">
      <w:bodyDiv w:val="1"/>
      <w:marLeft w:val="0"/>
      <w:marRight w:val="0"/>
      <w:marTop w:val="0"/>
      <w:marBottom w:val="0"/>
      <w:divBdr>
        <w:top w:val="none" w:sz="0" w:space="0" w:color="auto"/>
        <w:left w:val="none" w:sz="0" w:space="0" w:color="auto"/>
        <w:bottom w:val="none" w:sz="0" w:space="0" w:color="auto"/>
        <w:right w:val="none" w:sz="0" w:space="0" w:color="auto"/>
      </w:divBdr>
    </w:div>
    <w:div w:id="140082003">
      <w:bodyDiv w:val="1"/>
      <w:marLeft w:val="0"/>
      <w:marRight w:val="0"/>
      <w:marTop w:val="0"/>
      <w:marBottom w:val="0"/>
      <w:divBdr>
        <w:top w:val="none" w:sz="0" w:space="0" w:color="auto"/>
        <w:left w:val="none" w:sz="0" w:space="0" w:color="auto"/>
        <w:bottom w:val="none" w:sz="0" w:space="0" w:color="auto"/>
        <w:right w:val="none" w:sz="0" w:space="0" w:color="auto"/>
      </w:divBdr>
    </w:div>
    <w:div w:id="147477673">
      <w:bodyDiv w:val="1"/>
      <w:marLeft w:val="0"/>
      <w:marRight w:val="0"/>
      <w:marTop w:val="0"/>
      <w:marBottom w:val="0"/>
      <w:divBdr>
        <w:top w:val="none" w:sz="0" w:space="0" w:color="auto"/>
        <w:left w:val="none" w:sz="0" w:space="0" w:color="auto"/>
        <w:bottom w:val="none" w:sz="0" w:space="0" w:color="auto"/>
        <w:right w:val="none" w:sz="0" w:space="0" w:color="auto"/>
      </w:divBdr>
    </w:div>
    <w:div w:id="155387638">
      <w:bodyDiv w:val="1"/>
      <w:marLeft w:val="0"/>
      <w:marRight w:val="0"/>
      <w:marTop w:val="0"/>
      <w:marBottom w:val="0"/>
      <w:divBdr>
        <w:top w:val="none" w:sz="0" w:space="0" w:color="auto"/>
        <w:left w:val="none" w:sz="0" w:space="0" w:color="auto"/>
        <w:bottom w:val="none" w:sz="0" w:space="0" w:color="auto"/>
        <w:right w:val="none" w:sz="0" w:space="0" w:color="auto"/>
      </w:divBdr>
    </w:div>
    <w:div w:id="197858720">
      <w:bodyDiv w:val="1"/>
      <w:marLeft w:val="0"/>
      <w:marRight w:val="0"/>
      <w:marTop w:val="0"/>
      <w:marBottom w:val="0"/>
      <w:divBdr>
        <w:top w:val="none" w:sz="0" w:space="0" w:color="auto"/>
        <w:left w:val="none" w:sz="0" w:space="0" w:color="auto"/>
        <w:bottom w:val="none" w:sz="0" w:space="0" w:color="auto"/>
        <w:right w:val="none" w:sz="0" w:space="0" w:color="auto"/>
      </w:divBdr>
    </w:div>
    <w:div w:id="230239173">
      <w:bodyDiv w:val="1"/>
      <w:marLeft w:val="0"/>
      <w:marRight w:val="0"/>
      <w:marTop w:val="0"/>
      <w:marBottom w:val="0"/>
      <w:divBdr>
        <w:top w:val="none" w:sz="0" w:space="0" w:color="auto"/>
        <w:left w:val="none" w:sz="0" w:space="0" w:color="auto"/>
        <w:bottom w:val="none" w:sz="0" w:space="0" w:color="auto"/>
        <w:right w:val="none" w:sz="0" w:space="0" w:color="auto"/>
      </w:divBdr>
    </w:div>
    <w:div w:id="325599202">
      <w:bodyDiv w:val="1"/>
      <w:marLeft w:val="0"/>
      <w:marRight w:val="0"/>
      <w:marTop w:val="0"/>
      <w:marBottom w:val="0"/>
      <w:divBdr>
        <w:top w:val="none" w:sz="0" w:space="0" w:color="auto"/>
        <w:left w:val="none" w:sz="0" w:space="0" w:color="auto"/>
        <w:bottom w:val="none" w:sz="0" w:space="0" w:color="auto"/>
        <w:right w:val="none" w:sz="0" w:space="0" w:color="auto"/>
      </w:divBdr>
    </w:div>
    <w:div w:id="348920156">
      <w:bodyDiv w:val="1"/>
      <w:marLeft w:val="0"/>
      <w:marRight w:val="0"/>
      <w:marTop w:val="0"/>
      <w:marBottom w:val="0"/>
      <w:divBdr>
        <w:top w:val="none" w:sz="0" w:space="0" w:color="auto"/>
        <w:left w:val="none" w:sz="0" w:space="0" w:color="auto"/>
        <w:bottom w:val="none" w:sz="0" w:space="0" w:color="auto"/>
        <w:right w:val="none" w:sz="0" w:space="0" w:color="auto"/>
      </w:divBdr>
    </w:div>
    <w:div w:id="350844141">
      <w:bodyDiv w:val="1"/>
      <w:marLeft w:val="0"/>
      <w:marRight w:val="0"/>
      <w:marTop w:val="0"/>
      <w:marBottom w:val="0"/>
      <w:divBdr>
        <w:top w:val="none" w:sz="0" w:space="0" w:color="auto"/>
        <w:left w:val="none" w:sz="0" w:space="0" w:color="auto"/>
        <w:bottom w:val="none" w:sz="0" w:space="0" w:color="auto"/>
        <w:right w:val="none" w:sz="0" w:space="0" w:color="auto"/>
      </w:divBdr>
    </w:div>
    <w:div w:id="358163672">
      <w:bodyDiv w:val="1"/>
      <w:marLeft w:val="0"/>
      <w:marRight w:val="0"/>
      <w:marTop w:val="0"/>
      <w:marBottom w:val="0"/>
      <w:divBdr>
        <w:top w:val="none" w:sz="0" w:space="0" w:color="auto"/>
        <w:left w:val="none" w:sz="0" w:space="0" w:color="auto"/>
        <w:bottom w:val="none" w:sz="0" w:space="0" w:color="auto"/>
        <w:right w:val="none" w:sz="0" w:space="0" w:color="auto"/>
      </w:divBdr>
    </w:div>
    <w:div w:id="481193303">
      <w:bodyDiv w:val="1"/>
      <w:marLeft w:val="0"/>
      <w:marRight w:val="0"/>
      <w:marTop w:val="0"/>
      <w:marBottom w:val="0"/>
      <w:divBdr>
        <w:top w:val="none" w:sz="0" w:space="0" w:color="auto"/>
        <w:left w:val="none" w:sz="0" w:space="0" w:color="auto"/>
        <w:bottom w:val="none" w:sz="0" w:space="0" w:color="auto"/>
        <w:right w:val="none" w:sz="0" w:space="0" w:color="auto"/>
      </w:divBdr>
    </w:div>
    <w:div w:id="529607690">
      <w:bodyDiv w:val="1"/>
      <w:marLeft w:val="0"/>
      <w:marRight w:val="0"/>
      <w:marTop w:val="0"/>
      <w:marBottom w:val="0"/>
      <w:divBdr>
        <w:top w:val="none" w:sz="0" w:space="0" w:color="auto"/>
        <w:left w:val="none" w:sz="0" w:space="0" w:color="auto"/>
        <w:bottom w:val="none" w:sz="0" w:space="0" w:color="auto"/>
        <w:right w:val="none" w:sz="0" w:space="0" w:color="auto"/>
      </w:divBdr>
    </w:div>
    <w:div w:id="556281197">
      <w:bodyDiv w:val="1"/>
      <w:marLeft w:val="0"/>
      <w:marRight w:val="0"/>
      <w:marTop w:val="0"/>
      <w:marBottom w:val="0"/>
      <w:divBdr>
        <w:top w:val="none" w:sz="0" w:space="0" w:color="auto"/>
        <w:left w:val="none" w:sz="0" w:space="0" w:color="auto"/>
        <w:bottom w:val="none" w:sz="0" w:space="0" w:color="auto"/>
        <w:right w:val="none" w:sz="0" w:space="0" w:color="auto"/>
      </w:divBdr>
    </w:div>
    <w:div w:id="559293257">
      <w:bodyDiv w:val="1"/>
      <w:marLeft w:val="0"/>
      <w:marRight w:val="0"/>
      <w:marTop w:val="0"/>
      <w:marBottom w:val="0"/>
      <w:divBdr>
        <w:top w:val="none" w:sz="0" w:space="0" w:color="auto"/>
        <w:left w:val="none" w:sz="0" w:space="0" w:color="auto"/>
        <w:bottom w:val="none" w:sz="0" w:space="0" w:color="auto"/>
        <w:right w:val="none" w:sz="0" w:space="0" w:color="auto"/>
      </w:divBdr>
    </w:div>
    <w:div w:id="586185045">
      <w:bodyDiv w:val="1"/>
      <w:marLeft w:val="0"/>
      <w:marRight w:val="0"/>
      <w:marTop w:val="0"/>
      <w:marBottom w:val="0"/>
      <w:divBdr>
        <w:top w:val="none" w:sz="0" w:space="0" w:color="auto"/>
        <w:left w:val="none" w:sz="0" w:space="0" w:color="auto"/>
        <w:bottom w:val="none" w:sz="0" w:space="0" w:color="auto"/>
        <w:right w:val="none" w:sz="0" w:space="0" w:color="auto"/>
      </w:divBdr>
    </w:div>
    <w:div w:id="613249564">
      <w:bodyDiv w:val="1"/>
      <w:marLeft w:val="0"/>
      <w:marRight w:val="0"/>
      <w:marTop w:val="0"/>
      <w:marBottom w:val="0"/>
      <w:divBdr>
        <w:top w:val="none" w:sz="0" w:space="0" w:color="auto"/>
        <w:left w:val="none" w:sz="0" w:space="0" w:color="auto"/>
        <w:bottom w:val="none" w:sz="0" w:space="0" w:color="auto"/>
        <w:right w:val="none" w:sz="0" w:space="0" w:color="auto"/>
      </w:divBdr>
    </w:div>
    <w:div w:id="648244151">
      <w:bodyDiv w:val="1"/>
      <w:marLeft w:val="0"/>
      <w:marRight w:val="0"/>
      <w:marTop w:val="0"/>
      <w:marBottom w:val="0"/>
      <w:divBdr>
        <w:top w:val="none" w:sz="0" w:space="0" w:color="auto"/>
        <w:left w:val="none" w:sz="0" w:space="0" w:color="auto"/>
        <w:bottom w:val="none" w:sz="0" w:space="0" w:color="auto"/>
        <w:right w:val="none" w:sz="0" w:space="0" w:color="auto"/>
      </w:divBdr>
    </w:div>
    <w:div w:id="717512702">
      <w:bodyDiv w:val="1"/>
      <w:marLeft w:val="0"/>
      <w:marRight w:val="0"/>
      <w:marTop w:val="0"/>
      <w:marBottom w:val="0"/>
      <w:divBdr>
        <w:top w:val="none" w:sz="0" w:space="0" w:color="auto"/>
        <w:left w:val="none" w:sz="0" w:space="0" w:color="auto"/>
        <w:bottom w:val="none" w:sz="0" w:space="0" w:color="auto"/>
        <w:right w:val="none" w:sz="0" w:space="0" w:color="auto"/>
      </w:divBdr>
    </w:div>
    <w:div w:id="729619945">
      <w:bodyDiv w:val="1"/>
      <w:marLeft w:val="0"/>
      <w:marRight w:val="0"/>
      <w:marTop w:val="0"/>
      <w:marBottom w:val="0"/>
      <w:divBdr>
        <w:top w:val="none" w:sz="0" w:space="0" w:color="auto"/>
        <w:left w:val="none" w:sz="0" w:space="0" w:color="auto"/>
        <w:bottom w:val="none" w:sz="0" w:space="0" w:color="auto"/>
        <w:right w:val="none" w:sz="0" w:space="0" w:color="auto"/>
      </w:divBdr>
    </w:div>
    <w:div w:id="736366492">
      <w:bodyDiv w:val="1"/>
      <w:marLeft w:val="0"/>
      <w:marRight w:val="0"/>
      <w:marTop w:val="0"/>
      <w:marBottom w:val="0"/>
      <w:divBdr>
        <w:top w:val="none" w:sz="0" w:space="0" w:color="auto"/>
        <w:left w:val="none" w:sz="0" w:space="0" w:color="auto"/>
        <w:bottom w:val="none" w:sz="0" w:space="0" w:color="auto"/>
        <w:right w:val="none" w:sz="0" w:space="0" w:color="auto"/>
      </w:divBdr>
    </w:div>
    <w:div w:id="737049430">
      <w:bodyDiv w:val="1"/>
      <w:marLeft w:val="0"/>
      <w:marRight w:val="0"/>
      <w:marTop w:val="0"/>
      <w:marBottom w:val="0"/>
      <w:divBdr>
        <w:top w:val="none" w:sz="0" w:space="0" w:color="auto"/>
        <w:left w:val="none" w:sz="0" w:space="0" w:color="auto"/>
        <w:bottom w:val="none" w:sz="0" w:space="0" w:color="auto"/>
        <w:right w:val="none" w:sz="0" w:space="0" w:color="auto"/>
      </w:divBdr>
    </w:div>
    <w:div w:id="785344709">
      <w:bodyDiv w:val="1"/>
      <w:marLeft w:val="0"/>
      <w:marRight w:val="0"/>
      <w:marTop w:val="0"/>
      <w:marBottom w:val="0"/>
      <w:divBdr>
        <w:top w:val="none" w:sz="0" w:space="0" w:color="auto"/>
        <w:left w:val="none" w:sz="0" w:space="0" w:color="auto"/>
        <w:bottom w:val="none" w:sz="0" w:space="0" w:color="auto"/>
        <w:right w:val="none" w:sz="0" w:space="0" w:color="auto"/>
      </w:divBdr>
    </w:div>
    <w:div w:id="786511977">
      <w:bodyDiv w:val="1"/>
      <w:marLeft w:val="0"/>
      <w:marRight w:val="0"/>
      <w:marTop w:val="0"/>
      <w:marBottom w:val="0"/>
      <w:divBdr>
        <w:top w:val="none" w:sz="0" w:space="0" w:color="auto"/>
        <w:left w:val="none" w:sz="0" w:space="0" w:color="auto"/>
        <w:bottom w:val="none" w:sz="0" w:space="0" w:color="auto"/>
        <w:right w:val="none" w:sz="0" w:space="0" w:color="auto"/>
      </w:divBdr>
    </w:div>
    <w:div w:id="897010433">
      <w:bodyDiv w:val="1"/>
      <w:marLeft w:val="0"/>
      <w:marRight w:val="0"/>
      <w:marTop w:val="0"/>
      <w:marBottom w:val="0"/>
      <w:divBdr>
        <w:top w:val="none" w:sz="0" w:space="0" w:color="auto"/>
        <w:left w:val="none" w:sz="0" w:space="0" w:color="auto"/>
        <w:bottom w:val="none" w:sz="0" w:space="0" w:color="auto"/>
        <w:right w:val="none" w:sz="0" w:space="0" w:color="auto"/>
      </w:divBdr>
    </w:div>
    <w:div w:id="950285482">
      <w:bodyDiv w:val="1"/>
      <w:marLeft w:val="0"/>
      <w:marRight w:val="0"/>
      <w:marTop w:val="0"/>
      <w:marBottom w:val="0"/>
      <w:divBdr>
        <w:top w:val="none" w:sz="0" w:space="0" w:color="auto"/>
        <w:left w:val="none" w:sz="0" w:space="0" w:color="auto"/>
        <w:bottom w:val="none" w:sz="0" w:space="0" w:color="auto"/>
        <w:right w:val="none" w:sz="0" w:space="0" w:color="auto"/>
      </w:divBdr>
    </w:div>
    <w:div w:id="954407140">
      <w:bodyDiv w:val="1"/>
      <w:marLeft w:val="0"/>
      <w:marRight w:val="0"/>
      <w:marTop w:val="0"/>
      <w:marBottom w:val="0"/>
      <w:divBdr>
        <w:top w:val="none" w:sz="0" w:space="0" w:color="auto"/>
        <w:left w:val="none" w:sz="0" w:space="0" w:color="auto"/>
        <w:bottom w:val="none" w:sz="0" w:space="0" w:color="auto"/>
        <w:right w:val="none" w:sz="0" w:space="0" w:color="auto"/>
      </w:divBdr>
    </w:div>
    <w:div w:id="954597464">
      <w:bodyDiv w:val="1"/>
      <w:marLeft w:val="0"/>
      <w:marRight w:val="0"/>
      <w:marTop w:val="0"/>
      <w:marBottom w:val="0"/>
      <w:divBdr>
        <w:top w:val="none" w:sz="0" w:space="0" w:color="auto"/>
        <w:left w:val="none" w:sz="0" w:space="0" w:color="auto"/>
        <w:bottom w:val="none" w:sz="0" w:space="0" w:color="auto"/>
        <w:right w:val="none" w:sz="0" w:space="0" w:color="auto"/>
      </w:divBdr>
    </w:div>
    <w:div w:id="961419812">
      <w:bodyDiv w:val="1"/>
      <w:marLeft w:val="0"/>
      <w:marRight w:val="0"/>
      <w:marTop w:val="0"/>
      <w:marBottom w:val="0"/>
      <w:divBdr>
        <w:top w:val="none" w:sz="0" w:space="0" w:color="auto"/>
        <w:left w:val="none" w:sz="0" w:space="0" w:color="auto"/>
        <w:bottom w:val="none" w:sz="0" w:space="0" w:color="auto"/>
        <w:right w:val="none" w:sz="0" w:space="0" w:color="auto"/>
      </w:divBdr>
    </w:div>
    <w:div w:id="993879341">
      <w:bodyDiv w:val="1"/>
      <w:marLeft w:val="0"/>
      <w:marRight w:val="0"/>
      <w:marTop w:val="0"/>
      <w:marBottom w:val="0"/>
      <w:divBdr>
        <w:top w:val="none" w:sz="0" w:space="0" w:color="auto"/>
        <w:left w:val="none" w:sz="0" w:space="0" w:color="auto"/>
        <w:bottom w:val="none" w:sz="0" w:space="0" w:color="auto"/>
        <w:right w:val="none" w:sz="0" w:space="0" w:color="auto"/>
      </w:divBdr>
    </w:div>
    <w:div w:id="1010792756">
      <w:bodyDiv w:val="1"/>
      <w:marLeft w:val="0"/>
      <w:marRight w:val="0"/>
      <w:marTop w:val="0"/>
      <w:marBottom w:val="0"/>
      <w:divBdr>
        <w:top w:val="none" w:sz="0" w:space="0" w:color="auto"/>
        <w:left w:val="none" w:sz="0" w:space="0" w:color="auto"/>
        <w:bottom w:val="none" w:sz="0" w:space="0" w:color="auto"/>
        <w:right w:val="none" w:sz="0" w:space="0" w:color="auto"/>
      </w:divBdr>
    </w:div>
    <w:div w:id="1018895572">
      <w:bodyDiv w:val="1"/>
      <w:marLeft w:val="0"/>
      <w:marRight w:val="0"/>
      <w:marTop w:val="0"/>
      <w:marBottom w:val="0"/>
      <w:divBdr>
        <w:top w:val="none" w:sz="0" w:space="0" w:color="auto"/>
        <w:left w:val="none" w:sz="0" w:space="0" w:color="auto"/>
        <w:bottom w:val="none" w:sz="0" w:space="0" w:color="auto"/>
        <w:right w:val="none" w:sz="0" w:space="0" w:color="auto"/>
      </w:divBdr>
    </w:div>
    <w:div w:id="1069304916">
      <w:bodyDiv w:val="1"/>
      <w:marLeft w:val="0"/>
      <w:marRight w:val="0"/>
      <w:marTop w:val="0"/>
      <w:marBottom w:val="0"/>
      <w:divBdr>
        <w:top w:val="none" w:sz="0" w:space="0" w:color="auto"/>
        <w:left w:val="none" w:sz="0" w:space="0" w:color="auto"/>
        <w:bottom w:val="none" w:sz="0" w:space="0" w:color="auto"/>
        <w:right w:val="none" w:sz="0" w:space="0" w:color="auto"/>
      </w:divBdr>
    </w:div>
    <w:div w:id="1071581914">
      <w:bodyDiv w:val="1"/>
      <w:marLeft w:val="0"/>
      <w:marRight w:val="0"/>
      <w:marTop w:val="0"/>
      <w:marBottom w:val="0"/>
      <w:divBdr>
        <w:top w:val="none" w:sz="0" w:space="0" w:color="auto"/>
        <w:left w:val="none" w:sz="0" w:space="0" w:color="auto"/>
        <w:bottom w:val="none" w:sz="0" w:space="0" w:color="auto"/>
        <w:right w:val="none" w:sz="0" w:space="0" w:color="auto"/>
      </w:divBdr>
    </w:div>
    <w:div w:id="1081410596">
      <w:bodyDiv w:val="1"/>
      <w:marLeft w:val="0"/>
      <w:marRight w:val="0"/>
      <w:marTop w:val="0"/>
      <w:marBottom w:val="0"/>
      <w:divBdr>
        <w:top w:val="none" w:sz="0" w:space="0" w:color="auto"/>
        <w:left w:val="none" w:sz="0" w:space="0" w:color="auto"/>
        <w:bottom w:val="none" w:sz="0" w:space="0" w:color="auto"/>
        <w:right w:val="none" w:sz="0" w:space="0" w:color="auto"/>
      </w:divBdr>
    </w:div>
    <w:div w:id="1091123838">
      <w:bodyDiv w:val="1"/>
      <w:marLeft w:val="0"/>
      <w:marRight w:val="0"/>
      <w:marTop w:val="0"/>
      <w:marBottom w:val="0"/>
      <w:divBdr>
        <w:top w:val="none" w:sz="0" w:space="0" w:color="auto"/>
        <w:left w:val="none" w:sz="0" w:space="0" w:color="auto"/>
        <w:bottom w:val="none" w:sz="0" w:space="0" w:color="auto"/>
        <w:right w:val="none" w:sz="0" w:space="0" w:color="auto"/>
      </w:divBdr>
    </w:div>
    <w:div w:id="1094085283">
      <w:bodyDiv w:val="1"/>
      <w:marLeft w:val="0"/>
      <w:marRight w:val="0"/>
      <w:marTop w:val="0"/>
      <w:marBottom w:val="0"/>
      <w:divBdr>
        <w:top w:val="none" w:sz="0" w:space="0" w:color="auto"/>
        <w:left w:val="none" w:sz="0" w:space="0" w:color="auto"/>
        <w:bottom w:val="none" w:sz="0" w:space="0" w:color="auto"/>
        <w:right w:val="none" w:sz="0" w:space="0" w:color="auto"/>
      </w:divBdr>
    </w:div>
    <w:div w:id="1102843242">
      <w:bodyDiv w:val="1"/>
      <w:marLeft w:val="0"/>
      <w:marRight w:val="0"/>
      <w:marTop w:val="0"/>
      <w:marBottom w:val="0"/>
      <w:divBdr>
        <w:top w:val="none" w:sz="0" w:space="0" w:color="auto"/>
        <w:left w:val="none" w:sz="0" w:space="0" w:color="auto"/>
        <w:bottom w:val="none" w:sz="0" w:space="0" w:color="auto"/>
        <w:right w:val="none" w:sz="0" w:space="0" w:color="auto"/>
      </w:divBdr>
    </w:div>
    <w:div w:id="1147698001">
      <w:bodyDiv w:val="1"/>
      <w:marLeft w:val="0"/>
      <w:marRight w:val="0"/>
      <w:marTop w:val="0"/>
      <w:marBottom w:val="0"/>
      <w:divBdr>
        <w:top w:val="none" w:sz="0" w:space="0" w:color="auto"/>
        <w:left w:val="none" w:sz="0" w:space="0" w:color="auto"/>
        <w:bottom w:val="none" w:sz="0" w:space="0" w:color="auto"/>
        <w:right w:val="none" w:sz="0" w:space="0" w:color="auto"/>
      </w:divBdr>
    </w:div>
    <w:div w:id="1179386499">
      <w:bodyDiv w:val="1"/>
      <w:marLeft w:val="0"/>
      <w:marRight w:val="0"/>
      <w:marTop w:val="0"/>
      <w:marBottom w:val="0"/>
      <w:divBdr>
        <w:top w:val="none" w:sz="0" w:space="0" w:color="auto"/>
        <w:left w:val="none" w:sz="0" w:space="0" w:color="auto"/>
        <w:bottom w:val="none" w:sz="0" w:space="0" w:color="auto"/>
        <w:right w:val="none" w:sz="0" w:space="0" w:color="auto"/>
      </w:divBdr>
    </w:div>
    <w:div w:id="1229878651">
      <w:bodyDiv w:val="1"/>
      <w:marLeft w:val="0"/>
      <w:marRight w:val="0"/>
      <w:marTop w:val="0"/>
      <w:marBottom w:val="0"/>
      <w:divBdr>
        <w:top w:val="none" w:sz="0" w:space="0" w:color="auto"/>
        <w:left w:val="none" w:sz="0" w:space="0" w:color="auto"/>
        <w:bottom w:val="none" w:sz="0" w:space="0" w:color="auto"/>
        <w:right w:val="none" w:sz="0" w:space="0" w:color="auto"/>
      </w:divBdr>
    </w:div>
    <w:div w:id="1230530996">
      <w:bodyDiv w:val="1"/>
      <w:marLeft w:val="0"/>
      <w:marRight w:val="0"/>
      <w:marTop w:val="0"/>
      <w:marBottom w:val="0"/>
      <w:divBdr>
        <w:top w:val="none" w:sz="0" w:space="0" w:color="auto"/>
        <w:left w:val="none" w:sz="0" w:space="0" w:color="auto"/>
        <w:bottom w:val="none" w:sz="0" w:space="0" w:color="auto"/>
        <w:right w:val="none" w:sz="0" w:space="0" w:color="auto"/>
      </w:divBdr>
    </w:div>
    <w:div w:id="1275210621">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412660437">
      <w:bodyDiv w:val="1"/>
      <w:marLeft w:val="0"/>
      <w:marRight w:val="0"/>
      <w:marTop w:val="0"/>
      <w:marBottom w:val="0"/>
      <w:divBdr>
        <w:top w:val="none" w:sz="0" w:space="0" w:color="auto"/>
        <w:left w:val="none" w:sz="0" w:space="0" w:color="auto"/>
        <w:bottom w:val="none" w:sz="0" w:space="0" w:color="auto"/>
        <w:right w:val="none" w:sz="0" w:space="0" w:color="auto"/>
      </w:divBdr>
    </w:div>
    <w:div w:id="1452238576">
      <w:bodyDiv w:val="1"/>
      <w:marLeft w:val="0"/>
      <w:marRight w:val="0"/>
      <w:marTop w:val="0"/>
      <w:marBottom w:val="0"/>
      <w:divBdr>
        <w:top w:val="none" w:sz="0" w:space="0" w:color="auto"/>
        <w:left w:val="none" w:sz="0" w:space="0" w:color="auto"/>
        <w:bottom w:val="none" w:sz="0" w:space="0" w:color="auto"/>
        <w:right w:val="none" w:sz="0" w:space="0" w:color="auto"/>
      </w:divBdr>
    </w:div>
    <w:div w:id="1488326197">
      <w:bodyDiv w:val="1"/>
      <w:marLeft w:val="0"/>
      <w:marRight w:val="0"/>
      <w:marTop w:val="0"/>
      <w:marBottom w:val="0"/>
      <w:divBdr>
        <w:top w:val="none" w:sz="0" w:space="0" w:color="auto"/>
        <w:left w:val="none" w:sz="0" w:space="0" w:color="auto"/>
        <w:bottom w:val="none" w:sz="0" w:space="0" w:color="auto"/>
        <w:right w:val="none" w:sz="0" w:space="0" w:color="auto"/>
      </w:divBdr>
    </w:div>
    <w:div w:id="1508323206">
      <w:bodyDiv w:val="1"/>
      <w:marLeft w:val="0"/>
      <w:marRight w:val="0"/>
      <w:marTop w:val="0"/>
      <w:marBottom w:val="0"/>
      <w:divBdr>
        <w:top w:val="none" w:sz="0" w:space="0" w:color="auto"/>
        <w:left w:val="none" w:sz="0" w:space="0" w:color="auto"/>
        <w:bottom w:val="none" w:sz="0" w:space="0" w:color="auto"/>
        <w:right w:val="none" w:sz="0" w:space="0" w:color="auto"/>
      </w:divBdr>
    </w:div>
    <w:div w:id="1546868459">
      <w:bodyDiv w:val="1"/>
      <w:marLeft w:val="0"/>
      <w:marRight w:val="0"/>
      <w:marTop w:val="0"/>
      <w:marBottom w:val="0"/>
      <w:divBdr>
        <w:top w:val="none" w:sz="0" w:space="0" w:color="auto"/>
        <w:left w:val="none" w:sz="0" w:space="0" w:color="auto"/>
        <w:bottom w:val="none" w:sz="0" w:space="0" w:color="auto"/>
        <w:right w:val="none" w:sz="0" w:space="0" w:color="auto"/>
      </w:divBdr>
    </w:div>
    <w:div w:id="1592278229">
      <w:bodyDiv w:val="1"/>
      <w:marLeft w:val="0"/>
      <w:marRight w:val="0"/>
      <w:marTop w:val="0"/>
      <w:marBottom w:val="0"/>
      <w:divBdr>
        <w:top w:val="none" w:sz="0" w:space="0" w:color="auto"/>
        <w:left w:val="none" w:sz="0" w:space="0" w:color="auto"/>
        <w:bottom w:val="none" w:sz="0" w:space="0" w:color="auto"/>
        <w:right w:val="none" w:sz="0" w:space="0" w:color="auto"/>
      </w:divBdr>
    </w:div>
    <w:div w:id="1599169488">
      <w:bodyDiv w:val="1"/>
      <w:marLeft w:val="0"/>
      <w:marRight w:val="0"/>
      <w:marTop w:val="0"/>
      <w:marBottom w:val="0"/>
      <w:divBdr>
        <w:top w:val="none" w:sz="0" w:space="0" w:color="auto"/>
        <w:left w:val="none" w:sz="0" w:space="0" w:color="auto"/>
        <w:bottom w:val="none" w:sz="0" w:space="0" w:color="auto"/>
        <w:right w:val="none" w:sz="0" w:space="0" w:color="auto"/>
      </w:divBdr>
    </w:div>
    <w:div w:id="1625428692">
      <w:bodyDiv w:val="1"/>
      <w:marLeft w:val="0"/>
      <w:marRight w:val="0"/>
      <w:marTop w:val="0"/>
      <w:marBottom w:val="0"/>
      <w:divBdr>
        <w:top w:val="none" w:sz="0" w:space="0" w:color="auto"/>
        <w:left w:val="none" w:sz="0" w:space="0" w:color="auto"/>
        <w:bottom w:val="none" w:sz="0" w:space="0" w:color="auto"/>
        <w:right w:val="none" w:sz="0" w:space="0" w:color="auto"/>
      </w:divBdr>
    </w:div>
    <w:div w:id="1647129104">
      <w:bodyDiv w:val="1"/>
      <w:marLeft w:val="0"/>
      <w:marRight w:val="0"/>
      <w:marTop w:val="0"/>
      <w:marBottom w:val="0"/>
      <w:divBdr>
        <w:top w:val="none" w:sz="0" w:space="0" w:color="auto"/>
        <w:left w:val="none" w:sz="0" w:space="0" w:color="auto"/>
        <w:bottom w:val="none" w:sz="0" w:space="0" w:color="auto"/>
        <w:right w:val="none" w:sz="0" w:space="0" w:color="auto"/>
      </w:divBdr>
    </w:div>
    <w:div w:id="1666129141">
      <w:bodyDiv w:val="1"/>
      <w:marLeft w:val="0"/>
      <w:marRight w:val="0"/>
      <w:marTop w:val="0"/>
      <w:marBottom w:val="0"/>
      <w:divBdr>
        <w:top w:val="none" w:sz="0" w:space="0" w:color="auto"/>
        <w:left w:val="none" w:sz="0" w:space="0" w:color="auto"/>
        <w:bottom w:val="none" w:sz="0" w:space="0" w:color="auto"/>
        <w:right w:val="none" w:sz="0" w:space="0" w:color="auto"/>
      </w:divBdr>
    </w:div>
    <w:div w:id="1731004723">
      <w:bodyDiv w:val="1"/>
      <w:marLeft w:val="0"/>
      <w:marRight w:val="0"/>
      <w:marTop w:val="0"/>
      <w:marBottom w:val="0"/>
      <w:divBdr>
        <w:top w:val="none" w:sz="0" w:space="0" w:color="auto"/>
        <w:left w:val="none" w:sz="0" w:space="0" w:color="auto"/>
        <w:bottom w:val="none" w:sz="0" w:space="0" w:color="auto"/>
        <w:right w:val="none" w:sz="0" w:space="0" w:color="auto"/>
      </w:divBdr>
    </w:div>
    <w:div w:id="1756241863">
      <w:bodyDiv w:val="1"/>
      <w:marLeft w:val="0"/>
      <w:marRight w:val="0"/>
      <w:marTop w:val="0"/>
      <w:marBottom w:val="0"/>
      <w:divBdr>
        <w:top w:val="none" w:sz="0" w:space="0" w:color="auto"/>
        <w:left w:val="none" w:sz="0" w:space="0" w:color="auto"/>
        <w:bottom w:val="none" w:sz="0" w:space="0" w:color="auto"/>
        <w:right w:val="none" w:sz="0" w:space="0" w:color="auto"/>
      </w:divBdr>
    </w:div>
    <w:div w:id="1760633767">
      <w:bodyDiv w:val="1"/>
      <w:marLeft w:val="0"/>
      <w:marRight w:val="0"/>
      <w:marTop w:val="0"/>
      <w:marBottom w:val="0"/>
      <w:divBdr>
        <w:top w:val="none" w:sz="0" w:space="0" w:color="auto"/>
        <w:left w:val="none" w:sz="0" w:space="0" w:color="auto"/>
        <w:bottom w:val="none" w:sz="0" w:space="0" w:color="auto"/>
        <w:right w:val="none" w:sz="0" w:space="0" w:color="auto"/>
      </w:divBdr>
    </w:div>
    <w:div w:id="1838034482">
      <w:bodyDiv w:val="1"/>
      <w:marLeft w:val="0"/>
      <w:marRight w:val="0"/>
      <w:marTop w:val="0"/>
      <w:marBottom w:val="0"/>
      <w:divBdr>
        <w:top w:val="none" w:sz="0" w:space="0" w:color="auto"/>
        <w:left w:val="none" w:sz="0" w:space="0" w:color="auto"/>
        <w:bottom w:val="none" w:sz="0" w:space="0" w:color="auto"/>
        <w:right w:val="none" w:sz="0" w:space="0" w:color="auto"/>
      </w:divBdr>
    </w:div>
    <w:div w:id="1839229011">
      <w:bodyDiv w:val="1"/>
      <w:marLeft w:val="0"/>
      <w:marRight w:val="0"/>
      <w:marTop w:val="0"/>
      <w:marBottom w:val="0"/>
      <w:divBdr>
        <w:top w:val="none" w:sz="0" w:space="0" w:color="auto"/>
        <w:left w:val="none" w:sz="0" w:space="0" w:color="auto"/>
        <w:bottom w:val="none" w:sz="0" w:space="0" w:color="auto"/>
        <w:right w:val="none" w:sz="0" w:space="0" w:color="auto"/>
      </w:divBdr>
    </w:div>
    <w:div w:id="1846285738">
      <w:bodyDiv w:val="1"/>
      <w:marLeft w:val="0"/>
      <w:marRight w:val="0"/>
      <w:marTop w:val="0"/>
      <w:marBottom w:val="0"/>
      <w:divBdr>
        <w:top w:val="none" w:sz="0" w:space="0" w:color="auto"/>
        <w:left w:val="none" w:sz="0" w:space="0" w:color="auto"/>
        <w:bottom w:val="none" w:sz="0" w:space="0" w:color="auto"/>
        <w:right w:val="none" w:sz="0" w:space="0" w:color="auto"/>
      </w:divBdr>
    </w:div>
    <w:div w:id="1911884913">
      <w:bodyDiv w:val="1"/>
      <w:marLeft w:val="0"/>
      <w:marRight w:val="0"/>
      <w:marTop w:val="0"/>
      <w:marBottom w:val="0"/>
      <w:divBdr>
        <w:top w:val="none" w:sz="0" w:space="0" w:color="auto"/>
        <w:left w:val="none" w:sz="0" w:space="0" w:color="auto"/>
        <w:bottom w:val="none" w:sz="0" w:space="0" w:color="auto"/>
        <w:right w:val="none" w:sz="0" w:space="0" w:color="auto"/>
      </w:divBdr>
    </w:div>
    <w:div w:id="1947156175">
      <w:bodyDiv w:val="1"/>
      <w:marLeft w:val="0"/>
      <w:marRight w:val="0"/>
      <w:marTop w:val="0"/>
      <w:marBottom w:val="0"/>
      <w:divBdr>
        <w:top w:val="none" w:sz="0" w:space="0" w:color="auto"/>
        <w:left w:val="none" w:sz="0" w:space="0" w:color="auto"/>
        <w:bottom w:val="none" w:sz="0" w:space="0" w:color="auto"/>
        <w:right w:val="none" w:sz="0" w:space="0" w:color="auto"/>
      </w:divBdr>
    </w:div>
    <w:div w:id="1969429834">
      <w:bodyDiv w:val="1"/>
      <w:marLeft w:val="0"/>
      <w:marRight w:val="0"/>
      <w:marTop w:val="0"/>
      <w:marBottom w:val="0"/>
      <w:divBdr>
        <w:top w:val="none" w:sz="0" w:space="0" w:color="auto"/>
        <w:left w:val="none" w:sz="0" w:space="0" w:color="auto"/>
        <w:bottom w:val="none" w:sz="0" w:space="0" w:color="auto"/>
        <w:right w:val="none" w:sz="0" w:space="0" w:color="auto"/>
      </w:divBdr>
    </w:div>
    <w:div w:id="1996837489">
      <w:bodyDiv w:val="1"/>
      <w:marLeft w:val="0"/>
      <w:marRight w:val="0"/>
      <w:marTop w:val="0"/>
      <w:marBottom w:val="0"/>
      <w:divBdr>
        <w:top w:val="none" w:sz="0" w:space="0" w:color="auto"/>
        <w:left w:val="none" w:sz="0" w:space="0" w:color="auto"/>
        <w:bottom w:val="none" w:sz="0" w:space="0" w:color="auto"/>
        <w:right w:val="none" w:sz="0" w:space="0" w:color="auto"/>
      </w:divBdr>
    </w:div>
    <w:div w:id="2025663096">
      <w:bodyDiv w:val="1"/>
      <w:marLeft w:val="0"/>
      <w:marRight w:val="0"/>
      <w:marTop w:val="0"/>
      <w:marBottom w:val="0"/>
      <w:divBdr>
        <w:top w:val="none" w:sz="0" w:space="0" w:color="auto"/>
        <w:left w:val="none" w:sz="0" w:space="0" w:color="auto"/>
        <w:bottom w:val="none" w:sz="0" w:space="0" w:color="auto"/>
        <w:right w:val="none" w:sz="0" w:space="0" w:color="auto"/>
      </w:divBdr>
    </w:div>
    <w:div w:id="20431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EE4C1AFB7A47B493F023B8158E4BD2"/>
        <w:category>
          <w:name w:val="General"/>
          <w:gallery w:val="placeholder"/>
        </w:category>
        <w:types>
          <w:type w:val="bbPlcHdr"/>
        </w:types>
        <w:behaviors>
          <w:behavior w:val="content"/>
        </w:behaviors>
        <w:guid w:val="{142756E2-3633-4FD1-8707-0640B1DD7FAF}"/>
      </w:docPartPr>
      <w:docPartBody>
        <w:p w:rsidR="00C41E84" w:rsidRDefault="00165FB6" w:rsidP="00165FB6">
          <w:pPr>
            <w:pStyle w:val="D5EE4C1AFB7A47B493F023B8158E4BD2"/>
          </w:pPr>
          <w:r>
            <w:rPr>
              <w:rFonts w:asciiTheme="majorHAnsi" w:eastAsiaTheme="majorEastAsia" w:hAnsiTheme="majorHAnsi" w:cstheme="majorBidi"/>
              <w:sz w:val="32"/>
              <w:szCs w:val="32"/>
              <w:lang w:val="es-ES"/>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B6"/>
    <w:rsid w:val="00165FB6"/>
    <w:rsid w:val="00323FCC"/>
    <w:rsid w:val="00C41E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5EE4C1AFB7A47B493F023B8158E4BD2">
    <w:name w:val="D5EE4C1AFB7A47B493F023B8158E4BD2"/>
    <w:rsid w:val="00165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FE16-CD26-44EC-BEA2-984E75BC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31758</Words>
  <Characters>174671</Characters>
  <Application>Microsoft Office Word</Application>
  <DocSecurity>0</DocSecurity>
  <Lines>1455</Lines>
  <Paragraphs>412</Paragraphs>
  <ScaleCrop>false</ScaleCrop>
  <HeadingPairs>
    <vt:vector size="2" baseType="variant">
      <vt:variant>
        <vt:lpstr>Título</vt:lpstr>
      </vt:variant>
      <vt:variant>
        <vt:i4>1</vt:i4>
      </vt:variant>
    </vt:vector>
  </HeadingPairs>
  <TitlesOfParts>
    <vt:vector size="1" baseType="lpstr">
      <vt:lpstr>Versión pública de conformidad al Art. 30 de la Ley de Acceso a la Información Pública, ha sido suprimida la información confidencial relativa al patrimonio y domicilio-número de lotes, solares y matrículas- e información de los menores de edad (Art. 6 le</vt:lpstr>
    </vt:vector>
  </TitlesOfParts>
  <Company/>
  <LinksUpToDate>false</LinksUpToDate>
  <CharactersWithSpaces>206017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dc:title>
  <dc:creator>Tiziana Figueroa</dc:creator>
  <cp:lastModifiedBy>Xenia Yosabeth Zuniga</cp:lastModifiedBy>
  <cp:revision>2</cp:revision>
  <cp:lastPrinted>2018-08-16T17:36:00Z</cp:lastPrinted>
  <dcterms:created xsi:type="dcterms:W3CDTF">2018-11-14T21:22:00Z</dcterms:created>
  <dcterms:modified xsi:type="dcterms:W3CDTF">2018-11-14T21:22:00Z</dcterms:modified>
</cp:coreProperties>
</file>